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BEE864D" w14:textId="0176E99A" w:rsidR="00096865" w:rsidRPr="00A71D81" w:rsidRDefault="00096865" w:rsidP="00EF3662">
      <w:pPr>
        <w:pStyle w:val="aa"/>
        <w:spacing w:after="0"/>
        <w:ind w:right="-7" w:firstLine="567"/>
        <w:jc w:val="right"/>
        <w:rPr>
          <w:rFonts w:ascii="GHEA Grapalat" w:hAnsi="GHEA Grapalat" w:cs="Sylfaen"/>
          <w:i/>
          <w:u w:val="single"/>
          <w:lang w:val="af-ZA" w:eastAsia="ru-RU"/>
        </w:rPr>
      </w:pP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329DA90F" w:rsidR="00642EFE" w:rsidRPr="00A71D81" w:rsidRDefault="00BD1EEA"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 ԸՆԹԱՑԱԿԱՐԳԻ</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7BE9B1FC"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9D7947">
        <w:rPr>
          <w:rFonts w:ascii="GHEA Grapalat" w:hAnsi="GHEA Grapalat"/>
          <w:i w:val="0"/>
          <w:lang w:val="af-ZA"/>
        </w:rPr>
        <w:t>2</w:t>
      </w:r>
      <w:r w:rsidR="00FA0E1E" w:rsidRPr="00FA0E1E">
        <w:rPr>
          <w:rFonts w:ascii="GHEA Grapalat" w:hAnsi="GHEA Grapalat"/>
          <w:i w:val="0"/>
          <w:lang w:val="af-ZA"/>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proofErr w:type="spellStart"/>
      <w:r w:rsidR="00EE3E3E">
        <w:rPr>
          <w:rFonts w:ascii="GHEA Grapalat" w:hAnsi="GHEA Grapalat"/>
          <w:i w:val="0"/>
          <w:lang w:val="ru-RU"/>
        </w:rPr>
        <w:t>մայիսի</w:t>
      </w:r>
      <w:proofErr w:type="spellEnd"/>
      <w:r w:rsidR="00EE3E3E" w:rsidRPr="00EE3E3E">
        <w:rPr>
          <w:rFonts w:ascii="GHEA Grapalat" w:hAnsi="GHEA Grapalat"/>
          <w:i w:val="0"/>
          <w:lang w:val="af-ZA"/>
        </w:rPr>
        <w:t xml:space="preserve"> 03</w:t>
      </w:r>
      <w:r w:rsidR="009D7947" w:rsidRPr="009D7947">
        <w:rPr>
          <w:rFonts w:ascii="GHEA Grapalat" w:hAnsi="GHEA Grapalat"/>
          <w:i w:val="0"/>
          <w:lang w:val="af-ZA"/>
        </w:rPr>
        <w:t>-ի N 1</w:t>
      </w:r>
      <w:r w:rsidR="00C6729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065DB2FA" w:rsidR="0091042F" w:rsidRPr="00E55326"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DE2556" w:rsidRPr="00CE16DB">
        <w:rPr>
          <w:rFonts w:ascii="GHEA Grapalat" w:hAnsi="GHEA Grapalat" w:cs="Sylfaen"/>
          <w:b/>
          <w:iCs/>
          <w:lang w:val="hy-AM"/>
        </w:rPr>
        <w:t>ՔՖԻ-ԳՀ</w:t>
      </w:r>
      <w:r w:rsidR="00DE2556" w:rsidRPr="00CE16DB">
        <w:rPr>
          <w:rFonts w:ascii="GHEA Grapalat" w:hAnsi="GHEA Grapalat" w:cs="Sylfaen"/>
          <w:b/>
          <w:iCs/>
        </w:rPr>
        <w:t>ԱՊՁԲ</w:t>
      </w:r>
      <w:r w:rsidR="00DE2556" w:rsidRPr="00CE16DB">
        <w:rPr>
          <w:rFonts w:ascii="GHEA Grapalat" w:hAnsi="GHEA Grapalat" w:cs="Sylfaen"/>
          <w:b/>
          <w:iCs/>
          <w:lang w:val="hy-AM"/>
        </w:rPr>
        <w:t>-2</w:t>
      </w:r>
      <w:r w:rsidR="00FA0E1E" w:rsidRPr="00FA0E1E">
        <w:rPr>
          <w:rFonts w:ascii="GHEA Grapalat" w:hAnsi="GHEA Grapalat" w:cs="Sylfaen"/>
          <w:b/>
          <w:iCs/>
          <w:lang w:val="af-ZA"/>
        </w:rPr>
        <w:t>4</w:t>
      </w:r>
      <w:r w:rsidR="00DE2556" w:rsidRPr="00CE16DB">
        <w:rPr>
          <w:rFonts w:ascii="GHEA Grapalat" w:hAnsi="GHEA Grapalat" w:cs="Sylfaen"/>
          <w:b/>
          <w:iCs/>
          <w:lang w:val="hy-AM"/>
        </w:rPr>
        <w:t>/</w:t>
      </w:r>
      <w:r w:rsidR="00C44C74" w:rsidRPr="00C44C74">
        <w:rPr>
          <w:rFonts w:ascii="GHEA Grapalat" w:hAnsi="GHEA Grapalat" w:cs="Sylfaen"/>
          <w:b/>
          <w:iCs/>
          <w:lang w:val="af-ZA"/>
        </w:rPr>
        <w:t>3</w:t>
      </w:r>
      <w:r w:rsidR="00E55326" w:rsidRPr="00E55326">
        <w:rPr>
          <w:rFonts w:ascii="GHEA Grapalat" w:hAnsi="GHEA Grapalat" w:cs="Sylfaen"/>
          <w:b/>
          <w:iCs/>
          <w:lang w:val="af-ZA"/>
        </w:rPr>
        <w:t>9</w:t>
      </w:r>
    </w:p>
    <w:p w14:paraId="27EE6920" w14:textId="77777777" w:rsidR="0091042F" w:rsidRPr="00A71D81" w:rsidRDefault="0091042F" w:rsidP="00EF3662">
      <w:pPr>
        <w:pStyle w:val="a3"/>
        <w:spacing w:line="240" w:lineRule="auto"/>
        <w:rPr>
          <w:rFonts w:ascii="GHEA Grapalat" w:hAnsi="GHEA Grapalat"/>
          <w:i w:val="0"/>
          <w:lang w:val="af-ZA"/>
        </w:rPr>
      </w:pPr>
    </w:p>
    <w:p w14:paraId="7AFC361F" w14:textId="77777777" w:rsidR="00F66386" w:rsidRPr="00DE129D" w:rsidRDefault="00F66386" w:rsidP="00F66386">
      <w:pPr>
        <w:pStyle w:val="a3"/>
        <w:spacing w:line="240" w:lineRule="auto"/>
        <w:ind w:firstLine="708"/>
        <w:jc w:val="left"/>
        <w:rPr>
          <w:rFonts w:ascii="GHEA Grapalat" w:hAnsi="GHEA Grapalat"/>
          <w:i w:val="0"/>
          <w:lang w:val="af-ZA"/>
        </w:rPr>
      </w:pPr>
      <w:r w:rsidRPr="00DE129D">
        <w:rPr>
          <w:rFonts w:ascii="GHEA Grapalat" w:hAnsi="GHEA Grapalat"/>
          <w:i w:val="0"/>
          <w:lang w:val="af-ZA"/>
        </w:rPr>
        <w:t>Պատվիրատուն` «ՀՀ ԳԱԱ Ա.Բ. Նալբանդյանի անվան քիմիական ֆիզիկայի ինստիտուտ» ՊՈԱԿ, որը գտնվում է ք.Երևան, Պ.Սևակի 5/2  հասցեում,հայտարարում է գնանշման հարցման, որն իրականացվում է մեկ փուլով:</w:t>
      </w:r>
    </w:p>
    <w:p w14:paraId="471A66E6" w14:textId="554D4572" w:rsidR="006265F4" w:rsidRPr="009C5F2A" w:rsidRDefault="00A20B69" w:rsidP="009C5F2A">
      <w:pPr>
        <w:rPr>
          <w:rFonts w:ascii="GHEA Grapalat" w:hAnsi="GHEA Grapalat"/>
          <w:sz w:val="20"/>
          <w:szCs w:val="20"/>
          <w:lang w:val="af-ZA"/>
        </w:rPr>
      </w:pPr>
      <w:r w:rsidRPr="00A71D81">
        <w:rPr>
          <w:rFonts w:ascii="GHEA Grapalat" w:hAnsi="GHEA Grapalat"/>
          <w:lang w:val="af-ZA"/>
        </w:rPr>
        <w:tab/>
      </w:r>
      <w:bookmarkStart w:id="0" w:name="_Hlk23167417"/>
      <w:r w:rsidR="00496E18" w:rsidRPr="009C5F2A">
        <w:rPr>
          <w:rFonts w:ascii="GHEA Grapalat" w:hAnsi="GHEA Grapalat"/>
          <w:sz w:val="20"/>
          <w:szCs w:val="20"/>
          <w:lang w:val="af-ZA"/>
        </w:rPr>
        <w:t>Սույն ընթացակարգի</w:t>
      </w:r>
      <w:bookmarkEnd w:id="0"/>
      <w:r w:rsidR="00496E18" w:rsidRPr="009C5F2A">
        <w:rPr>
          <w:rFonts w:ascii="GHEA Grapalat" w:hAnsi="GHEA Grapalat"/>
          <w:sz w:val="20"/>
          <w:szCs w:val="20"/>
          <w:lang w:val="af-ZA"/>
        </w:rPr>
        <w:t xml:space="preserve"> արդյունքում</w:t>
      </w:r>
      <w:r w:rsidR="00642EFE" w:rsidRPr="009C5F2A">
        <w:rPr>
          <w:rFonts w:ascii="GHEA Grapalat" w:hAnsi="GHEA Grapalat"/>
          <w:sz w:val="20"/>
          <w:szCs w:val="20"/>
          <w:lang w:val="af-ZA"/>
        </w:rPr>
        <w:t xml:space="preserve"> </w:t>
      </w:r>
      <w:r w:rsidR="002E7EE1" w:rsidRPr="009C5F2A">
        <w:rPr>
          <w:rFonts w:ascii="GHEA Grapalat" w:hAnsi="GHEA Grapalat"/>
          <w:sz w:val="20"/>
          <w:szCs w:val="20"/>
          <w:lang w:val="af-ZA"/>
        </w:rPr>
        <w:t>ընտրված</w:t>
      </w:r>
      <w:r w:rsidR="00642EFE" w:rsidRPr="009C5F2A">
        <w:rPr>
          <w:rFonts w:ascii="GHEA Grapalat" w:hAnsi="GHEA Grapalat"/>
          <w:sz w:val="20"/>
          <w:szCs w:val="20"/>
          <w:lang w:val="af-ZA"/>
        </w:rPr>
        <w:t xml:space="preserve"> մասնակցին սահմանված կարգով կառաջարկվի կնքել</w:t>
      </w:r>
      <w:r w:rsidR="00496E18" w:rsidRPr="009C5F2A">
        <w:rPr>
          <w:rFonts w:ascii="GHEA Grapalat" w:hAnsi="GHEA Grapalat"/>
          <w:sz w:val="20"/>
          <w:szCs w:val="20"/>
          <w:lang w:val="af-ZA"/>
        </w:rPr>
        <w:t xml:space="preserve"> </w:t>
      </w:r>
      <w:proofErr w:type="spellStart"/>
      <w:r w:rsidR="00E55326">
        <w:rPr>
          <w:rFonts w:ascii="GHEA Grapalat" w:hAnsi="GHEA Grapalat"/>
          <w:b/>
          <w:bCs/>
          <w:sz w:val="20"/>
          <w:szCs w:val="20"/>
          <w:lang w:val="ru-RU"/>
        </w:rPr>
        <w:t>արտադրական</w:t>
      </w:r>
      <w:proofErr w:type="spellEnd"/>
      <w:r w:rsidR="00E55326" w:rsidRPr="00E55326">
        <w:rPr>
          <w:rFonts w:ascii="GHEA Grapalat" w:hAnsi="GHEA Grapalat"/>
          <w:b/>
          <w:bCs/>
          <w:sz w:val="20"/>
          <w:szCs w:val="20"/>
          <w:lang w:val="af-ZA"/>
        </w:rPr>
        <w:t xml:space="preserve"> </w:t>
      </w:r>
      <w:proofErr w:type="spellStart"/>
      <w:r w:rsidR="00E55326">
        <w:rPr>
          <w:rFonts w:ascii="GHEA Grapalat" w:hAnsi="GHEA Grapalat"/>
          <w:b/>
          <w:bCs/>
          <w:sz w:val="20"/>
          <w:szCs w:val="20"/>
          <w:lang w:val="ru-RU"/>
        </w:rPr>
        <w:t>գազերի</w:t>
      </w:r>
      <w:proofErr w:type="spellEnd"/>
      <w:r w:rsidR="003B6695" w:rsidRPr="003B6695">
        <w:rPr>
          <w:rFonts w:ascii="GHEA Grapalat" w:hAnsi="GHEA Grapalat"/>
          <w:b/>
          <w:bCs/>
          <w:sz w:val="20"/>
          <w:szCs w:val="20"/>
          <w:lang w:val="af-ZA"/>
        </w:rPr>
        <w:t xml:space="preserve"> </w:t>
      </w:r>
      <w:r w:rsidR="009C5F2A" w:rsidRPr="009C5F2A">
        <w:rPr>
          <w:rFonts w:ascii="GHEA Grapalat" w:hAnsi="GHEA Grapalat"/>
          <w:sz w:val="20"/>
          <w:szCs w:val="20"/>
          <w:lang w:val="af-ZA"/>
        </w:rPr>
        <w:t xml:space="preserve"> </w:t>
      </w:r>
      <w:r w:rsidR="00341A74" w:rsidRPr="009C5F2A">
        <w:rPr>
          <w:rFonts w:ascii="GHEA Grapalat" w:hAnsi="GHEA Grapalat"/>
          <w:sz w:val="20"/>
          <w:szCs w:val="20"/>
          <w:lang w:val="af-ZA"/>
        </w:rPr>
        <w:t xml:space="preserve">մատակարարման պայմանագիր (այսուհետ` </w:t>
      </w:r>
      <w:r w:rsidR="006265F4" w:rsidRPr="009C5F2A">
        <w:rPr>
          <w:rFonts w:ascii="GHEA Grapalat" w:hAnsi="GHEA Grapalat"/>
          <w:sz w:val="20"/>
          <w:szCs w:val="20"/>
          <w:lang w:val="af-ZA"/>
        </w:rPr>
        <w:t xml:space="preserve">պայմանագիր)։ </w:t>
      </w:r>
    </w:p>
    <w:p w14:paraId="5AEA71F9" w14:textId="1D092824" w:rsidR="00496E1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13632481" w:rsidR="000E2427" w:rsidRPr="00A71D81" w:rsidRDefault="000E2427" w:rsidP="00EF3662">
      <w:pPr>
        <w:pStyle w:val="a3"/>
        <w:spacing w:line="240" w:lineRule="auto"/>
        <w:rPr>
          <w:rFonts w:ascii="GHEA Grapalat" w:hAnsi="GHEA Grapalat"/>
          <w:i w:val="0"/>
          <w:lang w:val="af-ZA"/>
        </w:rPr>
      </w:pP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303284FC" w:rsidR="00332EE7" w:rsidRPr="00A71D81" w:rsidRDefault="00332EE7" w:rsidP="00F66386">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F66386" w:rsidRPr="00DE129D">
        <w:rPr>
          <w:rFonts w:ascii="GHEA Grapalat" w:hAnsi="GHEA Grapalat"/>
          <w:i w:val="0"/>
          <w:lang w:val="af-ZA"/>
        </w:rPr>
        <w:t xml:space="preserve">ք.Երևան, Պ.Սևակի 5/2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9D7947">
        <w:rPr>
          <w:rFonts w:ascii="GHEA Grapalat" w:hAnsi="GHEA Grapalat"/>
          <w:i w:val="0"/>
          <w:u w:val="single"/>
          <w:lang w:val="hy-AM"/>
        </w:rPr>
        <w:t>7</w:t>
      </w:r>
      <w:r w:rsidRPr="00A71D81">
        <w:rPr>
          <w:rFonts w:ascii="GHEA Grapalat" w:hAnsi="GHEA Grapalat"/>
          <w:i w:val="0"/>
          <w:lang w:val="af-ZA"/>
        </w:rPr>
        <w:t xml:space="preserve">-րդ օրվա ժամը </w:t>
      </w:r>
      <w:r w:rsidR="00E55326" w:rsidRPr="00E55326">
        <w:rPr>
          <w:rFonts w:ascii="GHEA Grapalat" w:hAnsi="GHEA Grapalat"/>
          <w:i w:val="0"/>
          <w:u w:val="single"/>
          <w:lang w:val="af-ZA"/>
        </w:rPr>
        <w:t>12</w:t>
      </w:r>
      <w:r w:rsidR="009D7947" w:rsidRPr="00087A01">
        <w:rPr>
          <w:rFonts w:ascii="GHEA Grapalat" w:hAnsi="GHEA Grapalat"/>
          <w:i w:val="0"/>
          <w:u w:val="single"/>
          <w:lang w:val="hy-AM"/>
        </w:rPr>
        <w:t>-00</w:t>
      </w:r>
      <w:r w:rsidRPr="00A71D81">
        <w:rPr>
          <w:rFonts w:ascii="GHEA Grapalat" w:hAnsi="GHEA Grapalat"/>
          <w:i w:val="0"/>
          <w:lang w:val="af-ZA"/>
        </w:rPr>
        <w:t>-</w:t>
      </w:r>
      <w:r w:rsidR="009D7947">
        <w:rPr>
          <w:rFonts w:ascii="GHEA Grapalat" w:hAnsi="GHEA Grapalat"/>
          <w:i w:val="0"/>
          <w:lang w:val="hy-AM"/>
        </w:rPr>
        <w:t>ն</w:t>
      </w:r>
      <w:r w:rsidRPr="00A71D81">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1C525283"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F66386" w:rsidRPr="00DE129D">
        <w:rPr>
          <w:rFonts w:ascii="GHEA Grapalat" w:hAnsi="GHEA Grapalat"/>
          <w:i w:val="0"/>
          <w:lang w:val="af-ZA"/>
        </w:rPr>
        <w:t xml:space="preserve">ք.Երևան, Պ.Սևակի 5/2  </w:t>
      </w:r>
      <w:r w:rsidRPr="00F66386">
        <w:rPr>
          <w:rFonts w:ascii="GHEA Grapalat" w:hAnsi="GHEA Grapalat"/>
          <w:i w:val="0"/>
          <w:lang w:val="af-ZA"/>
        </w:rPr>
        <w:t>հասցեում,</w:t>
      </w:r>
      <w:r w:rsidRPr="00A71D81">
        <w:rPr>
          <w:rFonts w:ascii="GHEA Grapalat" w:hAnsi="GHEA Grapalat"/>
          <w:i w:val="0"/>
          <w:lang w:val="af-ZA"/>
        </w:rPr>
        <w:t xml:space="preserve">  </w:t>
      </w:r>
      <w:r w:rsidR="009D7947">
        <w:rPr>
          <w:rFonts w:ascii="GHEA Grapalat" w:hAnsi="GHEA Grapalat"/>
          <w:i w:val="0"/>
          <w:lang w:val="hy-AM"/>
        </w:rPr>
        <w:t>202</w:t>
      </w:r>
      <w:r w:rsidR="00FA0E1E" w:rsidRPr="00FA0E1E">
        <w:rPr>
          <w:rFonts w:ascii="GHEA Grapalat" w:hAnsi="GHEA Grapalat"/>
          <w:i w:val="0"/>
          <w:lang w:val="af-ZA"/>
        </w:rPr>
        <w:t>4</w:t>
      </w:r>
      <w:r w:rsidR="009D7947">
        <w:rPr>
          <w:rFonts w:ascii="GHEA Grapalat" w:hAnsi="GHEA Grapalat"/>
          <w:i w:val="0"/>
          <w:lang w:val="hy-AM"/>
        </w:rPr>
        <w:t>թ</w:t>
      </w:r>
      <w:r w:rsidR="00FC6FBE">
        <w:rPr>
          <w:rFonts w:ascii="Sylfaen" w:hAnsi="Sylfaen"/>
          <w:i w:val="0"/>
          <w:lang w:val="hy-AM"/>
        </w:rPr>
        <w:t>.</w:t>
      </w:r>
      <w:r w:rsidR="00FC6FBE" w:rsidRPr="00174F52">
        <w:rPr>
          <w:rFonts w:ascii="Sylfaen" w:hAnsi="Sylfaen"/>
          <w:i w:val="0"/>
          <w:lang w:val="hy-AM"/>
        </w:rPr>
        <w:t xml:space="preserve"> </w:t>
      </w:r>
      <w:proofErr w:type="spellStart"/>
      <w:r w:rsidR="004E078B">
        <w:rPr>
          <w:rFonts w:ascii="GHEA Grapalat" w:hAnsi="GHEA Grapalat"/>
          <w:b/>
          <w:i w:val="0"/>
          <w:lang w:val="ru-RU"/>
        </w:rPr>
        <w:t>մայիսի</w:t>
      </w:r>
      <w:proofErr w:type="spellEnd"/>
      <w:r w:rsidR="004E078B" w:rsidRPr="004E078B">
        <w:rPr>
          <w:rFonts w:ascii="GHEA Grapalat" w:hAnsi="GHEA Grapalat"/>
          <w:b/>
          <w:i w:val="0"/>
          <w:lang w:val="af-ZA"/>
        </w:rPr>
        <w:t xml:space="preserve"> </w:t>
      </w:r>
      <w:r w:rsidR="00EE3E3E" w:rsidRPr="00EE3E3E">
        <w:rPr>
          <w:rFonts w:ascii="GHEA Grapalat" w:hAnsi="GHEA Grapalat"/>
          <w:b/>
          <w:i w:val="0"/>
          <w:lang w:val="af-ZA"/>
        </w:rPr>
        <w:t>10</w:t>
      </w:r>
      <w:r w:rsidRPr="00174F52">
        <w:rPr>
          <w:rFonts w:ascii="GHEA Grapalat" w:hAnsi="GHEA Grapalat"/>
          <w:b/>
          <w:i w:val="0"/>
          <w:lang w:val="af-ZA"/>
        </w:rPr>
        <w:t>-</w:t>
      </w:r>
      <w:r w:rsidRPr="00174F52">
        <w:rPr>
          <w:rFonts w:ascii="GHEA Grapalat" w:hAnsi="GHEA Grapalat"/>
          <w:i w:val="0"/>
          <w:lang w:val="af-ZA"/>
        </w:rPr>
        <w:t xml:space="preserve">ին </w:t>
      </w:r>
      <w:proofErr w:type="gramStart"/>
      <w:r w:rsidRPr="00174F52">
        <w:rPr>
          <w:rFonts w:ascii="GHEA Grapalat" w:hAnsi="GHEA Grapalat"/>
          <w:i w:val="0"/>
          <w:lang w:val="af-ZA"/>
        </w:rPr>
        <w:t xml:space="preserve">ժամը  </w:t>
      </w:r>
      <w:r w:rsidR="00C44C74" w:rsidRPr="00C44C74">
        <w:rPr>
          <w:rFonts w:ascii="GHEA Grapalat" w:hAnsi="GHEA Grapalat"/>
          <w:i w:val="0"/>
          <w:lang w:val="af-ZA"/>
        </w:rPr>
        <w:t>1</w:t>
      </w:r>
      <w:r w:rsidR="00E55326" w:rsidRPr="00E55326">
        <w:rPr>
          <w:rFonts w:ascii="GHEA Grapalat" w:hAnsi="GHEA Grapalat"/>
          <w:i w:val="0"/>
          <w:lang w:val="af-ZA"/>
        </w:rPr>
        <w:t>2</w:t>
      </w:r>
      <w:proofErr w:type="gramEnd"/>
      <w:r w:rsidRPr="00174F52">
        <w:rPr>
          <w:rFonts w:ascii="GHEA Grapalat" w:hAnsi="GHEA Grapalat"/>
          <w:i w:val="0"/>
          <w:lang w:val="af-ZA"/>
        </w:rPr>
        <w:t>-</w:t>
      </w:r>
      <w:r w:rsidR="00C67291" w:rsidRPr="00174F52">
        <w:rPr>
          <w:rFonts w:ascii="GHEA Grapalat" w:hAnsi="GHEA Grapalat"/>
          <w:i w:val="0"/>
          <w:lang w:val="af-ZA"/>
        </w:rPr>
        <w:t>00</w:t>
      </w:r>
      <w:r w:rsidR="00E44312" w:rsidRPr="00174F52">
        <w:rPr>
          <w:rFonts w:ascii="GHEA Grapalat" w:hAnsi="GHEA Grapalat"/>
          <w:i w:val="0"/>
          <w:lang w:val="af-ZA"/>
        </w:rPr>
        <w:t>-</w:t>
      </w:r>
      <w:r w:rsidRPr="00174F52">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27658D3F" w14:textId="5F05BE22" w:rsidR="00F66386" w:rsidRPr="00DE129D" w:rsidRDefault="00F66386" w:rsidP="00F66386">
      <w:pPr>
        <w:pStyle w:val="a3"/>
        <w:spacing w:line="240" w:lineRule="auto"/>
        <w:rPr>
          <w:rFonts w:ascii="GHEA Grapalat" w:hAnsi="GHEA Grapalat"/>
          <w:i w:val="0"/>
          <w:lang w:val="af-ZA"/>
        </w:rPr>
      </w:pPr>
      <w:r w:rsidRPr="00DE129D">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DE129D">
        <w:rPr>
          <w:rFonts w:ascii="GHEA Grapalat" w:hAnsi="GHEA Grapalat"/>
          <w:i w:val="0"/>
          <w:u w:val="single"/>
          <w:lang w:val="af-ZA"/>
        </w:rPr>
        <w:t>Մարինա Մկրտչյանին</w:t>
      </w:r>
      <w:r w:rsidR="00C67291">
        <w:rPr>
          <w:rFonts w:ascii="GHEA Grapalat" w:hAnsi="GHEA Grapalat"/>
          <w:i w:val="0"/>
          <w:u w:val="single"/>
          <w:lang w:val="af-ZA"/>
        </w:rPr>
        <w:t>:</w:t>
      </w:r>
    </w:p>
    <w:p w14:paraId="7DE86BE5" w14:textId="77777777" w:rsidR="00F66386" w:rsidRPr="00DE129D" w:rsidRDefault="00F66386" w:rsidP="00F66386">
      <w:pPr>
        <w:pStyle w:val="a3"/>
        <w:spacing w:line="240" w:lineRule="auto"/>
        <w:ind w:firstLine="0"/>
        <w:rPr>
          <w:rFonts w:ascii="GHEA Grapalat" w:hAnsi="GHEA Grapalat"/>
          <w:i w:val="0"/>
          <w:lang w:val="af-ZA"/>
        </w:rPr>
      </w:pPr>
      <w:r w:rsidRPr="00DE129D">
        <w:rPr>
          <w:rFonts w:ascii="GHEA Grapalat" w:hAnsi="GHEA Grapalat"/>
          <w:i w:val="0"/>
          <w:lang w:val="af-ZA"/>
        </w:rPr>
        <w:tab/>
      </w:r>
      <w:r w:rsidRPr="00DE129D">
        <w:rPr>
          <w:rFonts w:ascii="GHEA Grapalat" w:hAnsi="GHEA Grapalat"/>
          <w:i w:val="0"/>
          <w:lang w:val="af-ZA"/>
        </w:rPr>
        <w:tab/>
      </w:r>
      <w:r w:rsidRPr="00DE129D">
        <w:rPr>
          <w:rFonts w:ascii="GHEA Grapalat" w:hAnsi="GHEA Grapalat"/>
          <w:i w:val="0"/>
          <w:lang w:val="af-ZA"/>
        </w:rPr>
        <w:tab/>
      </w:r>
      <w:r w:rsidRPr="00DE129D">
        <w:rPr>
          <w:rFonts w:ascii="GHEA Grapalat" w:hAnsi="GHEA Grapalat"/>
          <w:i w:val="0"/>
          <w:lang w:val="af-ZA"/>
        </w:rPr>
        <w:tab/>
      </w:r>
      <w:r w:rsidRPr="00DE129D">
        <w:rPr>
          <w:rFonts w:ascii="GHEA Grapalat" w:hAnsi="GHEA Grapalat"/>
          <w:i w:val="0"/>
          <w:lang w:val="af-ZA"/>
        </w:rPr>
        <w:tab/>
        <w:t xml:space="preserve">             </w:t>
      </w:r>
      <w:r w:rsidRPr="00DE129D">
        <w:rPr>
          <w:rFonts w:ascii="GHEA Grapalat" w:hAnsi="GHEA Grapalat"/>
          <w:i w:val="0"/>
          <w:sz w:val="16"/>
          <w:szCs w:val="16"/>
          <w:lang w:val="af-ZA"/>
        </w:rPr>
        <w:t>անունը, ազգանունը</w:t>
      </w:r>
    </w:p>
    <w:p w14:paraId="5880315E" w14:textId="71BC473C" w:rsidR="00F66386" w:rsidRPr="00DE129D" w:rsidRDefault="00F66386" w:rsidP="00C67291">
      <w:pPr>
        <w:pStyle w:val="a3"/>
        <w:spacing w:line="240" w:lineRule="auto"/>
        <w:rPr>
          <w:rFonts w:ascii="GHEA Grapalat" w:hAnsi="GHEA Grapalat"/>
          <w:i w:val="0"/>
          <w:u w:val="single"/>
          <w:lang w:val="af-ZA"/>
        </w:rPr>
      </w:pPr>
      <w:r w:rsidRPr="00DE129D">
        <w:rPr>
          <w:rFonts w:ascii="GHEA Grapalat" w:hAnsi="GHEA Grapalat"/>
          <w:i w:val="0"/>
          <w:lang w:val="af-ZA"/>
        </w:rPr>
        <w:t xml:space="preserve"> Հեռախոս </w:t>
      </w:r>
      <w:r w:rsidRPr="00DE129D">
        <w:rPr>
          <w:rFonts w:ascii="GHEA Grapalat" w:hAnsi="GHEA Grapalat"/>
          <w:i w:val="0"/>
          <w:u w:val="single"/>
          <w:lang w:val="af-ZA"/>
        </w:rPr>
        <w:t>+374 91</w:t>
      </w:r>
      <w:r w:rsidRPr="00DE129D">
        <w:rPr>
          <w:rFonts w:ascii="Courier New" w:hAnsi="Courier New" w:cs="Courier New"/>
          <w:i w:val="0"/>
          <w:u w:val="single"/>
          <w:lang w:val="af-ZA"/>
        </w:rPr>
        <w:t> </w:t>
      </w:r>
      <w:r w:rsidRPr="00DE129D">
        <w:rPr>
          <w:rFonts w:ascii="GHEA Grapalat" w:hAnsi="GHEA Grapalat"/>
          <w:i w:val="0"/>
          <w:u w:val="single"/>
          <w:lang w:val="af-ZA"/>
        </w:rPr>
        <w:t>143 506</w:t>
      </w:r>
    </w:p>
    <w:p w14:paraId="48F2C2AF" w14:textId="77777777" w:rsidR="00F66386" w:rsidRPr="00DE129D" w:rsidRDefault="00F66386" w:rsidP="00C67291">
      <w:pPr>
        <w:pStyle w:val="a3"/>
        <w:spacing w:line="240" w:lineRule="auto"/>
        <w:jc w:val="left"/>
        <w:rPr>
          <w:rFonts w:ascii="GHEA Grapalat" w:hAnsi="GHEA Grapalat"/>
          <w:i w:val="0"/>
          <w:lang w:val="af-ZA"/>
        </w:rPr>
      </w:pPr>
    </w:p>
    <w:p w14:paraId="24237DC1" w14:textId="575AA393" w:rsidR="00F66386" w:rsidRPr="00530857" w:rsidRDefault="00F66386" w:rsidP="00C67291">
      <w:pPr>
        <w:pStyle w:val="a3"/>
        <w:spacing w:line="240" w:lineRule="auto"/>
        <w:jc w:val="left"/>
        <w:rPr>
          <w:rFonts w:ascii="GHEA Grapalat" w:hAnsi="GHEA Grapalat"/>
          <w:i w:val="0"/>
          <w:u w:val="single"/>
          <w:lang w:val="af-ZA"/>
        </w:rPr>
      </w:pPr>
      <w:r w:rsidRPr="00DE129D">
        <w:rPr>
          <w:rFonts w:ascii="GHEA Grapalat" w:hAnsi="GHEA Grapalat"/>
          <w:i w:val="0"/>
          <w:lang w:val="af-ZA"/>
        </w:rPr>
        <w:t xml:space="preserve">Էլ. փոստ </w:t>
      </w:r>
      <w:r w:rsidR="00530857" w:rsidRPr="00530857">
        <w:rPr>
          <w:rFonts w:ascii="GHEA Grapalat" w:hAnsi="GHEA Grapalat"/>
          <w:i w:val="0"/>
          <w:lang w:val="af-ZA"/>
        </w:rPr>
        <w:t>-</w:t>
      </w:r>
      <w:r w:rsidR="00530857">
        <w:rPr>
          <w:rFonts w:ascii="GHEA Grapalat" w:hAnsi="GHEA Grapalat"/>
          <w:i w:val="0"/>
          <w:lang w:val="af-ZA"/>
        </w:rPr>
        <w:t xml:space="preserve"> </w:t>
      </w:r>
      <w:r w:rsidR="00530857" w:rsidRPr="00530857">
        <w:rPr>
          <w:rFonts w:ascii="GHEA Grapalat" w:hAnsi="GHEA Grapalat"/>
          <w:i w:val="0"/>
          <w:lang w:val="af-ZA"/>
        </w:rPr>
        <w:t>mkrtchyanmarina99@gmail.com</w:t>
      </w:r>
    </w:p>
    <w:p w14:paraId="7E8CD7B9" w14:textId="77777777" w:rsidR="009F18D0" w:rsidRPr="00A71D81" w:rsidRDefault="009F18D0" w:rsidP="00C67291">
      <w:pPr>
        <w:pStyle w:val="a3"/>
        <w:spacing w:line="240" w:lineRule="auto"/>
        <w:jc w:val="left"/>
        <w:rPr>
          <w:rFonts w:ascii="GHEA Grapalat" w:hAnsi="GHEA Grapalat"/>
          <w:i w:val="0"/>
          <w:lang w:val="af-ZA"/>
        </w:rPr>
      </w:pPr>
    </w:p>
    <w:p w14:paraId="70115580" w14:textId="77777777" w:rsidR="005B104E" w:rsidRDefault="005B104E" w:rsidP="005B104E">
      <w:pPr>
        <w:pStyle w:val="aa"/>
        <w:tabs>
          <w:tab w:val="left" w:pos="5968"/>
        </w:tabs>
        <w:ind w:right="-7"/>
        <w:rPr>
          <w:rFonts w:ascii="GHEA Grapalat" w:hAnsi="GHEA Grapalat"/>
          <w:lang w:val="af-ZA"/>
        </w:rPr>
      </w:pPr>
    </w:p>
    <w:p w14:paraId="5C683DD6" w14:textId="640A1146" w:rsidR="00F66386" w:rsidRPr="00DE129D" w:rsidRDefault="00754697" w:rsidP="005B104E">
      <w:pPr>
        <w:pStyle w:val="aa"/>
        <w:tabs>
          <w:tab w:val="left" w:pos="5968"/>
        </w:tabs>
        <w:ind w:left="-426" w:right="-7"/>
        <w:rPr>
          <w:rFonts w:ascii="GHEA Grapalat" w:hAnsi="GHEA Grapalat"/>
          <w:lang w:val="af-ZA"/>
        </w:rPr>
      </w:pPr>
      <w:r w:rsidRPr="00A71D81">
        <w:rPr>
          <w:rFonts w:ascii="GHEA Grapalat" w:hAnsi="GHEA Grapalat"/>
          <w:lang w:val="af-ZA"/>
        </w:rPr>
        <w:t>Պատվիրատու</w:t>
      </w:r>
      <w:r w:rsidR="00F66386" w:rsidRPr="00F66386">
        <w:rPr>
          <w:rFonts w:ascii="GHEA Grapalat" w:hAnsi="GHEA Grapalat"/>
          <w:lang w:val="af-ZA"/>
        </w:rPr>
        <w:t xml:space="preserve">՝ ՀՀ ԳԱԱ Ա.Բ. Նալբանդյանի </w:t>
      </w:r>
      <w:r w:rsidR="00F66386">
        <w:rPr>
          <w:rFonts w:ascii="GHEA Grapalat" w:hAnsi="GHEA Grapalat"/>
          <w:lang w:val="af-ZA"/>
        </w:rPr>
        <w:t>ա</w:t>
      </w:r>
      <w:r w:rsidR="00F66386" w:rsidRPr="00F66386">
        <w:rPr>
          <w:rFonts w:ascii="GHEA Grapalat" w:hAnsi="GHEA Grapalat"/>
          <w:lang w:val="af-ZA"/>
        </w:rPr>
        <w:t xml:space="preserve">նվան </w:t>
      </w:r>
      <w:r w:rsidR="00F66386">
        <w:rPr>
          <w:rFonts w:ascii="GHEA Grapalat" w:hAnsi="GHEA Grapalat"/>
          <w:lang w:val="af-ZA"/>
        </w:rPr>
        <w:t>ք</w:t>
      </w:r>
      <w:r w:rsidR="00F66386" w:rsidRPr="00F66386">
        <w:rPr>
          <w:rFonts w:ascii="GHEA Grapalat" w:hAnsi="GHEA Grapalat"/>
          <w:lang w:val="af-ZA"/>
        </w:rPr>
        <w:t xml:space="preserve">իմիական </w:t>
      </w:r>
      <w:r w:rsidR="00F66386">
        <w:rPr>
          <w:rFonts w:ascii="GHEA Grapalat" w:hAnsi="GHEA Grapalat"/>
          <w:lang w:val="af-ZA"/>
        </w:rPr>
        <w:t>ֆ</w:t>
      </w:r>
      <w:r w:rsidR="00F66386" w:rsidRPr="00F66386">
        <w:rPr>
          <w:rFonts w:ascii="GHEA Grapalat" w:hAnsi="GHEA Grapalat"/>
          <w:lang w:val="af-ZA"/>
        </w:rPr>
        <w:t xml:space="preserve">իզիկայի </w:t>
      </w:r>
      <w:r w:rsidR="00F66386">
        <w:rPr>
          <w:rFonts w:ascii="GHEA Grapalat" w:hAnsi="GHEA Grapalat"/>
          <w:lang w:val="af-ZA"/>
        </w:rPr>
        <w:t>ի</w:t>
      </w:r>
      <w:r w:rsidR="00F66386" w:rsidRPr="00F66386">
        <w:rPr>
          <w:rFonts w:ascii="GHEA Grapalat" w:hAnsi="GHEA Grapalat"/>
          <w:lang w:val="af-ZA"/>
        </w:rPr>
        <w:t>նստիտուտ ՊՈԱԿ</w:t>
      </w:r>
    </w:p>
    <w:p w14:paraId="5B3B00EF" w14:textId="58309F9D" w:rsidR="00754697" w:rsidRPr="00F66386" w:rsidRDefault="00754697" w:rsidP="00F66386">
      <w:pPr>
        <w:pStyle w:val="a3"/>
        <w:spacing w:line="240" w:lineRule="auto"/>
        <w:ind w:firstLine="0"/>
        <w:jc w:val="left"/>
        <w:rPr>
          <w:rFonts w:ascii="GHEA Grapalat" w:hAnsi="GHEA Grapalat" w:cs="Sylfaen"/>
          <w:b/>
          <w:lang w:val="af-ZA"/>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15C5E4A8" w14:textId="77777777" w:rsidR="004505D7" w:rsidRPr="00DE129D" w:rsidRDefault="004505D7" w:rsidP="004505D7">
      <w:pPr>
        <w:pStyle w:val="aa"/>
        <w:ind w:right="-7" w:firstLine="567"/>
        <w:jc w:val="right"/>
        <w:rPr>
          <w:rFonts w:ascii="GHEA Grapalat" w:hAnsi="GHEA Grapalat" w:cs="Sylfaen"/>
          <w:i/>
          <w:sz w:val="22"/>
          <w:lang w:val="af-ZA"/>
        </w:rPr>
      </w:pPr>
    </w:p>
    <w:p w14:paraId="371006AD" w14:textId="77777777" w:rsidR="00E44312" w:rsidRDefault="00E44312" w:rsidP="004505D7">
      <w:pPr>
        <w:spacing w:line="276" w:lineRule="auto"/>
        <w:jc w:val="center"/>
        <w:rPr>
          <w:rFonts w:ascii="GHEA Grapalat" w:hAnsi="GHEA Grapalat"/>
          <w:lang w:val="af-ZA"/>
        </w:rPr>
      </w:pPr>
    </w:p>
    <w:p w14:paraId="44954ABF" w14:textId="77777777" w:rsidR="00E44312" w:rsidRDefault="00E44312" w:rsidP="004505D7">
      <w:pPr>
        <w:spacing w:line="276" w:lineRule="auto"/>
        <w:jc w:val="center"/>
        <w:rPr>
          <w:rFonts w:ascii="GHEA Grapalat" w:hAnsi="GHEA Grapalat"/>
          <w:lang w:val="af-ZA"/>
        </w:rPr>
      </w:pPr>
    </w:p>
    <w:p w14:paraId="382CD936" w14:textId="77777777" w:rsidR="00D642BB" w:rsidRPr="00005246" w:rsidRDefault="00D642BB" w:rsidP="004505D7">
      <w:pPr>
        <w:spacing w:line="276" w:lineRule="auto"/>
        <w:jc w:val="center"/>
        <w:rPr>
          <w:rFonts w:ascii="GHEA Grapalat" w:hAnsi="GHEA Grapalat"/>
          <w:lang w:val="af-ZA"/>
        </w:rPr>
      </w:pPr>
    </w:p>
    <w:p w14:paraId="63E1B268" w14:textId="7CDCFAFA" w:rsidR="004505D7" w:rsidRPr="00DE129D" w:rsidRDefault="004505D7" w:rsidP="004505D7">
      <w:pPr>
        <w:spacing w:line="276" w:lineRule="auto"/>
        <w:jc w:val="center"/>
        <w:rPr>
          <w:rFonts w:ascii="GHEA Grapalat" w:hAnsi="GHEA Grapalat"/>
          <w:lang w:val="af-ZA"/>
        </w:rPr>
      </w:pPr>
      <w:r w:rsidRPr="00DE129D">
        <w:rPr>
          <w:rFonts w:ascii="GHEA Grapalat" w:hAnsi="GHEA Grapalat"/>
          <w:lang w:val="af-ZA"/>
        </w:rPr>
        <w:lastRenderedPageBreak/>
        <w:t>ANNOUNCEMENT</w:t>
      </w:r>
    </w:p>
    <w:p w14:paraId="64863485" w14:textId="77777777" w:rsidR="004505D7" w:rsidRPr="00DE129D" w:rsidRDefault="004505D7" w:rsidP="004505D7">
      <w:pPr>
        <w:pStyle w:val="a3"/>
        <w:spacing w:line="240" w:lineRule="auto"/>
        <w:ind w:firstLine="0"/>
        <w:jc w:val="center"/>
        <w:rPr>
          <w:rFonts w:ascii="GHEA Grapalat" w:hAnsi="GHEA Grapalat"/>
          <w:i w:val="0"/>
          <w:sz w:val="24"/>
          <w:szCs w:val="24"/>
          <w:lang w:val="af-ZA"/>
        </w:rPr>
      </w:pPr>
      <w:r w:rsidRPr="00DE129D">
        <w:rPr>
          <w:rFonts w:ascii="GHEA Grapalat" w:hAnsi="GHEA Grapalat"/>
          <w:i w:val="0"/>
          <w:sz w:val="24"/>
          <w:szCs w:val="24"/>
          <w:lang w:val="af-ZA"/>
        </w:rPr>
        <w:t>On Price Setting Inquiry</w:t>
      </w:r>
    </w:p>
    <w:p w14:paraId="0B99AC02" w14:textId="73BBE459" w:rsidR="004505D7" w:rsidRPr="00DE129D" w:rsidRDefault="004505D7" w:rsidP="004505D7">
      <w:pPr>
        <w:pStyle w:val="a3"/>
        <w:spacing w:line="240" w:lineRule="auto"/>
        <w:ind w:firstLine="0"/>
        <w:jc w:val="center"/>
        <w:rPr>
          <w:rFonts w:ascii="GHEA Grapalat" w:hAnsi="GHEA Grapalat"/>
          <w:i w:val="0"/>
          <w:sz w:val="24"/>
          <w:szCs w:val="24"/>
          <w:lang w:val="af-ZA"/>
        </w:rPr>
      </w:pPr>
      <w:r w:rsidRPr="00DE129D">
        <w:rPr>
          <w:rFonts w:ascii="GHEA Grapalat" w:hAnsi="GHEA Grapalat"/>
          <w:i w:val="0"/>
          <w:sz w:val="24"/>
          <w:szCs w:val="24"/>
          <w:lang w:val="af-ZA"/>
        </w:rPr>
        <w:t xml:space="preserve">This text of the notice is approved by decision N1 of the Price Quotation Commission </w:t>
      </w:r>
      <w:r w:rsidR="00EE3E3E" w:rsidRPr="00EE3E3E">
        <w:rPr>
          <w:rFonts w:ascii="GHEA Grapalat" w:hAnsi="GHEA Grapalat"/>
          <w:i w:val="0"/>
          <w:sz w:val="24"/>
          <w:szCs w:val="24"/>
          <w:lang w:val="en-US"/>
        </w:rPr>
        <w:t>03.05.</w:t>
      </w:r>
      <w:r w:rsidRPr="00DE129D">
        <w:rPr>
          <w:rFonts w:ascii="GHEA Grapalat" w:hAnsi="GHEA Grapalat"/>
          <w:i w:val="0"/>
          <w:sz w:val="24"/>
          <w:szCs w:val="24"/>
          <w:lang w:val="af-ZA"/>
        </w:rPr>
        <w:t>202</w:t>
      </w:r>
      <w:r w:rsidR="00FA0E1E" w:rsidRPr="00FA0E1E">
        <w:rPr>
          <w:rFonts w:ascii="GHEA Grapalat" w:hAnsi="GHEA Grapalat"/>
          <w:i w:val="0"/>
          <w:sz w:val="24"/>
          <w:szCs w:val="24"/>
          <w:lang w:val="en-US"/>
        </w:rPr>
        <w:t>4</w:t>
      </w:r>
      <w:r w:rsidR="00C67291">
        <w:rPr>
          <w:rFonts w:ascii="GHEA Grapalat" w:hAnsi="GHEA Grapalat"/>
          <w:i w:val="0"/>
          <w:sz w:val="24"/>
          <w:szCs w:val="24"/>
          <w:lang w:val="af-ZA"/>
        </w:rPr>
        <w:t xml:space="preserve"> </w:t>
      </w:r>
      <w:r w:rsidRPr="00DE129D">
        <w:rPr>
          <w:rFonts w:ascii="GHEA Grapalat" w:hAnsi="GHEA Grapalat"/>
          <w:i w:val="0"/>
          <w:sz w:val="24"/>
          <w:szCs w:val="24"/>
          <w:lang w:val="af-ZA"/>
        </w:rPr>
        <w:t>and is published pursuant to Article 27 of the Law of the Republic of Armenia «On procurement»</w:t>
      </w:r>
    </w:p>
    <w:p w14:paraId="21688C77" w14:textId="77777777" w:rsidR="004505D7" w:rsidRPr="00DE129D" w:rsidRDefault="004505D7" w:rsidP="004505D7">
      <w:pPr>
        <w:pStyle w:val="a3"/>
        <w:spacing w:line="240" w:lineRule="auto"/>
        <w:ind w:firstLine="0"/>
        <w:jc w:val="center"/>
        <w:rPr>
          <w:rFonts w:ascii="GHEA Grapalat" w:hAnsi="GHEA Grapalat"/>
          <w:i w:val="0"/>
          <w:sz w:val="24"/>
          <w:szCs w:val="24"/>
          <w:lang w:val="af-ZA"/>
        </w:rPr>
      </w:pPr>
    </w:p>
    <w:p w14:paraId="42E16C80" w14:textId="58289E4A" w:rsidR="004505D7" w:rsidRPr="00DE129D" w:rsidRDefault="004505D7" w:rsidP="004505D7">
      <w:pPr>
        <w:pStyle w:val="af2"/>
        <w:jc w:val="center"/>
        <w:rPr>
          <w:rFonts w:ascii="GHEA Grapalat" w:hAnsi="GHEA Grapalat"/>
          <w:sz w:val="24"/>
          <w:szCs w:val="24"/>
          <w:lang w:val="af-ZA"/>
        </w:rPr>
      </w:pPr>
      <w:r w:rsidRPr="00DE129D">
        <w:rPr>
          <w:rFonts w:ascii="GHEA Grapalat" w:hAnsi="GHEA Grapalat"/>
          <w:sz w:val="24"/>
          <w:szCs w:val="24"/>
          <w:lang w:val="en-US" w:eastAsia="en-US"/>
        </w:rPr>
        <w:t xml:space="preserve">Pricing request </w:t>
      </w:r>
      <w:proofErr w:type="spellStart"/>
      <w:r w:rsidRPr="00DE129D">
        <w:rPr>
          <w:rFonts w:ascii="GHEA Grapalat" w:hAnsi="GHEA Grapalat"/>
          <w:sz w:val="24"/>
          <w:szCs w:val="24"/>
          <w:lang w:val="en-US" w:eastAsia="en-US"/>
        </w:rPr>
        <w:t>passc</w:t>
      </w:r>
      <w:proofErr w:type="spellEnd"/>
      <w:r w:rsidRPr="00DE129D">
        <w:rPr>
          <w:rFonts w:ascii="GHEA Grapalat" w:hAnsi="GHEA Grapalat"/>
          <w:sz w:val="24"/>
          <w:szCs w:val="24"/>
          <w:lang w:val="af-ZA" w:eastAsia="en-US"/>
        </w:rPr>
        <w:t xml:space="preserve">ode </w:t>
      </w:r>
      <w:r w:rsidRPr="00DE129D">
        <w:rPr>
          <w:rFonts w:ascii="GHEA Grapalat" w:hAnsi="GHEA Grapalat"/>
          <w:sz w:val="24"/>
          <w:szCs w:val="24"/>
          <w:lang w:val="af-ZA"/>
        </w:rPr>
        <w:t>«</w:t>
      </w:r>
      <w:r w:rsidRPr="00DE129D">
        <w:rPr>
          <w:rFonts w:ascii="GHEA Grapalat" w:hAnsi="GHEA Grapalat"/>
          <w:i/>
          <w:lang w:val="af-ZA"/>
        </w:rPr>
        <w:t xml:space="preserve"> </w:t>
      </w:r>
      <w:r w:rsidRPr="00DE129D">
        <w:rPr>
          <w:rFonts w:ascii="GHEA Grapalat" w:hAnsi="GHEA Grapalat"/>
          <w:sz w:val="24"/>
          <w:szCs w:val="24"/>
          <w:lang w:val="en-US" w:eastAsia="en-US"/>
        </w:rPr>
        <w:t xml:space="preserve">ICP- </w:t>
      </w:r>
      <w:proofErr w:type="spellStart"/>
      <w:r w:rsidRPr="00DE129D">
        <w:rPr>
          <w:rFonts w:ascii="GHEA Grapalat" w:hAnsi="GHEA Grapalat"/>
          <w:sz w:val="24"/>
          <w:szCs w:val="24"/>
          <w:lang w:val="en-US" w:eastAsia="en-US"/>
        </w:rPr>
        <w:t>GHAPDzB</w:t>
      </w:r>
      <w:proofErr w:type="spellEnd"/>
      <w:r w:rsidRPr="00DE129D">
        <w:rPr>
          <w:rFonts w:ascii="GHEA Grapalat" w:hAnsi="GHEA Grapalat"/>
          <w:sz w:val="24"/>
          <w:szCs w:val="24"/>
          <w:lang w:val="en-US" w:eastAsia="en-US"/>
        </w:rPr>
        <w:t xml:space="preserve"> -2</w:t>
      </w:r>
      <w:r w:rsidR="00FA0E1E">
        <w:rPr>
          <w:rFonts w:ascii="GHEA Grapalat" w:hAnsi="GHEA Grapalat"/>
          <w:sz w:val="24"/>
          <w:szCs w:val="24"/>
          <w:lang w:val="en-US" w:eastAsia="en-US"/>
        </w:rPr>
        <w:t>4</w:t>
      </w:r>
      <w:r w:rsidRPr="00DE129D">
        <w:rPr>
          <w:rFonts w:ascii="GHEA Grapalat" w:hAnsi="GHEA Grapalat"/>
          <w:sz w:val="24"/>
          <w:szCs w:val="24"/>
          <w:lang w:val="en-US" w:eastAsia="en-US"/>
        </w:rPr>
        <w:t>/</w:t>
      </w:r>
      <w:r w:rsidR="00D12A6B" w:rsidRPr="00D12A6B">
        <w:rPr>
          <w:rFonts w:ascii="GHEA Grapalat" w:hAnsi="GHEA Grapalat"/>
          <w:sz w:val="24"/>
          <w:szCs w:val="24"/>
          <w:lang w:val="en-US" w:eastAsia="en-US"/>
        </w:rPr>
        <w:t>3</w:t>
      </w:r>
      <w:r w:rsidR="00E55326" w:rsidRPr="00E55326">
        <w:rPr>
          <w:rFonts w:ascii="GHEA Grapalat" w:hAnsi="GHEA Grapalat"/>
          <w:sz w:val="24"/>
          <w:szCs w:val="24"/>
          <w:lang w:val="en-US" w:eastAsia="en-US"/>
        </w:rPr>
        <w:t>9</w:t>
      </w:r>
      <w:r w:rsidRPr="00DE129D">
        <w:rPr>
          <w:rFonts w:ascii="GHEA Grapalat" w:hAnsi="GHEA Grapalat"/>
          <w:sz w:val="24"/>
          <w:szCs w:val="24"/>
          <w:lang w:val="en-US" w:eastAsia="en-US"/>
        </w:rPr>
        <w:t>»</w:t>
      </w:r>
    </w:p>
    <w:p w14:paraId="5D0C37F9" w14:textId="77777777" w:rsidR="004505D7" w:rsidRPr="00DE129D" w:rsidRDefault="004505D7" w:rsidP="004505D7">
      <w:pPr>
        <w:pStyle w:val="a3"/>
        <w:spacing w:line="240" w:lineRule="auto"/>
        <w:ind w:firstLine="567"/>
        <w:jc w:val="center"/>
        <w:rPr>
          <w:rFonts w:ascii="GHEA Grapalat" w:hAnsi="GHEA Grapalat"/>
          <w:i w:val="0"/>
          <w:sz w:val="22"/>
          <w:szCs w:val="22"/>
          <w:lang w:val="af-ZA"/>
        </w:rPr>
      </w:pPr>
    </w:p>
    <w:p w14:paraId="38CC449E" w14:textId="77777777" w:rsidR="004505D7" w:rsidRPr="00DE129D" w:rsidRDefault="004505D7" w:rsidP="004505D7">
      <w:pPr>
        <w:tabs>
          <w:tab w:val="left" w:pos="1980"/>
        </w:tabs>
        <w:spacing w:line="276" w:lineRule="auto"/>
        <w:jc w:val="center"/>
        <w:rPr>
          <w:rFonts w:ascii="GHEA Grapalat" w:hAnsi="GHEA Grapalat"/>
          <w:i/>
          <w:sz w:val="22"/>
          <w:szCs w:val="22"/>
        </w:rPr>
      </w:pPr>
    </w:p>
    <w:p w14:paraId="0F71303A"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The contracting authority «</w:t>
      </w:r>
      <w:r w:rsidRPr="00DE129D">
        <w:rPr>
          <w:rFonts w:ascii="GHEA Grapalat" w:hAnsi="GHEA Grapalat"/>
          <w:i w:val="0"/>
          <w:sz w:val="24"/>
          <w:szCs w:val="24"/>
          <w:lang w:val="en-US"/>
        </w:rPr>
        <w:t>A.B. Nalbandyan Institute of Chemical Physics NAS of ES of the Republic of Armenia</w:t>
      </w:r>
      <w:r w:rsidRPr="00DE129D">
        <w:rPr>
          <w:rFonts w:ascii="GHEA Grapalat" w:hAnsi="GHEA Grapalat"/>
          <w:i w:val="0"/>
          <w:sz w:val="24"/>
          <w:szCs w:val="24"/>
          <w:lang w:val="af-ZA"/>
        </w:rPr>
        <w:t>» SNCO, located at the following address: 5/2 P. Sevak str., Yerevan, 0014, RA, gives notice for a price quotation which shall be carried out in one stage.</w:t>
      </w:r>
      <w:r w:rsidRPr="00DE129D">
        <w:rPr>
          <w:rFonts w:ascii="GHEA Grapalat" w:eastAsia="Calibri" w:hAnsi="GHEA Grapalat"/>
          <w:sz w:val="24"/>
          <w:szCs w:val="24"/>
          <w:lang w:val="hy-AM"/>
        </w:rPr>
        <w:t xml:space="preserve"> </w:t>
      </w:r>
    </w:p>
    <w:p w14:paraId="0453D7D9" w14:textId="65833235" w:rsidR="004505D7" w:rsidRPr="00DE129D" w:rsidRDefault="004505D7" w:rsidP="004505D7">
      <w:pPr>
        <w:tabs>
          <w:tab w:val="left" w:pos="3932"/>
        </w:tabs>
        <w:rPr>
          <w:rFonts w:ascii="GHEA Grapalat" w:hAnsi="GHEA Grapalat"/>
          <w:b/>
        </w:rPr>
      </w:pPr>
      <w:r w:rsidRPr="00DE129D">
        <w:rPr>
          <w:rFonts w:ascii="GHEA Grapalat" w:hAnsi="GHEA Grapalat"/>
          <w:lang w:val="af-ZA"/>
        </w:rPr>
        <w:t xml:space="preserve">Selected Participant will be asked to sign a contract in accordance with the defined order on purchasing </w:t>
      </w:r>
      <w:r w:rsidRPr="00DE129D">
        <w:rPr>
          <w:rFonts w:ascii="GHEA Grapalat" w:hAnsi="GHEA Grapalat"/>
        </w:rPr>
        <w:t xml:space="preserve">of  </w:t>
      </w:r>
      <w:proofErr w:type="spellStart"/>
      <w:r w:rsidR="00E55326" w:rsidRPr="00E55326">
        <w:rPr>
          <w:rFonts w:ascii="GHEA Grapalat" w:hAnsi="GHEA Grapalat"/>
          <w:b/>
          <w:color w:val="000000" w:themeColor="text1"/>
          <w:sz w:val="20"/>
          <w:szCs w:val="20"/>
        </w:rPr>
        <w:t>gase</w:t>
      </w:r>
      <w:proofErr w:type="spellEnd"/>
      <w:r w:rsidR="00FE0C72" w:rsidRPr="00FE0C72">
        <w:rPr>
          <w:rFonts w:ascii="GHEA Grapalat" w:hAnsi="GHEA Grapalat"/>
          <w:b/>
          <w:color w:val="000000" w:themeColor="text1"/>
          <w:sz w:val="20"/>
          <w:szCs w:val="20"/>
          <w:lang w:val="af-ZA"/>
        </w:rPr>
        <w:t>s</w:t>
      </w:r>
      <w:r w:rsidR="00415231" w:rsidRPr="00415231">
        <w:rPr>
          <w:rFonts w:ascii="GHEA Grapalat" w:hAnsi="GHEA Grapalat"/>
          <w:b/>
          <w:color w:val="000000" w:themeColor="text1"/>
          <w:sz w:val="20"/>
          <w:szCs w:val="20"/>
          <w:lang w:val="af-ZA"/>
        </w:rPr>
        <w:t xml:space="preserve"> </w:t>
      </w:r>
      <w:r w:rsidRPr="00C15998">
        <w:rPr>
          <w:rFonts w:ascii="GHEA Grapalat" w:hAnsi="GHEA Grapalat"/>
          <w:lang w:val="af-ZA"/>
        </w:rPr>
        <w:t>(</w:t>
      </w:r>
      <w:r w:rsidRPr="00DE129D">
        <w:rPr>
          <w:rFonts w:ascii="GHEA Grapalat" w:hAnsi="GHEA Grapalat"/>
          <w:lang w:val="af-ZA"/>
        </w:rPr>
        <w:t xml:space="preserve">hereinafter referred to as «The contract»). </w:t>
      </w:r>
    </w:p>
    <w:p w14:paraId="1F8C4AD8"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14:paraId="641FFDFC"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The qualification criteria for the persons ineligible to participate in the price quotation, as well as for bidders, and the documents to be submitted for the evaluation of those criteria shall be established by the invitation for this procedure.</w:t>
      </w:r>
    </w:p>
    <w:p w14:paraId="3A5F8B42"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7E6E2D3A" w14:textId="18779833"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For receiving the hard copy of the invitation for the price quotation, it is necessary to apply to the contracting authority by 1</w:t>
      </w:r>
      <w:r w:rsidR="00E55326" w:rsidRPr="00E55326">
        <w:rPr>
          <w:rFonts w:ascii="GHEA Grapalat" w:hAnsi="GHEA Grapalat"/>
          <w:i w:val="0"/>
          <w:sz w:val="24"/>
          <w:szCs w:val="24"/>
          <w:lang w:val="en-US"/>
        </w:rPr>
        <w:t>2</w:t>
      </w:r>
      <w:r w:rsidRPr="00DE129D">
        <w:rPr>
          <w:rFonts w:ascii="GHEA Grapalat" w:hAnsi="GHEA Grapalat"/>
          <w:i w:val="0"/>
          <w:sz w:val="24"/>
          <w:szCs w:val="24"/>
          <w:lang w:val="af-ZA"/>
        </w:rPr>
        <w:t>:00 o'clock of the 7-th day from the date of publication of this notice. Moreover, an application in writing must be submitted to the contracting authority for receiving the hard copy of the invitation. The contracting authority shall ensure the free of charge provision of the hard copy of the invitation.</w:t>
      </w:r>
    </w:p>
    <w:p w14:paraId="63CA0A7F"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590190DD"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 xml:space="preserve">Failure to receive the invitation shall not limit the bidder's right to participate in this procedure. </w:t>
      </w:r>
    </w:p>
    <w:p w14:paraId="2C1F4940" w14:textId="605FDF5E"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The bids for the price quotation must be submitted to the following address: 5/2 P. Sevak str., Yerevan, 0014, RA in hard copy, by 1</w:t>
      </w:r>
      <w:r w:rsidR="00E55326" w:rsidRPr="00E55326">
        <w:rPr>
          <w:rFonts w:ascii="GHEA Grapalat" w:hAnsi="GHEA Grapalat"/>
          <w:i w:val="0"/>
          <w:sz w:val="24"/>
          <w:szCs w:val="24"/>
          <w:lang w:val="en-US"/>
        </w:rPr>
        <w:t>2</w:t>
      </w:r>
      <w:r w:rsidRPr="00DE129D">
        <w:rPr>
          <w:rFonts w:ascii="GHEA Grapalat" w:hAnsi="GHEA Grapalat"/>
          <w:i w:val="0"/>
          <w:sz w:val="24"/>
          <w:szCs w:val="24"/>
          <w:lang w:val="af-ZA"/>
        </w:rPr>
        <w:t xml:space="preserve">:00 o’clock of the  7-th day from the date of publication of this notice.  The bids may, in addition to Armenian, also be submitted in English or Russian. </w:t>
      </w:r>
    </w:p>
    <w:p w14:paraId="46FB5744"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For receiving additional information concerning this notice, you may apply to M.Mkrtchyan, Secretary of the Evaluation Commission.</w:t>
      </w:r>
    </w:p>
    <w:p w14:paraId="334FAF6F" w14:textId="77777777" w:rsidR="004505D7" w:rsidRPr="00DE129D" w:rsidRDefault="004505D7" w:rsidP="004505D7">
      <w:pPr>
        <w:pStyle w:val="a3"/>
        <w:spacing w:line="240" w:lineRule="auto"/>
        <w:ind w:firstLine="540"/>
        <w:rPr>
          <w:rFonts w:ascii="GHEA Grapalat" w:hAnsi="GHEA Grapalat"/>
          <w:i w:val="0"/>
          <w:sz w:val="24"/>
          <w:szCs w:val="24"/>
          <w:lang w:val="af-ZA"/>
        </w:rPr>
      </w:pPr>
    </w:p>
    <w:p w14:paraId="130A061A" w14:textId="77777777" w:rsidR="004505D7" w:rsidRPr="00DE129D" w:rsidRDefault="004505D7" w:rsidP="004505D7">
      <w:pPr>
        <w:pStyle w:val="a3"/>
        <w:spacing w:line="240" w:lineRule="auto"/>
        <w:ind w:firstLine="540"/>
        <w:rPr>
          <w:rFonts w:ascii="GHEA Grapalat" w:hAnsi="GHEA Grapalat"/>
          <w:i w:val="0"/>
          <w:sz w:val="24"/>
          <w:szCs w:val="24"/>
          <w:lang w:val="en-US"/>
        </w:rPr>
      </w:pPr>
      <w:r w:rsidRPr="00DE129D">
        <w:rPr>
          <w:rFonts w:ascii="GHEA Grapalat" w:hAnsi="GHEA Grapalat"/>
          <w:i w:val="0"/>
          <w:sz w:val="24"/>
          <w:szCs w:val="24"/>
          <w:lang w:val="af-ZA"/>
        </w:rPr>
        <w:t>Tel: +374 91 143 506</w:t>
      </w:r>
    </w:p>
    <w:p w14:paraId="0298BF95" w14:textId="3166CC89" w:rsidR="004505D7" w:rsidRPr="00530857" w:rsidRDefault="004505D7" w:rsidP="004505D7">
      <w:pPr>
        <w:pStyle w:val="a3"/>
        <w:spacing w:line="240" w:lineRule="auto"/>
        <w:ind w:firstLine="0"/>
        <w:rPr>
          <w:rFonts w:ascii="GHEA Grapalat" w:hAnsi="GHEA Grapalat"/>
          <w:i w:val="0"/>
          <w:sz w:val="24"/>
          <w:szCs w:val="24"/>
          <w:lang w:val="en-US"/>
        </w:rPr>
      </w:pPr>
      <w:r w:rsidRPr="00DE129D">
        <w:rPr>
          <w:rFonts w:ascii="GHEA Grapalat" w:hAnsi="GHEA Grapalat"/>
          <w:i w:val="0"/>
          <w:sz w:val="24"/>
          <w:szCs w:val="24"/>
          <w:lang w:val="en-US"/>
        </w:rPr>
        <w:t xml:space="preserve">        Email: </w:t>
      </w:r>
      <w:r w:rsidR="00530857" w:rsidRPr="00530857">
        <w:rPr>
          <w:rFonts w:ascii="GHEA Grapalat" w:hAnsi="GHEA Grapalat"/>
          <w:i w:val="0"/>
          <w:sz w:val="24"/>
          <w:szCs w:val="24"/>
          <w:lang w:val="en-US"/>
        </w:rPr>
        <w:t>mkrtchyanmarina99@gmail.com</w:t>
      </w:r>
    </w:p>
    <w:p w14:paraId="38FA6A15"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Procuring entity: «</w:t>
      </w:r>
      <w:r w:rsidRPr="00DE129D">
        <w:rPr>
          <w:rFonts w:ascii="GHEA Grapalat" w:hAnsi="GHEA Grapalat"/>
          <w:i w:val="0"/>
          <w:sz w:val="24"/>
          <w:szCs w:val="24"/>
          <w:lang w:val="en-US"/>
        </w:rPr>
        <w:t>A.B. Nalbandyan Institute of Chemical Physics NAS of ES of the Republic of Armenia</w:t>
      </w:r>
      <w:r w:rsidRPr="00DE129D">
        <w:rPr>
          <w:rFonts w:ascii="GHEA Grapalat" w:hAnsi="GHEA Grapalat"/>
          <w:i w:val="0"/>
          <w:sz w:val="24"/>
          <w:szCs w:val="24"/>
          <w:lang w:val="af-ZA"/>
        </w:rPr>
        <w:t xml:space="preserve">» SNCO </w:t>
      </w:r>
    </w:p>
    <w:p w14:paraId="79C46EE3" w14:textId="77777777" w:rsidR="004505D7" w:rsidRPr="00DE129D" w:rsidRDefault="004505D7" w:rsidP="004505D7">
      <w:pPr>
        <w:pStyle w:val="12"/>
        <w:spacing w:after="0"/>
        <w:ind w:left="0" w:firstLine="567"/>
        <w:jc w:val="both"/>
        <w:rPr>
          <w:rFonts w:ascii="GHEA Grapalat" w:hAnsi="GHEA Grapalat"/>
          <w:i/>
          <w:lang w:val="af-ZA" w:eastAsia="x-none"/>
        </w:rPr>
      </w:pP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2571BC9C" w14:textId="3F54EF43" w:rsidR="00096865" w:rsidRPr="00C02030" w:rsidRDefault="00E55326" w:rsidP="00C02030">
      <w:pPr>
        <w:pStyle w:val="a3"/>
        <w:spacing w:line="240" w:lineRule="auto"/>
        <w:jc w:val="right"/>
        <w:rPr>
          <w:rFonts w:ascii="GHEA Grapalat" w:hAnsi="GHEA Grapalat"/>
          <w:i w:val="0"/>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sidRPr="00C44C74">
        <w:rPr>
          <w:rFonts w:ascii="GHEA Grapalat" w:hAnsi="GHEA Grapalat" w:cs="Sylfaen"/>
          <w:b/>
          <w:iCs/>
          <w:lang w:val="af-ZA"/>
        </w:rPr>
        <w:t>3</w:t>
      </w:r>
      <w:r w:rsidRPr="00E55326">
        <w:rPr>
          <w:rFonts w:ascii="GHEA Grapalat" w:hAnsi="GHEA Grapalat" w:cs="Sylfaen"/>
          <w:b/>
          <w:iCs/>
          <w:lang w:val="af-ZA"/>
        </w:rPr>
        <w:t>9</w:t>
      </w:r>
      <w:r w:rsidR="009D7947">
        <w:rPr>
          <w:rFonts w:ascii="GHEA Grapalat" w:hAnsi="GHEA Grapalat" w:cs="Sylfaen"/>
          <w:u w:val="single"/>
          <w:lang w:val="hy-AM"/>
        </w:rPr>
        <w:t xml:space="preserve"> </w:t>
      </w:r>
      <w:r w:rsidR="009F18D0" w:rsidRPr="00A71D81">
        <w:rPr>
          <w:rFonts w:ascii="GHEA Grapalat" w:hAnsi="GHEA Grapalat" w:cs="Sylfaen"/>
          <w:lang w:val="af-ZA"/>
        </w:rPr>
        <w:t xml:space="preserve"> </w:t>
      </w:r>
      <w:proofErr w:type="spellStart"/>
      <w:r w:rsidR="00096865" w:rsidRPr="00A71D81">
        <w:rPr>
          <w:rFonts w:ascii="GHEA Grapalat" w:hAnsi="GHEA Grapalat" w:cs="Sylfaen"/>
        </w:rPr>
        <w:t>ծածկա</w:t>
      </w:r>
      <w:r w:rsidR="00096865" w:rsidRPr="00A71D81">
        <w:rPr>
          <w:rFonts w:ascii="GHEA Grapalat" w:hAnsi="GHEA Grapalat" w:cs="Times Armenian"/>
        </w:rPr>
        <w:t>գ</w:t>
      </w:r>
      <w:r w:rsidR="00096865" w:rsidRPr="00A71D81">
        <w:rPr>
          <w:rFonts w:ascii="GHEA Grapalat" w:hAnsi="GHEA Grapalat" w:cs="Sylfaen"/>
        </w:rPr>
        <w:t>րով</w:t>
      </w:r>
      <w:proofErr w:type="spellEnd"/>
      <w:r w:rsidR="00096865" w:rsidRPr="00A71D81">
        <w:rPr>
          <w:rFonts w:ascii="GHEA Grapalat" w:hAnsi="GHEA Grapalat" w:cs="Times Armenian"/>
          <w:lang w:val="af-ZA"/>
        </w:rPr>
        <w:t xml:space="preserve"> </w:t>
      </w:r>
    </w:p>
    <w:p w14:paraId="175D83D1" w14:textId="75927172" w:rsidR="00096865" w:rsidRPr="00A71D81" w:rsidRDefault="00BD1EEA" w:rsidP="00EF3662">
      <w:pPr>
        <w:pStyle w:val="aa"/>
        <w:spacing w:after="0"/>
        <w:ind w:firstLine="567"/>
        <w:jc w:val="right"/>
        <w:rPr>
          <w:rFonts w:ascii="GHEA Grapalat" w:hAnsi="GHEA Grapalat" w:cs="Times Armenian"/>
          <w:i/>
          <w:sz w:val="20"/>
          <w:szCs w:val="20"/>
          <w:lang w:val="af-ZA"/>
        </w:rPr>
      </w:pPr>
      <w:r w:rsidRPr="00BD1EEA">
        <w:rPr>
          <w:rFonts w:ascii="GHEA Grapalat" w:hAnsi="GHEA Grapalat"/>
          <w:i/>
          <w:sz w:val="20"/>
          <w:szCs w:val="20"/>
          <w:lang w:val="af-ZA"/>
        </w:rPr>
        <w:t>գնանշման հարցման ընթացակարգի</w:t>
      </w:r>
      <w:r>
        <w:rPr>
          <w:rFonts w:ascii="GHEA Grapalat" w:hAnsi="GHEA Grapalat"/>
          <w:i/>
          <w:lang w:val="af-ZA"/>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5955FA76"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009D7947" w:rsidRPr="00B31A6E">
        <w:rPr>
          <w:rFonts w:ascii="GHEA Grapalat" w:hAnsi="GHEA Grapalat" w:cs="Sylfaen"/>
          <w:i/>
          <w:sz w:val="20"/>
          <w:szCs w:val="20"/>
          <w:lang w:val="af-ZA"/>
        </w:rPr>
        <w:t>202</w:t>
      </w:r>
      <w:r w:rsidR="00FA0E1E" w:rsidRPr="00B31A6E">
        <w:rPr>
          <w:rFonts w:ascii="GHEA Grapalat" w:hAnsi="GHEA Grapalat" w:cs="Sylfaen"/>
          <w:i/>
          <w:sz w:val="20"/>
          <w:szCs w:val="20"/>
          <w:lang w:val="af-ZA"/>
        </w:rPr>
        <w:t>4</w:t>
      </w:r>
      <w:r w:rsidR="009D7947" w:rsidRPr="005B104E">
        <w:rPr>
          <w:rFonts w:ascii="GHEA Grapalat" w:hAnsi="GHEA Grapalat" w:cs="Sylfaen"/>
          <w:i/>
          <w:sz w:val="20"/>
          <w:szCs w:val="20"/>
        </w:rPr>
        <w:t>թ</w:t>
      </w:r>
      <w:r w:rsidRPr="00B31A6E">
        <w:rPr>
          <w:rFonts w:ascii="GHEA Grapalat" w:hAnsi="GHEA Grapalat" w:cs="Sylfaen"/>
          <w:i/>
          <w:sz w:val="20"/>
          <w:szCs w:val="20"/>
          <w:lang w:val="af-ZA"/>
        </w:rPr>
        <w:t xml:space="preserve">. </w:t>
      </w:r>
      <w:proofErr w:type="spellStart"/>
      <w:r w:rsidR="00E55326">
        <w:rPr>
          <w:rFonts w:ascii="GHEA Grapalat" w:hAnsi="GHEA Grapalat" w:cs="Sylfaen"/>
          <w:i/>
          <w:sz w:val="20"/>
          <w:szCs w:val="20"/>
          <w:lang w:val="ru-RU"/>
        </w:rPr>
        <w:t>մայիսի</w:t>
      </w:r>
      <w:proofErr w:type="spellEnd"/>
      <w:r w:rsidR="00E55326" w:rsidRPr="00E55326">
        <w:rPr>
          <w:rFonts w:ascii="GHEA Grapalat" w:hAnsi="GHEA Grapalat" w:cs="Sylfaen"/>
          <w:i/>
          <w:sz w:val="20"/>
          <w:szCs w:val="20"/>
          <w:lang w:val="af-ZA"/>
        </w:rPr>
        <w:t xml:space="preserve"> 03</w:t>
      </w:r>
      <w:r w:rsidR="000B07DF" w:rsidRPr="00B31A6E">
        <w:rPr>
          <w:rFonts w:ascii="GHEA Grapalat" w:hAnsi="GHEA Grapalat" w:cs="Sylfaen"/>
          <w:i/>
          <w:sz w:val="20"/>
          <w:szCs w:val="20"/>
          <w:lang w:val="af-ZA"/>
        </w:rPr>
        <w:t>-</w:t>
      </w:r>
      <w:proofErr w:type="gramStart"/>
      <w:r w:rsidR="005C6159" w:rsidRPr="005B104E">
        <w:rPr>
          <w:rFonts w:ascii="GHEA Grapalat" w:hAnsi="GHEA Grapalat" w:cs="Sylfaen"/>
          <w:i/>
          <w:sz w:val="20"/>
          <w:szCs w:val="20"/>
        </w:rPr>
        <w:t>ի</w:t>
      </w:r>
      <w:r w:rsidR="005C6159" w:rsidRPr="00B31A6E">
        <w:rPr>
          <w:rFonts w:ascii="GHEA Grapalat" w:hAnsi="GHEA Grapalat" w:cs="Sylfaen"/>
          <w:i/>
          <w:sz w:val="20"/>
          <w:szCs w:val="20"/>
          <w:lang w:val="af-ZA"/>
        </w:rPr>
        <w:t xml:space="preserve"> </w:t>
      </w:r>
      <w:r w:rsidRPr="00B31A6E">
        <w:rPr>
          <w:rFonts w:ascii="GHEA Grapalat" w:hAnsi="GHEA Grapalat" w:cs="Sylfaen"/>
          <w:i/>
          <w:sz w:val="20"/>
          <w:szCs w:val="20"/>
          <w:lang w:val="af-ZA"/>
        </w:rPr>
        <w:t xml:space="preserve"> </w:t>
      </w:r>
      <w:r w:rsidR="005C6159" w:rsidRPr="00B31A6E">
        <w:rPr>
          <w:rFonts w:ascii="GHEA Grapalat" w:hAnsi="GHEA Grapalat" w:cs="Sylfaen"/>
          <w:i/>
          <w:sz w:val="20"/>
          <w:szCs w:val="20"/>
          <w:lang w:val="af-ZA"/>
        </w:rPr>
        <w:t>N</w:t>
      </w:r>
      <w:proofErr w:type="gramEnd"/>
      <w:r w:rsidR="009D7947" w:rsidRPr="00B31A6E">
        <w:rPr>
          <w:rFonts w:ascii="GHEA Grapalat" w:hAnsi="GHEA Grapalat" w:cs="Sylfaen"/>
          <w:i/>
          <w:sz w:val="20"/>
          <w:szCs w:val="20"/>
          <w:lang w:val="af-ZA"/>
        </w:rPr>
        <w:t>1</w:t>
      </w:r>
      <w:r w:rsidR="009D7947">
        <w:rPr>
          <w:rFonts w:ascii="GHEA Grapalat" w:hAnsi="GHEA Grapalat" w:cs="Times Armenian"/>
          <w:i/>
          <w:sz w:val="20"/>
          <w:szCs w:val="20"/>
          <w:lang w:val="hy-AM"/>
        </w:rPr>
        <w:t xml:space="preserve">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64CD180E" w14:textId="77777777" w:rsidR="00F66386" w:rsidRPr="00DE129D" w:rsidRDefault="00F66386" w:rsidP="00F66386">
      <w:pPr>
        <w:pStyle w:val="aa"/>
        <w:tabs>
          <w:tab w:val="left" w:pos="5968"/>
        </w:tabs>
        <w:ind w:right="-7" w:firstLine="567"/>
        <w:jc w:val="center"/>
        <w:rPr>
          <w:rFonts w:ascii="GHEA Grapalat" w:hAnsi="GHEA Grapalat"/>
          <w:lang w:val="af-ZA"/>
        </w:rPr>
      </w:pPr>
      <w:r w:rsidRPr="00DE129D">
        <w:rPr>
          <w:rFonts w:ascii="GHEA Grapalat" w:hAnsi="GHEA Grapalat"/>
          <w:i/>
          <w:lang w:val="af-ZA"/>
        </w:rPr>
        <w:t>ՀՀ ԳԱԱ Ա.Բ. ՆԱԼԲԱՆԴՅԱՆԻ ԱՆՎԱՆ ՔԻՄԻԱԿԱՆ ՖԻԶԻԿԱՅԻ ԻՆՍՏԻՏՈՒՏ ՊՈԱԿ</w:t>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7EAE7E41" w:rsidR="00096865" w:rsidRPr="00E44312" w:rsidRDefault="00F66386" w:rsidP="00F66386">
      <w:pPr>
        <w:pStyle w:val="aa"/>
        <w:tabs>
          <w:tab w:val="left" w:pos="5968"/>
        </w:tabs>
        <w:ind w:right="-7" w:firstLine="567"/>
        <w:jc w:val="center"/>
        <w:rPr>
          <w:rFonts w:ascii="GHEA Grapalat" w:hAnsi="GHEA Grapalat"/>
          <w:lang w:val="af-ZA"/>
        </w:rPr>
      </w:pPr>
      <w:r w:rsidRPr="00E44312">
        <w:rPr>
          <w:rFonts w:ascii="GHEA Grapalat" w:hAnsi="GHEA Grapalat" w:cs="Sylfaen"/>
        </w:rPr>
        <w:t>ՀՀ</w:t>
      </w:r>
      <w:r w:rsidRPr="00E44312">
        <w:rPr>
          <w:rFonts w:ascii="GHEA Grapalat" w:hAnsi="GHEA Grapalat" w:cs="Sylfaen"/>
          <w:lang w:val="af-ZA"/>
        </w:rPr>
        <w:t xml:space="preserve"> </w:t>
      </w:r>
      <w:r w:rsidRPr="00E44312">
        <w:rPr>
          <w:rFonts w:ascii="GHEA Grapalat" w:hAnsi="GHEA Grapalat" w:cs="Sylfaen"/>
        </w:rPr>
        <w:t>ԳԱԱ</w:t>
      </w:r>
      <w:r w:rsidRPr="00E44312">
        <w:rPr>
          <w:rFonts w:ascii="GHEA Grapalat" w:hAnsi="GHEA Grapalat" w:cs="Sylfaen"/>
          <w:lang w:val="af-ZA"/>
        </w:rPr>
        <w:t xml:space="preserve"> </w:t>
      </w:r>
      <w:r w:rsidRPr="00E44312">
        <w:rPr>
          <w:rFonts w:ascii="GHEA Grapalat" w:hAnsi="GHEA Grapalat" w:cs="Sylfaen"/>
        </w:rPr>
        <w:t>Ա</w:t>
      </w:r>
      <w:r w:rsidRPr="00E44312">
        <w:rPr>
          <w:rFonts w:ascii="GHEA Grapalat" w:hAnsi="GHEA Grapalat" w:cs="Sylfaen"/>
          <w:lang w:val="af-ZA"/>
        </w:rPr>
        <w:t>.</w:t>
      </w:r>
      <w:r w:rsidRPr="00E44312">
        <w:rPr>
          <w:rFonts w:ascii="GHEA Grapalat" w:hAnsi="GHEA Grapalat" w:cs="Sylfaen"/>
        </w:rPr>
        <w:t>Բ</w:t>
      </w:r>
      <w:r w:rsidRPr="00E44312">
        <w:rPr>
          <w:rFonts w:ascii="GHEA Grapalat" w:hAnsi="GHEA Grapalat" w:cs="Sylfaen"/>
          <w:lang w:val="af-ZA"/>
        </w:rPr>
        <w:t xml:space="preserve">. </w:t>
      </w:r>
      <w:r w:rsidRPr="00E44312">
        <w:rPr>
          <w:rFonts w:ascii="GHEA Grapalat" w:hAnsi="GHEA Grapalat" w:cs="Sylfaen"/>
        </w:rPr>
        <w:t>ՆԱԼԲԱՆԴՅԱՆԻ</w:t>
      </w:r>
      <w:r w:rsidRPr="00E44312">
        <w:rPr>
          <w:rFonts w:ascii="GHEA Grapalat" w:hAnsi="GHEA Grapalat" w:cs="Sylfaen"/>
          <w:lang w:val="af-ZA"/>
        </w:rPr>
        <w:t xml:space="preserve"> </w:t>
      </w:r>
      <w:r w:rsidRPr="00E44312">
        <w:rPr>
          <w:rFonts w:ascii="GHEA Grapalat" w:hAnsi="GHEA Grapalat" w:cs="Sylfaen"/>
        </w:rPr>
        <w:t>ԱՆՎԱՆ</w:t>
      </w:r>
      <w:r w:rsidRPr="00E44312">
        <w:rPr>
          <w:rFonts w:ascii="GHEA Grapalat" w:hAnsi="GHEA Grapalat" w:cs="Sylfaen"/>
          <w:lang w:val="af-ZA"/>
        </w:rPr>
        <w:t xml:space="preserve"> </w:t>
      </w:r>
      <w:r w:rsidRPr="00E44312">
        <w:rPr>
          <w:rFonts w:ascii="GHEA Grapalat" w:hAnsi="GHEA Grapalat" w:cs="Sylfaen"/>
        </w:rPr>
        <w:t>ՔԻՄԻԱԿԱՆ</w:t>
      </w:r>
      <w:r w:rsidRPr="00E44312">
        <w:rPr>
          <w:rFonts w:ascii="GHEA Grapalat" w:hAnsi="GHEA Grapalat" w:cs="Sylfaen"/>
          <w:lang w:val="af-ZA"/>
        </w:rPr>
        <w:t xml:space="preserve"> </w:t>
      </w:r>
      <w:r w:rsidRPr="00E44312">
        <w:rPr>
          <w:rFonts w:ascii="GHEA Grapalat" w:hAnsi="GHEA Grapalat" w:cs="Sylfaen"/>
        </w:rPr>
        <w:t>ՖԻԶԻԿԱՅԻ</w:t>
      </w:r>
      <w:r w:rsidRPr="00E44312">
        <w:rPr>
          <w:rFonts w:ascii="GHEA Grapalat" w:hAnsi="GHEA Grapalat" w:cs="Sylfaen"/>
          <w:lang w:val="af-ZA"/>
        </w:rPr>
        <w:t xml:space="preserve"> </w:t>
      </w:r>
      <w:r w:rsidRPr="00E44312">
        <w:rPr>
          <w:rFonts w:ascii="GHEA Grapalat" w:hAnsi="GHEA Grapalat" w:cs="Sylfaen"/>
        </w:rPr>
        <w:t>ԻՆՍՏԻՏՈՒՏ</w:t>
      </w:r>
      <w:r w:rsidRPr="00E44312">
        <w:rPr>
          <w:rFonts w:ascii="GHEA Grapalat" w:hAnsi="GHEA Grapalat" w:cs="Sylfaen"/>
          <w:lang w:val="af-ZA"/>
        </w:rPr>
        <w:t xml:space="preserve"> </w:t>
      </w:r>
      <w:r w:rsidRPr="00E44312">
        <w:rPr>
          <w:rFonts w:ascii="GHEA Grapalat" w:hAnsi="GHEA Grapalat" w:cs="Sylfaen"/>
        </w:rPr>
        <w:t>ՊՈԱԿ</w:t>
      </w:r>
      <w:r w:rsidRPr="00E44312">
        <w:rPr>
          <w:rFonts w:ascii="GHEA Grapalat" w:hAnsi="GHEA Grapalat" w:cs="Sylfaen"/>
          <w:lang w:val="af-ZA"/>
        </w:rPr>
        <w:t>-</w:t>
      </w:r>
      <w:r w:rsidR="002B32D6" w:rsidRPr="00E44312">
        <w:rPr>
          <w:rFonts w:ascii="GHEA Grapalat" w:hAnsi="GHEA Grapalat" w:cs="Sylfaen"/>
        </w:rPr>
        <w:t>Ի</w:t>
      </w:r>
      <w:r w:rsidR="002B32D6" w:rsidRPr="00E44312">
        <w:rPr>
          <w:rFonts w:ascii="GHEA Grapalat" w:hAnsi="GHEA Grapalat" w:cs="Sylfaen"/>
          <w:lang w:val="af-ZA"/>
        </w:rPr>
        <w:t xml:space="preserve"> </w:t>
      </w:r>
      <w:r w:rsidR="002B32D6" w:rsidRPr="00E44312">
        <w:rPr>
          <w:rFonts w:ascii="GHEA Grapalat" w:hAnsi="GHEA Grapalat" w:cs="Sylfaen"/>
        </w:rPr>
        <w:t>ԿԱՐԻՔՆԵՐԻ</w:t>
      </w:r>
      <w:r w:rsidR="002B32D6" w:rsidRPr="00E44312">
        <w:rPr>
          <w:rFonts w:ascii="GHEA Grapalat" w:hAnsi="GHEA Grapalat" w:cs="Times Armenian"/>
          <w:lang w:val="af-ZA"/>
        </w:rPr>
        <w:t xml:space="preserve"> </w:t>
      </w:r>
      <w:r w:rsidR="002B32D6" w:rsidRPr="00E44312">
        <w:rPr>
          <w:rFonts w:ascii="GHEA Grapalat" w:hAnsi="GHEA Grapalat" w:cs="Sylfaen"/>
        </w:rPr>
        <w:t>ՀԱՄԱՐ</w:t>
      </w:r>
      <w:r w:rsidR="00E33CAF" w:rsidRPr="00E33CAF">
        <w:rPr>
          <w:rFonts w:ascii="GHEA Grapalat" w:hAnsi="GHEA Grapalat" w:cs="Sylfaen"/>
          <w:b/>
          <w:iCs/>
          <w:lang w:val="af-ZA"/>
        </w:rPr>
        <w:t xml:space="preserve"> </w:t>
      </w:r>
      <w:r w:rsidR="0074022F">
        <w:rPr>
          <w:rFonts w:ascii="GHEA Grapalat" w:hAnsi="GHEA Grapalat"/>
          <w:b/>
          <w:bCs/>
          <w:sz w:val="20"/>
          <w:szCs w:val="20"/>
          <w:lang w:val="ru-RU"/>
        </w:rPr>
        <w:t>ԱՐՏԱԴՐԱԿԱՆ</w:t>
      </w:r>
      <w:r w:rsidR="0074022F" w:rsidRPr="00E55326">
        <w:rPr>
          <w:rFonts w:ascii="GHEA Grapalat" w:hAnsi="GHEA Grapalat"/>
          <w:b/>
          <w:bCs/>
          <w:sz w:val="20"/>
          <w:szCs w:val="20"/>
          <w:lang w:val="af-ZA"/>
        </w:rPr>
        <w:t xml:space="preserve"> </w:t>
      </w:r>
      <w:proofErr w:type="gramStart"/>
      <w:r w:rsidR="0074022F">
        <w:rPr>
          <w:rFonts w:ascii="GHEA Grapalat" w:hAnsi="GHEA Grapalat"/>
          <w:b/>
          <w:bCs/>
          <w:sz w:val="20"/>
          <w:szCs w:val="20"/>
          <w:lang w:val="ru-RU"/>
        </w:rPr>
        <w:t>ԳԱԶԵՐԻ</w:t>
      </w:r>
      <w:r w:rsidR="0074022F" w:rsidRPr="003B6695">
        <w:rPr>
          <w:rFonts w:ascii="GHEA Grapalat" w:hAnsi="GHEA Grapalat"/>
          <w:b/>
          <w:bCs/>
          <w:sz w:val="20"/>
          <w:szCs w:val="20"/>
          <w:lang w:val="af-ZA"/>
        </w:rPr>
        <w:t xml:space="preserve"> </w:t>
      </w:r>
      <w:r w:rsidR="0074022F" w:rsidRPr="009C5F2A">
        <w:rPr>
          <w:rFonts w:ascii="GHEA Grapalat" w:hAnsi="GHEA Grapalat"/>
          <w:sz w:val="20"/>
          <w:szCs w:val="20"/>
          <w:lang w:val="af-ZA"/>
        </w:rPr>
        <w:t xml:space="preserve"> </w:t>
      </w:r>
      <w:r w:rsidR="008162C2" w:rsidRPr="00E44312">
        <w:rPr>
          <w:rFonts w:ascii="GHEA Grapalat" w:hAnsi="GHEA Grapalat" w:cs="Sylfaen"/>
        </w:rPr>
        <w:t>ՁԵՌՔԲԵՐՄԱՆ</w:t>
      </w:r>
      <w:proofErr w:type="gramEnd"/>
      <w:r w:rsidR="008162C2" w:rsidRPr="00E44312">
        <w:rPr>
          <w:rFonts w:ascii="GHEA Grapalat" w:hAnsi="GHEA Grapalat" w:cs="Times Armenian"/>
          <w:lang w:val="af-ZA"/>
        </w:rPr>
        <w:t xml:space="preserve"> </w:t>
      </w:r>
      <w:r w:rsidR="008162C2" w:rsidRPr="00E44312">
        <w:rPr>
          <w:rFonts w:ascii="GHEA Grapalat" w:hAnsi="GHEA Grapalat" w:cs="Sylfaen"/>
        </w:rPr>
        <w:t>ՆՊԱՏԱԿՈ</w:t>
      </w:r>
      <w:r w:rsidR="002B32D6" w:rsidRPr="00E44312">
        <w:rPr>
          <w:rFonts w:ascii="GHEA Grapalat" w:hAnsi="GHEA Grapalat" w:cs="Sylfaen"/>
        </w:rPr>
        <w:t>Վ</w:t>
      </w:r>
      <w:r w:rsidR="002B32D6" w:rsidRPr="00E44312">
        <w:rPr>
          <w:rFonts w:ascii="GHEA Grapalat" w:hAnsi="GHEA Grapalat" w:cs="Sylfaen"/>
          <w:lang w:val="af-ZA"/>
        </w:rPr>
        <w:t xml:space="preserve"> </w:t>
      </w:r>
      <w:r w:rsidR="002B32D6" w:rsidRPr="00E44312">
        <w:rPr>
          <w:rFonts w:ascii="GHEA Grapalat" w:hAnsi="GHEA Grapalat" w:cs="Times Armenian"/>
          <w:lang w:val="af-ZA"/>
        </w:rPr>
        <w:t xml:space="preserve"> </w:t>
      </w:r>
      <w:r w:rsidR="002B32D6" w:rsidRPr="00E44312">
        <w:rPr>
          <w:rFonts w:ascii="GHEA Grapalat" w:hAnsi="GHEA Grapalat" w:cs="Sylfaen"/>
        </w:rPr>
        <w:t>ՀԱՅՏԱՐԱՐՎԱ</w:t>
      </w:r>
      <w:r w:rsidR="001F17DE" w:rsidRPr="00E44312">
        <w:rPr>
          <w:rFonts w:ascii="GHEA Grapalat" w:hAnsi="GHEA Grapalat" w:cs="Sylfaen"/>
        </w:rPr>
        <w:t>Ծ</w:t>
      </w:r>
      <w:r w:rsidR="001F17DE" w:rsidRPr="00E44312">
        <w:rPr>
          <w:rFonts w:ascii="GHEA Grapalat" w:hAnsi="GHEA Grapalat" w:cs="Times Armenian"/>
          <w:lang w:val="af-ZA"/>
        </w:rPr>
        <w:t xml:space="preserve"> </w:t>
      </w:r>
      <w:r w:rsidR="001F17DE" w:rsidRPr="00E44312">
        <w:rPr>
          <w:rFonts w:ascii="GHEA Grapalat" w:hAnsi="GHEA Grapalat"/>
          <w:i/>
          <w:lang w:val="af-ZA"/>
        </w:rPr>
        <w:t>ԳՆԱՆՇՄԱՆ ՀԱՐՑՄԱՆ ԸՆԹԱՑԱԿԱՐԳԻ</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7DC8184A" w14:textId="0D409650" w:rsidR="00096865" w:rsidRPr="00F66386" w:rsidRDefault="00F66386" w:rsidP="00F66386">
      <w:pPr>
        <w:pStyle w:val="aa"/>
        <w:tabs>
          <w:tab w:val="left" w:pos="5968"/>
        </w:tabs>
        <w:ind w:right="-7" w:firstLine="567"/>
        <w:jc w:val="center"/>
        <w:rPr>
          <w:rFonts w:ascii="GHEA Grapalat" w:hAnsi="GHEA Grapalat"/>
          <w:lang w:val="af-ZA"/>
        </w:rPr>
      </w:pPr>
      <w:r w:rsidRPr="00F66386">
        <w:rPr>
          <w:rFonts w:ascii="GHEA Grapalat" w:hAnsi="GHEA Grapalat"/>
          <w:b/>
          <w:sz w:val="20"/>
          <w:lang w:val="af-ZA"/>
        </w:rPr>
        <w:t xml:space="preserve">ՀՀ ԳԱԱ Ա.Բ. ՆԱԼԲԱՆԴՅԱՆԻ ԱՆՎԱՆ ՔԻՄԻԱԿԱՆ ՖԻԶԻԿԱՅԻ ԻՆՍՏԻՏՈՒՏ ՊՈԱԿ-ի </w:t>
      </w:r>
      <w:r w:rsidR="00160AE4" w:rsidRPr="00F66386">
        <w:rPr>
          <w:rFonts w:ascii="GHEA Grapalat" w:hAnsi="GHEA Grapalat"/>
          <w:b/>
          <w:sz w:val="20"/>
          <w:lang w:val="af-ZA"/>
        </w:rPr>
        <w:t xml:space="preserve"> ԿԱՐԻՔՆԵՐԻ</w:t>
      </w:r>
      <w:r w:rsidR="00160AE4" w:rsidRPr="00A71D81">
        <w:rPr>
          <w:rFonts w:ascii="GHEA Grapalat" w:hAnsi="GHEA Grapalat"/>
          <w:b/>
          <w:sz w:val="20"/>
          <w:lang w:val="af-ZA"/>
        </w:rPr>
        <w:t xml:space="preserve"> </w:t>
      </w:r>
      <w:r w:rsidR="00FE0C72" w:rsidRPr="00A71D81">
        <w:rPr>
          <w:rFonts w:ascii="GHEA Grapalat" w:hAnsi="GHEA Grapalat"/>
          <w:b/>
          <w:sz w:val="20"/>
          <w:lang w:val="af-ZA"/>
        </w:rPr>
        <w:t>ՀԱՄԱՐ</w:t>
      </w:r>
      <w:r w:rsidR="00FE0C72" w:rsidRPr="00A71D81">
        <w:rPr>
          <w:rFonts w:ascii="GHEA Grapalat" w:hAnsi="GHEA Grapalat"/>
          <w:sz w:val="20"/>
          <w:lang w:val="af-ZA"/>
        </w:rPr>
        <w:t xml:space="preserve"> </w:t>
      </w:r>
      <w:r w:rsidR="0074022F">
        <w:rPr>
          <w:rFonts w:ascii="GHEA Grapalat" w:hAnsi="GHEA Grapalat"/>
          <w:b/>
          <w:bCs/>
          <w:sz w:val="20"/>
          <w:szCs w:val="20"/>
          <w:lang w:val="ru-RU"/>
        </w:rPr>
        <w:t>ԱՐՏԱԴՐԱԿԱՆ</w:t>
      </w:r>
      <w:r w:rsidR="0074022F" w:rsidRPr="00E55326">
        <w:rPr>
          <w:rFonts w:ascii="GHEA Grapalat" w:hAnsi="GHEA Grapalat"/>
          <w:b/>
          <w:bCs/>
          <w:sz w:val="20"/>
          <w:szCs w:val="20"/>
          <w:lang w:val="af-ZA"/>
        </w:rPr>
        <w:t xml:space="preserve"> </w:t>
      </w:r>
      <w:r w:rsidR="0074022F">
        <w:rPr>
          <w:rFonts w:ascii="GHEA Grapalat" w:hAnsi="GHEA Grapalat"/>
          <w:b/>
          <w:bCs/>
          <w:sz w:val="20"/>
          <w:szCs w:val="20"/>
          <w:lang w:val="ru-RU"/>
        </w:rPr>
        <w:t>ԳԱԶԵՐԻ</w:t>
      </w:r>
      <w:r w:rsidR="0074022F" w:rsidRPr="003B6695">
        <w:rPr>
          <w:rFonts w:ascii="GHEA Grapalat" w:hAnsi="GHEA Grapalat"/>
          <w:b/>
          <w:bCs/>
          <w:sz w:val="20"/>
          <w:szCs w:val="20"/>
          <w:lang w:val="af-ZA"/>
        </w:rPr>
        <w:t xml:space="preserve"> </w:t>
      </w:r>
      <w:r w:rsidR="0074022F" w:rsidRPr="009C5F2A">
        <w:rPr>
          <w:rFonts w:ascii="GHEA Grapalat" w:hAnsi="GHEA Grapalat"/>
          <w:sz w:val="20"/>
          <w:szCs w:val="20"/>
          <w:lang w:val="af-ZA"/>
        </w:rPr>
        <w:t xml:space="preserve"> </w:t>
      </w:r>
      <w:r w:rsidR="00160AE4" w:rsidRPr="00A71D81">
        <w:rPr>
          <w:rFonts w:ascii="GHEA Grapalat" w:hAnsi="GHEA Grapalat"/>
          <w:b/>
          <w:sz w:val="20"/>
          <w:lang w:val="af-ZA"/>
        </w:rPr>
        <w:t>Ձ</w:t>
      </w:r>
      <w:r w:rsidR="00BD1EEA">
        <w:rPr>
          <w:rFonts w:ascii="GHEA Grapalat" w:hAnsi="GHEA Grapalat"/>
          <w:b/>
          <w:sz w:val="20"/>
          <w:lang w:val="af-ZA"/>
        </w:rPr>
        <w:t xml:space="preserve">ԵՌՔԲԵՐՄԱՆ ՆՊԱՏԱԿՈՎ ՀԱՅՏԱՐԱՐՎԱԾ </w:t>
      </w:r>
      <w:r w:rsidR="00BD1EEA" w:rsidRPr="004D42D0">
        <w:rPr>
          <w:rFonts w:ascii="GHEA Grapalat" w:hAnsi="GHEA Grapalat"/>
          <w:b/>
          <w:sz w:val="20"/>
          <w:lang w:val="af-ZA"/>
        </w:rPr>
        <w:t>ԳՆԱՆՇՄԱՆ ՀԱՐՑՄԱՆ ԸՆԹԱՑԱԿԱՐԳԻ</w:t>
      </w:r>
      <w:r w:rsidR="00BD1EEA" w:rsidRPr="00BD1EEA">
        <w:rPr>
          <w:rFonts w:ascii="GHEA Grapalat" w:hAnsi="GHEA Grapalat"/>
          <w:b/>
          <w:sz w:val="20"/>
          <w:lang w:val="af-ZA"/>
        </w:rPr>
        <w:t xml:space="preserve"> </w:t>
      </w:r>
      <w:r w:rsidR="00160AE4"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2D5DCD5" w14:textId="27D46897" w:rsidR="00096865" w:rsidRPr="00A71D81" w:rsidRDefault="00087A30" w:rsidP="008162C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66E78504"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BD1EEA" w:rsidRPr="00BD1EEA">
        <w:rPr>
          <w:rFonts w:ascii="GHEA Grapalat" w:hAnsi="GHEA Grapalat"/>
          <w:b/>
          <w:i/>
          <w:sz w:val="20"/>
          <w:szCs w:val="20"/>
          <w:lang w:val="af-ZA"/>
        </w:rPr>
        <w:t>ԳՆԱՆՇՄԱՆ ՀԱՐՑՄԱՆ ԸՆԹԱՑԱԿԱՐԳ</w:t>
      </w:r>
      <w:r w:rsidR="00BD1EEA" w:rsidRPr="00BD1EEA">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145CD40C" w:rsidR="00096865" w:rsidRPr="00C02030" w:rsidRDefault="00096865" w:rsidP="00C02030">
      <w:pPr>
        <w:pStyle w:val="a3"/>
        <w:spacing w:line="240" w:lineRule="auto"/>
        <w:rPr>
          <w:rFonts w:ascii="GHEA Grapalat" w:hAnsi="GHEA Grapalat"/>
          <w:i w:val="0"/>
          <w:lang w:val="hy-AM"/>
        </w:rPr>
      </w:pPr>
      <w:r w:rsidRPr="00A71D81">
        <w:rPr>
          <w:rFonts w:ascii="GHEA Grapalat" w:hAnsi="GHEA Grapalat"/>
          <w:lang w:val="af-ZA"/>
        </w:rPr>
        <w:t xml:space="preserve">          </w:t>
      </w:r>
      <w:proofErr w:type="spellStart"/>
      <w:r w:rsidRPr="00A71D81">
        <w:rPr>
          <w:rFonts w:ascii="GHEA Grapalat" w:hAnsi="GHEA Grapalat" w:cs="Sylfaen"/>
        </w:rPr>
        <w:t>Սույն</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հրավերը</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տրամադրվում</w:t>
      </w:r>
      <w:proofErr w:type="spellEnd"/>
      <w:r w:rsidRPr="00A71D81">
        <w:rPr>
          <w:rFonts w:ascii="GHEA Grapalat" w:hAnsi="GHEA Grapalat" w:cs="Times Armenian"/>
          <w:lang w:val="af-ZA"/>
        </w:rPr>
        <w:t xml:space="preserve"> </w:t>
      </w:r>
      <w:r w:rsidRPr="00A71D81">
        <w:rPr>
          <w:rFonts w:ascii="GHEA Grapalat" w:hAnsi="GHEA Grapalat" w:cs="Sylfaen"/>
        </w:rPr>
        <w:t>է</w:t>
      </w:r>
      <w:r w:rsidRPr="00A71D81">
        <w:rPr>
          <w:rFonts w:ascii="GHEA Grapalat" w:hAnsi="GHEA Grapalat" w:cs="Times Armenian"/>
          <w:lang w:val="af-ZA"/>
        </w:rPr>
        <w:t xml:space="preserve"> </w:t>
      </w:r>
      <w:r w:rsidRPr="00A71D81">
        <w:rPr>
          <w:rFonts w:ascii="GHEA Grapalat" w:hAnsi="GHEA Grapalat" w:cs="Sylfaen"/>
        </w:rPr>
        <w:t>ի</w:t>
      </w:r>
      <w:r w:rsidRPr="00A71D81">
        <w:rPr>
          <w:rFonts w:ascii="GHEA Grapalat" w:hAnsi="GHEA Grapalat" w:cs="Times Armenian"/>
          <w:lang w:val="af-ZA"/>
        </w:rPr>
        <w:t xml:space="preserve"> </w:t>
      </w:r>
      <w:proofErr w:type="spellStart"/>
      <w:r w:rsidRPr="00A71D81">
        <w:rPr>
          <w:rFonts w:ascii="GHEA Grapalat" w:hAnsi="GHEA Grapalat" w:cs="Sylfaen"/>
        </w:rPr>
        <w:t>լրումն</w:t>
      </w:r>
      <w:proofErr w:type="spellEnd"/>
      <w:r w:rsidRPr="00A71D81">
        <w:rPr>
          <w:rFonts w:ascii="GHEA Grapalat" w:hAnsi="GHEA Grapalat"/>
          <w:lang w:val="af-ZA"/>
        </w:rPr>
        <w:t xml:space="preserve"> </w:t>
      </w:r>
      <w:r w:rsidR="00E55326" w:rsidRPr="00CE16DB">
        <w:rPr>
          <w:rFonts w:ascii="GHEA Grapalat" w:hAnsi="GHEA Grapalat" w:cs="Sylfaen"/>
          <w:b/>
          <w:iCs/>
          <w:lang w:val="hy-AM"/>
        </w:rPr>
        <w:t>ՔՖԻ-ԳՀ</w:t>
      </w:r>
      <w:r w:rsidR="00E55326" w:rsidRPr="00CE16DB">
        <w:rPr>
          <w:rFonts w:ascii="GHEA Grapalat" w:hAnsi="GHEA Grapalat" w:cs="Sylfaen"/>
          <w:b/>
          <w:iCs/>
        </w:rPr>
        <w:t>ԱՊՁԲ</w:t>
      </w:r>
      <w:r w:rsidR="00E55326" w:rsidRPr="00CE16DB">
        <w:rPr>
          <w:rFonts w:ascii="GHEA Grapalat" w:hAnsi="GHEA Grapalat" w:cs="Sylfaen"/>
          <w:b/>
          <w:iCs/>
          <w:lang w:val="hy-AM"/>
        </w:rPr>
        <w:t>-2</w:t>
      </w:r>
      <w:r w:rsidR="00E55326" w:rsidRPr="00FA0E1E">
        <w:rPr>
          <w:rFonts w:ascii="GHEA Grapalat" w:hAnsi="GHEA Grapalat" w:cs="Sylfaen"/>
          <w:b/>
          <w:iCs/>
          <w:lang w:val="af-ZA"/>
        </w:rPr>
        <w:t>4</w:t>
      </w:r>
      <w:r w:rsidR="00E55326" w:rsidRPr="00CE16DB">
        <w:rPr>
          <w:rFonts w:ascii="GHEA Grapalat" w:hAnsi="GHEA Grapalat" w:cs="Sylfaen"/>
          <w:b/>
          <w:iCs/>
          <w:lang w:val="hy-AM"/>
        </w:rPr>
        <w:t>/</w:t>
      </w:r>
      <w:proofErr w:type="gramStart"/>
      <w:r w:rsidR="00E55326" w:rsidRPr="00C44C74">
        <w:rPr>
          <w:rFonts w:ascii="GHEA Grapalat" w:hAnsi="GHEA Grapalat" w:cs="Sylfaen"/>
          <w:b/>
          <w:iCs/>
          <w:lang w:val="af-ZA"/>
        </w:rPr>
        <w:t>3</w:t>
      </w:r>
      <w:r w:rsidR="00E55326" w:rsidRPr="00E55326">
        <w:rPr>
          <w:rFonts w:ascii="GHEA Grapalat" w:hAnsi="GHEA Grapalat" w:cs="Sylfaen"/>
          <w:b/>
          <w:iCs/>
          <w:lang w:val="af-ZA"/>
        </w:rPr>
        <w:t>9</w:t>
      </w:r>
      <w:r w:rsidR="00DE2556" w:rsidRPr="00F66386">
        <w:rPr>
          <w:rFonts w:ascii="GHEA Grapalat" w:hAnsi="GHEA Grapalat" w:cs="Sylfaen"/>
          <w:lang w:val="es-ES"/>
        </w:rPr>
        <w:t xml:space="preserve"> </w:t>
      </w:r>
      <w:r w:rsidR="00F66386" w:rsidRPr="00F66386">
        <w:rPr>
          <w:rFonts w:ascii="GHEA Grapalat" w:hAnsi="GHEA Grapalat" w:cs="Sylfaen"/>
          <w:lang w:val="af-ZA"/>
        </w:rPr>
        <w:t xml:space="preserve"> </w:t>
      </w:r>
      <w:proofErr w:type="spellStart"/>
      <w:r w:rsidRPr="00A71D81">
        <w:rPr>
          <w:rFonts w:ascii="GHEA Grapalat" w:hAnsi="GHEA Grapalat" w:cs="Sylfaen"/>
        </w:rPr>
        <w:t>ծածկա</w:t>
      </w:r>
      <w:r w:rsidRPr="00A71D81">
        <w:rPr>
          <w:rFonts w:ascii="GHEA Grapalat" w:hAnsi="GHEA Grapalat" w:cs="Times Armenian"/>
        </w:rPr>
        <w:t>գ</w:t>
      </w:r>
      <w:r w:rsidRPr="00A71D81">
        <w:rPr>
          <w:rFonts w:ascii="GHEA Grapalat" w:hAnsi="GHEA Grapalat" w:cs="Sylfaen"/>
        </w:rPr>
        <w:t>րով</w:t>
      </w:r>
      <w:proofErr w:type="spellEnd"/>
      <w:proofErr w:type="gramEnd"/>
      <w:r w:rsidRPr="00A71D81">
        <w:rPr>
          <w:rFonts w:ascii="GHEA Grapalat" w:hAnsi="GHEA Grapalat"/>
          <w:lang w:val="af-ZA"/>
        </w:rPr>
        <w:t xml:space="preserve"> </w:t>
      </w:r>
      <w:proofErr w:type="spellStart"/>
      <w:r w:rsidRPr="00A71D81">
        <w:rPr>
          <w:rFonts w:ascii="GHEA Grapalat" w:hAnsi="GHEA Grapalat" w:cs="Sylfaen"/>
        </w:rPr>
        <w:t>անցկացվող</w:t>
      </w:r>
      <w:proofErr w:type="spellEnd"/>
      <w:r w:rsidRPr="00A71D81">
        <w:rPr>
          <w:rFonts w:ascii="GHEA Grapalat" w:hAnsi="GHEA Grapalat" w:cs="Times Armenian"/>
          <w:lang w:val="af-ZA"/>
        </w:rPr>
        <w:t xml:space="preserve"> </w:t>
      </w:r>
      <w:r w:rsidR="00BD1EEA" w:rsidRPr="00BD1EEA">
        <w:rPr>
          <w:rFonts w:ascii="GHEA Grapalat" w:hAnsi="GHEA Grapalat"/>
          <w:lang w:val="af-ZA"/>
        </w:rPr>
        <w:t>գնանշման հարցման ընթացակարգի</w:t>
      </w:r>
      <w:r w:rsidRPr="00A71D81">
        <w:rPr>
          <w:rFonts w:ascii="GHEA Grapalat" w:hAnsi="GHEA Grapalat" w:cs="Times Armenian"/>
          <w:lang w:val="af-ZA"/>
        </w:rPr>
        <w:t xml:space="preserve"> (</w:t>
      </w:r>
      <w:proofErr w:type="spellStart"/>
      <w:r w:rsidRPr="00A71D81">
        <w:rPr>
          <w:rFonts w:ascii="GHEA Grapalat" w:hAnsi="GHEA Grapalat" w:cs="Sylfaen"/>
        </w:rPr>
        <w:t>այսուհետև</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ընթացակար</w:t>
      </w:r>
      <w:r w:rsidRPr="00A71D81">
        <w:rPr>
          <w:rFonts w:ascii="GHEA Grapalat" w:hAnsi="GHEA Grapalat" w:cs="Times Armenian"/>
        </w:rPr>
        <w:t>գ</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հայտարարության</w:t>
      </w:r>
      <w:proofErr w:type="spellEnd"/>
      <w:r w:rsidR="004D5671" w:rsidRPr="00A71D81">
        <w:rPr>
          <w:rFonts w:ascii="GHEA Grapalat" w:hAnsi="GHEA Grapalat" w:cs="Times Armenian"/>
          <w:lang w:val="af-ZA"/>
        </w:rPr>
        <w:t>։</w:t>
      </w:r>
    </w:p>
    <w:p w14:paraId="1418E69E" w14:textId="55E70305" w:rsidR="00096865" w:rsidRPr="00F66386" w:rsidRDefault="00096865" w:rsidP="00C02030">
      <w:pPr>
        <w:pStyle w:val="aa"/>
        <w:tabs>
          <w:tab w:val="left" w:pos="5968"/>
        </w:tabs>
        <w:ind w:right="-7" w:firstLine="567"/>
        <w:jc w:val="both"/>
        <w:rPr>
          <w:rFonts w:ascii="GHEA Grapalat" w:hAnsi="GHEA Grapalat"/>
          <w:lang w:val="af-ZA"/>
        </w:rPr>
      </w:pPr>
      <w:r w:rsidRPr="007A3986">
        <w:rPr>
          <w:rFonts w:ascii="GHEA Grapalat" w:hAnsi="GHEA Grapalat" w:cs="Sylfaen"/>
          <w:sz w:val="20"/>
          <w:lang w:val="hy-AM"/>
        </w:rPr>
        <w:t>Սույն</w:t>
      </w:r>
      <w:r w:rsidRPr="00A71D81">
        <w:rPr>
          <w:rFonts w:ascii="GHEA Grapalat" w:hAnsi="GHEA Grapalat" w:cs="Times Armenian"/>
          <w:sz w:val="20"/>
          <w:lang w:val="af-ZA"/>
        </w:rPr>
        <w:t xml:space="preserve"> </w:t>
      </w:r>
      <w:r w:rsidRPr="007A3986">
        <w:rPr>
          <w:rFonts w:ascii="GHEA Grapalat" w:hAnsi="GHEA Grapalat" w:cs="Sylfaen"/>
          <w:sz w:val="20"/>
          <w:lang w:val="hy-AM"/>
        </w:rPr>
        <w:t>հրավերը</w:t>
      </w:r>
      <w:r w:rsidRPr="00A71D81">
        <w:rPr>
          <w:rFonts w:ascii="GHEA Grapalat" w:hAnsi="GHEA Grapalat" w:cs="Times Armenian"/>
          <w:sz w:val="20"/>
          <w:lang w:val="af-ZA"/>
        </w:rPr>
        <w:t xml:space="preserve"> </w:t>
      </w:r>
      <w:r w:rsidRPr="007A3986">
        <w:rPr>
          <w:rFonts w:ascii="GHEA Grapalat" w:hAnsi="GHEA Grapalat" w:cs="Sylfaen"/>
          <w:sz w:val="20"/>
          <w:lang w:val="hy-AM"/>
        </w:rPr>
        <w:t>կազմվել</w:t>
      </w:r>
      <w:r w:rsidRPr="00A71D81">
        <w:rPr>
          <w:rFonts w:ascii="GHEA Grapalat" w:hAnsi="GHEA Grapalat" w:cs="Times Armenian"/>
          <w:sz w:val="20"/>
          <w:lang w:val="af-ZA"/>
        </w:rPr>
        <w:t xml:space="preserve"> </w:t>
      </w:r>
      <w:r w:rsidRPr="007A3986">
        <w:rPr>
          <w:rFonts w:ascii="GHEA Grapalat" w:hAnsi="GHEA Grapalat" w:cs="Sylfaen"/>
          <w:sz w:val="20"/>
          <w:lang w:val="hy-AM"/>
        </w:rPr>
        <w:t>է</w:t>
      </w:r>
      <w:r w:rsidRPr="00A71D81">
        <w:rPr>
          <w:rFonts w:ascii="GHEA Grapalat" w:hAnsi="GHEA Grapalat" w:cs="Times Armenian"/>
          <w:sz w:val="20"/>
          <w:lang w:val="af-ZA"/>
        </w:rPr>
        <w:t xml:space="preserve"> </w:t>
      </w:r>
      <w:r w:rsidRPr="007A3986">
        <w:rPr>
          <w:rFonts w:ascii="GHEA Grapalat" w:hAnsi="GHEA Grapalat" w:cs="Times Armenian"/>
          <w:sz w:val="20"/>
          <w:lang w:val="hy-AM"/>
        </w:rPr>
        <w:t>գ</w:t>
      </w:r>
      <w:r w:rsidRPr="007A3986">
        <w:rPr>
          <w:rFonts w:ascii="GHEA Grapalat" w:hAnsi="GHEA Grapalat" w:cs="Sylfaen"/>
          <w:sz w:val="20"/>
          <w:lang w:val="hy-AM"/>
        </w:rPr>
        <w:t>նումների</w:t>
      </w:r>
      <w:r w:rsidRPr="00A71D81">
        <w:rPr>
          <w:rFonts w:ascii="GHEA Grapalat" w:hAnsi="GHEA Grapalat" w:cs="Times Armenian"/>
          <w:sz w:val="20"/>
          <w:lang w:val="af-ZA"/>
        </w:rPr>
        <w:t xml:space="preserve"> </w:t>
      </w:r>
      <w:r w:rsidRPr="007A3986">
        <w:rPr>
          <w:rFonts w:ascii="GHEA Grapalat" w:hAnsi="GHEA Grapalat" w:cs="Sylfaen"/>
          <w:sz w:val="20"/>
          <w:lang w:val="hy-AM"/>
        </w:rPr>
        <w:t>մասին</w:t>
      </w:r>
      <w:r w:rsidRPr="00A71D81">
        <w:rPr>
          <w:rFonts w:ascii="GHEA Grapalat" w:hAnsi="GHEA Grapalat" w:cs="Sylfaen"/>
          <w:sz w:val="20"/>
          <w:lang w:val="af-ZA"/>
        </w:rPr>
        <w:t xml:space="preserve"> </w:t>
      </w:r>
      <w:r w:rsidRPr="007A3986">
        <w:rPr>
          <w:rFonts w:ascii="GHEA Grapalat" w:hAnsi="GHEA Grapalat" w:cs="Sylfaen"/>
          <w:sz w:val="20"/>
          <w:lang w:val="hy-AM"/>
        </w:rPr>
        <w:t>ՀՀ</w:t>
      </w:r>
      <w:r w:rsidRPr="00A71D81">
        <w:rPr>
          <w:rFonts w:ascii="GHEA Grapalat" w:hAnsi="GHEA Grapalat" w:cs="Times Armenian"/>
          <w:sz w:val="20"/>
          <w:lang w:val="af-ZA"/>
        </w:rPr>
        <w:t xml:space="preserve"> </w:t>
      </w:r>
      <w:r w:rsidRPr="007A3986">
        <w:rPr>
          <w:rFonts w:ascii="GHEA Grapalat" w:hAnsi="GHEA Grapalat" w:cs="Sylfaen"/>
          <w:sz w:val="20"/>
          <w:lang w:val="hy-AM"/>
        </w:rPr>
        <w:t>օրենսդրության</w:t>
      </w:r>
      <w:r w:rsidRPr="00A71D81">
        <w:rPr>
          <w:rFonts w:ascii="GHEA Grapalat" w:hAnsi="GHEA Grapalat" w:cs="Times Armenian"/>
          <w:sz w:val="20"/>
          <w:lang w:val="af-ZA"/>
        </w:rPr>
        <w:t xml:space="preserve">, </w:t>
      </w:r>
      <w:r w:rsidRPr="007A3986">
        <w:rPr>
          <w:rFonts w:ascii="GHEA Grapalat" w:hAnsi="GHEA Grapalat" w:cs="Sylfaen"/>
          <w:sz w:val="20"/>
          <w:lang w:val="hy-AM"/>
        </w:rPr>
        <w:t>այդ</w:t>
      </w:r>
      <w:r w:rsidRPr="00A71D81">
        <w:rPr>
          <w:rFonts w:ascii="GHEA Grapalat" w:hAnsi="GHEA Grapalat" w:cs="Times Armenian"/>
          <w:sz w:val="20"/>
          <w:lang w:val="af-ZA"/>
        </w:rPr>
        <w:t xml:space="preserve"> </w:t>
      </w:r>
      <w:r w:rsidRPr="007A3986">
        <w:rPr>
          <w:rFonts w:ascii="GHEA Grapalat" w:hAnsi="GHEA Grapalat" w:cs="Sylfaen"/>
          <w:sz w:val="20"/>
          <w:lang w:val="hy-AM"/>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7A3986">
        <w:rPr>
          <w:rFonts w:ascii="GHEA Grapalat" w:hAnsi="GHEA Grapalat" w:cs="Sylfaen"/>
          <w:sz w:val="20"/>
          <w:lang w:val="hy-AM"/>
        </w:rPr>
        <w:t>Գնումների</w:t>
      </w:r>
      <w:r w:rsidRPr="00A71D81">
        <w:rPr>
          <w:rFonts w:ascii="GHEA Grapalat" w:hAnsi="GHEA Grapalat" w:cs="Times Armenian"/>
          <w:sz w:val="20"/>
          <w:lang w:val="af-ZA"/>
        </w:rPr>
        <w:t xml:space="preserve"> </w:t>
      </w:r>
      <w:r w:rsidRPr="007A3986">
        <w:rPr>
          <w:rFonts w:ascii="GHEA Grapalat" w:hAnsi="GHEA Grapalat" w:cs="Sylfaen"/>
          <w:sz w:val="20"/>
          <w:lang w:val="hy-AM"/>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7A3986">
        <w:rPr>
          <w:rFonts w:ascii="GHEA Grapalat" w:hAnsi="GHEA Grapalat" w:cs="Sylfaen"/>
          <w:sz w:val="20"/>
          <w:lang w:val="hy-AM"/>
        </w:rPr>
        <w:t>ՀՀ</w:t>
      </w:r>
      <w:r w:rsidRPr="00A71D81">
        <w:rPr>
          <w:rFonts w:ascii="GHEA Grapalat" w:hAnsi="GHEA Grapalat" w:cs="Times Armenian"/>
          <w:sz w:val="20"/>
          <w:lang w:val="af-ZA"/>
        </w:rPr>
        <w:t xml:space="preserve"> </w:t>
      </w:r>
      <w:r w:rsidRPr="007A3986">
        <w:rPr>
          <w:rFonts w:ascii="GHEA Grapalat" w:hAnsi="GHEA Grapalat" w:cs="Sylfaen"/>
          <w:sz w:val="20"/>
          <w:lang w:val="hy-AM"/>
        </w:rPr>
        <w:t>օրենքի</w:t>
      </w:r>
      <w:r w:rsidRPr="00A71D81">
        <w:rPr>
          <w:rFonts w:ascii="GHEA Grapalat" w:hAnsi="GHEA Grapalat" w:cs="Times Armenian"/>
          <w:sz w:val="20"/>
          <w:lang w:val="af-ZA"/>
        </w:rPr>
        <w:t xml:space="preserve"> (</w:t>
      </w:r>
      <w:r w:rsidRPr="007A3986">
        <w:rPr>
          <w:rFonts w:ascii="GHEA Grapalat" w:hAnsi="GHEA Grapalat" w:cs="Sylfaen"/>
          <w:sz w:val="20"/>
          <w:lang w:val="hy-AM"/>
        </w:rPr>
        <w:t>այսուհետ</w:t>
      </w:r>
      <w:r w:rsidRPr="00A71D81">
        <w:rPr>
          <w:rFonts w:ascii="GHEA Grapalat" w:hAnsi="GHEA Grapalat" w:cs="Times Armenian"/>
          <w:sz w:val="20"/>
          <w:lang w:val="af-ZA"/>
        </w:rPr>
        <w:t xml:space="preserve">` </w:t>
      </w:r>
      <w:r w:rsidRPr="007A3986">
        <w:rPr>
          <w:rFonts w:ascii="GHEA Grapalat" w:hAnsi="GHEA Grapalat" w:cs="Sylfaen"/>
          <w:sz w:val="20"/>
          <w:lang w:val="hy-AM"/>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7A3986">
        <w:rPr>
          <w:rFonts w:ascii="GHEA Grapalat" w:hAnsi="GHEA Grapalat" w:cs="Sylfaen"/>
          <w:sz w:val="20"/>
          <w:lang w:val="hy-AM"/>
        </w:rPr>
        <w:t>ՀՀ</w:t>
      </w:r>
      <w:r w:rsidRPr="00A71D81">
        <w:rPr>
          <w:rFonts w:ascii="GHEA Grapalat" w:hAnsi="GHEA Grapalat" w:cs="Times Armenian"/>
          <w:sz w:val="20"/>
          <w:lang w:val="af-ZA"/>
        </w:rPr>
        <w:t xml:space="preserve"> </w:t>
      </w:r>
      <w:r w:rsidRPr="007A3986">
        <w:rPr>
          <w:rFonts w:ascii="GHEA Grapalat" w:hAnsi="GHEA Grapalat" w:cs="Sylfaen"/>
          <w:sz w:val="20"/>
          <w:lang w:val="hy-AM"/>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7A3986">
        <w:rPr>
          <w:rFonts w:ascii="GHEA Grapalat" w:hAnsi="GHEA Grapalat" w:cs="Sylfaen"/>
          <w:sz w:val="20"/>
          <w:lang w:val="hy-AM"/>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7A3986">
        <w:rPr>
          <w:rFonts w:ascii="GHEA Grapalat" w:hAnsi="GHEA Grapalat" w:cs="Sylfaen"/>
          <w:sz w:val="20"/>
          <w:lang w:val="hy-AM"/>
        </w:rPr>
        <w:t>Ն</w:t>
      </w:r>
      <w:r w:rsidRPr="00A71D81">
        <w:rPr>
          <w:rFonts w:ascii="GHEA Grapalat" w:hAnsi="GHEA Grapalat" w:cs="Times Armenian"/>
          <w:sz w:val="20"/>
          <w:lang w:val="af-ZA"/>
        </w:rPr>
        <w:t xml:space="preserve"> </w:t>
      </w:r>
      <w:r w:rsidRPr="007A3986">
        <w:rPr>
          <w:rFonts w:ascii="GHEA Grapalat" w:hAnsi="GHEA Grapalat" w:cs="Sylfaen"/>
          <w:sz w:val="20"/>
          <w:lang w:val="hy-AM"/>
        </w:rPr>
        <w:t>որոշմամբ</w:t>
      </w:r>
      <w:r w:rsidRPr="00A71D81">
        <w:rPr>
          <w:rFonts w:ascii="GHEA Grapalat" w:hAnsi="GHEA Grapalat" w:cs="Times Armenian"/>
          <w:sz w:val="20"/>
          <w:lang w:val="af-ZA"/>
        </w:rPr>
        <w:t xml:space="preserve"> </w:t>
      </w:r>
      <w:r w:rsidRPr="007A3986">
        <w:rPr>
          <w:rFonts w:ascii="GHEA Grapalat" w:hAnsi="GHEA Grapalat" w:cs="Sylfaen"/>
          <w:sz w:val="20"/>
          <w:lang w:val="hy-AM"/>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7A3986">
        <w:rPr>
          <w:rFonts w:ascii="GHEA Grapalat" w:hAnsi="GHEA Grapalat" w:cs="Sylfaen"/>
          <w:sz w:val="20"/>
          <w:lang w:val="hy-AM"/>
        </w:rPr>
        <w:t>Գնումների</w:t>
      </w:r>
      <w:r w:rsidRPr="00A71D81">
        <w:rPr>
          <w:rFonts w:ascii="GHEA Grapalat" w:hAnsi="GHEA Grapalat" w:cs="Times Armenian"/>
          <w:sz w:val="20"/>
          <w:lang w:val="af-ZA"/>
        </w:rPr>
        <w:t xml:space="preserve"> </w:t>
      </w:r>
      <w:r w:rsidRPr="007A3986">
        <w:rPr>
          <w:rFonts w:ascii="GHEA Grapalat" w:hAnsi="GHEA Grapalat" w:cs="Times Armenian"/>
          <w:sz w:val="20"/>
          <w:lang w:val="hy-AM"/>
        </w:rPr>
        <w:t>գ</w:t>
      </w:r>
      <w:r w:rsidRPr="007A3986">
        <w:rPr>
          <w:rFonts w:ascii="GHEA Grapalat" w:hAnsi="GHEA Grapalat" w:cs="Sylfaen"/>
          <w:sz w:val="20"/>
          <w:lang w:val="hy-AM"/>
        </w:rPr>
        <w:t>ործընթացի</w:t>
      </w:r>
      <w:r w:rsidRPr="00A71D81">
        <w:rPr>
          <w:rFonts w:ascii="GHEA Grapalat" w:hAnsi="GHEA Grapalat" w:cs="Times Armenian"/>
          <w:sz w:val="20"/>
          <w:lang w:val="af-ZA"/>
        </w:rPr>
        <w:t xml:space="preserve"> </w:t>
      </w:r>
      <w:r w:rsidRPr="007A3986">
        <w:rPr>
          <w:rFonts w:ascii="GHEA Grapalat" w:hAnsi="GHEA Grapalat" w:cs="Sylfaen"/>
          <w:sz w:val="20"/>
          <w:lang w:val="hy-AM"/>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7A3986">
        <w:rPr>
          <w:rFonts w:ascii="GHEA Grapalat" w:hAnsi="GHEA Grapalat" w:cs="Sylfaen"/>
          <w:sz w:val="20"/>
          <w:lang w:val="hy-AM"/>
        </w:rPr>
        <w:t>կար</w:t>
      </w:r>
      <w:r w:rsidRPr="007A3986">
        <w:rPr>
          <w:rFonts w:ascii="GHEA Grapalat" w:hAnsi="GHEA Grapalat" w:cs="Times Armenian"/>
          <w:sz w:val="20"/>
          <w:lang w:val="hy-AM"/>
        </w:rPr>
        <w:t>գ</w:t>
      </w:r>
      <w:r w:rsidRPr="007A3986">
        <w:rPr>
          <w:rFonts w:ascii="GHEA Grapalat" w:hAnsi="GHEA Grapalat" w:cs="Sylfaen"/>
          <w:sz w:val="20"/>
          <w:lang w:val="hy-AM"/>
        </w:rPr>
        <w:t>ի</w:t>
      </w:r>
      <w:r w:rsidRPr="00A71D81">
        <w:rPr>
          <w:rFonts w:ascii="GHEA Grapalat" w:hAnsi="GHEA Grapalat" w:cs="Times Armenian"/>
          <w:sz w:val="20"/>
          <w:lang w:val="af-ZA"/>
        </w:rPr>
        <w:t xml:space="preserve"> (</w:t>
      </w:r>
      <w:r w:rsidRPr="007A3986">
        <w:rPr>
          <w:rFonts w:ascii="GHEA Grapalat" w:hAnsi="GHEA Grapalat" w:cs="Sylfaen"/>
          <w:sz w:val="20"/>
          <w:lang w:val="hy-AM"/>
        </w:rPr>
        <w:t>այսուհետ</w:t>
      </w:r>
      <w:r w:rsidRPr="00A71D81">
        <w:rPr>
          <w:rFonts w:ascii="GHEA Grapalat" w:hAnsi="GHEA Grapalat" w:cs="Times Armenian"/>
          <w:sz w:val="20"/>
          <w:lang w:val="af-ZA"/>
        </w:rPr>
        <w:t xml:space="preserve">` </w:t>
      </w:r>
      <w:r w:rsidRPr="007A3986">
        <w:rPr>
          <w:rFonts w:ascii="GHEA Grapalat" w:hAnsi="GHEA Grapalat" w:cs="Sylfaen"/>
          <w:sz w:val="20"/>
          <w:lang w:val="hy-AM"/>
        </w:rPr>
        <w:t>Կար</w:t>
      </w:r>
      <w:r w:rsidRPr="007A3986">
        <w:rPr>
          <w:rFonts w:ascii="GHEA Grapalat" w:hAnsi="GHEA Grapalat" w:cs="Times Armenian"/>
          <w:sz w:val="20"/>
          <w:lang w:val="hy-AM"/>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7A3986">
        <w:rPr>
          <w:rFonts w:ascii="GHEA Grapalat" w:hAnsi="GHEA Grapalat" w:cs="Sylfaen"/>
          <w:sz w:val="20"/>
          <w:lang w:val="hy-AM"/>
        </w:rPr>
        <w:t>և</w:t>
      </w:r>
      <w:r w:rsidRPr="00A71D81">
        <w:rPr>
          <w:rFonts w:ascii="GHEA Grapalat" w:hAnsi="GHEA Grapalat" w:cs="Times Armenian"/>
          <w:sz w:val="20"/>
          <w:lang w:val="af-ZA"/>
        </w:rPr>
        <w:t xml:space="preserve"> </w:t>
      </w:r>
      <w:r w:rsidRPr="007A3986">
        <w:rPr>
          <w:rFonts w:ascii="GHEA Grapalat" w:hAnsi="GHEA Grapalat" w:cs="Sylfaen"/>
          <w:sz w:val="20"/>
          <w:lang w:val="hy-AM"/>
        </w:rPr>
        <w:t>այլ</w:t>
      </w:r>
      <w:r w:rsidRPr="00A71D81">
        <w:rPr>
          <w:rFonts w:ascii="GHEA Grapalat" w:hAnsi="GHEA Grapalat" w:cs="Times Armenian"/>
          <w:sz w:val="20"/>
          <w:lang w:val="af-ZA"/>
        </w:rPr>
        <w:t xml:space="preserve"> </w:t>
      </w:r>
      <w:r w:rsidRPr="007A3986">
        <w:rPr>
          <w:rFonts w:ascii="GHEA Grapalat" w:hAnsi="GHEA Grapalat" w:cs="Sylfaen"/>
          <w:sz w:val="20"/>
          <w:lang w:val="hy-AM"/>
        </w:rPr>
        <w:t>իրավական</w:t>
      </w:r>
      <w:r w:rsidRPr="00A71D81">
        <w:rPr>
          <w:rFonts w:ascii="GHEA Grapalat" w:hAnsi="GHEA Grapalat" w:cs="Times Armenian"/>
          <w:sz w:val="20"/>
          <w:lang w:val="af-ZA"/>
        </w:rPr>
        <w:t xml:space="preserve"> </w:t>
      </w:r>
      <w:r w:rsidRPr="007A3986">
        <w:rPr>
          <w:rFonts w:ascii="GHEA Grapalat" w:hAnsi="GHEA Grapalat" w:cs="Sylfaen"/>
          <w:sz w:val="20"/>
          <w:lang w:val="hy-AM"/>
        </w:rPr>
        <w:t>ակտերի</w:t>
      </w:r>
      <w:r w:rsidRPr="00A71D81">
        <w:rPr>
          <w:rFonts w:ascii="GHEA Grapalat" w:hAnsi="GHEA Grapalat" w:cs="Times Armenian"/>
          <w:sz w:val="20"/>
          <w:lang w:val="af-ZA"/>
        </w:rPr>
        <w:t xml:space="preserve"> </w:t>
      </w:r>
      <w:r w:rsidRPr="007A3986">
        <w:rPr>
          <w:rFonts w:ascii="GHEA Grapalat" w:hAnsi="GHEA Grapalat" w:cs="Sylfaen"/>
          <w:sz w:val="20"/>
          <w:lang w:val="hy-AM"/>
        </w:rPr>
        <w:t>պահանջներին</w:t>
      </w:r>
      <w:r w:rsidRPr="00A71D81">
        <w:rPr>
          <w:rFonts w:ascii="GHEA Grapalat" w:hAnsi="GHEA Grapalat" w:cs="Times Armenian"/>
          <w:sz w:val="20"/>
          <w:lang w:val="af-ZA"/>
        </w:rPr>
        <w:t xml:space="preserve"> </w:t>
      </w:r>
      <w:r w:rsidRPr="007A3986">
        <w:rPr>
          <w:rFonts w:ascii="GHEA Grapalat" w:hAnsi="GHEA Grapalat" w:cs="Sylfaen"/>
          <w:sz w:val="20"/>
          <w:lang w:val="hy-AM"/>
        </w:rPr>
        <w:t>համապատասխան</w:t>
      </w:r>
      <w:r w:rsidRPr="00A71D81">
        <w:rPr>
          <w:rFonts w:ascii="GHEA Grapalat" w:hAnsi="GHEA Grapalat" w:cs="Times Armenian"/>
          <w:sz w:val="20"/>
          <w:lang w:val="af-ZA"/>
        </w:rPr>
        <w:t xml:space="preserve"> </w:t>
      </w:r>
      <w:r w:rsidRPr="007A3986">
        <w:rPr>
          <w:rFonts w:ascii="GHEA Grapalat" w:hAnsi="GHEA Grapalat" w:cs="Sylfaen"/>
          <w:sz w:val="20"/>
          <w:lang w:val="hy-AM"/>
        </w:rPr>
        <w:t>և</w:t>
      </w:r>
      <w:r w:rsidRPr="00A71D81">
        <w:rPr>
          <w:rFonts w:ascii="GHEA Grapalat" w:hAnsi="GHEA Grapalat" w:cs="Times Armenian"/>
          <w:sz w:val="20"/>
          <w:lang w:val="af-ZA"/>
        </w:rPr>
        <w:t xml:space="preserve"> </w:t>
      </w:r>
      <w:r w:rsidRPr="007A3986">
        <w:rPr>
          <w:rFonts w:ascii="GHEA Grapalat" w:hAnsi="GHEA Grapalat" w:cs="Sylfaen"/>
          <w:sz w:val="20"/>
          <w:lang w:val="hy-AM"/>
        </w:rPr>
        <w:t>նպատակ</w:t>
      </w:r>
      <w:r w:rsidRPr="00A71D81">
        <w:rPr>
          <w:rFonts w:ascii="GHEA Grapalat" w:hAnsi="GHEA Grapalat" w:cs="Times Armenian"/>
          <w:sz w:val="20"/>
          <w:lang w:val="af-ZA"/>
        </w:rPr>
        <w:t xml:space="preserve"> </w:t>
      </w:r>
      <w:r w:rsidRPr="007A3986">
        <w:rPr>
          <w:rFonts w:ascii="GHEA Grapalat" w:hAnsi="GHEA Grapalat" w:cs="Sylfaen"/>
          <w:sz w:val="20"/>
          <w:lang w:val="hy-AM"/>
        </w:rPr>
        <w:t>ունի</w:t>
      </w:r>
      <w:r w:rsidRPr="00A71D81">
        <w:rPr>
          <w:rFonts w:ascii="GHEA Grapalat" w:hAnsi="GHEA Grapalat" w:cs="Times Armenian"/>
          <w:sz w:val="20"/>
          <w:lang w:val="af-ZA"/>
        </w:rPr>
        <w:t xml:space="preserve"> </w:t>
      </w:r>
      <w:r w:rsidR="00F66386" w:rsidRPr="007A3986">
        <w:rPr>
          <w:rFonts w:ascii="GHEA Grapalat" w:hAnsi="GHEA Grapalat" w:cs="Sylfaen"/>
          <w:b/>
          <w:sz w:val="20"/>
          <w:lang w:val="hy-AM"/>
        </w:rPr>
        <w:t>ՀՀ</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ԳԱԱ</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Ա</w:t>
      </w:r>
      <w:r w:rsidR="00F66386" w:rsidRPr="00F66386">
        <w:rPr>
          <w:rFonts w:ascii="GHEA Grapalat" w:hAnsi="GHEA Grapalat" w:cs="Sylfaen"/>
          <w:b/>
          <w:sz w:val="20"/>
          <w:lang w:val="af-ZA"/>
        </w:rPr>
        <w:t>.</w:t>
      </w:r>
      <w:r w:rsidR="00F66386" w:rsidRPr="007A3986">
        <w:rPr>
          <w:rFonts w:ascii="GHEA Grapalat" w:hAnsi="GHEA Grapalat" w:cs="Sylfaen"/>
          <w:b/>
          <w:sz w:val="20"/>
          <w:lang w:val="hy-AM"/>
        </w:rPr>
        <w:t>Բ</w:t>
      </w:r>
      <w:r w:rsidR="00F66386">
        <w:rPr>
          <w:rFonts w:ascii="GHEA Grapalat" w:hAnsi="GHEA Grapalat" w:cs="Sylfaen"/>
          <w:b/>
          <w:sz w:val="20"/>
          <w:lang w:val="af-ZA"/>
        </w:rPr>
        <w:t xml:space="preserve">. </w:t>
      </w:r>
      <w:r w:rsidR="00F66386" w:rsidRPr="007A3986">
        <w:rPr>
          <w:rFonts w:ascii="GHEA Grapalat" w:hAnsi="GHEA Grapalat" w:cs="Sylfaen"/>
          <w:b/>
          <w:sz w:val="20"/>
          <w:lang w:val="hy-AM"/>
        </w:rPr>
        <w:t>Նալբանդյանի</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անվան</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քիմիական</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ֆիզիկայի</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ինստիտուտ</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ՊՈԱԿ</w:t>
      </w:r>
      <w:r w:rsidR="00F66386" w:rsidRPr="00F66386">
        <w:rPr>
          <w:rFonts w:ascii="GHEA Grapalat" w:hAnsi="GHEA Grapalat" w:cs="Sylfaen"/>
          <w:sz w:val="20"/>
          <w:lang w:val="af-ZA"/>
        </w:rPr>
        <w:t>-</w:t>
      </w:r>
      <w:r w:rsidR="00F66386" w:rsidRPr="007A3986">
        <w:rPr>
          <w:rFonts w:ascii="GHEA Grapalat" w:hAnsi="GHEA Grapalat" w:cs="Sylfaen"/>
          <w:sz w:val="20"/>
          <w:lang w:val="hy-AM"/>
        </w:rPr>
        <w:t>ի</w:t>
      </w:r>
      <w:r w:rsidR="00F66386" w:rsidRPr="00A71D81">
        <w:rPr>
          <w:rFonts w:ascii="GHEA Grapalat" w:hAnsi="GHEA Grapalat"/>
          <w:sz w:val="20"/>
          <w:lang w:val="af-ZA"/>
        </w:rPr>
        <w:t xml:space="preserve"> </w:t>
      </w:r>
      <w:r w:rsidR="00F66386" w:rsidRPr="00A71D81">
        <w:rPr>
          <w:rFonts w:ascii="GHEA Grapalat" w:hAnsi="GHEA Grapalat" w:cs="Times Armenian"/>
          <w:sz w:val="20"/>
          <w:lang w:val="af-ZA"/>
        </w:rPr>
        <w:t>(</w:t>
      </w:r>
      <w:r w:rsidR="00F66386" w:rsidRPr="007A3986">
        <w:rPr>
          <w:rFonts w:ascii="GHEA Grapalat" w:hAnsi="GHEA Grapalat" w:cs="Sylfaen"/>
          <w:sz w:val="20"/>
          <w:lang w:val="hy-AM"/>
        </w:rPr>
        <w:t>այսուհետ</w:t>
      </w:r>
      <w:r w:rsidR="00F66386" w:rsidRPr="00A71D81">
        <w:rPr>
          <w:rFonts w:ascii="GHEA Grapalat" w:hAnsi="GHEA Grapalat" w:cs="Times Armenian"/>
          <w:sz w:val="20"/>
          <w:lang w:val="af-ZA"/>
        </w:rPr>
        <w:t xml:space="preserve">` </w:t>
      </w:r>
      <w:r w:rsidR="00F66386" w:rsidRPr="007A3986">
        <w:rPr>
          <w:rFonts w:ascii="GHEA Grapalat" w:hAnsi="GHEA Grapalat" w:cs="Sylfaen"/>
          <w:sz w:val="20"/>
          <w:lang w:val="hy-AM"/>
        </w:rPr>
        <w:t>պատվիրատու</w:t>
      </w:r>
      <w:r w:rsidR="00F66386" w:rsidRPr="00A71D81">
        <w:rPr>
          <w:rFonts w:ascii="GHEA Grapalat" w:hAnsi="GHEA Grapalat" w:cs="Times Armenian"/>
          <w:sz w:val="20"/>
          <w:lang w:val="af-ZA"/>
        </w:rPr>
        <w:t xml:space="preserve">) </w:t>
      </w:r>
      <w:r w:rsidR="00F66386" w:rsidRPr="007A3986">
        <w:rPr>
          <w:rFonts w:ascii="GHEA Grapalat" w:hAnsi="GHEA Grapalat" w:cs="Sylfaen"/>
          <w:sz w:val="20"/>
          <w:lang w:val="hy-AM"/>
        </w:rPr>
        <w:t>կողմից</w:t>
      </w:r>
      <w:r w:rsidRPr="00A71D81">
        <w:rPr>
          <w:rFonts w:ascii="GHEA Grapalat" w:hAnsi="GHEA Grapalat" w:cs="Times Armenian"/>
          <w:sz w:val="20"/>
          <w:lang w:val="af-ZA"/>
        </w:rPr>
        <w:t xml:space="preserve"> </w:t>
      </w:r>
      <w:r w:rsidRPr="007A3986">
        <w:rPr>
          <w:rFonts w:ascii="GHEA Grapalat" w:hAnsi="GHEA Grapalat" w:cs="Sylfaen"/>
          <w:sz w:val="20"/>
          <w:lang w:val="hy-AM"/>
        </w:rPr>
        <w:t>հայտարարված</w:t>
      </w:r>
      <w:r w:rsidRPr="00A71D81">
        <w:rPr>
          <w:rFonts w:ascii="GHEA Grapalat" w:hAnsi="GHEA Grapalat" w:cs="Times Armenian"/>
          <w:sz w:val="20"/>
          <w:lang w:val="af-ZA"/>
        </w:rPr>
        <w:t xml:space="preserve"> </w:t>
      </w:r>
      <w:r w:rsidRPr="007A3986">
        <w:rPr>
          <w:rFonts w:ascii="GHEA Grapalat" w:hAnsi="GHEA Grapalat" w:cs="Sylfaen"/>
          <w:sz w:val="20"/>
          <w:lang w:val="hy-AM"/>
        </w:rPr>
        <w:t>ընթացակար</w:t>
      </w:r>
      <w:r w:rsidRPr="007A3986">
        <w:rPr>
          <w:rFonts w:ascii="GHEA Grapalat" w:hAnsi="GHEA Grapalat" w:cs="Times Armenian"/>
          <w:sz w:val="20"/>
          <w:lang w:val="hy-AM"/>
        </w:rPr>
        <w:t>գ</w:t>
      </w:r>
      <w:r w:rsidRPr="007A3986">
        <w:rPr>
          <w:rFonts w:ascii="GHEA Grapalat" w:hAnsi="GHEA Grapalat" w:cs="Sylfaen"/>
          <w:sz w:val="20"/>
          <w:lang w:val="hy-AM"/>
        </w:rPr>
        <w:t>ին</w:t>
      </w:r>
      <w:r w:rsidR="000604CF" w:rsidRPr="00A71D81">
        <w:rPr>
          <w:rFonts w:ascii="GHEA Grapalat" w:hAnsi="GHEA Grapalat" w:cs="Sylfaen"/>
          <w:sz w:val="20"/>
          <w:lang w:val="af-ZA"/>
        </w:rPr>
        <w:t xml:space="preserve"> </w:t>
      </w:r>
      <w:r w:rsidRPr="007A3986">
        <w:rPr>
          <w:rFonts w:ascii="GHEA Grapalat" w:hAnsi="GHEA Grapalat" w:cs="Sylfaen"/>
          <w:sz w:val="20"/>
          <w:lang w:val="hy-AM"/>
        </w:rPr>
        <w:t>մասնակցելու</w:t>
      </w:r>
      <w:r w:rsidRPr="00A71D81">
        <w:rPr>
          <w:rFonts w:ascii="GHEA Grapalat" w:hAnsi="GHEA Grapalat" w:cs="Times Armenian"/>
          <w:sz w:val="20"/>
          <w:lang w:val="af-ZA"/>
        </w:rPr>
        <w:t xml:space="preserve"> </w:t>
      </w:r>
      <w:r w:rsidRPr="007A3986">
        <w:rPr>
          <w:rFonts w:ascii="GHEA Grapalat" w:hAnsi="GHEA Grapalat" w:cs="Sylfaen"/>
          <w:sz w:val="20"/>
          <w:lang w:val="hy-AM"/>
        </w:rPr>
        <w:t>մտադրություն</w:t>
      </w:r>
      <w:r w:rsidRPr="00A71D81">
        <w:rPr>
          <w:rFonts w:ascii="GHEA Grapalat" w:hAnsi="GHEA Grapalat" w:cs="Times Armenian"/>
          <w:sz w:val="20"/>
          <w:lang w:val="af-ZA"/>
        </w:rPr>
        <w:t xml:space="preserve"> </w:t>
      </w:r>
      <w:r w:rsidRPr="007A3986">
        <w:rPr>
          <w:rFonts w:ascii="GHEA Grapalat" w:hAnsi="GHEA Grapalat" w:cs="Sylfaen"/>
          <w:sz w:val="20"/>
          <w:lang w:val="hy-AM"/>
        </w:rPr>
        <w:t>ունեցող</w:t>
      </w:r>
      <w:r w:rsidRPr="00A71D81">
        <w:rPr>
          <w:rFonts w:ascii="GHEA Grapalat" w:hAnsi="GHEA Grapalat" w:cs="Times Armenian"/>
          <w:sz w:val="20"/>
          <w:lang w:val="af-ZA"/>
        </w:rPr>
        <w:t xml:space="preserve"> </w:t>
      </w:r>
      <w:r w:rsidRPr="007A3986">
        <w:rPr>
          <w:rFonts w:ascii="GHEA Grapalat" w:hAnsi="GHEA Grapalat" w:cs="Sylfaen"/>
          <w:sz w:val="20"/>
          <w:lang w:val="hy-AM"/>
        </w:rPr>
        <w:t>անձանց</w:t>
      </w:r>
      <w:r w:rsidRPr="00A71D81">
        <w:rPr>
          <w:rFonts w:ascii="GHEA Grapalat" w:hAnsi="GHEA Grapalat" w:cs="Times Armenian"/>
          <w:sz w:val="20"/>
          <w:lang w:val="af-ZA"/>
        </w:rPr>
        <w:t xml:space="preserve"> (</w:t>
      </w:r>
      <w:r w:rsidRPr="007A3986">
        <w:rPr>
          <w:rFonts w:ascii="GHEA Grapalat" w:hAnsi="GHEA Grapalat" w:cs="Sylfaen"/>
          <w:sz w:val="20"/>
          <w:lang w:val="hy-AM"/>
        </w:rPr>
        <w:t>այսուհետ</w:t>
      </w:r>
      <w:r w:rsidRPr="00A71D81">
        <w:rPr>
          <w:rFonts w:ascii="GHEA Grapalat" w:hAnsi="GHEA Grapalat" w:cs="Times Armenian"/>
          <w:sz w:val="20"/>
          <w:lang w:val="af-ZA"/>
        </w:rPr>
        <w:t xml:space="preserve">`  </w:t>
      </w:r>
      <w:r w:rsidR="003D0075" w:rsidRPr="007A3986">
        <w:rPr>
          <w:rFonts w:ascii="GHEA Grapalat" w:hAnsi="GHEA Grapalat" w:cs="Sylfaen"/>
          <w:sz w:val="20"/>
          <w:lang w:val="hy-AM"/>
        </w:rPr>
        <w:t>մ</w:t>
      </w:r>
      <w:r w:rsidRPr="007A3986">
        <w:rPr>
          <w:rFonts w:ascii="GHEA Grapalat" w:hAnsi="GHEA Grapalat" w:cs="Sylfaen"/>
          <w:sz w:val="20"/>
          <w:lang w:val="hy-AM"/>
        </w:rPr>
        <w:t>ասնակից</w:t>
      </w:r>
      <w:r w:rsidRPr="00A71D81">
        <w:rPr>
          <w:rFonts w:ascii="GHEA Grapalat" w:hAnsi="GHEA Grapalat" w:cs="Times Armenian"/>
          <w:sz w:val="20"/>
          <w:lang w:val="af-ZA"/>
        </w:rPr>
        <w:t xml:space="preserve">) </w:t>
      </w:r>
      <w:r w:rsidRPr="007A3986">
        <w:rPr>
          <w:rFonts w:ascii="GHEA Grapalat" w:hAnsi="GHEA Grapalat" w:cs="Sylfaen"/>
          <w:sz w:val="20"/>
          <w:lang w:val="hy-AM"/>
        </w:rPr>
        <w:t>տեղեկացնելու</w:t>
      </w:r>
      <w:r w:rsidRPr="00A71D81">
        <w:rPr>
          <w:rFonts w:ascii="GHEA Grapalat" w:hAnsi="GHEA Grapalat" w:cs="Times Armenian"/>
          <w:sz w:val="20"/>
          <w:lang w:val="af-ZA"/>
        </w:rPr>
        <w:t xml:space="preserve"> </w:t>
      </w:r>
      <w:r w:rsidRPr="007A3986">
        <w:rPr>
          <w:rFonts w:ascii="GHEA Grapalat" w:hAnsi="GHEA Grapalat" w:cs="Sylfaen"/>
          <w:sz w:val="20"/>
          <w:lang w:val="hy-AM"/>
        </w:rPr>
        <w:t>ընթացակար</w:t>
      </w:r>
      <w:r w:rsidRPr="007A3986">
        <w:rPr>
          <w:rFonts w:ascii="GHEA Grapalat" w:hAnsi="GHEA Grapalat" w:cs="Times Armenian"/>
          <w:sz w:val="20"/>
          <w:lang w:val="hy-AM"/>
        </w:rPr>
        <w:t>գ</w:t>
      </w:r>
      <w:r w:rsidRPr="007A3986">
        <w:rPr>
          <w:rFonts w:ascii="GHEA Grapalat" w:hAnsi="GHEA Grapalat" w:cs="Sylfaen"/>
          <w:sz w:val="20"/>
          <w:lang w:val="hy-AM"/>
        </w:rPr>
        <w:t>ի</w:t>
      </w:r>
      <w:r w:rsidRPr="00A71D81">
        <w:rPr>
          <w:rFonts w:ascii="GHEA Grapalat" w:hAnsi="GHEA Grapalat" w:cs="Times Armenian"/>
          <w:sz w:val="20"/>
          <w:lang w:val="af-ZA"/>
        </w:rPr>
        <w:t xml:space="preserve"> </w:t>
      </w:r>
      <w:r w:rsidRPr="007A3986">
        <w:rPr>
          <w:rFonts w:ascii="GHEA Grapalat" w:hAnsi="GHEA Grapalat" w:cs="Sylfaen"/>
          <w:sz w:val="20"/>
          <w:lang w:val="hy-AM"/>
        </w:rPr>
        <w:t>պայմանների</w:t>
      </w:r>
      <w:r w:rsidRPr="00A71D81">
        <w:rPr>
          <w:rFonts w:ascii="GHEA Grapalat" w:hAnsi="GHEA Grapalat" w:cs="Times Armenian"/>
          <w:sz w:val="20"/>
          <w:lang w:val="af-ZA"/>
        </w:rPr>
        <w:t xml:space="preserve">` </w:t>
      </w:r>
      <w:r w:rsidRPr="007A3986">
        <w:rPr>
          <w:rFonts w:ascii="GHEA Grapalat" w:hAnsi="GHEA Grapalat" w:cs="Times Armenian"/>
          <w:sz w:val="20"/>
          <w:lang w:val="hy-AM"/>
        </w:rPr>
        <w:t>գ</w:t>
      </w:r>
      <w:r w:rsidRPr="007A3986">
        <w:rPr>
          <w:rFonts w:ascii="GHEA Grapalat" w:hAnsi="GHEA Grapalat" w:cs="Sylfaen"/>
          <w:sz w:val="20"/>
          <w:lang w:val="hy-AM"/>
        </w:rPr>
        <w:t>նման</w:t>
      </w:r>
      <w:r w:rsidRPr="00A71D81">
        <w:rPr>
          <w:rFonts w:ascii="GHEA Grapalat" w:hAnsi="GHEA Grapalat" w:cs="Times Armenian"/>
          <w:sz w:val="20"/>
          <w:lang w:val="af-ZA"/>
        </w:rPr>
        <w:t xml:space="preserve"> </w:t>
      </w:r>
      <w:r w:rsidRPr="007A3986">
        <w:rPr>
          <w:rFonts w:ascii="GHEA Grapalat" w:hAnsi="GHEA Grapalat" w:cs="Sylfaen"/>
          <w:sz w:val="20"/>
          <w:lang w:val="hy-AM"/>
        </w:rPr>
        <w:t>առարկայի</w:t>
      </w:r>
      <w:r w:rsidRPr="00A71D81">
        <w:rPr>
          <w:rFonts w:ascii="GHEA Grapalat" w:hAnsi="GHEA Grapalat" w:cs="Times Armenian"/>
          <w:sz w:val="20"/>
          <w:lang w:val="af-ZA"/>
        </w:rPr>
        <w:t xml:space="preserve">, </w:t>
      </w:r>
      <w:r w:rsidRPr="007A3986">
        <w:rPr>
          <w:rFonts w:ascii="GHEA Grapalat" w:hAnsi="GHEA Grapalat" w:cs="Sylfaen"/>
          <w:sz w:val="20"/>
          <w:lang w:val="hy-AM"/>
        </w:rPr>
        <w:t>ընթացակար</w:t>
      </w:r>
      <w:r w:rsidRPr="007A3986">
        <w:rPr>
          <w:rFonts w:ascii="GHEA Grapalat" w:hAnsi="GHEA Grapalat" w:cs="Times Armenian"/>
          <w:sz w:val="20"/>
          <w:lang w:val="hy-AM"/>
        </w:rPr>
        <w:t>գ</w:t>
      </w:r>
      <w:r w:rsidRPr="007A3986">
        <w:rPr>
          <w:rFonts w:ascii="GHEA Grapalat" w:hAnsi="GHEA Grapalat" w:cs="Sylfaen"/>
          <w:sz w:val="20"/>
          <w:lang w:val="hy-AM"/>
        </w:rPr>
        <w:t>ի</w:t>
      </w:r>
      <w:r w:rsidRPr="00A71D81">
        <w:rPr>
          <w:rFonts w:ascii="GHEA Grapalat" w:hAnsi="GHEA Grapalat" w:cs="Times Armenian"/>
          <w:sz w:val="20"/>
          <w:lang w:val="af-ZA"/>
        </w:rPr>
        <w:t xml:space="preserve"> </w:t>
      </w:r>
      <w:r w:rsidRPr="007A3986">
        <w:rPr>
          <w:rFonts w:ascii="GHEA Grapalat" w:hAnsi="GHEA Grapalat" w:cs="Sylfaen"/>
          <w:sz w:val="20"/>
          <w:lang w:val="hy-AM"/>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7A3986">
        <w:rPr>
          <w:rFonts w:ascii="GHEA Grapalat" w:hAnsi="GHEA Grapalat" w:cs="Sylfaen"/>
          <w:sz w:val="20"/>
          <w:lang w:val="hy-AM"/>
        </w:rPr>
        <w:t>որոշելու</w:t>
      </w:r>
      <w:r w:rsidRPr="00A71D81">
        <w:rPr>
          <w:rFonts w:ascii="GHEA Grapalat" w:hAnsi="GHEA Grapalat" w:cs="Times Armenian"/>
          <w:sz w:val="20"/>
          <w:lang w:val="af-ZA"/>
        </w:rPr>
        <w:t xml:space="preserve"> </w:t>
      </w:r>
      <w:r w:rsidRPr="007A3986">
        <w:rPr>
          <w:rFonts w:ascii="GHEA Grapalat" w:hAnsi="GHEA Grapalat" w:cs="Sylfaen"/>
          <w:sz w:val="20"/>
          <w:lang w:val="hy-AM"/>
        </w:rPr>
        <w:t>և</w:t>
      </w:r>
      <w:r w:rsidRPr="00A71D81">
        <w:rPr>
          <w:rFonts w:ascii="GHEA Grapalat" w:hAnsi="GHEA Grapalat" w:cs="Times Armenian"/>
          <w:sz w:val="20"/>
          <w:lang w:val="af-ZA"/>
        </w:rPr>
        <w:t xml:space="preserve"> </w:t>
      </w:r>
      <w:r w:rsidRPr="007A3986">
        <w:rPr>
          <w:rFonts w:ascii="GHEA Grapalat" w:hAnsi="GHEA Grapalat" w:cs="Sylfaen"/>
          <w:sz w:val="20"/>
          <w:lang w:val="hy-AM"/>
        </w:rPr>
        <w:t>նրա</w:t>
      </w:r>
      <w:r w:rsidRPr="00A71D81">
        <w:rPr>
          <w:rFonts w:ascii="GHEA Grapalat" w:hAnsi="GHEA Grapalat" w:cs="Times Armenian"/>
          <w:sz w:val="20"/>
          <w:lang w:val="af-ZA"/>
        </w:rPr>
        <w:t xml:space="preserve"> </w:t>
      </w:r>
      <w:r w:rsidRPr="007A3986">
        <w:rPr>
          <w:rFonts w:ascii="GHEA Grapalat" w:hAnsi="GHEA Grapalat" w:cs="Sylfaen"/>
          <w:sz w:val="20"/>
          <w:lang w:val="hy-AM"/>
        </w:rPr>
        <w:t>հետ</w:t>
      </w:r>
      <w:r w:rsidRPr="00A71D81">
        <w:rPr>
          <w:rFonts w:ascii="GHEA Grapalat" w:hAnsi="GHEA Grapalat" w:cs="Times Armenian"/>
          <w:sz w:val="20"/>
          <w:lang w:val="af-ZA"/>
        </w:rPr>
        <w:t xml:space="preserve"> </w:t>
      </w:r>
      <w:r w:rsidRPr="007A3986">
        <w:rPr>
          <w:rFonts w:ascii="GHEA Grapalat" w:hAnsi="GHEA Grapalat" w:cs="Sylfaen"/>
          <w:sz w:val="20"/>
          <w:lang w:val="hy-AM"/>
        </w:rPr>
        <w:t>պայմանա</w:t>
      </w:r>
      <w:r w:rsidRPr="007A3986">
        <w:rPr>
          <w:rFonts w:ascii="GHEA Grapalat" w:hAnsi="GHEA Grapalat" w:cs="Times Armenian"/>
          <w:sz w:val="20"/>
          <w:lang w:val="hy-AM"/>
        </w:rPr>
        <w:t>գ</w:t>
      </w:r>
      <w:r w:rsidRPr="007A3986">
        <w:rPr>
          <w:rFonts w:ascii="GHEA Grapalat" w:hAnsi="GHEA Grapalat" w:cs="Sylfaen"/>
          <w:sz w:val="20"/>
          <w:lang w:val="hy-AM"/>
        </w:rPr>
        <w:t>իր</w:t>
      </w:r>
      <w:r w:rsidRPr="00A71D81">
        <w:rPr>
          <w:rFonts w:ascii="GHEA Grapalat" w:hAnsi="GHEA Grapalat" w:cs="Times Armenian"/>
          <w:sz w:val="20"/>
          <w:lang w:val="af-ZA"/>
        </w:rPr>
        <w:t xml:space="preserve"> </w:t>
      </w:r>
      <w:r w:rsidRPr="007A3986">
        <w:rPr>
          <w:rFonts w:ascii="GHEA Grapalat" w:hAnsi="GHEA Grapalat" w:cs="Sylfaen"/>
          <w:sz w:val="20"/>
          <w:lang w:val="hy-AM"/>
        </w:rPr>
        <w:t>կնքելու</w:t>
      </w:r>
      <w:r w:rsidRPr="00A71D81">
        <w:rPr>
          <w:rFonts w:ascii="GHEA Grapalat" w:hAnsi="GHEA Grapalat" w:cs="Times Armenian"/>
          <w:sz w:val="20"/>
          <w:lang w:val="af-ZA"/>
        </w:rPr>
        <w:t xml:space="preserve"> </w:t>
      </w:r>
      <w:r w:rsidRPr="007A3986">
        <w:rPr>
          <w:rFonts w:ascii="GHEA Grapalat" w:hAnsi="GHEA Grapalat" w:cs="Sylfaen"/>
          <w:sz w:val="20"/>
          <w:lang w:val="hy-AM"/>
        </w:rPr>
        <w:t>մասին</w:t>
      </w:r>
      <w:r w:rsidRPr="00A71D81">
        <w:rPr>
          <w:rFonts w:ascii="GHEA Grapalat" w:hAnsi="GHEA Grapalat" w:cs="Times Armenian"/>
          <w:sz w:val="20"/>
          <w:lang w:val="af-ZA"/>
        </w:rPr>
        <w:t xml:space="preserve">, </w:t>
      </w:r>
      <w:r w:rsidRPr="007A3986">
        <w:rPr>
          <w:rFonts w:ascii="GHEA Grapalat" w:hAnsi="GHEA Grapalat" w:cs="Sylfaen"/>
          <w:sz w:val="20"/>
          <w:lang w:val="hy-AM"/>
        </w:rPr>
        <w:t>ինչպես</w:t>
      </w:r>
      <w:r w:rsidRPr="00A71D81">
        <w:rPr>
          <w:rFonts w:ascii="GHEA Grapalat" w:hAnsi="GHEA Grapalat" w:cs="Times Armenian"/>
          <w:sz w:val="20"/>
          <w:lang w:val="af-ZA"/>
        </w:rPr>
        <w:t xml:space="preserve"> </w:t>
      </w:r>
      <w:r w:rsidRPr="007A3986">
        <w:rPr>
          <w:rFonts w:ascii="GHEA Grapalat" w:hAnsi="GHEA Grapalat" w:cs="Sylfaen"/>
          <w:sz w:val="20"/>
          <w:lang w:val="hy-AM"/>
        </w:rPr>
        <w:t>նաև</w:t>
      </w:r>
      <w:r w:rsidRPr="00A71D81">
        <w:rPr>
          <w:rFonts w:ascii="GHEA Grapalat" w:hAnsi="GHEA Grapalat" w:cs="Times Armenian"/>
          <w:sz w:val="20"/>
          <w:lang w:val="af-ZA"/>
        </w:rPr>
        <w:t xml:space="preserve"> </w:t>
      </w:r>
      <w:r w:rsidRPr="007A3986">
        <w:rPr>
          <w:rFonts w:ascii="GHEA Grapalat" w:hAnsi="GHEA Grapalat" w:cs="Sylfaen"/>
          <w:sz w:val="20"/>
          <w:lang w:val="hy-AM"/>
        </w:rPr>
        <w:t>օժանդակելու</w:t>
      </w:r>
      <w:r w:rsidRPr="00A71D81">
        <w:rPr>
          <w:rFonts w:ascii="GHEA Grapalat" w:hAnsi="GHEA Grapalat" w:cs="Times Armenian"/>
          <w:sz w:val="20"/>
          <w:lang w:val="af-ZA"/>
        </w:rPr>
        <w:t xml:space="preserve"> </w:t>
      </w:r>
      <w:r w:rsidRPr="007A3986">
        <w:rPr>
          <w:rFonts w:ascii="GHEA Grapalat" w:hAnsi="GHEA Grapalat" w:cs="Sylfaen"/>
          <w:sz w:val="20"/>
          <w:lang w:val="hy-AM"/>
        </w:rPr>
        <w:t>ընթացակար</w:t>
      </w:r>
      <w:r w:rsidRPr="007A3986">
        <w:rPr>
          <w:rFonts w:ascii="GHEA Grapalat" w:hAnsi="GHEA Grapalat" w:cs="Times Armenian"/>
          <w:sz w:val="20"/>
          <w:lang w:val="hy-AM"/>
        </w:rPr>
        <w:t>գ</w:t>
      </w:r>
      <w:r w:rsidRPr="007A3986">
        <w:rPr>
          <w:rFonts w:ascii="GHEA Grapalat" w:hAnsi="GHEA Grapalat" w:cs="Sylfaen"/>
          <w:sz w:val="20"/>
          <w:lang w:val="hy-AM"/>
        </w:rPr>
        <w:t>ի</w:t>
      </w:r>
      <w:r w:rsidRPr="00A71D81">
        <w:rPr>
          <w:rFonts w:ascii="GHEA Grapalat" w:hAnsi="GHEA Grapalat" w:cs="Times Armenian"/>
          <w:sz w:val="20"/>
          <w:lang w:val="af-ZA"/>
        </w:rPr>
        <w:t xml:space="preserve"> </w:t>
      </w:r>
      <w:r w:rsidRPr="007A3986">
        <w:rPr>
          <w:rFonts w:ascii="GHEA Grapalat" w:hAnsi="GHEA Grapalat" w:cs="Sylfaen"/>
          <w:sz w:val="20"/>
          <w:lang w:val="hy-AM"/>
        </w:rPr>
        <w:t>հայտը</w:t>
      </w:r>
      <w:r w:rsidRPr="00A71D81">
        <w:rPr>
          <w:rFonts w:ascii="GHEA Grapalat" w:hAnsi="GHEA Grapalat" w:cs="Times Armenian"/>
          <w:sz w:val="20"/>
          <w:lang w:val="af-ZA"/>
        </w:rPr>
        <w:t xml:space="preserve"> </w:t>
      </w:r>
      <w:r w:rsidRPr="007A3986">
        <w:rPr>
          <w:rFonts w:ascii="GHEA Grapalat" w:hAnsi="GHEA Grapalat" w:cs="Sylfaen"/>
          <w:sz w:val="20"/>
          <w:lang w:val="hy-AM"/>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393FBD59"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530857" w:rsidRPr="00530857">
        <w:rPr>
          <w:rFonts w:ascii="GHEA Grapalat" w:hAnsi="GHEA Grapalat"/>
        </w:rPr>
        <w:t>mkrtchyanmarina99@gmail.com</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2F30C640" w14:textId="1CCCFFE5" w:rsidR="002C3C0C" w:rsidRPr="0026450A" w:rsidRDefault="00096865" w:rsidP="000A1F01">
      <w:pPr>
        <w:pStyle w:val="3"/>
        <w:numPr>
          <w:ilvl w:val="1"/>
          <w:numId w:val="33"/>
        </w:numPr>
        <w:spacing w:line="240" w:lineRule="auto"/>
        <w:ind w:left="0" w:firstLine="567"/>
        <w:jc w:val="both"/>
        <w:rPr>
          <w:rFonts w:ascii="GHEA Grapalat" w:hAnsi="GHEA Grapalat" w:cs="Times Armenian"/>
          <w:i w:val="0"/>
          <w:lang w:val="af-ZA"/>
        </w:rPr>
      </w:pPr>
      <w:proofErr w:type="spellStart"/>
      <w:r w:rsidRPr="0026450A">
        <w:rPr>
          <w:rFonts w:ascii="GHEA Grapalat" w:hAnsi="GHEA Grapalat" w:cs="Sylfaen"/>
          <w:i w:val="0"/>
        </w:rPr>
        <w:t>Գնման</w:t>
      </w:r>
      <w:proofErr w:type="spellEnd"/>
      <w:r w:rsidRPr="0026450A">
        <w:rPr>
          <w:rFonts w:ascii="GHEA Grapalat" w:hAnsi="GHEA Grapalat" w:cs="Sylfaen"/>
          <w:i w:val="0"/>
          <w:lang w:val="af-ZA"/>
        </w:rPr>
        <w:t xml:space="preserve"> </w:t>
      </w:r>
      <w:proofErr w:type="spellStart"/>
      <w:r w:rsidRPr="0026450A">
        <w:rPr>
          <w:rFonts w:ascii="GHEA Grapalat" w:hAnsi="GHEA Grapalat" w:cs="Sylfaen"/>
          <w:i w:val="0"/>
        </w:rPr>
        <w:t>առարկա</w:t>
      </w:r>
      <w:proofErr w:type="spellEnd"/>
      <w:r w:rsidRPr="0026450A">
        <w:rPr>
          <w:rFonts w:ascii="GHEA Grapalat" w:hAnsi="GHEA Grapalat" w:cs="Sylfaen"/>
          <w:i w:val="0"/>
          <w:lang w:val="af-ZA"/>
        </w:rPr>
        <w:t xml:space="preserve"> </w:t>
      </w:r>
      <w:r w:rsidRPr="0026450A">
        <w:rPr>
          <w:rFonts w:ascii="GHEA Grapalat" w:hAnsi="GHEA Grapalat" w:cs="Sylfaen"/>
          <w:i w:val="0"/>
        </w:rPr>
        <w:t>է</w:t>
      </w:r>
      <w:r w:rsidRPr="0026450A">
        <w:rPr>
          <w:rFonts w:ascii="GHEA Grapalat" w:hAnsi="GHEA Grapalat" w:cs="Sylfaen"/>
          <w:i w:val="0"/>
          <w:lang w:val="af-ZA"/>
        </w:rPr>
        <w:t xml:space="preserve"> </w:t>
      </w:r>
      <w:proofErr w:type="spellStart"/>
      <w:proofErr w:type="gramStart"/>
      <w:r w:rsidRPr="0026450A">
        <w:rPr>
          <w:rFonts w:ascii="GHEA Grapalat" w:hAnsi="GHEA Grapalat" w:cs="Sylfaen"/>
          <w:i w:val="0"/>
        </w:rPr>
        <w:t>հանդիսանում</w:t>
      </w:r>
      <w:proofErr w:type="spellEnd"/>
      <w:r w:rsidRPr="0026450A">
        <w:rPr>
          <w:rFonts w:ascii="GHEA Grapalat" w:hAnsi="GHEA Grapalat" w:cs="Sylfaen"/>
          <w:i w:val="0"/>
          <w:lang w:val="af-ZA"/>
        </w:rPr>
        <w:t xml:space="preserve">  </w:t>
      </w:r>
      <w:r w:rsidR="00F66386" w:rsidRPr="0026450A">
        <w:rPr>
          <w:rFonts w:ascii="GHEA Grapalat" w:hAnsi="GHEA Grapalat" w:cs="Sylfaen"/>
          <w:b/>
          <w:lang w:val="en-US"/>
        </w:rPr>
        <w:t>ՀՀ</w:t>
      </w:r>
      <w:proofErr w:type="gramEnd"/>
      <w:r w:rsidR="00F66386" w:rsidRPr="0026450A">
        <w:rPr>
          <w:rFonts w:ascii="GHEA Grapalat" w:hAnsi="GHEA Grapalat" w:cs="Sylfaen"/>
          <w:b/>
          <w:lang w:val="af-ZA"/>
        </w:rPr>
        <w:t xml:space="preserve"> </w:t>
      </w:r>
      <w:r w:rsidR="00F66386" w:rsidRPr="0026450A">
        <w:rPr>
          <w:rFonts w:ascii="GHEA Grapalat" w:hAnsi="GHEA Grapalat" w:cs="Sylfaen"/>
          <w:b/>
          <w:lang w:val="en-US"/>
        </w:rPr>
        <w:t>ԳԱԱ</w:t>
      </w:r>
      <w:r w:rsidR="00F66386" w:rsidRPr="0026450A">
        <w:rPr>
          <w:rFonts w:ascii="GHEA Grapalat" w:hAnsi="GHEA Grapalat" w:cs="Sylfaen"/>
          <w:b/>
          <w:lang w:val="af-ZA"/>
        </w:rPr>
        <w:t xml:space="preserve"> </w:t>
      </w:r>
      <w:r w:rsidR="00F66386" w:rsidRPr="0026450A">
        <w:rPr>
          <w:rFonts w:ascii="GHEA Grapalat" w:hAnsi="GHEA Grapalat" w:cs="Sylfaen"/>
          <w:b/>
          <w:lang w:val="en-US"/>
        </w:rPr>
        <w:t>Ա</w:t>
      </w:r>
      <w:r w:rsidR="00F66386" w:rsidRPr="0026450A">
        <w:rPr>
          <w:rFonts w:ascii="GHEA Grapalat" w:hAnsi="GHEA Grapalat" w:cs="Sylfaen"/>
          <w:b/>
          <w:lang w:val="af-ZA"/>
        </w:rPr>
        <w:t>.</w:t>
      </w:r>
      <w:r w:rsidR="00F66386" w:rsidRPr="0026450A">
        <w:rPr>
          <w:rFonts w:ascii="GHEA Grapalat" w:hAnsi="GHEA Grapalat" w:cs="Sylfaen"/>
          <w:b/>
          <w:lang w:val="en-US"/>
        </w:rPr>
        <w:t>Բ</w:t>
      </w:r>
      <w:r w:rsidR="00F66386" w:rsidRPr="0026450A">
        <w:rPr>
          <w:rFonts w:ascii="GHEA Grapalat" w:hAnsi="GHEA Grapalat" w:cs="Sylfaen"/>
          <w:b/>
          <w:lang w:val="af-ZA"/>
        </w:rPr>
        <w:t xml:space="preserve">. </w:t>
      </w:r>
      <w:proofErr w:type="spellStart"/>
      <w:r w:rsidR="00F66386" w:rsidRPr="0026450A">
        <w:rPr>
          <w:rFonts w:ascii="GHEA Grapalat" w:hAnsi="GHEA Grapalat" w:cs="Sylfaen"/>
          <w:b/>
        </w:rPr>
        <w:t>Նալբանդյանի</w:t>
      </w:r>
      <w:proofErr w:type="spellEnd"/>
      <w:r w:rsidR="00F66386" w:rsidRPr="0026450A">
        <w:rPr>
          <w:rFonts w:ascii="GHEA Grapalat" w:hAnsi="GHEA Grapalat" w:cs="Sylfaen"/>
          <w:b/>
          <w:lang w:val="af-ZA"/>
        </w:rPr>
        <w:t xml:space="preserve"> </w:t>
      </w:r>
      <w:proofErr w:type="spellStart"/>
      <w:r w:rsidR="00F66386" w:rsidRPr="0026450A">
        <w:rPr>
          <w:rFonts w:ascii="GHEA Grapalat" w:hAnsi="GHEA Grapalat" w:cs="Sylfaen"/>
          <w:b/>
        </w:rPr>
        <w:t>անվան</w:t>
      </w:r>
      <w:proofErr w:type="spellEnd"/>
      <w:r w:rsidR="00F66386" w:rsidRPr="0026450A">
        <w:rPr>
          <w:rFonts w:ascii="GHEA Grapalat" w:hAnsi="GHEA Grapalat" w:cs="Sylfaen"/>
          <w:b/>
          <w:lang w:val="af-ZA"/>
        </w:rPr>
        <w:t xml:space="preserve"> </w:t>
      </w:r>
      <w:proofErr w:type="spellStart"/>
      <w:r w:rsidR="00F66386" w:rsidRPr="0026450A">
        <w:rPr>
          <w:rFonts w:ascii="GHEA Grapalat" w:hAnsi="GHEA Grapalat" w:cs="Sylfaen"/>
          <w:b/>
        </w:rPr>
        <w:t>քիմիական</w:t>
      </w:r>
      <w:proofErr w:type="spellEnd"/>
      <w:r w:rsidR="00F66386" w:rsidRPr="0026450A">
        <w:rPr>
          <w:rFonts w:ascii="GHEA Grapalat" w:hAnsi="GHEA Grapalat" w:cs="Sylfaen"/>
          <w:b/>
          <w:lang w:val="af-ZA"/>
        </w:rPr>
        <w:t xml:space="preserve"> </w:t>
      </w:r>
      <w:proofErr w:type="spellStart"/>
      <w:r w:rsidR="00F66386" w:rsidRPr="0026450A">
        <w:rPr>
          <w:rFonts w:ascii="GHEA Grapalat" w:hAnsi="GHEA Grapalat" w:cs="Sylfaen"/>
          <w:b/>
        </w:rPr>
        <w:t>ֆիզիկայի</w:t>
      </w:r>
      <w:proofErr w:type="spellEnd"/>
      <w:r w:rsidR="00F66386" w:rsidRPr="0026450A">
        <w:rPr>
          <w:rFonts w:ascii="GHEA Grapalat" w:hAnsi="GHEA Grapalat" w:cs="Sylfaen"/>
          <w:b/>
          <w:lang w:val="af-ZA"/>
        </w:rPr>
        <w:t xml:space="preserve"> </w:t>
      </w:r>
      <w:proofErr w:type="spellStart"/>
      <w:r w:rsidR="00F66386" w:rsidRPr="0026450A">
        <w:rPr>
          <w:rFonts w:ascii="GHEA Grapalat" w:hAnsi="GHEA Grapalat" w:cs="Sylfaen"/>
          <w:b/>
        </w:rPr>
        <w:t>ինստիտուտ</w:t>
      </w:r>
      <w:proofErr w:type="spellEnd"/>
      <w:r w:rsidR="00F66386" w:rsidRPr="0026450A">
        <w:rPr>
          <w:rFonts w:ascii="GHEA Grapalat" w:hAnsi="GHEA Grapalat" w:cs="Sylfaen"/>
          <w:b/>
          <w:lang w:val="af-ZA"/>
        </w:rPr>
        <w:t xml:space="preserve"> </w:t>
      </w:r>
      <w:r w:rsidR="00F66386" w:rsidRPr="0026450A">
        <w:rPr>
          <w:rFonts w:ascii="GHEA Grapalat" w:hAnsi="GHEA Grapalat" w:cs="Sylfaen"/>
          <w:b/>
        </w:rPr>
        <w:t>ՊՈԱԿ</w:t>
      </w:r>
      <w:r w:rsidR="00F66386" w:rsidRPr="0026450A">
        <w:rPr>
          <w:rFonts w:ascii="GHEA Grapalat" w:hAnsi="GHEA Grapalat" w:cs="Sylfaen"/>
          <w:lang w:val="af-ZA"/>
        </w:rPr>
        <w:t>-</w:t>
      </w:r>
      <w:r w:rsidR="00F66386" w:rsidRPr="0026450A">
        <w:rPr>
          <w:rFonts w:ascii="GHEA Grapalat" w:hAnsi="GHEA Grapalat" w:cs="Sylfaen"/>
        </w:rPr>
        <w:t>ի</w:t>
      </w:r>
      <w:r w:rsidR="00F66386" w:rsidRPr="0026450A">
        <w:rPr>
          <w:rFonts w:ascii="GHEA Grapalat" w:hAnsi="GHEA Grapalat" w:cs="Sylfaen"/>
          <w:i w:val="0"/>
        </w:rPr>
        <w:t xml:space="preserve"> </w:t>
      </w:r>
      <w:proofErr w:type="spellStart"/>
      <w:r w:rsidRPr="0026450A">
        <w:rPr>
          <w:rFonts w:ascii="GHEA Grapalat" w:hAnsi="GHEA Grapalat" w:cs="Sylfaen"/>
          <w:i w:val="0"/>
        </w:rPr>
        <w:t>կարիքների</w:t>
      </w:r>
      <w:proofErr w:type="spellEnd"/>
      <w:r w:rsidRPr="0026450A">
        <w:rPr>
          <w:rFonts w:ascii="GHEA Grapalat" w:hAnsi="GHEA Grapalat" w:cs="Times Armenian"/>
          <w:i w:val="0"/>
          <w:lang w:val="af-ZA"/>
        </w:rPr>
        <w:t xml:space="preserve"> </w:t>
      </w:r>
      <w:proofErr w:type="spellStart"/>
      <w:r w:rsidRPr="0026450A">
        <w:rPr>
          <w:rFonts w:ascii="GHEA Grapalat" w:hAnsi="GHEA Grapalat" w:cs="Sylfaen"/>
          <w:i w:val="0"/>
        </w:rPr>
        <w:t>համար</w:t>
      </w:r>
      <w:proofErr w:type="spellEnd"/>
      <w:r w:rsidR="00167E19" w:rsidRPr="00540627">
        <w:rPr>
          <w:rFonts w:ascii="GHEA Grapalat" w:hAnsi="GHEA Grapalat" w:cs="Sylfaen"/>
          <w:b/>
          <w:iCs/>
          <w:lang w:val="en-US"/>
        </w:rPr>
        <w:t xml:space="preserve"> </w:t>
      </w:r>
      <w:proofErr w:type="spellStart"/>
      <w:r w:rsidR="0074022F">
        <w:rPr>
          <w:rFonts w:ascii="GHEA Grapalat" w:hAnsi="GHEA Grapalat"/>
          <w:b/>
          <w:bCs/>
          <w:lang w:val="ru-RU"/>
        </w:rPr>
        <w:t>արտադրական</w:t>
      </w:r>
      <w:proofErr w:type="spellEnd"/>
      <w:r w:rsidR="0074022F" w:rsidRPr="00E55326">
        <w:rPr>
          <w:rFonts w:ascii="GHEA Grapalat" w:hAnsi="GHEA Grapalat"/>
          <w:b/>
          <w:bCs/>
          <w:lang w:val="af-ZA"/>
        </w:rPr>
        <w:t xml:space="preserve"> </w:t>
      </w:r>
      <w:proofErr w:type="spellStart"/>
      <w:proofErr w:type="gramStart"/>
      <w:r w:rsidR="0074022F">
        <w:rPr>
          <w:rFonts w:ascii="GHEA Grapalat" w:hAnsi="GHEA Grapalat"/>
          <w:b/>
          <w:bCs/>
          <w:lang w:val="ru-RU"/>
        </w:rPr>
        <w:t>գազերի</w:t>
      </w:r>
      <w:proofErr w:type="spellEnd"/>
      <w:r w:rsidR="0074022F" w:rsidRPr="003B6695">
        <w:rPr>
          <w:rFonts w:ascii="GHEA Grapalat" w:hAnsi="GHEA Grapalat"/>
          <w:b/>
          <w:bCs/>
          <w:lang w:val="af-ZA"/>
        </w:rPr>
        <w:t xml:space="preserve"> </w:t>
      </w:r>
      <w:r w:rsidR="0074022F" w:rsidRPr="009C5F2A">
        <w:rPr>
          <w:rFonts w:ascii="GHEA Grapalat" w:hAnsi="GHEA Grapalat"/>
          <w:lang w:val="af-ZA"/>
        </w:rPr>
        <w:t xml:space="preserve"> </w:t>
      </w:r>
      <w:proofErr w:type="spellStart"/>
      <w:r w:rsidRPr="0026450A">
        <w:rPr>
          <w:rFonts w:ascii="GHEA Grapalat" w:hAnsi="GHEA Grapalat"/>
          <w:i w:val="0"/>
        </w:rPr>
        <w:t>ձեռքբերումը</w:t>
      </w:r>
      <w:proofErr w:type="spellEnd"/>
      <w:proofErr w:type="gramEnd"/>
      <w:r w:rsidR="00816505" w:rsidRPr="0026450A">
        <w:rPr>
          <w:rFonts w:ascii="GHEA Grapalat" w:hAnsi="GHEA Grapalat"/>
          <w:i w:val="0"/>
        </w:rPr>
        <w:t xml:space="preserve"> (</w:t>
      </w:r>
      <w:proofErr w:type="spellStart"/>
      <w:r w:rsidR="00816505" w:rsidRPr="0026450A">
        <w:rPr>
          <w:rFonts w:ascii="GHEA Grapalat" w:hAnsi="GHEA Grapalat"/>
          <w:i w:val="0"/>
        </w:rPr>
        <w:t>այսուհետ</w:t>
      </w:r>
      <w:proofErr w:type="spellEnd"/>
      <w:r w:rsidR="00816505" w:rsidRPr="0026450A">
        <w:rPr>
          <w:rFonts w:ascii="GHEA Grapalat" w:hAnsi="GHEA Grapalat"/>
          <w:i w:val="0"/>
        </w:rPr>
        <w:t xml:space="preserve">` </w:t>
      </w:r>
      <w:proofErr w:type="spellStart"/>
      <w:r w:rsidR="00816505" w:rsidRPr="0026450A">
        <w:rPr>
          <w:rFonts w:ascii="GHEA Grapalat" w:hAnsi="GHEA Grapalat"/>
          <w:i w:val="0"/>
        </w:rPr>
        <w:t>նաև</w:t>
      </w:r>
      <w:proofErr w:type="spellEnd"/>
      <w:r w:rsidR="00816505" w:rsidRPr="0026450A">
        <w:rPr>
          <w:rFonts w:ascii="GHEA Grapalat" w:hAnsi="GHEA Grapalat"/>
          <w:i w:val="0"/>
        </w:rPr>
        <w:t xml:space="preserve"> </w:t>
      </w:r>
      <w:proofErr w:type="spellStart"/>
      <w:r w:rsidR="00816505" w:rsidRPr="0026450A">
        <w:rPr>
          <w:rFonts w:ascii="GHEA Grapalat" w:hAnsi="GHEA Grapalat"/>
          <w:i w:val="0"/>
        </w:rPr>
        <w:t>ապրանք</w:t>
      </w:r>
      <w:proofErr w:type="spellEnd"/>
      <w:r w:rsidR="00816505" w:rsidRPr="0026450A">
        <w:rPr>
          <w:rFonts w:ascii="GHEA Grapalat" w:hAnsi="GHEA Grapalat"/>
          <w:i w:val="0"/>
        </w:rPr>
        <w:t>)</w:t>
      </w:r>
      <w:r w:rsidR="00C43524" w:rsidRPr="0026450A">
        <w:rPr>
          <w:rFonts w:ascii="GHEA Grapalat" w:hAnsi="GHEA Grapalat"/>
          <w:i w:val="0"/>
          <w:lang w:val="af-ZA"/>
        </w:rPr>
        <w:t>,</w:t>
      </w:r>
      <w:r w:rsidRPr="0026450A">
        <w:rPr>
          <w:rFonts w:ascii="GHEA Grapalat" w:hAnsi="GHEA Grapalat"/>
          <w:i w:val="0"/>
          <w:lang w:val="af-ZA"/>
        </w:rPr>
        <w:t xml:space="preserve"> </w:t>
      </w:r>
      <w:proofErr w:type="spellStart"/>
      <w:r w:rsidRPr="0026450A">
        <w:rPr>
          <w:rFonts w:ascii="GHEA Grapalat" w:hAnsi="GHEA Grapalat"/>
          <w:i w:val="0"/>
        </w:rPr>
        <w:t>որոնք</w:t>
      </w:r>
      <w:proofErr w:type="spellEnd"/>
      <w:r w:rsidRPr="0026450A">
        <w:rPr>
          <w:rFonts w:ascii="GHEA Grapalat" w:hAnsi="GHEA Grapalat"/>
          <w:i w:val="0"/>
          <w:lang w:val="af-ZA"/>
        </w:rPr>
        <w:t xml:space="preserve"> </w:t>
      </w:r>
      <w:proofErr w:type="spellStart"/>
      <w:r w:rsidRPr="0026450A">
        <w:rPr>
          <w:rFonts w:ascii="GHEA Grapalat" w:hAnsi="GHEA Grapalat"/>
          <w:i w:val="0"/>
        </w:rPr>
        <w:t>խմբավորված</w:t>
      </w:r>
      <w:proofErr w:type="spellEnd"/>
      <w:r w:rsidRPr="0026450A">
        <w:rPr>
          <w:rFonts w:ascii="GHEA Grapalat" w:hAnsi="GHEA Grapalat"/>
          <w:i w:val="0"/>
          <w:lang w:val="af-ZA"/>
        </w:rPr>
        <w:t xml:space="preserve">  </w:t>
      </w:r>
      <w:proofErr w:type="spellStart"/>
      <w:r w:rsidRPr="0026450A">
        <w:rPr>
          <w:rFonts w:ascii="GHEA Grapalat" w:hAnsi="GHEA Grapalat"/>
          <w:i w:val="0"/>
        </w:rPr>
        <w:t>են</w:t>
      </w:r>
      <w:proofErr w:type="spellEnd"/>
      <w:r w:rsidRPr="0026450A">
        <w:rPr>
          <w:rFonts w:ascii="GHEA Grapalat" w:hAnsi="GHEA Grapalat"/>
          <w:i w:val="0"/>
          <w:lang w:val="af-ZA"/>
        </w:rPr>
        <w:t xml:space="preserve"> </w:t>
      </w:r>
      <w:r w:rsidR="00E55326" w:rsidRPr="00E55326">
        <w:rPr>
          <w:rFonts w:ascii="GHEA Grapalat" w:hAnsi="GHEA Grapalat"/>
          <w:i w:val="0"/>
          <w:lang w:val="en-US"/>
        </w:rPr>
        <w:t>1</w:t>
      </w:r>
      <w:r w:rsidR="00EE3E3E" w:rsidRPr="00EE3E3E">
        <w:rPr>
          <w:rFonts w:ascii="GHEA Grapalat" w:hAnsi="GHEA Grapalat"/>
          <w:i w:val="0"/>
          <w:lang w:val="en-US"/>
        </w:rPr>
        <w:t xml:space="preserve"> </w:t>
      </w:r>
      <w:proofErr w:type="spellStart"/>
      <w:r w:rsidRPr="0026450A">
        <w:rPr>
          <w:rFonts w:ascii="GHEA Grapalat" w:hAnsi="GHEA Grapalat" w:cs="Sylfaen"/>
          <w:b/>
          <w:i w:val="0"/>
        </w:rPr>
        <w:t>չափաբաժ</w:t>
      </w:r>
      <w:r w:rsidR="00E4153F" w:rsidRPr="0026450A">
        <w:rPr>
          <w:rFonts w:ascii="GHEA Grapalat" w:hAnsi="GHEA Grapalat" w:cs="Sylfaen"/>
          <w:b/>
          <w:i w:val="0"/>
        </w:rPr>
        <w:t>ն</w:t>
      </w:r>
      <w:r w:rsidR="00753E6E" w:rsidRPr="0026450A">
        <w:rPr>
          <w:rFonts w:ascii="GHEA Grapalat" w:hAnsi="GHEA Grapalat" w:cs="Sylfaen"/>
          <w:b/>
          <w:i w:val="0"/>
        </w:rPr>
        <w:t>ում</w:t>
      </w:r>
      <w:proofErr w:type="spellEnd"/>
      <w:r w:rsidRPr="0026450A">
        <w:rPr>
          <w:rFonts w:ascii="GHEA Grapalat" w:hAnsi="GHEA Grapalat" w:cs="Times Armenian"/>
          <w:i w:val="0"/>
          <w:lang w:val="af-ZA"/>
        </w:rPr>
        <w:t>`</w:t>
      </w:r>
    </w:p>
    <w:p w14:paraId="43B8A949" w14:textId="77777777" w:rsidR="002C3C0C" w:rsidRPr="002C3C0C" w:rsidRDefault="002C3C0C" w:rsidP="002C3C0C">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DD264E" w:rsidRDefault="006675F2" w:rsidP="00FE0C72">
            <w:pPr>
              <w:pStyle w:val="23"/>
              <w:spacing w:line="240" w:lineRule="auto"/>
              <w:ind w:firstLine="0"/>
              <w:jc w:val="center"/>
              <w:rPr>
                <w:rFonts w:ascii="GHEA Grapalat" w:hAnsi="GHEA Grapalat"/>
                <w:b/>
                <w:bCs/>
                <w:i/>
                <w:iCs/>
              </w:rPr>
            </w:pPr>
            <w:r w:rsidRPr="00DD264E">
              <w:rPr>
                <w:rFonts w:ascii="GHEA Grapalat" w:hAnsi="GHEA Grapalat"/>
                <w:b/>
                <w:bCs/>
                <w:i/>
                <w:iCs/>
              </w:rPr>
              <w:t xml:space="preserve">Չափաբաժինների </w:t>
            </w:r>
          </w:p>
        </w:tc>
        <w:tc>
          <w:tcPr>
            <w:tcW w:w="7231" w:type="dxa"/>
            <w:vMerge w:val="restart"/>
            <w:vAlign w:val="center"/>
          </w:tcPr>
          <w:p w14:paraId="79613A06" w14:textId="3526E099" w:rsidR="006675F2" w:rsidRPr="00A71D81" w:rsidRDefault="00DD264E" w:rsidP="00FE0C72">
            <w:pPr>
              <w:pStyle w:val="23"/>
              <w:spacing w:line="240" w:lineRule="auto"/>
              <w:ind w:firstLine="0"/>
              <w:jc w:val="center"/>
              <w:rPr>
                <w:rFonts w:ascii="GHEA Grapalat" w:hAnsi="GHEA Grapalat"/>
                <w:b/>
                <w:bCs/>
                <w:i/>
                <w:iCs/>
              </w:rPr>
            </w:pPr>
            <w:r>
              <w:rPr>
                <w:rFonts w:ascii="GHEA Grapalat" w:hAnsi="GHEA Grapalat"/>
                <w:b/>
                <w:bCs/>
                <w:i/>
                <w:iCs/>
              </w:rPr>
              <w:t>Չափա</w:t>
            </w:r>
            <w:r>
              <w:rPr>
                <w:rFonts w:ascii="GHEA Grapalat" w:hAnsi="GHEA Grapalat"/>
                <w:b/>
                <w:bCs/>
                <w:i/>
                <w:iCs/>
                <w:lang w:val="ru-RU"/>
              </w:rPr>
              <w:t>բ</w:t>
            </w:r>
            <w:r w:rsidR="006675F2" w:rsidRPr="00A71D81">
              <w:rPr>
                <w:rFonts w:ascii="GHEA Grapalat" w:hAnsi="GHEA Grapalat"/>
                <w:b/>
                <w:bCs/>
                <w:i/>
                <w:iCs/>
              </w:rPr>
              <w:t>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DD264E" w:rsidRDefault="00D30C7A" w:rsidP="00FE0C72">
            <w:pPr>
              <w:pStyle w:val="23"/>
              <w:spacing w:line="240" w:lineRule="auto"/>
              <w:jc w:val="center"/>
              <w:rPr>
                <w:rFonts w:ascii="GHEA Grapalat" w:hAnsi="GHEA Grapalat"/>
                <w:b/>
                <w:bCs/>
                <w:i/>
                <w:iCs/>
              </w:rPr>
            </w:pPr>
            <w:r w:rsidRPr="00DD264E">
              <w:rPr>
                <w:rFonts w:ascii="GHEA Grapalat" w:hAnsi="GHEA Grapalat"/>
                <w:b/>
                <w:bCs/>
                <w:i/>
                <w:iCs/>
              </w:rPr>
              <w:t>համարները</w:t>
            </w:r>
          </w:p>
        </w:tc>
        <w:tc>
          <w:tcPr>
            <w:tcW w:w="1418" w:type="dxa"/>
            <w:vAlign w:val="center"/>
          </w:tcPr>
          <w:p w14:paraId="3CE79196" w14:textId="77777777" w:rsidR="006675F2" w:rsidRPr="00762DB0" w:rsidRDefault="00D30C7A" w:rsidP="00FE0C72">
            <w:pPr>
              <w:pStyle w:val="23"/>
              <w:spacing w:line="240" w:lineRule="auto"/>
              <w:jc w:val="center"/>
              <w:rPr>
                <w:rFonts w:ascii="GHEA Grapalat" w:hAnsi="GHEA Grapalat"/>
                <w:b/>
                <w:bCs/>
                <w:i/>
                <w:iCs/>
              </w:rPr>
            </w:pPr>
            <w:r w:rsidRPr="00762DB0">
              <w:rPr>
                <w:rFonts w:ascii="GHEA Grapalat" w:hAnsi="GHEA Grapalat"/>
                <w:b/>
                <w:bCs/>
                <w:i/>
                <w:iCs/>
              </w:rPr>
              <w:t>գնման  գինը</w:t>
            </w:r>
          </w:p>
        </w:tc>
        <w:tc>
          <w:tcPr>
            <w:tcW w:w="7231" w:type="dxa"/>
            <w:vMerge/>
            <w:vAlign w:val="center"/>
          </w:tcPr>
          <w:p w14:paraId="1AC8F08D" w14:textId="77777777" w:rsidR="006675F2" w:rsidRPr="00A71D81" w:rsidRDefault="006675F2" w:rsidP="00FE0C72">
            <w:pPr>
              <w:pStyle w:val="23"/>
              <w:spacing w:line="240" w:lineRule="auto"/>
              <w:ind w:firstLine="0"/>
              <w:jc w:val="center"/>
              <w:rPr>
                <w:rFonts w:ascii="GHEA Grapalat" w:hAnsi="GHEA Grapalat"/>
                <w:b/>
                <w:bCs/>
                <w:i/>
                <w:iCs/>
              </w:rPr>
            </w:pPr>
          </w:p>
        </w:tc>
      </w:tr>
      <w:tr w:rsidR="00EE3E3E" w:rsidRPr="00EE3E3E" w14:paraId="69B811A7" w14:textId="77777777" w:rsidTr="00067008">
        <w:trPr>
          <w:trHeight w:val="70"/>
        </w:trPr>
        <w:tc>
          <w:tcPr>
            <w:tcW w:w="1701" w:type="dxa"/>
            <w:vAlign w:val="center"/>
          </w:tcPr>
          <w:p w14:paraId="6D70B21A" w14:textId="5FCEFC32" w:rsidR="00EE3E3E" w:rsidRPr="009C5F2A" w:rsidRDefault="00EE3E3E" w:rsidP="00EE3E3E">
            <w:pPr>
              <w:pStyle w:val="23"/>
              <w:spacing w:line="240" w:lineRule="auto"/>
              <w:ind w:firstLine="0"/>
              <w:jc w:val="center"/>
              <w:rPr>
                <w:rFonts w:ascii="GHEA Grapalat" w:hAnsi="GHEA Grapalat"/>
                <w:lang w:val="en-AU"/>
              </w:rPr>
            </w:pPr>
            <w:r w:rsidRPr="009C5F2A">
              <w:rPr>
                <w:rFonts w:ascii="GHEA Grapalat" w:hAnsi="GHEA Grapalat"/>
                <w:lang w:val="en-AU"/>
              </w:rPr>
              <w:t>1</w:t>
            </w:r>
          </w:p>
        </w:tc>
        <w:tc>
          <w:tcPr>
            <w:tcW w:w="1418" w:type="dxa"/>
            <w:vAlign w:val="bottom"/>
          </w:tcPr>
          <w:p w14:paraId="176D7CD8" w14:textId="03001820" w:rsidR="00EE3E3E" w:rsidRPr="004E078B" w:rsidRDefault="00E55326" w:rsidP="00EE3E3E">
            <w:pPr>
              <w:pStyle w:val="23"/>
              <w:spacing w:line="240" w:lineRule="auto"/>
              <w:ind w:firstLine="0"/>
              <w:jc w:val="center"/>
              <w:rPr>
                <w:rFonts w:ascii="Sylfaen" w:eastAsia="Merriweather" w:hAnsi="Sylfaen" w:cs="Merriweather"/>
                <w:color w:val="000000"/>
                <w:lang w:val="hy-AM"/>
              </w:rPr>
            </w:pPr>
            <w:r>
              <w:rPr>
                <w:rFonts w:ascii="Sylfaen" w:hAnsi="Sylfaen"/>
                <w:sz w:val="18"/>
                <w:szCs w:val="18"/>
                <w:lang w:val="ru-RU"/>
              </w:rPr>
              <w:t>1560000</w:t>
            </w:r>
          </w:p>
        </w:tc>
        <w:tc>
          <w:tcPr>
            <w:tcW w:w="7231" w:type="dxa"/>
            <w:shd w:val="clear" w:color="auto" w:fill="auto"/>
            <w:vAlign w:val="center"/>
          </w:tcPr>
          <w:p w14:paraId="5E5B2570" w14:textId="54F43114" w:rsidR="00EE3E3E" w:rsidRPr="003B6695" w:rsidRDefault="00E55326" w:rsidP="00EE3E3E">
            <w:pPr>
              <w:rPr>
                <w:rFonts w:ascii="Sylfaen" w:eastAsia="Merriweather" w:hAnsi="Sylfaen" w:cs="Merriweather"/>
                <w:color w:val="000000"/>
                <w:sz w:val="20"/>
                <w:szCs w:val="20"/>
                <w:lang w:val="hy-AM"/>
              </w:rPr>
            </w:pPr>
            <w:r>
              <w:rPr>
                <w:rFonts w:ascii="Sylfaen" w:hAnsi="Sylfaen" w:cs="Sylfaen"/>
                <w:lang w:val="hy-AM"/>
              </w:rPr>
              <w:t>Սիլան գազ բալոնով</w:t>
            </w:r>
          </w:p>
        </w:tc>
      </w:tr>
    </w:tbl>
    <w:p w14:paraId="232E0DB6" w14:textId="658420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67B9C74E" w14:textId="77777777" w:rsidR="00414A70" w:rsidRPr="00A71D81" w:rsidRDefault="00414A70" w:rsidP="00414A70">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5D1FE489" w14:textId="77777777" w:rsidR="00414A70" w:rsidRPr="00A71D81" w:rsidRDefault="00414A70" w:rsidP="00414A70">
      <w:pPr>
        <w:ind w:firstLine="567"/>
        <w:jc w:val="both"/>
        <w:rPr>
          <w:rFonts w:ascii="GHEA Grapalat" w:hAnsi="GHEA Grapalat"/>
          <w:szCs w:val="22"/>
          <w:lang w:val="es-ES"/>
        </w:rPr>
      </w:pPr>
    </w:p>
    <w:p w14:paraId="2B8F3682" w14:textId="77777777" w:rsidR="00414A70" w:rsidRPr="006D2E03" w:rsidRDefault="00414A70" w:rsidP="00414A70">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r w:rsidRPr="006D2E03">
        <w:rPr>
          <w:rFonts w:ascii="GHEA Grapalat" w:hAnsi="GHEA Grapalat" w:cs="Sylfaen"/>
          <w:sz w:val="20"/>
          <w:lang w:val="ru-RU"/>
        </w:rPr>
        <w:t>Սույն</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Arial Armenian"/>
          <w:sz w:val="20"/>
          <w:lang w:val="es-ES"/>
        </w:rPr>
        <w:t>ընթացակարգին</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Sylfaen"/>
          <w:sz w:val="20"/>
          <w:lang w:val="ru-RU"/>
        </w:rPr>
        <w:t>չունեն</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Sylfaen"/>
          <w:sz w:val="20"/>
          <w:lang w:val="ru-RU"/>
        </w:rPr>
        <w:t>անձինք</w:t>
      </w:r>
      <w:proofErr w:type="spellEnd"/>
      <w:r w:rsidRPr="006D2E03">
        <w:rPr>
          <w:rFonts w:ascii="GHEA Grapalat" w:hAnsi="GHEA Grapalat" w:cs="Sylfaen"/>
          <w:sz w:val="20"/>
          <w:lang w:val="es-ES"/>
        </w:rPr>
        <w:t>.</w:t>
      </w:r>
    </w:p>
    <w:p w14:paraId="302AF1CB" w14:textId="77777777" w:rsidR="00414A70" w:rsidRPr="006D2E03" w:rsidRDefault="00414A70" w:rsidP="00414A70">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7A8AC70B" w14:textId="77777777" w:rsidR="00414A70" w:rsidRPr="006D2E03" w:rsidRDefault="00414A70" w:rsidP="00414A70">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lang w:val="hy-AM"/>
        </w:rPr>
        <w:t>հինգ</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3902EA15" w14:textId="77777777" w:rsidR="00414A70" w:rsidRPr="006D2E03" w:rsidRDefault="00414A70" w:rsidP="00414A70">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որոնց</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վերաբերյալ</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ոլորտում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հակամրցակցային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գերիշխող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դիրքի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չարաշահման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անբարեխիղճ</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մրցակցության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պատասխանատվություն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սահմանող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վարչական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ակտը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ներկայացվելու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երեք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տարվա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դարձել</w:t>
      </w:r>
      <w:proofErr w:type="spellEnd"/>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անբողոքարկելի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իսկ</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բողոքարկված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լինելու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դեպքում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թողնվել</w:t>
      </w:r>
      <w:proofErr w:type="spellEnd"/>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անփոփոխ</w:t>
      </w:r>
      <w:proofErr w:type="spellEnd"/>
      <w:r w:rsidRPr="006D2E03">
        <w:rPr>
          <w:rFonts w:ascii="Cambria Math" w:hAnsi="Cambria Math" w:cs="Cambria Math"/>
          <w:sz w:val="20"/>
          <w:szCs w:val="20"/>
          <w:lang w:val="es-ES"/>
        </w:rPr>
        <w:t>․</w:t>
      </w:r>
      <w:r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3FDAEF7C" w14:textId="77777777" w:rsidR="00414A70" w:rsidRPr="006D2E03" w:rsidRDefault="00414A70" w:rsidP="00414A70">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4D22494E" w14:textId="77777777" w:rsidR="00414A70" w:rsidRPr="006D2E03" w:rsidRDefault="00414A70" w:rsidP="00414A70">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37630656" w14:textId="77777777" w:rsidR="00414A70" w:rsidRPr="006D2E03" w:rsidRDefault="00414A70" w:rsidP="00414A70">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6CF6D247" w14:textId="77777777" w:rsidR="00414A70" w:rsidRPr="006D2E03" w:rsidRDefault="00414A70" w:rsidP="00414A70">
      <w:pPr>
        <w:pStyle w:val="aff"/>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53EDE11B" w14:textId="77777777" w:rsidR="00414A70" w:rsidRPr="006D2E03" w:rsidRDefault="00414A70" w:rsidP="00414A70">
      <w:pPr>
        <w:pStyle w:val="aff"/>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67E1B7A0" w14:textId="77777777" w:rsidR="00414A70" w:rsidRPr="006D2E03" w:rsidRDefault="00414A70" w:rsidP="00414A70">
      <w:pPr>
        <w:ind w:firstLine="567"/>
        <w:jc w:val="both"/>
        <w:rPr>
          <w:rFonts w:ascii="GHEA Grapalat" w:hAnsi="GHEA Grapalat" w:cs="Sylfaen"/>
          <w:sz w:val="20"/>
          <w:lang w:val="es-ES"/>
        </w:rPr>
      </w:pPr>
    </w:p>
    <w:p w14:paraId="594E67C4" w14:textId="77777777" w:rsidR="00414A70" w:rsidRPr="006D2E03" w:rsidRDefault="00414A70" w:rsidP="00414A7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Բացի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կետով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հայտարարությունից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lastRenderedPageBreak/>
        <w:t>մասնակցից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այդ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թվում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ընտրված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մասնակցից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այլ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փաստաթղթեր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հիմնավորումներ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չեն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կարող</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պահանջվել</w:t>
      </w:r>
      <w:proofErr w:type="spellEnd"/>
      <w:r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Pr="006D2E03">
        <w:rPr>
          <w:rFonts w:ascii="GHEA Grapalat" w:hAnsi="GHEA Grapalat" w:cs="Tahoma"/>
          <w:sz w:val="20"/>
        </w:rPr>
        <w:t>Մասնակցի</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հայտարարության</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իսկությունը</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գնահատող</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հանձնաժողովը</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այսուհետ</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հանձնաժողով</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գնահատում</w:t>
      </w:r>
      <w:proofErr w:type="spellEnd"/>
      <w:r w:rsidRPr="006D2E03">
        <w:rPr>
          <w:rFonts w:ascii="GHEA Grapalat" w:hAnsi="GHEA Grapalat" w:cs="Tahoma"/>
          <w:sz w:val="20"/>
          <w:lang w:val="es-ES"/>
        </w:rPr>
        <w:t xml:space="preserve"> </w:t>
      </w:r>
      <w:r w:rsidRPr="006D2E03">
        <w:rPr>
          <w:rFonts w:ascii="GHEA Grapalat" w:hAnsi="GHEA Grapalat" w:cs="Tahoma"/>
          <w:sz w:val="20"/>
        </w:rPr>
        <w:t>է</w:t>
      </w:r>
      <w:r w:rsidRPr="006D2E03">
        <w:rPr>
          <w:rFonts w:ascii="GHEA Grapalat" w:hAnsi="GHEA Grapalat" w:cs="Tahoma"/>
          <w:sz w:val="20"/>
          <w:lang w:val="es-ES"/>
        </w:rPr>
        <w:t xml:space="preserve"> </w:t>
      </w:r>
      <w:proofErr w:type="spellStart"/>
      <w:r w:rsidRPr="006D2E03">
        <w:rPr>
          <w:rFonts w:ascii="GHEA Grapalat" w:hAnsi="GHEA Grapalat" w:cs="Tahoma"/>
          <w:sz w:val="20"/>
        </w:rPr>
        <w:t>սույն</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հրավերով</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սահմանված</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պայմաններով</w:t>
      </w:r>
      <w:proofErr w:type="spellEnd"/>
      <w:r w:rsidRPr="006D2E03">
        <w:rPr>
          <w:rFonts w:ascii="GHEA Grapalat" w:hAnsi="GHEA Grapalat" w:cs="Tahoma"/>
          <w:sz w:val="20"/>
          <w:lang w:val="es-ES"/>
        </w:rPr>
        <w:t>:</w:t>
      </w:r>
    </w:p>
    <w:p w14:paraId="2FEFA099" w14:textId="77777777" w:rsidR="00414A70" w:rsidRPr="0041304D" w:rsidRDefault="00414A70" w:rsidP="00414A7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 xml:space="preserve">2.3 </w:t>
      </w:r>
      <w:proofErr w:type="spellStart"/>
      <w:r w:rsidRPr="0041304D">
        <w:rPr>
          <w:rFonts w:ascii="GHEA Grapalat" w:hAnsi="GHEA Grapalat" w:cs="Sylfaen"/>
          <w:sz w:val="20"/>
          <w:szCs w:val="20"/>
        </w:rPr>
        <w:t>Մասնակիցի</w:t>
      </w:r>
      <w:proofErr w:type="spellEnd"/>
      <w:r w:rsidRPr="0041304D">
        <w:rPr>
          <w:rFonts w:ascii="GHEA Grapalat" w:hAnsi="GHEA Grapalat" w:cs="Sylfaen"/>
          <w:sz w:val="20"/>
          <w:szCs w:val="20"/>
        </w:rPr>
        <w:t>՝</w:t>
      </w:r>
      <w:r w:rsidRPr="0041304D">
        <w:rPr>
          <w:rFonts w:ascii="GHEA Grapalat" w:hAnsi="GHEA Grapalat" w:cs="Sylfaen"/>
          <w:sz w:val="20"/>
          <w:szCs w:val="20"/>
          <w:lang w:val="es-ES"/>
        </w:rPr>
        <w:t xml:space="preserve"> </w:t>
      </w:r>
      <w:r w:rsidRPr="0041304D">
        <w:rPr>
          <w:rFonts w:ascii="GHEA Grapalat" w:hAnsi="GHEA Grapalat" w:cs="Sylfaen"/>
          <w:sz w:val="20"/>
          <w:szCs w:val="20"/>
          <w:lang w:val="hy-AM"/>
        </w:rPr>
        <w:t>Օ</w:t>
      </w:r>
      <w:proofErr w:type="spellStart"/>
      <w:r w:rsidRPr="0041304D">
        <w:rPr>
          <w:rFonts w:ascii="GHEA Grapalat" w:hAnsi="GHEA Grapalat" w:cs="Sylfaen"/>
          <w:sz w:val="20"/>
          <w:szCs w:val="20"/>
        </w:rPr>
        <w:t>րենքի</w:t>
      </w:r>
      <w:proofErr w:type="spellEnd"/>
      <w:r w:rsidRPr="0041304D">
        <w:rPr>
          <w:rFonts w:ascii="GHEA Grapalat" w:hAnsi="GHEA Grapalat" w:cs="Sylfaen"/>
          <w:sz w:val="20"/>
          <w:szCs w:val="20"/>
          <w:lang w:val="es-ES"/>
        </w:rPr>
        <w:t xml:space="preserve"> 6-</w:t>
      </w:r>
      <w:proofErr w:type="spellStart"/>
      <w:r w:rsidRPr="0041304D">
        <w:rPr>
          <w:rFonts w:ascii="GHEA Grapalat" w:hAnsi="GHEA Grapalat" w:cs="Sylfaen"/>
          <w:sz w:val="20"/>
          <w:szCs w:val="20"/>
        </w:rPr>
        <w:t>րդ</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հոդվածի</w:t>
      </w:r>
      <w:proofErr w:type="spellEnd"/>
      <w:r w:rsidRPr="0041304D">
        <w:rPr>
          <w:rFonts w:ascii="GHEA Grapalat" w:hAnsi="GHEA Grapalat" w:cs="Sylfaen"/>
          <w:sz w:val="20"/>
          <w:szCs w:val="20"/>
          <w:lang w:val="es-ES"/>
        </w:rPr>
        <w:t xml:space="preserve"> 1-</w:t>
      </w:r>
      <w:proofErr w:type="spellStart"/>
      <w:r w:rsidRPr="0041304D">
        <w:rPr>
          <w:rFonts w:ascii="GHEA Grapalat" w:hAnsi="GHEA Grapalat" w:cs="Sylfaen"/>
          <w:sz w:val="20"/>
          <w:szCs w:val="20"/>
        </w:rPr>
        <w:t>ին</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մասի</w:t>
      </w:r>
      <w:proofErr w:type="spellEnd"/>
      <w:r w:rsidRPr="0041304D">
        <w:rPr>
          <w:rFonts w:ascii="GHEA Grapalat" w:hAnsi="GHEA Grapalat" w:cs="Sylfaen"/>
          <w:sz w:val="20"/>
          <w:szCs w:val="20"/>
          <w:lang w:val="es-ES"/>
        </w:rPr>
        <w:t xml:space="preserve"> 6-</w:t>
      </w:r>
      <w:proofErr w:type="spellStart"/>
      <w:r w:rsidRPr="0041304D">
        <w:rPr>
          <w:rFonts w:ascii="GHEA Grapalat" w:hAnsi="GHEA Grapalat" w:cs="Sylfaen"/>
          <w:sz w:val="20"/>
          <w:szCs w:val="20"/>
        </w:rPr>
        <w:t>րդ</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կետով</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նախատեսված</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ցուցակում</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ներառվելը</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դրանում</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գտնվելու</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ժամանակահատվածում</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ինքնաբերաբար</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հանգեցնում</w:t>
      </w:r>
      <w:proofErr w:type="spellEnd"/>
      <w:r w:rsidRPr="0041304D">
        <w:rPr>
          <w:rFonts w:ascii="GHEA Grapalat" w:hAnsi="GHEA Grapalat" w:cs="Sylfaen"/>
          <w:sz w:val="20"/>
          <w:szCs w:val="20"/>
          <w:lang w:val="es-ES"/>
        </w:rPr>
        <w:t xml:space="preserve"> </w:t>
      </w:r>
      <w:r w:rsidRPr="0041304D">
        <w:rPr>
          <w:rFonts w:ascii="GHEA Grapalat" w:hAnsi="GHEA Grapalat" w:cs="Sylfaen"/>
          <w:sz w:val="20"/>
          <w:szCs w:val="20"/>
        </w:rPr>
        <w:t>է</w:t>
      </w:r>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վերջինիս</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հետ</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փոխկապակցված</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անձանց</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գնումների</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գործընթացին</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մասնակցության</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իրավունքի</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սահմանափակման</w:t>
      </w:r>
      <w:proofErr w:type="spellEnd"/>
      <w:r w:rsidRPr="0041304D">
        <w:rPr>
          <w:rFonts w:ascii="GHEA Grapalat" w:hAnsi="GHEA Grapalat" w:cs="Sylfaen"/>
          <w:sz w:val="20"/>
          <w:szCs w:val="20"/>
          <w:lang w:val="es-ES"/>
        </w:rPr>
        <w:t>:</w:t>
      </w:r>
      <w:r w:rsidRPr="0041304D">
        <w:rPr>
          <w:rFonts w:ascii="GHEA Grapalat" w:hAnsi="GHEA Grapalat"/>
          <w:color w:val="000000"/>
          <w:lang w:val="es-ES"/>
        </w:rPr>
        <w:t xml:space="preserve"> </w:t>
      </w:r>
    </w:p>
    <w:p w14:paraId="16F0D19F" w14:textId="77777777" w:rsidR="00414A70" w:rsidRPr="00A71D81" w:rsidRDefault="00414A70" w:rsidP="00414A70">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փայաբաժին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ընթացակարգին</w:t>
      </w:r>
      <w:proofErr w:type="spellEnd"/>
      <w:r w:rsidRPr="00A71D81">
        <w:rPr>
          <w:rFonts w:ascii="GHEA Grapalat" w:hAnsi="GHEA Grapalat"/>
          <w:sz w:val="20"/>
          <w:szCs w:val="20"/>
          <w:lang w:val="hy-AM"/>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rPr>
        <w:t>միևնույն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չափաբաժնին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2FA6718B" w14:textId="77777777" w:rsidR="00414A70" w:rsidRPr="00A71D81" w:rsidRDefault="00414A70" w:rsidP="00414A70">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կետի</w:t>
      </w:r>
      <w:proofErr w:type="spellEnd"/>
      <w:r w:rsidRPr="00A71D81">
        <w:rPr>
          <w:rFonts w:ascii="GHEA Grapalat" w:hAnsi="GHEA Grapalat"/>
          <w:sz w:val="20"/>
          <w:szCs w:val="20"/>
          <w:lang w:val="es-ES"/>
        </w:rPr>
        <w:t xml:space="preserve"> </w:t>
      </w:r>
      <w:r w:rsidRPr="00A71D81">
        <w:rPr>
          <w:rFonts w:ascii="GHEA Grapalat" w:hAnsi="GHEA Grapalat"/>
          <w:sz w:val="20"/>
          <w:szCs w:val="20"/>
          <w:lang w:val="hy-AM"/>
        </w:rPr>
        <w:t>իմաստով`</w:t>
      </w:r>
    </w:p>
    <w:p w14:paraId="1F5E9E7D"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0BF2F5B5"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2C8E17F"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6F7F7636"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7E6F4DA"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424C03B8"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9379058"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63A96C63" w14:textId="77777777" w:rsidR="00414A70" w:rsidRPr="00A71D81" w:rsidRDefault="00414A70" w:rsidP="00414A70">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75B00BDF" w14:textId="77777777" w:rsidR="00414A70" w:rsidRPr="00A71D81" w:rsidRDefault="00414A70" w:rsidP="00414A70">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7DC45827" w14:textId="77777777" w:rsidR="00414A70" w:rsidRPr="00A71D81" w:rsidRDefault="00414A70" w:rsidP="00414A70">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7076D0F8"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93B9D3A" w14:textId="77777777" w:rsidR="00414A70" w:rsidRPr="00A71D81" w:rsidRDefault="00414A70" w:rsidP="00414A70">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1F0B7989" w14:textId="77777777" w:rsidR="00414A70" w:rsidRDefault="00414A70" w:rsidP="00414A70">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 xml:space="preserve">2.4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A71D81">
        <w:rPr>
          <w:rFonts w:ascii="GHEA Grapalat" w:hAnsi="GHEA Grapalat"/>
          <w:color w:val="000000"/>
          <w:sz w:val="20"/>
          <w:szCs w:val="20"/>
          <w:lang w:val="hy-AM"/>
        </w:rPr>
        <w:t xml:space="preserve">: </w:t>
      </w:r>
    </w:p>
    <w:p w14:paraId="164250D8" w14:textId="77777777" w:rsidR="00414A70" w:rsidRPr="00A71D81" w:rsidRDefault="00414A70" w:rsidP="00414A70">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Pr="00A71D81">
        <w:rPr>
          <w:rFonts w:ascii="GHEA Grapalat" w:hAnsi="GHEA Grapalat" w:cs="Arial"/>
          <w:sz w:val="20"/>
          <w:lang w:val="hy-AM"/>
        </w:rPr>
        <w:t xml:space="preserve">: </w:t>
      </w:r>
    </w:p>
    <w:p w14:paraId="09241A4E" w14:textId="77777777" w:rsidR="00414A70" w:rsidRPr="00A71D81" w:rsidRDefault="00414A70" w:rsidP="00414A70">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2.5 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lang w:val="af-ZA"/>
        </w:rPr>
        <w:t>(</w:t>
      </w:r>
      <w:proofErr w:type="spellStart"/>
      <w:r w:rsidRPr="00A71D81">
        <w:rPr>
          <w:rFonts w:ascii="GHEA Grapalat" w:hAnsi="GHEA Grapalat" w:cs="Sylfaen"/>
          <w:sz w:val="20"/>
        </w:rPr>
        <w:t>միևնույն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չափաբաժնին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4911DFC7" w14:textId="77777777" w:rsidR="00414A70" w:rsidRPr="00A71D81" w:rsidRDefault="00414A70" w:rsidP="00414A70">
      <w:pPr>
        <w:pStyle w:val="23"/>
        <w:spacing w:line="240" w:lineRule="auto"/>
        <w:rPr>
          <w:rFonts w:ascii="GHEA Grapalat" w:hAnsi="GHEA Grapalat" w:cs="Sylfaen"/>
          <w:szCs w:val="24"/>
        </w:rPr>
      </w:pPr>
      <w:r w:rsidRPr="00A71D81">
        <w:rPr>
          <w:rFonts w:ascii="GHEA Grapalat" w:hAnsi="GHEA Grapalat" w:cs="Sylfaen"/>
          <w:szCs w:val="24"/>
        </w:rPr>
        <w:lastRenderedPageBreak/>
        <w:t xml:space="preserve"> 2</w:t>
      </w:r>
      <w:r w:rsidRPr="00A71D81">
        <w:rPr>
          <w:rFonts w:ascii="GHEA Grapalat" w:hAnsi="GHEA Grapalat" w:cs="Sylfaen"/>
          <w:szCs w:val="24"/>
          <w:lang w:val="hy-AM"/>
        </w:rPr>
        <w:t>.</w:t>
      </w:r>
      <w:r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4DC2AD09" w14:textId="77777777" w:rsidR="00414A70" w:rsidRPr="00A71D81" w:rsidRDefault="00414A70" w:rsidP="00414A70">
      <w:pPr>
        <w:pStyle w:val="23"/>
        <w:spacing w:line="240" w:lineRule="auto"/>
        <w:rPr>
          <w:rFonts w:ascii="GHEA Grapalat" w:hAnsi="GHEA Grapalat" w:cs="Sylfaen"/>
          <w:szCs w:val="24"/>
        </w:rPr>
      </w:pPr>
      <w:r w:rsidRPr="00A71D81">
        <w:rPr>
          <w:rFonts w:ascii="GHEA Grapalat" w:hAnsi="GHEA Grapalat" w:cs="Sylfaen"/>
          <w:szCs w:val="24"/>
        </w:rPr>
        <w:t xml:space="preserve">1)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պայմանագրի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կողմերից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որևէ</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մեկը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չի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r w:rsidRPr="00A71D81">
        <w:rPr>
          <w:rFonts w:ascii="GHEA Grapalat" w:hAnsi="GHEA Grapalat" w:cs="Sylfaen"/>
        </w:rPr>
        <w:t>(</w:t>
      </w:r>
      <w:proofErr w:type="spellStart"/>
      <w:r w:rsidRPr="00A71D81">
        <w:rPr>
          <w:rFonts w:ascii="GHEA Grapalat" w:hAnsi="GHEA Grapalat" w:cs="Sylfaen"/>
          <w:lang w:val="en-US"/>
        </w:rPr>
        <w:t>միևնույն</w:t>
      </w:r>
      <w:proofErr w:type="spellEnd"/>
      <w:r w:rsidRPr="00A71D81">
        <w:rPr>
          <w:rFonts w:ascii="GHEA Grapalat" w:hAnsi="GHEA Grapalat" w:cs="Sylfaen"/>
        </w:rPr>
        <w:t xml:space="preserve"> </w:t>
      </w:r>
      <w:proofErr w:type="spellStart"/>
      <w:r w:rsidRPr="00A71D81">
        <w:rPr>
          <w:rFonts w:ascii="GHEA Grapalat" w:hAnsi="GHEA Grapalat" w:cs="Sylfaen"/>
          <w:lang w:val="en-US"/>
        </w:rPr>
        <w:t>չափաբաժնին</w:t>
      </w:r>
      <w:proofErr w:type="spellEnd"/>
      <w:r w:rsidRPr="00A71D81">
        <w:rPr>
          <w:rFonts w:ascii="GHEA Grapalat" w:hAnsi="GHEA Grapalat" w:cs="Sylfaen"/>
        </w:rPr>
        <w:t xml:space="preserve">) </w:t>
      </w:r>
      <w:proofErr w:type="spellStart"/>
      <w:r w:rsidRPr="00A71D81">
        <w:rPr>
          <w:rFonts w:ascii="GHEA Grapalat" w:hAnsi="GHEA Grapalat" w:cs="Sylfaen"/>
          <w:szCs w:val="24"/>
          <w:lang w:val="ru-RU"/>
        </w:rPr>
        <w:t>ներկայացնել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առանձին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հայտ</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պարբերության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պահանջի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չպահպանման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հայտերի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բացման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նիստում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մերժվում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ինչպես</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այնպես</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էլ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առանձին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հայտերը</w:t>
      </w:r>
      <w:proofErr w:type="spellEnd"/>
      <w:r w:rsidRPr="00A71D81">
        <w:rPr>
          <w:rFonts w:ascii="GHEA Grapalat" w:hAnsi="GHEA Grapalat" w:cs="Sylfaen"/>
          <w:szCs w:val="24"/>
        </w:rPr>
        <w:t>.</w:t>
      </w:r>
    </w:p>
    <w:p w14:paraId="407500A5"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rPr>
        <w:t>2) Մ</w:t>
      </w:r>
      <w:proofErr w:type="spellStart"/>
      <w:r w:rsidRPr="00A71D81">
        <w:rPr>
          <w:rFonts w:ascii="GHEA Grapalat" w:hAnsi="GHEA Grapalat" w:cs="Sylfaen"/>
          <w:szCs w:val="24"/>
          <w:lang w:val="ru-RU"/>
        </w:rPr>
        <w:t>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կրում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համապարտ</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պատասխանատվություն</w:t>
      </w:r>
      <w:proofErr w:type="spellEnd"/>
      <w:r w:rsidRPr="00A71D81">
        <w:rPr>
          <w:rFonts w:ascii="GHEA Grapalat" w:hAnsi="GHEA Grapalat" w:cs="Sylfaen"/>
          <w:szCs w:val="24"/>
        </w:rPr>
        <w:t>:</w:t>
      </w:r>
      <w:r w:rsidRPr="00A71D81">
        <w:rPr>
          <w:rFonts w:ascii="GHEA Grapalat" w:hAnsi="GHEA Grapalat" w:cs="Sylfaen"/>
          <w:szCs w:val="24"/>
          <w:lang w:val="hy-AM"/>
        </w:rPr>
        <w:t xml:space="preserve"> </w:t>
      </w:r>
      <w:r w:rsidRPr="00A71D81">
        <w:rPr>
          <w:rFonts w:ascii="GHEA Grapalat" w:hAnsi="GHEA Grapalat" w:cs="Sylfaen"/>
          <w:szCs w:val="24"/>
        </w:rPr>
        <w:t>Ընդ որում,</w:t>
      </w:r>
      <w:r w:rsidRPr="00A71D81">
        <w:rPr>
          <w:rFonts w:ascii="GHEA Grapalat" w:hAnsi="GHEA Grapalat" w:cs="Sylfaen"/>
          <w:szCs w:val="24"/>
          <w:lang w:val="hy-AM"/>
        </w:rPr>
        <w:t xml:space="preserve"> </w:t>
      </w:r>
      <w:proofErr w:type="spellStart"/>
      <w:r w:rsidRPr="00A71D81">
        <w:rPr>
          <w:rFonts w:ascii="GHEA Grapalat" w:hAnsi="GHEA Grapalat" w:cs="Sylfaen"/>
          <w:szCs w:val="24"/>
          <w:lang w:val="ru-RU"/>
        </w:rPr>
        <w:t>կոնսորցիումի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անդամի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կոնսորցիումից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դուրս</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գալու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հետ</w:t>
      </w:r>
      <w:proofErr w:type="spellEnd"/>
      <w:r w:rsidRPr="00A71D81">
        <w:rPr>
          <w:rFonts w:ascii="GHEA Grapalat" w:hAnsi="GHEA Grapalat" w:cs="Sylfaen"/>
          <w:szCs w:val="24"/>
        </w:rPr>
        <w:t xml:space="preserve"> </w:t>
      </w:r>
      <w:r w:rsidRPr="00A71D81">
        <w:rPr>
          <w:rFonts w:ascii="GHEA Grapalat" w:hAnsi="GHEA Grapalat" w:cs="Sylfaen"/>
          <w:szCs w:val="24"/>
          <w:lang w:val="en-US"/>
        </w:rPr>
        <w:t>պ</w:t>
      </w:r>
      <w:proofErr w:type="spellStart"/>
      <w:r w:rsidRPr="00A71D81">
        <w:rPr>
          <w:rFonts w:ascii="GHEA Grapalat" w:hAnsi="GHEA Grapalat" w:cs="Sylfaen"/>
          <w:szCs w:val="24"/>
          <w:lang w:val="ru-RU"/>
        </w:rPr>
        <w:t>ատվիրատուի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կնքած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պայմանագիրը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միակողմանիորեն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լուծվում</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անդամների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նկատմամբ</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կիրառվում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պայմանագրով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նախատեսված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պատասխանատվության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միջոցները</w:t>
      </w:r>
      <w:proofErr w:type="spellEnd"/>
      <w:r w:rsidRPr="00A71D81">
        <w:rPr>
          <w:rFonts w:ascii="GHEA Grapalat" w:hAnsi="GHEA Grapalat" w:cs="Sylfaen"/>
          <w:szCs w:val="24"/>
          <w:lang w:val="hy-AM"/>
        </w:rPr>
        <w:t>:</w:t>
      </w:r>
    </w:p>
    <w:p w14:paraId="63A693A1" w14:textId="77777777" w:rsidR="00414A70" w:rsidRPr="00A71D81" w:rsidRDefault="00414A70" w:rsidP="00414A70">
      <w:pPr>
        <w:ind w:firstLine="567"/>
        <w:jc w:val="both"/>
        <w:rPr>
          <w:rFonts w:ascii="GHEA Grapalat" w:hAnsi="GHEA Grapalat"/>
          <w:b/>
          <w:sz w:val="20"/>
          <w:lang w:val="af-ZA"/>
        </w:rPr>
      </w:pPr>
    </w:p>
    <w:p w14:paraId="087A7197" w14:textId="77777777" w:rsidR="00414A70" w:rsidRPr="00A71D81" w:rsidRDefault="00414A70" w:rsidP="00414A70">
      <w:pPr>
        <w:jc w:val="both"/>
        <w:rPr>
          <w:rFonts w:ascii="GHEA Grapalat" w:hAnsi="GHEA Grapalat"/>
          <w:b/>
          <w:sz w:val="20"/>
          <w:lang w:val="af-ZA"/>
        </w:rPr>
      </w:pPr>
    </w:p>
    <w:p w14:paraId="5C64691F" w14:textId="77777777" w:rsidR="00414A70" w:rsidRPr="00A71D81" w:rsidRDefault="00414A70" w:rsidP="00414A70">
      <w:pPr>
        <w:ind w:firstLine="567"/>
        <w:jc w:val="both"/>
        <w:rPr>
          <w:rFonts w:ascii="GHEA Grapalat" w:hAnsi="GHEA Grapalat"/>
          <w:b/>
          <w:sz w:val="20"/>
          <w:lang w:val="af-ZA"/>
        </w:rPr>
      </w:pPr>
    </w:p>
    <w:p w14:paraId="1321BE1B" w14:textId="77777777" w:rsidR="00414A70" w:rsidRPr="00A71D81" w:rsidRDefault="00414A70" w:rsidP="00414A70">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086BE3F" w14:textId="77777777" w:rsidR="00414A70" w:rsidRPr="00A71D81" w:rsidRDefault="00414A70" w:rsidP="00414A70">
      <w:pPr>
        <w:jc w:val="center"/>
        <w:rPr>
          <w:rFonts w:ascii="GHEA Grapalat" w:hAnsi="GHEA Grapalat"/>
          <w:b/>
          <w:sz w:val="20"/>
          <w:lang w:val="af-ZA"/>
        </w:rPr>
      </w:pPr>
    </w:p>
    <w:p w14:paraId="1C3D1F5A" w14:textId="77777777" w:rsidR="00414A70" w:rsidRPr="00A71D81" w:rsidRDefault="00414A70" w:rsidP="00414A70">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29-</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Pr="00A71D81">
        <w:rPr>
          <w:rFonts w:ascii="GHEA Grapalat" w:hAnsi="GHEA Grapalat" w:cs="Tahoma"/>
          <w:sz w:val="20"/>
        </w:rPr>
        <w:t>։</w:t>
      </w:r>
    </w:p>
    <w:p w14:paraId="6FE87677" w14:textId="3BA58334" w:rsidR="00414A70" w:rsidRPr="00E41A8D" w:rsidRDefault="00414A70" w:rsidP="00414A70">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գրավոր </w:t>
      </w:r>
      <w:proofErr w:type="spellStart"/>
      <w:r w:rsidRPr="00A71D81">
        <w:rPr>
          <w:rFonts w:ascii="GHEA Grapalat" w:hAnsi="GHEA Grapalat" w:cs="Sylfaen"/>
          <w:sz w:val="20"/>
        </w:rPr>
        <w:t>հանձնաժողովից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Pr="00A71D81">
        <w:rPr>
          <w:rFonts w:ascii="GHEA Grapalat" w:hAnsi="GHEA Grapalat" w:cs="Tahoma"/>
          <w:sz w:val="20"/>
        </w:rPr>
        <w:t>։</w:t>
      </w:r>
      <w:r w:rsidRPr="00A71D81">
        <w:rPr>
          <w:rFonts w:ascii="GHEA Grapalat" w:hAnsi="GHEA Grapalat"/>
          <w:sz w:val="20"/>
          <w:lang w:val="af-ZA"/>
        </w:rPr>
        <w:t xml:space="preserve"> </w:t>
      </w:r>
      <w:proofErr w:type="spellStart"/>
      <w:r w:rsidRPr="00A71D81">
        <w:rPr>
          <w:rFonts w:ascii="GHEA Grapalat" w:hAnsi="GHEA Grapalat"/>
          <w:sz w:val="20"/>
        </w:rPr>
        <w:t>Հանձնաժողովը</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մ</w:t>
      </w:r>
      <w:r w:rsidRPr="00A71D81">
        <w:rPr>
          <w:rFonts w:ascii="GHEA Grapalat" w:hAnsi="GHEA Grapalat" w:cs="Sylfaen"/>
          <w:sz w:val="20"/>
        </w:rPr>
        <w:t>ասնակցին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գրավոր</w:t>
      </w:r>
      <w:r w:rsidRPr="00A71D81" w:rsidDel="00197D76">
        <w:rPr>
          <w:rFonts w:ascii="GHEA Grapalat" w:hAnsi="GHEA Grapalat" w:cs="Sylfaen"/>
          <w:sz w:val="20"/>
          <w:lang w:val="af-ZA"/>
        </w:rPr>
        <w:t xml:space="preserve"> </w:t>
      </w:r>
      <w:r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Pr="00A71D81">
        <w:rPr>
          <w:rFonts w:ascii="GHEA Grapalat" w:hAnsi="GHEA Grapalat" w:cs="Tahoma"/>
          <w:sz w:val="20"/>
        </w:rPr>
        <w:t>։</w:t>
      </w:r>
    </w:p>
    <w:p w14:paraId="4415AAF7" w14:textId="77777777" w:rsidR="00414A70" w:rsidRPr="00A71D81" w:rsidRDefault="00414A70" w:rsidP="00414A70">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տրամադրելու</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օրը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Pr="00A71D81">
        <w:rPr>
          <w:rFonts w:ascii="GHEA Grapalat" w:hAnsi="GHEA Grapalat" w:cs="Sylfaen"/>
          <w:sz w:val="20"/>
          <w:lang w:val="af-ZA"/>
        </w:rPr>
        <w:t xml:space="preserve">www.procurement.am </w:t>
      </w:r>
      <w:proofErr w:type="spellStart"/>
      <w:r w:rsidRPr="00A71D81">
        <w:rPr>
          <w:rFonts w:ascii="GHEA Grapalat" w:hAnsi="GHEA Grapalat" w:cs="Sylfaen"/>
          <w:sz w:val="20"/>
          <w:lang w:val="ru-RU"/>
        </w:rPr>
        <w:t>հասցեով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գործող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տեղեկագր</w:t>
      </w:r>
      <w:proofErr w:type="spellEnd"/>
      <w:r w:rsidRPr="00A71D81">
        <w:rPr>
          <w:rFonts w:ascii="GHEA Grapalat" w:hAnsi="GHEA Grapalat" w:cs="Sylfaen"/>
          <w:sz w:val="20"/>
        </w:rPr>
        <w:t>ի</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այսուհետ</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տեղեկագիր</w:t>
      </w:r>
      <w:proofErr w:type="spellEnd"/>
      <w:r w:rsidRPr="00A71D81">
        <w:rPr>
          <w:rFonts w:ascii="GHEA Grapalat" w:hAnsi="GHEA Grapalat" w:cs="Sylfaen"/>
          <w:sz w:val="20"/>
          <w:lang w:val="af-ZA"/>
        </w:rPr>
        <w:t xml:space="preserve">) </w:t>
      </w:r>
      <w:r w:rsidRPr="00A71D81">
        <w:rPr>
          <w:rFonts w:ascii="GHEA Grapalat" w:hAnsi="GHEA Grapalat"/>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հայտարարություններ</w:t>
      </w:r>
      <w:proofErr w:type="spellEnd"/>
      <w:r w:rsidRPr="00A71D81">
        <w:rPr>
          <w:rFonts w:ascii="GHEA Grapalat" w:hAnsi="GHEA Grapalat"/>
          <w:lang w:val="af-ZA"/>
        </w:rPr>
        <w:t>»</w:t>
      </w:r>
      <w:r w:rsidRPr="00A71D81">
        <w:rPr>
          <w:rFonts w:ascii="GHEA Grapalat" w:hAnsi="GHEA Grapalat" w:cs="Sylfaen"/>
          <w:sz w:val="20"/>
          <w:lang w:val="af-ZA"/>
        </w:rPr>
        <w:t xml:space="preserve"> </w:t>
      </w:r>
      <w:proofErr w:type="spellStart"/>
      <w:r w:rsidRPr="00A71D81">
        <w:rPr>
          <w:rFonts w:ascii="GHEA Grapalat" w:hAnsi="GHEA Grapalat" w:cs="Sylfaen"/>
          <w:sz w:val="20"/>
        </w:rPr>
        <w:t>բաժնի</w:t>
      </w:r>
      <w:proofErr w:type="spellEnd"/>
      <w:r w:rsidRPr="00A71D81">
        <w:rPr>
          <w:rFonts w:ascii="GHEA Grapalat" w:hAnsi="GHEA Grapalat" w:cs="Sylfaen"/>
          <w:sz w:val="20"/>
          <w:lang w:val="af-ZA"/>
        </w:rPr>
        <w:t xml:space="preserve"> </w:t>
      </w:r>
      <w:r w:rsidRPr="00A71D81">
        <w:rPr>
          <w:rFonts w:ascii="GHEA Grapalat" w:hAnsi="GHEA Grapalat"/>
          <w:lang w:val="af-ZA"/>
        </w:rPr>
        <w:t>«</w:t>
      </w:r>
      <w:proofErr w:type="spellStart"/>
      <w:r w:rsidRPr="00A71D81">
        <w:rPr>
          <w:rFonts w:ascii="GHEA Grapalat" w:hAnsi="GHEA Grapalat" w:cs="Sylfaen"/>
          <w:sz w:val="20"/>
        </w:rPr>
        <w:t>Հրավերների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վերաբերյալ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հայտարարություններ</w:t>
      </w:r>
      <w:proofErr w:type="spellEnd"/>
      <w:r w:rsidRPr="00A71D81">
        <w:rPr>
          <w:rFonts w:ascii="GHEA Grapalat" w:hAnsi="GHEA Grapalat"/>
          <w:lang w:val="af-ZA"/>
        </w:rPr>
        <w:t>»</w:t>
      </w:r>
      <w:r w:rsidRPr="00A71D81">
        <w:rPr>
          <w:rFonts w:ascii="GHEA Grapalat" w:hAnsi="GHEA Grapalat" w:cs="Sylfaen"/>
          <w:sz w:val="20"/>
          <w:lang w:val="af-ZA"/>
        </w:rPr>
        <w:t xml:space="preserve"> </w:t>
      </w:r>
      <w:proofErr w:type="spellStart"/>
      <w:r w:rsidRPr="00A71D81">
        <w:rPr>
          <w:rFonts w:ascii="GHEA Grapalat" w:hAnsi="GHEA Grapalat" w:cs="Sylfaen"/>
          <w:sz w:val="20"/>
        </w:rPr>
        <w:t>ենթաբաբաժնում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Pr="00A71D81">
        <w:rPr>
          <w:rFonts w:ascii="GHEA Grapalat" w:hAnsi="GHEA Grapalat" w:cs="Tahoma"/>
          <w:sz w:val="20"/>
        </w:rPr>
        <w:t>։</w:t>
      </w:r>
      <w:r w:rsidRPr="00A71D81">
        <w:rPr>
          <w:rFonts w:ascii="GHEA Grapalat" w:hAnsi="GHEA Grapalat" w:cs="Tahoma"/>
          <w:sz w:val="20"/>
          <w:lang w:val="af-ZA"/>
        </w:rPr>
        <w:t xml:space="preserve"> </w:t>
      </w:r>
    </w:p>
    <w:p w14:paraId="0E4CA9C3" w14:textId="77777777" w:rsidR="00414A70" w:rsidRPr="00A71D81" w:rsidRDefault="00414A70" w:rsidP="00414A70">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Arial Unicode"/>
          <w:sz w:val="20"/>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վերաբերում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վերջինիս</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առաջարկվելիք</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ապրանքների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տեխնիկական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բնութագրերի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տեխնիկական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բնութագրերին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համարժեքության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w:t>
      </w:r>
      <w:proofErr w:type="spellEnd"/>
      <w:r w:rsidRPr="00A71D81">
        <w:rPr>
          <w:rFonts w:ascii="GHEA Grapalat" w:hAnsi="GHEA Grapalat" w:cs="Sylfaen"/>
          <w:sz w:val="20"/>
          <w:lang w:val="af-ZA"/>
        </w:rPr>
        <w:softHyphen/>
      </w:r>
      <w:proofErr w:type="spellStart"/>
      <w:r w:rsidRPr="00A71D81">
        <w:rPr>
          <w:rFonts w:ascii="GHEA Grapalat" w:hAnsi="GHEA Grapalat" w:cs="Sylfaen"/>
          <w:sz w:val="20"/>
          <w:lang w:val="ru-RU"/>
        </w:rPr>
        <w:t>պատասխանությանը</w:t>
      </w:r>
      <w:proofErr w:type="spellEnd"/>
      <w:r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Pr="00A71D81">
        <w:rPr>
          <w:rFonts w:ascii="GHEA Grapalat" w:hAnsi="GHEA Grapalat"/>
          <w:sz w:val="20"/>
          <w:szCs w:val="20"/>
        </w:rPr>
        <w:t>Ընդ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որում</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մասնակիցը</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գրավոր</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ծանուցվում</w:t>
      </w:r>
      <w:proofErr w:type="spellEnd"/>
      <w:r w:rsidRPr="00A71D81">
        <w:rPr>
          <w:rFonts w:ascii="GHEA Grapalat" w:hAnsi="GHEA Grapalat"/>
          <w:sz w:val="20"/>
          <w:szCs w:val="20"/>
          <w:lang w:val="af-ZA"/>
        </w:rPr>
        <w:t xml:space="preserve"> </w:t>
      </w:r>
      <w:r w:rsidRPr="00A71D81">
        <w:rPr>
          <w:rFonts w:ascii="GHEA Grapalat" w:hAnsi="GHEA Grapalat"/>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պարզաբանում</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չտրամադրելու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հիմքերի</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հարցումը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ստանալու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օրվան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հաջորդող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երկու</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օրացուցային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օրվա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ընթացքում</w:t>
      </w:r>
      <w:proofErr w:type="spellEnd"/>
      <w:r w:rsidRPr="00A71D81">
        <w:rPr>
          <w:rFonts w:ascii="GHEA Grapalat" w:hAnsi="GHEA Grapalat"/>
          <w:sz w:val="20"/>
          <w:szCs w:val="20"/>
          <w:lang w:val="af-ZA"/>
        </w:rPr>
        <w:t>:</w:t>
      </w:r>
    </w:p>
    <w:p w14:paraId="2E196420" w14:textId="77777777" w:rsidR="00414A70" w:rsidRPr="00A71D81" w:rsidRDefault="00414A70" w:rsidP="00414A70">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Pr="00A71D81">
        <w:rPr>
          <w:rFonts w:ascii="GHEA Grapalat" w:hAnsi="GHEA Grapalat" w:cs="Tahoma"/>
          <w:sz w:val="20"/>
        </w:rPr>
        <w:t>։</w:t>
      </w:r>
      <w:r w:rsidRPr="00A71D81">
        <w:rPr>
          <w:rFonts w:ascii="GHEA Grapalat" w:hAnsi="GHEA Grapalat" w:cs="Arial Unicode"/>
          <w:sz w:val="20"/>
          <w:lang w:val="af-ZA"/>
        </w:rPr>
        <w:t xml:space="preserve"> </w:t>
      </w:r>
    </w:p>
    <w:p w14:paraId="1F22E1A4" w14:textId="77777777" w:rsidR="00414A70" w:rsidRPr="00A71D81" w:rsidRDefault="00414A70" w:rsidP="00414A70">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18370508" w14:textId="357273C2" w:rsidR="00414A70" w:rsidRPr="00E41A8D" w:rsidRDefault="00414A70" w:rsidP="00414A70">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մասնակիցները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Pr="00D45BA2">
        <w:rPr>
          <w:rFonts w:ascii="GHEA Grapalat" w:hAnsi="GHEA Grapalat" w:cs="Sylfaen"/>
          <w:color w:val="000000" w:themeColor="text1"/>
          <w:sz w:val="20"/>
          <w:shd w:val="clear" w:color="auto" w:fill="FFFFFF"/>
          <w:lang w:val="hy-AM"/>
        </w:rPr>
        <w:t>:</w:t>
      </w:r>
    </w:p>
    <w:p w14:paraId="11C8BD14" w14:textId="77777777" w:rsidR="00414A70" w:rsidRPr="00A71D81" w:rsidRDefault="00414A70" w:rsidP="00414A70">
      <w:pPr>
        <w:ind w:firstLine="567"/>
        <w:jc w:val="both"/>
        <w:rPr>
          <w:rFonts w:ascii="GHEA Grapalat" w:hAnsi="GHEA Grapalat" w:cs="Sylfaen"/>
          <w:sz w:val="20"/>
          <w:lang w:val="af-ZA"/>
        </w:rPr>
      </w:pPr>
    </w:p>
    <w:p w14:paraId="5D0A7271" w14:textId="77777777" w:rsidR="00414A70" w:rsidRPr="00A71D81" w:rsidRDefault="00414A70" w:rsidP="00414A70">
      <w:pPr>
        <w:jc w:val="center"/>
        <w:rPr>
          <w:rFonts w:ascii="GHEA Grapalat" w:hAnsi="GHEA Grapalat"/>
          <w:b/>
          <w:sz w:val="20"/>
          <w:lang w:val="hy-AM"/>
        </w:rPr>
      </w:pPr>
    </w:p>
    <w:p w14:paraId="74D55282" w14:textId="77777777" w:rsidR="00414A70" w:rsidRPr="00A71D81" w:rsidRDefault="00414A70" w:rsidP="00414A70">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36CB2FED" w14:textId="77777777" w:rsidR="00414A70" w:rsidRPr="00A71D81" w:rsidRDefault="00414A70" w:rsidP="00414A70">
      <w:pPr>
        <w:jc w:val="center"/>
        <w:rPr>
          <w:rFonts w:ascii="GHEA Grapalat" w:hAnsi="GHEA Grapalat"/>
          <w:b/>
          <w:sz w:val="20"/>
          <w:lang w:val="hy-AM"/>
        </w:rPr>
      </w:pPr>
      <w:r w:rsidRPr="00A71D81">
        <w:rPr>
          <w:rFonts w:ascii="GHEA Grapalat" w:hAnsi="GHEA Grapalat"/>
          <w:b/>
          <w:sz w:val="20"/>
          <w:lang w:val="hy-AM"/>
        </w:rPr>
        <w:t xml:space="preserve">  </w:t>
      </w:r>
    </w:p>
    <w:p w14:paraId="2BFA63C0" w14:textId="77777777" w:rsidR="00414A70" w:rsidRPr="00A71D81" w:rsidRDefault="00414A70" w:rsidP="00414A70">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.1 Սույն ընթացակարգին մասնակցելու համար մասնակիցը հանձնաժողովին ներկայացնում է հայտ</w:t>
      </w:r>
      <w:r w:rsidRPr="00A71D81">
        <w:rPr>
          <w:rFonts w:ascii="GHEA Grapalat" w:hAnsi="GHEA Grapalat" w:cs="Tahoma"/>
          <w:sz w:val="20"/>
          <w:lang w:val="hy-AM"/>
        </w:rPr>
        <w:t>։</w:t>
      </w:r>
      <w:r w:rsidRPr="00A71D81">
        <w:rPr>
          <w:rFonts w:ascii="GHEA Grapalat" w:hAnsi="GHEA Grapalat"/>
          <w:sz w:val="20"/>
          <w:lang w:val="hy-AM"/>
        </w:rPr>
        <w:t xml:space="preserve"> </w:t>
      </w:r>
      <w:r w:rsidRPr="00A71D81">
        <w:rPr>
          <w:rFonts w:ascii="GHEA Grapalat" w:hAnsi="GHEA Grapalat" w:cs="Sylfaen"/>
          <w:sz w:val="20"/>
          <w:lang w:val="hy-AM"/>
        </w:rPr>
        <w:t>Հայտը սույն հրավերի հիման վրա մասնակցի կողմից ներկայացվող առաջարկն է:</w:t>
      </w:r>
    </w:p>
    <w:p w14:paraId="3FD18F9F"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Pr="00A71D81">
        <w:rPr>
          <w:rFonts w:ascii="GHEA Grapalat" w:hAnsi="GHEA Grapalat" w:cs="Sylfaen"/>
        </w:rPr>
        <w:t>է</w:t>
      </w:r>
      <w:r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Pr="00A71D81">
        <w:rPr>
          <w:rFonts w:ascii="GHEA Grapalat" w:hAnsi="GHEA Grapalat" w:cs="Sylfaen"/>
          <w:szCs w:val="24"/>
          <w:lang w:val="hy-AM"/>
        </w:rPr>
        <w:t xml:space="preserve">։  </w:t>
      </w:r>
    </w:p>
    <w:p w14:paraId="657F9C8D"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Հայտը ներկայացվում է մինչև դրա համար սույն հրավերով սահմանված ժամկետի ավարտը։</w:t>
      </w:r>
    </w:p>
    <w:p w14:paraId="6BA5CC99" w14:textId="643667F2"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Հայտի պատրաստման կարգը նկարագրված է սույն հրավերի 2-րդ մասում` </w:t>
      </w:r>
      <w:r w:rsidR="0059044F" w:rsidRPr="0059044F">
        <w:rPr>
          <w:rFonts w:ascii="GHEA Grapalat" w:hAnsi="GHEA Grapalat" w:cs="Sylfaen"/>
          <w:szCs w:val="24"/>
          <w:lang w:val="hy-AM"/>
        </w:rPr>
        <w:t>Գնանշման հարցման ընթացակարգի</w:t>
      </w:r>
      <w:r w:rsidRPr="00A71D81">
        <w:rPr>
          <w:rFonts w:ascii="GHEA Grapalat" w:hAnsi="GHEA Grapalat" w:cs="Sylfaen"/>
          <w:szCs w:val="24"/>
          <w:lang w:val="hy-AM"/>
        </w:rPr>
        <w:t xml:space="preserve"> հայտերը պատրաստելու հրահանգում։</w:t>
      </w:r>
    </w:p>
    <w:p w14:paraId="52A701B1" w14:textId="78360BB1"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Pr="00414A70">
        <w:rPr>
          <w:rFonts w:ascii="GHEA Grapalat" w:hAnsi="GHEA Grapalat" w:cs="Sylfaen"/>
          <w:szCs w:val="24"/>
          <w:lang w:val="hy-AM"/>
        </w:rPr>
        <w:t>7</w:t>
      </w:r>
      <w:r w:rsidRPr="00A71D81">
        <w:rPr>
          <w:rFonts w:ascii="GHEA Grapalat" w:hAnsi="GHEA Grapalat" w:cs="Sylfaen"/>
          <w:szCs w:val="24"/>
          <w:lang w:val="hy-AM"/>
        </w:rPr>
        <w:t xml:space="preserve">»րդ օրվա ժամը </w:t>
      </w:r>
      <w:r w:rsidRPr="00414A70">
        <w:rPr>
          <w:rFonts w:ascii="GHEA Grapalat" w:hAnsi="GHEA Grapalat" w:cs="Sylfaen"/>
          <w:szCs w:val="24"/>
          <w:lang w:val="hy-AM"/>
        </w:rPr>
        <w:t>1</w:t>
      </w:r>
      <w:r w:rsidR="00E55326" w:rsidRPr="00E55326">
        <w:rPr>
          <w:rFonts w:ascii="GHEA Grapalat" w:hAnsi="GHEA Grapalat" w:cs="Sylfaen"/>
          <w:szCs w:val="24"/>
          <w:lang w:val="hy-AM"/>
        </w:rPr>
        <w:t>2</w:t>
      </w:r>
      <w:r w:rsidRPr="00414A70">
        <w:rPr>
          <w:rFonts w:ascii="GHEA Grapalat" w:hAnsi="GHEA Grapalat" w:cs="Sylfaen"/>
          <w:szCs w:val="24"/>
          <w:lang w:val="hy-AM"/>
        </w:rPr>
        <w:t>-00</w:t>
      </w:r>
      <w:r w:rsidRPr="00A71D81">
        <w:rPr>
          <w:rFonts w:ascii="GHEA Grapalat" w:hAnsi="GHEA Grapalat" w:cs="Sylfaen"/>
          <w:szCs w:val="24"/>
          <w:lang w:val="hy-AM"/>
        </w:rPr>
        <w:t xml:space="preserve">-ն </w:t>
      </w:r>
      <w:r w:rsidRPr="00414A70">
        <w:rPr>
          <w:rFonts w:ascii="GHEA Grapalat" w:hAnsi="GHEA Grapalat" w:cs="Sylfaen"/>
          <w:szCs w:val="24"/>
          <w:lang w:val="hy-AM"/>
        </w:rPr>
        <w:t xml:space="preserve">, ք.Երևան, Պ.Սևակի 5/2 </w:t>
      </w:r>
      <w:r w:rsidRPr="00A71D81">
        <w:rPr>
          <w:rFonts w:ascii="GHEA Grapalat" w:hAnsi="GHEA Grapalat" w:cs="Sylfaen"/>
          <w:szCs w:val="24"/>
          <w:lang w:val="hy-AM"/>
        </w:rPr>
        <w:t xml:space="preserve">հասցեով։  </w:t>
      </w:r>
    </w:p>
    <w:p w14:paraId="6BF8C3BB" w14:textId="5B5989B3"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414A70">
        <w:rPr>
          <w:rFonts w:ascii="GHEA Grapalat" w:hAnsi="GHEA Grapalat" w:cs="Sylfaen"/>
          <w:szCs w:val="24"/>
          <w:lang w:val="hy-AM"/>
        </w:rPr>
        <w:t>Մ.Մկրտչյանը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179D45F"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4.3 Մասնակիցը հայտով ներկայացնում է`</w:t>
      </w:r>
    </w:p>
    <w:p w14:paraId="79D508AA" w14:textId="77777777" w:rsidR="00414A70" w:rsidRPr="00A71D81" w:rsidRDefault="00414A70" w:rsidP="00414A7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7CBA5EE2"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ա) հավաստում 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14D7117F" w14:textId="77777777" w:rsidR="00414A70" w:rsidRPr="00A71D81" w:rsidRDefault="00414A70" w:rsidP="00414A70">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Pr="00A71D81">
        <w:rPr>
          <w:rFonts w:ascii="GHEA Grapalat" w:hAnsi="GHEA Grapalat" w:cs="Sylfaen"/>
          <w:sz w:val="20"/>
          <w:lang w:val="hy-AM"/>
        </w:rPr>
        <w:t xml:space="preserve">հավաստում՝ ընտրված մասնակից ճանաչվելու դեպքում, սույն </w:t>
      </w:r>
      <w:r>
        <w:rPr>
          <w:rFonts w:ascii="GHEA Grapalat" w:hAnsi="GHEA Grapalat" w:cs="Sylfaen"/>
          <w:sz w:val="20"/>
          <w:lang w:val="hy-AM"/>
        </w:rPr>
        <w:t>հրավերով</w:t>
      </w:r>
      <w:r w:rsidRPr="00A71D81">
        <w:rPr>
          <w:rFonts w:ascii="GHEA Grapalat" w:hAnsi="GHEA Grapalat" w:cs="Sylfaen"/>
          <w:sz w:val="20"/>
          <w:lang w:val="hy-AM"/>
        </w:rPr>
        <w:t xml:space="preserve"> սահմանված կարգով և ժամկետում, որակավորման ապահովում ներկայացնելու պարտավորության մասին. </w:t>
      </w:r>
    </w:p>
    <w:p w14:paraId="19C6DF53"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D7230BD" w14:textId="77777777" w:rsidR="00414A70" w:rsidRPr="00A71D81" w:rsidRDefault="00414A70" w:rsidP="00414A7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0C4CEB4" w14:textId="77777777" w:rsidR="00414A70" w:rsidRPr="005F1C06" w:rsidRDefault="00414A70" w:rsidP="00414A70">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Pr="00BF58CA">
        <w:rPr>
          <w:rFonts w:ascii="GHEA Grapalat" w:hAnsi="GHEA Grapalat" w:cs="Sylfaen"/>
          <w:sz w:val="20"/>
          <w:szCs w:val="24"/>
          <w:lang w:val="hy-AM" w:eastAsia="en-US"/>
        </w:rPr>
        <w:t xml:space="preserve">իրական </w:t>
      </w:r>
      <w:r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Pr="005F1C06">
        <w:rPr>
          <w:rFonts w:ascii="GHEA Grapalat" w:hAnsi="GHEA Grapalat"/>
          <w:sz w:val="20"/>
          <w:lang w:val="hy-AM"/>
        </w:rPr>
        <w:t xml:space="preserve">Ընդ որում </w:t>
      </w:r>
      <w:r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F1C06">
        <w:rPr>
          <w:rFonts w:ascii="Cambria Math" w:hAnsi="Cambria Math" w:cs="Sylfaen"/>
          <w:sz w:val="20"/>
          <w:lang w:val="hy-AM"/>
        </w:rPr>
        <w:t>․</w:t>
      </w:r>
      <w:r>
        <w:rPr>
          <w:rStyle w:val="af6"/>
          <w:rFonts w:ascii="Cambria Math" w:hAnsi="Cambria Math" w:cs="Sylfaen"/>
          <w:sz w:val="20"/>
          <w:lang w:val="hy-AM"/>
        </w:rPr>
        <w:footnoteReference w:id="1"/>
      </w:r>
    </w:p>
    <w:p w14:paraId="393A9599" w14:textId="7AF70E41" w:rsidR="00414A70" w:rsidRPr="00E41A8D" w:rsidRDefault="00414A70" w:rsidP="00414A7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p>
    <w:bookmarkEnd w:id="3"/>
    <w:p w14:paraId="21C89BD9" w14:textId="403CE3AC" w:rsidR="00414A70" w:rsidRPr="00414A70"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 իր կողմից հաստատված գնային առաջարկ.</w:t>
      </w:r>
    </w:p>
    <w:p w14:paraId="280F8CA1"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7792CA30"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14:paraId="55637B23" w14:textId="77777777" w:rsidR="00414A70" w:rsidRPr="00A71D81" w:rsidRDefault="00414A70" w:rsidP="00414A70">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477D68A" w14:textId="77777777" w:rsidR="00414A70" w:rsidRPr="00A71D81" w:rsidRDefault="00414A70" w:rsidP="00414A70">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646E4A64" w14:textId="77777777" w:rsidR="00414A70" w:rsidRPr="00A71D81" w:rsidRDefault="00414A70" w:rsidP="00414A70">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7628CB7F" w14:textId="77777777" w:rsidR="00414A70" w:rsidRPr="00A71D81" w:rsidRDefault="00414A70" w:rsidP="00414A70">
      <w:pPr>
        <w:pStyle w:val="norm"/>
        <w:spacing w:line="240" w:lineRule="auto"/>
        <w:rPr>
          <w:rFonts w:ascii="GHEA Grapalat" w:hAnsi="GHEA Grapalat" w:cs="Sylfaen"/>
          <w:sz w:val="20"/>
          <w:szCs w:val="24"/>
          <w:lang w:val="hy-AM" w:eastAsia="en-US"/>
        </w:rPr>
      </w:pPr>
    </w:p>
    <w:p w14:paraId="1613B9EE" w14:textId="77777777" w:rsidR="00414A70" w:rsidRPr="00A71D81" w:rsidRDefault="00414A70" w:rsidP="00414A70">
      <w:pPr>
        <w:jc w:val="center"/>
        <w:rPr>
          <w:rFonts w:ascii="GHEA Grapalat" w:hAnsi="GHEA Grapalat" w:cs="Arial"/>
          <w:b/>
          <w:sz w:val="20"/>
          <w:lang w:val="es-ES"/>
        </w:rPr>
      </w:pPr>
      <w:r w:rsidRPr="00A71D81">
        <w:rPr>
          <w:rFonts w:ascii="GHEA Grapalat" w:hAnsi="GHEA Grapalat"/>
          <w:b/>
          <w:sz w:val="20"/>
          <w:lang w:val="es-ES"/>
        </w:rPr>
        <w:t xml:space="preserve">5.   </w:t>
      </w:r>
      <w:r w:rsidRPr="00A71D81">
        <w:rPr>
          <w:rFonts w:ascii="GHEA Grapalat" w:hAnsi="GHEA Grapalat" w:cs="Sylfaen"/>
          <w:b/>
          <w:sz w:val="20"/>
          <w:lang w:val="es-ES"/>
        </w:rPr>
        <w:t>ՀԱՅՏԻ</w:t>
      </w:r>
      <w:r w:rsidRPr="00A71D81">
        <w:rPr>
          <w:rFonts w:ascii="GHEA Grapalat" w:hAnsi="GHEA Grapalat" w:cs="Arial"/>
          <w:b/>
          <w:sz w:val="20"/>
          <w:lang w:val="es-ES"/>
        </w:rPr>
        <w:t xml:space="preserve">   </w:t>
      </w:r>
      <w:r w:rsidRPr="00A71D81">
        <w:rPr>
          <w:rFonts w:ascii="GHEA Grapalat" w:hAnsi="GHEA Grapalat" w:cs="Sylfaen"/>
          <w:b/>
          <w:sz w:val="20"/>
          <w:lang w:val="es-ES"/>
        </w:rPr>
        <w:t>ԳՆԱՅԻՆ</w:t>
      </w:r>
      <w:r w:rsidRPr="00A71D81">
        <w:rPr>
          <w:rFonts w:ascii="GHEA Grapalat" w:hAnsi="GHEA Grapalat" w:cs="Arial"/>
          <w:b/>
          <w:sz w:val="20"/>
          <w:lang w:val="es-ES"/>
        </w:rPr>
        <w:t xml:space="preserve">  </w:t>
      </w:r>
      <w:r w:rsidRPr="00A71D81">
        <w:rPr>
          <w:rFonts w:ascii="GHEA Grapalat" w:hAnsi="GHEA Grapalat" w:cs="Sylfaen"/>
          <w:b/>
          <w:sz w:val="20"/>
          <w:lang w:val="es-ES"/>
        </w:rPr>
        <w:t>ԱՌԱՋԱՐԿԸ</w:t>
      </w:r>
      <w:r w:rsidRPr="00A71D81">
        <w:rPr>
          <w:rFonts w:ascii="GHEA Grapalat" w:hAnsi="GHEA Grapalat" w:cs="Arial"/>
          <w:b/>
          <w:sz w:val="20"/>
          <w:lang w:val="es-ES"/>
        </w:rPr>
        <w:t xml:space="preserve"> </w:t>
      </w:r>
    </w:p>
    <w:p w14:paraId="0DD09D6E" w14:textId="77777777" w:rsidR="00414A70" w:rsidRPr="00A71D81" w:rsidRDefault="00414A70" w:rsidP="00414A70">
      <w:pPr>
        <w:jc w:val="center"/>
        <w:rPr>
          <w:rFonts w:ascii="GHEA Grapalat" w:hAnsi="GHEA Grapalat" w:cs="Arial"/>
          <w:b/>
          <w:sz w:val="20"/>
          <w:lang w:val="es-ES"/>
        </w:rPr>
      </w:pPr>
    </w:p>
    <w:p w14:paraId="173440C2" w14:textId="77777777" w:rsidR="00414A70" w:rsidRPr="00A71D81" w:rsidRDefault="00414A70" w:rsidP="00414A70">
      <w:pPr>
        <w:ind w:firstLine="567"/>
        <w:jc w:val="both"/>
        <w:rPr>
          <w:rFonts w:ascii="GHEA Grapalat" w:hAnsi="GHEA Grapalat"/>
          <w:sz w:val="20"/>
          <w:lang w:val="es-ES"/>
        </w:rPr>
      </w:pPr>
      <w:r w:rsidRPr="00A71D81">
        <w:rPr>
          <w:rFonts w:ascii="GHEA Grapalat" w:hAnsi="GHEA Grapalat" w:cs="Sylfaen"/>
          <w:sz w:val="20"/>
          <w:lang w:val="es-ES"/>
        </w:rPr>
        <w:lastRenderedPageBreak/>
        <w:t xml:space="preserve">5.1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գինը</w:t>
      </w:r>
      <w:r w:rsidRPr="00A71D81">
        <w:rPr>
          <w:rFonts w:ascii="GHEA Grapalat" w:hAnsi="GHEA Grapalat" w:cs="Sylfaen"/>
          <w:sz w:val="20"/>
          <w:lang w:val="es-ES"/>
        </w:rPr>
        <w:t xml:space="preserve"> </w:t>
      </w:r>
      <w:r w:rsidRPr="00A71D81">
        <w:rPr>
          <w:rFonts w:ascii="GHEA Grapalat" w:hAnsi="GHEA Grapalat" w:cs="Sylfaen"/>
          <w:sz w:val="20"/>
          <w:lang w:val="hy-AM"/>
        </w:rPr>
        <w:t>ապրանքի</w:t>
      </w:r>
      <w:r w:rsidRPr="00A71D81">
        <w:rPr>
          <w:rFonts w:ascii="GHEA Grapalat" w:hAnsi="GHEA Grapalat" w:cs="Sylfaen"/>
          <w:sz w:val="20"/>
          <w:lang w:val="es-ES"/>
        </w:rPr>
        <w:t xml:space="preserve"> </w:t>
      </w:r>
      <w:r w:rsidRPr="00A71D81">
        <w:rPr>
          <w:rFonts w:ascii="GHEA Grapalat" w:hAnsi="GHEA Grapalat" w:cs="Sylfaen"/>
          <w:sz w:val="20"/>
          <w:lang w:val="hy-AM"/>
        </w:rPr>
        <w:t>արժեքից</w:t>
      </w:r>
      <w:r w:rsidRPr="00A71D81">
        <w:rPr>
          <w:rFonts w:ascii="GHEA Grapalat" w:hAnsi="GHEA Grapalat" w:cs="Sylfaen"/>
          <w:sz w:val="20"/>
          <w:lang w:val="es-ES"/>
        </w:rPr>
        <w:t xml:space="preserve"> </w:t>
      </w:r>
      <w:r w:rsidRPr="00A71D81">
        <w:rPr>
          <w:rFonts w:ascii="GHEA Grapalat" w:hAnsi="GHEA Grapalat" w:cs="Sylfaen"/>
          <w:sz w:val="20"/>
          <w:lang w:val="hy-AM"/>
        </w:rPr>
        <w:t>բացի</w:t>
      </w:r>
      <w:r w:rsidRPr="00A71D81">
        <w:rPr>
          <w:rFonts w:ascii="GHEA Grapalat" w:hAnsi="GHEA Grapalat" w:cs="Sylfaen"/>
          <w:sz w:val="20"/>
          <w:lang w:val="es-ES"/>
        </w:rPr>
        <w:t xml:space="preserve"> </w:t>
      </w:r>
      <w:r w:rsidRPr="00A71D81">
        <w:rPr>
          <w:rFonts w:ascii="GHEA Grapalat" w:hAnsi="GHEA Grapalat" w:cs="Sylfaen"/>
          <w:sz w:val="20"/>
          <w:lang w:val="hy-AM"/>
        </w:rPr>
        <w:t>ներառում</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փոխադրման</w:t>
      </w:r>
      <w:r w:rsidRPr="00A71D81">
        <w:rPr>
          <w:rFonts w:ascii="GHEA Grapalat" w:hAnsi="GHEA Grapalat" w:cs="Sylfaen"/>
          <w:sz w:val="20"/>
          <w:lang w:val="es-ES"/>
        </w:rPr>
        <w:t xml:space="preserve">, </w:t>
      </w:r>
      <w:r w:rsidRPr="00A71D81">
        <w:rPr>
          <w:rFonts w:ascii="GHEA Grapalat" w:hAnsi="GHEA Grapalat" w:cs="Sylfaen"/>
          <w:sz w:val="20"/>
          <w:lang w:val="hy-AM"/>
        </w:rPr>
        <w:t>ապահովագրման</w:t>
      </w:r>
      <w:r w:rsidRPr="00A71D81">
        <w:rPr>
          <w:rFonts w:ascii="GHEA Grapalat" w:hAnsi="GHEA Grapalat" w:cs="Sylfaen"/>
          <w:sz w:val="20"/>
          <w:lang w:val="es-ES"/>
        </w:rPr>
        <w:t xml:space="preserve">, </w:t>
      </w:r>
      <w:r w:rsidRPr="00A71D81">
        <w:rPr>
          <w:rFonts w:ascii="GHEA Grapalat" w:hAnsi="GHEA Grapalat" w:cs="Sylfaen"/>
          <w:sz w:val="20"/>
          <w:lang w:val="hy-AM"/>
        </w:rPr>
        <w:t>տուրքերի</w:t>
      </w:r>
      <w:r w:rsidRPr="00A71D81">
        <w:rPr>
          <w:rFonts w:ascii="GHEA Grapalat" w:hAnsi="GHEA Grapalat" w:cs="Sylfaen"/>
          <w:sz w:val="20"/>
          <w:lang w:val="es-ES"/>
        </w:rPr>
        <w:t xml:space="preserve">, </w:t>
      </w:r>
      <w:r w:rsidRPr="00A71D81">
        <w:rPr>
          <w:rFonts w:ascii="GHEA Grapalat" w:hAnsi="GHEA Grapalat" w:cs="Sylfaen"/>
          <w:sz w:val="20"/>
          <w:lang w:val="hy-AM"/>
        </w:rPr>
        <w:t>հարկերի</w:t>
      </w:r>
      <w:r w:rsidRPr="00A71D81">
        <w:rPr>
          <w:rFonts w:ascii="GHEA Grapalat" w:hAnsi="GHEA Grapalat" w:cs="Sylfaen"/>
          <w:sz w:val="20"/>
          <w:lang w:val="es-ES"/>
        </w:rPr>
        <w:t xml:space="preserve">, </w:t>
      </w:r>
      <w:r w:rsidRPr="00A71D81">
        <w:rPr>
          <w:rFonts w:ascii="GHEA Grapalat" w:hAnsi="GHEA Grapalat" w:cs="Sylfaen"/>
          <w:sz w:val="20"/>
          <w:lang w:val="hy-AM"/>
        </w:rPr>
        <w:t>այլ</w:t>
      </w:r>
      <w:r w:rsidRPr="00A71D81">
        <w:rPr>
          <w:rFonts w:ascii="GHEA Grapalat" w:hAnsi="GHEA Grapalat" w:cs="Sylfaen"/>
          <w:sz w:val="20"/>
          <w:lang w:val="es-ES"/>
        </w:rPr>
        <w:t xml:space="preserve"> </w:t>
      </w:r>
      <w:r w:rsidRPr="00A71D81">
        <w:rPr>
          <w:rFonts w:ascii="GHEA Grapalat" w:hAnsi="GHEA Grapalat" w:cs="Sylfaen"/>
          <w:sz w:val="20"/>
          <w:lang w:val="hy-AM"/>
        </w:rPr>
        <w:t>վճարումների</w:t>
      </w:r>
      <w:r w:rsidRPr="00A71D81">
        <w:rPr>
          <w:rFonts w:ascii="GHEA Grapalat" w:hAnsi="GHEA Grapalat" w:cs="Sylfaen"/>
          <w:sz w:val="20"/>
          <w:lang w:val="es-ES"/>
        </w:rPr>
        <w:t xml:space="preserve"> </w:t>
      </w:r>
      <w:r w:rsidRPr="00A71D81">
        <w:rPr>
          <w:rFonts w:ascii="GHEA Grapalat" w:hAnsi="GHEA Grapalat" w:cs="Sylfaen"/>
          <w:sz w:val="20"/>
          <w:lang w:val="hy-AM"/>
        </w:rPr>
        <w:t>գծով</w:t>
      </w:r>
      <w:r w:rsidRPr="00A71D81">
        <w:rPr>
          <w:rFonts w:ascii="GHEA Grapalat" w:hAnsi="GHEA Grapalat" w:cs="Sylfaen"/>
          <w:sz w:val="20"/>
          <w:lang w:val="es-ES"/>
        </w:rPr>
        <w:t xml:space="preserve"> </w:t>
      </w:r>
      <w:r w:rsidRPr="00A71D81">
        <w:rPr>
          <w:rFonts w:ascii="GHEA Grapalat" w:hAnsi="GHEA Grapalat" w:cs="Sylfaen"/>
          <w:sz w:val="20"/>
          <w:lang w:val="hy-AM"/>
        </w:rPr>
        <w:t>ծախսերը</w:t>
      </w:r>
      <w:r w:rsidRPr="00A71D81">
        <w:rPr>
          <w:rFonts w:ascii="GHEA Grapalat" w:hAnsi="GHEA Grapalat" w:cs="Sylfaen"/>
          <w:sz w:val="20"/>
          <w:lang w:val="es-ES"/>
        </w:rPr>
        <w:t xml:space="preserve"> </w:t>
      </w:r>
      <w:r w:rsidRPr="00A71D81">
        <w:rPr>
          <w:rFonts w:ascii="GHEA Grapalat" w:hAnsi="GHEA Grapalat" w:cs="Sylfaen"/>
          <w:sz w:val="20"/>
          <w:lang w:val="hy-AM"/>
        </w:rPr>
        <w:t>և</w:t>
      </w:r>
      <w:r w:rsidRPr="00A71D81">
        <w:rPr>
          <w:rFonts w:ascii="GHEA Grapalat" w:hAnsi="GHEA Grapalat" w:cs="Sylfaen"/>
          <w:sz w:val="20"/>
          <w:lang w:val="es-ES"/>
        </w:rPr>
        <w:t xml:space="preserve"> </w:t>
      </w:r>
      <w:r w:rsidRPr="00A71D81">
        <w:rPr>
          <w:rFonts w:ascii="GHEA Grapalat" w:hAnsi="GHEA Grapalat" w:cs="Sylfaen"/>
          <w:sz w:val="20"/>
          <w:lang w:val="hy-AM"/>
        </w:rPr>
        <w:t>չի</w:t>
      </w:r>
      <w:r w:rsidRPr="00A71D81">
        <w:rPr>
          <w:rFonts w:ascii="GHEA Grapalat" w:hAnsi="GHEA Grapalat" w:cs="Sylfaen"/>
          <w:sz w:val="20"/>
          <w:lang w:val="es-ES"/>
        </w:rPr>
        <w:t xml:space="preserve"> </w:t>
      </w:r>
      <w:r w:rsidRPr="00A71D81">
        <w:rPr>
          <w:rFonts w:ascii="GHEA Grapalat" w:hAnsi="GHEA Grapalat" w:cs="Sylfaen"/>
          <w:sz w:val="20"/>
          <w:lang w:val="hy-AM"/>
        </w:rPr>
        <w:t>կարող</w:t>
      </w:r>
      <w:r w:rsidRPr="00A71D81">
        <w:rPr>
          <w:rFonts w:ascii="GHEA Grapalat" w:hAnsi="GHEA Grapalat" w:cs="Sylfaen"/>
          <w:sz w:val="20"/>
          <w:lang w:val="es-ES"/>
        </w:rPr>
        <w:t xml:space="preserve"> </w:t>
      </w:r>
      <w:r w:rsidRPr="00A71D81">
        <w:rPr>
          <w:rFonts w:ascii="GHEA Grapalat" w:hAnsi="GHEA Grapalat" w:cs="Sylfaen"/>
          <w:sz w:val="20"/>
          <w:lang w:val="hy-AM"/>
        </w:rPr>
        <w:t>պակաս</w:t>
      </w:r>
      <w:r w:rsidRPr="00A71D81">
        <w:rPr>
          <w:rFonts w:ascii="GHEA Grapalat" w:hAnsi="GHEA Grapalat" w:cs="Sylfaen"/>
          <w:sz w:val="20"/>
          <w:lang w:val="es-ES"/>
        </w:rPr>
        <w:t xml:space="preserve"> </w:t>
      </w:r>
      <w:r w:rsidRPr="00A71D81">
        <w:rPr>
          <w:rFonts w:ascii="GHEA Grapalat" w:hAnsi="GHEA Grapalat" w:cs="Sylfaen"/>
          <w:sz w:val="20"/>
          <w:lang w:val="hy-AM"/>
        </w:rPr>
        <w:t>լինել</w:t>
      </w:r>
      <w:r w:rsidRPr="00A71D81">
        <w:rPr>
          <w:rFonts w:ascii="GHEA Grapalat" w:hAnsi="GHEA Grapalat" w:cs="Sylfaen"/>
          <w:sz w:val="20"/>
          <w:lang w:val="es-ES"/>
        </w:rPr>
        <w:t xml:space="preserve"> </w:t>
      </w:r>
      <w:r w:rsidRPr="00A71D81">
        <w:rPr>
          <w:rFonts w:ascii="GHEA Grapalat" w:hAnsi="GHEA Grapalat" w:cs="Sylfaen"/>
          <w:sz w:val="20"/>
          <w:lang w:val="hy-AM"/>
        </w:rPr>
        <w:t>դրանց</w:t>
      </w:r>
      <w:r w:rsidRPr="00A71D81">
        <w:rPr>
          <w:rFonts w:ascii="GHEA Grapalat" w:hAnsi="GHEA Grapalat" w:cs="Sylfaen"/>
          <w:sz w:val="20"/>
          <w:lang w:val="es-ES"/>
        </w:rPr>
        <w:t xml:space="preserve"> </w:t>
      </w:r>
      <w:r w:rsidRPr="00A71D81">
        <w:rPr>
          <w:rFonts w:ascii="GHEA Grapalat" w:hAnsi="GHEA Grapalat" w:cs="Sylfaen"/>
          <w:sz w:val="20"/>
          <w:lang w:val="hy-AM"/>
        </w:rPr>
        <w:t>ինքնարժեքից</w:t>
      </w:r>
      <w:r w:rsidRPr="00A71D81">
        <w:rPr>
          <w:rFonts w:ascii="GHEA Grapalat" w:hAnsi="GHEA Grapalat" w:cs="Sylfaen"/>
          <w:sz w:val="20"/>
          <w:lang w:val="es-ES"/>
        </w:rPr>
        <w:t xml:space="preserve">: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գնի</w:t>
      </w:r>
      <w:r w:rsidRPr="00A71D81">
        <w:rPr>
          <w:rFonts w:ascii="GHEA Grapalat" w:hAnsi="GHEA Grapalat" w:cs="Sylfaen"/>
          <w:sz w:val="20"/>
          <w:lang w:val="es-ES"/>
        </w:rPr>
        <w:t xml:space="preserve">  </w:t>
      </w:r>
      <w:r w:rsidRPr="00A71D81">
        <w:rPr>
          <w:rFonts w:ascii="GHEA Grapalat" w:hAnsi="GHEA Grapalat" w:cs="Sylfaen"/>
          <w:sz w:val="20"/>
          <w:lang w:val="hy-AM"/>
        </w:rPr>
        <w:t>հաշվարկը</w:t>
      </w:r>
      <w:r w:rsidRPr="00A71D81">
        <w:rPr>
          <w:rFonts w:ascii="GHEA Grapalat" w:hAnsi="GHEA Grapalat" w:cs="Sylfaen"/>
          <w:sz w:val="20"/>
          <w:lang w:val="es-ES"/>
        </w:rPr>
        <w:t xml:space="preserve"> </w:t>
      </w:r>
      <w:r w:rsidRPr="00A71D81">
        <w:rPr>
          <w:rFonts w:ascii="GHEA Grapalat" w:hAnsi="GHEA Grapalat" w:cs="Sylfaen"/>
          <w:sz w:val="20"/>
          <w:lang w:val="hy-AM"/>
        </w:rPr>
        <w:t>պետք</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ներկայացվի</w:t>
      </w:r>
      <w:r w:rsidRPr="00A71D81">
        <w:rPr>
          <w:rFonts w:ascii="GHEA Grapalat" w:hAnsi="GHEA Grapalat" w:cs="Sylfaen"/>
          <w:sz w:val="20"/>
          <w:lang w:val="es-ES"/>
        </w:rPr>
        <w:t xml:space="preserve"> </w:t>
      </w:r>
      <w:r w:rsidRPr="00A71D81">
        <w:rPr>
          <w:rFonts w:ascii="GHEA Grapalat" w:hAnsi="GHEA Grapalat" w:cs="Sylfaen"/>
          <w:sz w:val="20"/>
          <w:lang w:val="hy-AM"/>
        </w:rPr>
        <w:t>հայտով</w:t>
      </w:r>
      <w:r w:rsidRPr="00A71D81">
        <w:rPr>
          <w:rFonts w:ascii="GHEA Grapalat" w:hAnsi="GHEA Grapalat"/>
          <w:sz w:val="20"/>
          <w:lang w:val="es-ES"/>
        </w:rPr>
        <w:t>:</w:t>
      </w:r>
    </w:p>
    <w:p w14:paraId="4AA50401" w14:textId="77777777" w:rsidR="00414A70" w:rsidRPr="00A71D81" w:rsidRDefault="00414A70" w:rsidP="00414A70">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Pr="00A71D81">
        <w:rPr>
          <w:rFonts w:ascii="GHEA Grapalat" w:hAnsi="GHEA Grapalat"/>
          <w:sz w:val="20"/>
          <w:lang w:val="hy-AM"/>
        </w:rPr>
        <w:t>2</w:t>
      </w:r>
      <w:r w:rsidRPr="00A71D81">
        <w:rPr>
          <w:rFonts w:ascii="GHEA Grapalat" w:hAnsi="GHEA Grapalat" w:cs="Sylfaen"/>
          <w:sz w:val="20"/>
          <w:lang w:val="es-ES"/>
        </w:rPr>
        <w:t xml:space="preserve"> Մ</w:t>
      </w:r>
      <w:r w:rsidRPr="00A71D81">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71D81">
        <w:rPr>
          <w:rFonts w:ascii="GHEA Grapalat" w:hAnsi="GHEA Grapalat" w:cs="Sylfaen"/>
          <w:sz w:val="20"/>
          <w:szCs w:val="24"/>
          <w:lang w:val="es-ES" w:eastAsia="en-US"/>
        </w:rPr>
        <w:t xml:space="preserve"> </w:t>
      </w:r>
      <w:proofErr w:type="spellStart"/>
      <w:r w:rsidRPr="00A71D81">
        <w:rPr>
          <w:rFonts w:ascii="GHEA Grapalat" w:hAnsi="GHEA Grapalat" w:cs="Sylfaen"/>
          <w:sz w:val="20"/>
          <w:lang w:val="ru-RU"/>
        </w:rPr>
        <w:t>ներկայաց</w:t>
      </w:r>
      <w:r w:rsidRPr="00A71D81">
        <w:rPr>
          <w:rFonts w:ascii="GHEA Grapalat" w:hAnsi="GHEA Grapalat" w:cs="Sylfaen"/>
          <w:sz w:val="20"/>
        </w:rPr>
        <w:t>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ru-RU"/>
        </w:rPr>
        <w:t>գնային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ru-RU"/>
        </w:rPr>
        <w:t>առաջարկում</w:t>
      </w:r>
      <w:proofErr w:type="spellEnd"/>
      <w:r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71D81">
        <w:rPr>
          <w:rFonts w:ascii="GHEA Grapalat" w:hAnsi="GHEA Grapalat" w:cs="Sylfaen"/>
          <w:sz w:val="20"/>
          <w:szCs w:val="24"/>
          <w:lang w:val="es-ES" w:eastAsia="en-US"/>
        </w:rPr>
        <w:t xml:space="preserve"> </w:t>
      </w:r>
    </w:p>
    <w:p w14:paraId="379776AD"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ասնակիցների գնային առաջարկների գնահատում</w:t>
      </w:r>
      <w:r w:rsidRPr="00A71D81">
        <w:rPr>
          <w:rFonts w:ascii="GHEA Grapalat" w:hAnsi="GHEA Grapalat" w:cs="Sylfaen"/>
          <w:sz w:val="20"/>
          <w:szCs w:val="24"/>
          <w:lang w:eastAsia="en-US"/>
        </w:rPr>
        <w:t>ն</w:t>
      </w:r>
      <w:r w:rsidRPr="00A71D81">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eastAsia="en-US"/>
        </w:rPr>
        <w:t>ու</w:t>
      </w:r>
      <w:proofErr w:type="spellEnd"/>
      <w:r w:rsidRPr="00A71D81">
        <w:rPr>
          <w:rFonts w:ascii="GHEA Grapalat" w:hAnsi="GHEA Grapalat" w:cs="Sylfaen"/>
          <w:sz w:val="20"/>
          <w:szCs w:val="24"/>
          <w:lang w:val="hy-AM" w:eastAsia="en-US"/>
        </w:rPr>
        <w:t xml:space="preserve"> համեմատումն իրականացվում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48B09C4B"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3A68D418"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29D774E"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4DF6DC54" w14:textId="77777777" w:rsidR="00414A70" w:rsidRPr="00A71D81" w:rsidRDefault="00414A70" w:rsidP="00414A70">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126F5910" w14:textId="77777777" w:rsidR="00414A70" w:rsidRPr="00A71D81" w:rsidRDefault="00414A70" w:rsidP="00414A70">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4B8666B"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14:paraId="413E0C22" w14:textId="77777777" w:rsidR="00414A70" w:rsidRPr="00A71D81" w:rsidRDefault="00414A70" w:rsidP="00414A70">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Pr="00A71D81">
        <w:rPr>
          <w:rFonts w:ascii="GHEA Grapalat" w:hAnsi="GHEA Grapalat"/>
          <w:sz w:val="20"/>
          <w:lang w:val="hy-AM"/>
        </w:rPr>
        <w:t>3</w:t>
      </w:r>
      <w:r w:rsidRPr="00A71D81">
        <w:rPr>
          <w:rFonts w:ascii="GHEA Grapalat" w:hAnsi="GHEA Grapalat"/>
          <w:sz w:val="20"/>
          <w:lang w:val="es-ES"/>
        </w:rPr>
        <w:t xml:space="preserve"> </w:t>
      </w:r>
      <w:proofErr w:type="spellStart"/>
      <w:r w:rsidRPr="00A71D81">
        <w:rPr>
          <w:rFonts w:ascii="GHEA Grapalat" w:hAnsi="GHEA Grapalat"/>
          <w:sz w:val="20"/>
          <w:lang w:val="es-ES"/>
        </w:rPr>
        <w:t>Եթե</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կնքվելիք</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պայմանագրի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գինը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կայուն</w:t>
      </w:r>
      <w:proofErr w:type="spellEnd"/>
      <w:r w:rsidRPr="00A71D81">
        <w:rPr>
          <w:rFonts w:ascii="GHEA Grapalat" w:hAnsi="GHEA Grapalat"/>
          <w:sz w:val="20"/>
          <w:lang w:val="es-ES"/>
        </w:rPr>
        <w:t xml:space="preserve"> է, </w:t>
      </w:r>
      <w:proofErr w:type="spellStart"/>
      <w:r w:rsidRPr="00A71D81">
        <w:rPr>
          <w:rFonts w:ascii="GHEA Grapalat" w:hAnsi="GHEA Grapalat"/>
          <w:sz w:val="20"/>
          <w:lang w:val="es-ES"/>
        </w:rPr>
        <w:t>ապա</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գնային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proofErr w:type="spellStart"/>
      <w:r w:rsidRPr="00A71D81">
        <w:rPr>
          <w:rFonts w:ascii="GHEA Grapalat" w:hAnsi="GHEA Grapalat"/>
          <w:sz w:val="20"/>
          <w:lang w:val="es-ES"/>
        </w:rPr>
        <w:t>մեկ</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թվով</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պայմանագրի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կատարման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ընդհանուր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գնով</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Ընդ</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որում</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մասնակցից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չի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կարող</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պահանջվել</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որ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նա</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ներկայացնի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գնային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հիմնավորումներ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կամ</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որևէ</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այլ</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տիպի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տեղեկություններ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կամ</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փաստաթղթեր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ինչպես</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նաև</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մասնակցի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շահույթի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չափը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չի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կարող</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հրավերով</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սահմանափակվել</w:t>
      </w:r>
      <w:proofErr w:type="spellEnd"/>
      <w:r w:rsidRPr="00A71D81">
        <w:rPr>
          <w:rFonts w:ascii="GHEA Grapalat" w:hAnsi="GHEA Grapalat"/>
          <w:sz w:val="20"/>
          <w:lang w:val="es-ES"/>
        </w:rPr>
        <w:t>:</w:t>
      </w:r>
    </w:p>
    <w:p w14:paraId="04645876" w14:textId="77777777" w:rsidR="00414A70" w:rsidRPr="00A71D81" w:rsidRDefault="00414A70" w:rsidP="00414A70">
      <w:pPr>
        <w:pStyle w:val="23"/>
        <w:spacing w:line="240" w:lineRule="auto"/>
        <w:ind w:firstLine="567"/>
        <w:rPr>
          <w:rFonts w:ascii="GHEA Grapalat" w:hAnsi="GHEA Grapalat"/>
          <w:lang w:val="es-ES"/>
        </w:rPr>
      </w:pPr>
    </w:p>
    <w:p w14:paraId="18A24DC2" w14:textId="77777777" w:rsidR="00414A70" w:rsidRPr="00A71D81" w:rsidRDefault="00414A70" w:rsidP="00414A70">
      <w:pPr>
        <w:jc w:val="center"/>
        <w:rPr>
          <w:rFonts w:ascii="GHEA Grapalat" w:hAnsi="GHEA Grapalat"/>
          <w:b/>
          <w:sz w:val="20"/>
          <w:lang w:val="es-ES"/>
        </w:rPr>
      </w:pPr>
      <w:r w:rsidRPr="00A71D81">
        <w:rPr>
          <w:rFonts w:ascii="GHEA Grapalat" w:hAnsi="GHEA Grapalat"/>
          <w:b/>
          <w:sz w:val="20"/>
          <w:lang w:val="es-ES"/>
        </w:rPr>
        <w:t xml:space="preserve">6. </w:t>
      </w:r>
      <w:r w:rsidRPr="00A71D81">
        <w:rPr>
          <w:rFonts w:ascii="GHEA Grapalat" w:hAnsi="GHEA Grapalat"/>
          <w:b/>
          <w:sz w:val="20"/>
        </w:rPr>
        <w:t>ՀԱՅՏԻ</w:t>
      </w:r>
      <w:r w:rsidRPr="00A71D81">
        <w:rPr>
          <w:rFonts w:ascii="GHEA Grapalat" w:hAnsi="GHEA Grapalat"/>
          <w:b/>
          <w:sz w:val="20"/>
          <w:lang w:val="es-ES"/>
        </w:rPr>
        <w:t xml:space="preserve"> </w:t>
      </w:r>
      <w:r w:rsidRPr="00A71D81">
        <w:rPr>
          <w:rFonts w:ascii="GHEA Grapalat" w:hAnsi="GHEA Grapalat"/>
          <w:b/>
          <w:sz w:val="20"/>
        </w:rPr>
        <w:t>ԳՈՐԾՈՂՈՒԹՅԱՆ</w:t>
      </w:r>
      <w:r w:rsidRPr="00A71D81">
        <w:rPr>
          <w:rFonts w:ascii="GHEA Grapalat" w:hAnsi="GHEA Grapalat"/>
          <w:b/>
          <w:sz w:val="20"/>
          <w:lang w:val="es-ES"/>
        </w:rPr>
        <w:t xml:space="preserve"> </w:t>
      </w:r>
      <w:r w:rsidRPr="00A71D81">
        <w:rPr>
          <w:rFonts w:ascii="GHEA Grapalat" w:hAnsi="GHEA Grapalat"/>
          <w:b/>
          <w:sz w:val="20"/>
        </w:rPr>
        <w:t>ԺԱՄԿԵՏԸ</w:t>
      </w:r>
      <w:r w:rsidRPr="00A71D81">
        <w:rPr>
          <w:rFonts w:ascii="GHEA Grapalat" w:hAnsi="GHEA Grapalat"/>
          <w:b/>
          <w:sz w:val="20"/>
          <w:lang w:val="es-ES"/>
        </w:rPr>
        <w:t xml:space="preserve">, </w:t>
      </w:r>
      <w:r w:rsidRPr="00A71D81">
        <w:rPr>
          <w:rFonts w:ascii="GHEA Grapalat" w:hAnsi="GHEA Grapalat"/>
          <w:b/>
          <w:sz w:val="20"/>
        </w:rPr>
        <w:t>ՀԱՅՏԵՐՈՒՄ</w:t>
      </w:r>
      <w:r w:rsidRPr="00A71D81">
        <w:rPr>
          <w:rFonts w:ascii="GHEA Grapalat" w:hAnsi="GHEA Grapalat"/>
          <w:b/>
          <w:sz w:val="20"/>
          <w:lang w:val="es-ES"/>
        </w:rPr>
        <w:t xml:space="preserve"> </w:t>
      </w:r>
      <w:r w:rsidRPr="00A71D81">
        <w:rPr>
          <w:rFonts w:ascii="GHEA Grapalat" w:hAnsi="GHEA Grapalat"/>
          <w:b/>
          <w:sz w:val="20"/>
        </w:rPr>
        <w:t>ՓՈՓՈԽՈՒԹՅՈՒՆ</w:t>
      </w:r>
      <w:r w:rsidRPr="00A71D81">
        <w:rPr>
          <w:rFonts w:ascii="GHEA Grapalat" w:hAnsi="GHEA Grapalat"/>
          <w:b/>
          <w:sz w:val="20"/>
          <w:lang w:val="es-ES"/>
        </w:rPr>
        <w:t xml:space="preserve"> </w:t>
      </w:r>
      <w:r w:rsidRPr="00A71D81">
        <w:rPr>
          <w:rFonts w:ascii="GHEA Grapalat" w:hAnsi="GHEA Grapalat"/>
          <w:b/>
          <w:sz w:val="20"/>
        </w:rPr>
        <w:t>ԿԱՏԱՐԵԼՈՒ</w:t>
      </w:r>
    </w:p>
    <w:p w14:paraId="258DC95F" w14:textId="77777777" w:rsidR="00414A70" w:rsidRPr="00A71D81" w:rsidRDefault="00414A70" w:rsidP="00414A70">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4B72F656" w14:textId="77777777" w:rsidR="00414A70" w:rsidRPr="00A71D81" w:rsidRDefault="00414A70" w:rsidP="00414A70">
      <w:pPr>
        <w:pStyle w:val="a3"/>
        <w:spacing w:line="240" w:lineRule="auto"/>
        <w:ind w:firstLine="567"/>
        <w:rPr>
          <w:rFonts w:ascii="GHEA Grapalat" w:hAnsi="GHEA Grapalat"/>
          <w:b/>
          <w:lang w:val="af-ZA"/>
        </w:rPr>
      </w:pPr>
    </w:p>
    <w:p w14:paraId="14611D42" w14:textId="77777777" w:rsidR="00414A70" w:rsidRPr="00A71D81" w:rsidRDefault="00414A70" w:rsidP="00414A70">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6.1</w:t>
      </w:r>
      <w:r w:rsidRPr="00A71D81">
        <w:rPr>
          <w:rFonts w:ascii="GHEA Grapalat" w:hAnsi="GHEA Grapalat"/>
          <w:lang w:val="af-ZA"/>
        </w:rPr>
        <w:t xml:space="preserve"> </w:t>
      </w:r>
      <w:proofErr w:type="spellStart"/>
      <w:r w:rsidRPr="00A71D81">
        <w:rPr>
          <w:rFonts w:ascii="GHEA Grapalat" w:hAnsi="GHEA Grapalat" w:cs="Sylfaen"/>
          <w:i w:val="0"/>
          <w:szCs w:val="24"/>
          <w:lang w:val="ru-RU"/>
        </w:rPr>
        <w:t>Օրենքի</w:t>
      </w:r>
      <w:proofErr w:type="spellEnd"/>
      <w:r w:rsidRPr="00A71D81">
        <w:rPr>
          <w:rFonts w:ascii="GHEA Grapalat" w:hAnsi="GHEA Grapalat" w:cs="Sylfaen"/>
          <w:i w:val="0"/>
          <w:szCs w:val="24"/>
          <w:lang w:val="af-ZA"/>
        </w:rPr>
        <w:t xml:space="preserve"> 31-</w:t>
      </w:r>
      <w:proofErr w:type="spellStart"/>
      <w:r w:rsidRPr="00A71D81">
        <w:rPr>
          <w:rFonts w:ascii="GHEA Grapalat" w:hAnsi="GHEA Grapalat" w:cs="Sylfaen"/>
          <w:i w:val="0"/>
          <w:szCs w:val="24"/>
          <w:lang w:val="ru-RU"/>
        </w:rPr>
        <w:t>րդ</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հոդվածի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վավեր</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մինչև</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Օրենքին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համապատասխան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պայմանագրի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կնքումը</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proofErr w:type="spellStart"/>
      <w:r w:rsidRPr="00A71D81">
        <w:rPr>
          <w:rFonts w:ascii="GHEA Grapalat" w:hAnsi="GHEA Grapalat" w:cs="Sylfaen"/>
          <w:i w:val="0"/>
          <w:szCs w:val="24"/>
          <w:lang w:val="ru-RU"/>
        </w:rPr>
        <w:t>ասնակցի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կողմից</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հետ</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վերցնելը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մերժումը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սույն </w:t>
      </w:r>
      <w:proofErr w:type="spellStart"/>
      <w:r w:rsidRPr="00A71D81">
        <w:rPr>
          <w:rFonts w:ascii="GHEA Grapalat" w:hAnsi="GHEA Grapalat" w:cs="Sylfaen"/>
          <w:i w:val="0"/>
          <w:szCs w:val="24"/>
          <w:lang w:val="ru-RU"/>
        </w:rPr>
        <w:t>ընթացակարգը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չկայացած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հայտարարվելը</w:t>
      </w:r>
      <w:proofErr w:type="spellEnd"/>
      <w:r w:rsidRPr="00A71D81">
        <w:rPr>
          <w:rFonts w:ascii="GHEA Grapalat" w:hAnsi="GHEA Grapalat" w:cs="Sylfaen"/>
          <w:i w:val="0"/>
          <w:szCs w:val="24"/>
          <w:lang w:val="ru-RU"/>
        </w:rPr>
        <w:t>։</w:t>
      </w:r>
    </w:p>
    <w:p w14:paraId="6CAC228C" w14:textId="77777777" w:rsidR="00414A70" w:rsidRPr="00A71D81" w:rsidRDefault="00414A70" w:rsidP="00414A70">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6.2  </w:t>
      </w:r>
      <w:proofErr w:type="spellStart"/>
      <w:r w:rsidRPr="00A71D81">
        <w:rPr>
          <w:rFonts w:ascii="GHEA Grapalat" w:hAnsi="GHEA Grapalat" w:cs="Sylfaen"/>
          <w:i w:val="0"/>
          <w:szCs w:val="24"/>
          <w:lang w:val="ru-RU"/>
        </w:rPr>
        <w:t>Օրենքի</w:t>
      </w:r>
      <w:proofErr w:type="spellEnd"/>
      <w:r w:rsidRPr="00A71D81">
        <w:rPr>
          <w:rFonts w:ascii="GHEA Grapalat" w:hAnsi="GHEA Grapalat" w:cs="Sylfaen"/>
          <w:i w:val="0"/>
          <w:szCs w:val="24"/>
          <w:lang w:val="af-ZA"/>
        </w:rPr>
        <w:t xml:space="preserve"> 31-</w:t>
      </w:r>
      <w:proofErr w:type="spellStart"/>
      <w:r w:rsidRPr="00A71D81">
        <w:rPr>
          <w:rFonts w:ascii="GHEA Grapalat" w:hAnsi="GHEA Grapalat" w:cs="Sylfaen"/>
          <w:i w:val="0"/>
          <w:szCs w:val="24"/>
          <w:lang w:val="ru-RU"/>
        </w:rPr>
        <w:t>րդ</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հոդվածի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proofErr w:type="spellStart"/>
      <w:r w:rsidRPr="00A71D81">
        <w:rPr>
          <w:rFonts w:ascii="GHEA Grapalat" w:hAnsi="GHEA Grapalat" w:cs="Sylfaen"/>
          <w:i w:val="0"/>
          <w:szCs w:val="24"/>
          <w:lang w:val="ru-RU"/>
        </w:rPr>
        <w:t>ասնակիցը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մինչև</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սույն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հրավերի</w:t>
      </w:r>
      <w:proofErr w:type="spellEnd"/>
      <w:r w:rsidRPr="00A71D81">
        <w:rPr>
          <w:rFonts w:ascii="GHEA Grapalat" w:hAnsi="GHEA Grapalat" w:cs="Sylfaen"/>
          <w:i w:val="0"/>
          <w:szCs w:val="24"/>
          <w:lang w:val="af-ZA"/>
        </w:rPr>
        <w:t xml:space="preserve"> 1-ին մասի 4.2 </w:t>
      </w:r>
      <w:proofErr w:type="spellStart"/>
      <w:r w:rsidRPr="00A71D81">
        <w:rPr>
          <w:rFonts w:ascii="GHEA Grapalat" w:hAnsi="GHEA Grapalat" w:cs="Sylfaen"/>
          <w:i w:val="0"/>
          <w:szCs w:val="24"/>
          <w:lang w:val="ru-RU"/>
        </w:rPr>
        <w:t>կետում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նշված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ներկայացման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վերջնաժամկետը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հետ</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վերցնել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իր</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հայտը</w:t>
      </w:r>
      <w:proofErr w:type="spellEnd"/>
      <w:r w:rsidRPr="00A71D81">
        <w:rPr>
          <w:rFonts w:ascii="GHEA Grapalat" w:hAnsi="GHEA Grapalat" w:cs="Sylfaen"/>
          <w:i w:val="0"/>
          <w:szCs w:val="24"/>
          <w:lang w:val="ru-RU"/>
        </w:rPr>
        <w:t>։</w:t>
      </w:r>
    </w:p>
    <w:p w14:paraId="22B65032" w14:textId="77777777" w:rsidR="00414A70" w:rsidRPr="00A71D81" w:rsidRDefault="00414A70" w:rsidP="00414A70">
      <w:pPr>
        <w:ind w:firstLine="567"/>
        <w:jc w:val="center"/>
        <w:rPr>
          <w:rFonts w:ascii="GHEA Grapalat" w:hAnsi="GHEA Grapalat"/>
          <w:b/>
          <w:sz w:val="20"/>
          <w:lang w:val="af-ZA"/>
        </w:rPr>
      </w:pPr>
    </w:p>
    <w:p w14:paraId="0BC2EF61" w14:textId="77777777" w:rsidR="00414A70" w:rsidRPr="006D2E03" w:rsidRDefault="00414A70" w:rsidP="00414A70">
      <w:pPr>
        <w:ind w:firstLine="567"/>
        <w:jc w:val="center"/>
        <w:rPr>
          <w:rFonts w:ascii="GHEA Grapalat" w:hAnsi="GHEA Grapalat"/>
          <w:b/>
          <w:sz w:val="20"/>
          <w:lang w:val="hy-AM"/>
        </w:rPr>
      </w:pPr>
      <w:r w:rsidRPr="006D2E03">
        <w:rPr>
          <w:rFonts w:ascii="GHEA Grapalat" w:hAnsi="GHEA Grapalat"/>
          <w:b/>
          <w:sz w:val="20"/>
          <w:lang w:val="af-ZA"/>
        </w:rPr>
        <w:t>8.  ՀԱՅՏԵՐԻ ԲԱՑՈՒՄԸ</w:t>
      </w:r>
      <w:r w:rsidRPr="006D2E03">
        <w:rPr>
          <w:rFonts w:ascii="GHEA Grapalat" w:hAnsi="GHEA Grapalat"/>
          <w:b/>
          <w:sz w:val="20"/>
          <w:lang w:val="hy-AM"/>
        </w:rPr>
        <w:t xml:space="preserve">, </w:t>
      </w:r>
      <w:r w:rsidRPr="006D2E03">
        <w:rPr>
          <w:rFonts w:ascii="GHEA Grapalat" w:hAnsi="GHEA Grapalat"/>
          <w:b/>
          <w:sz w:val="20"/>
          <w:lang w:val="af-ZA"/>
        </w:rPr>
        <w:t xml:space="preserve">ԳՆԱՀԱՏՈՒՄԸ  ԵՎ  </w:t>
      </w:r>
    </w:p>
    <w:p w14:paraId="50662691" w14:textId="77777777" w:rsidR="00414A70" w:rsidRPr="006D2E03" w:rsidRDefault="00414A70" w:rsidP="00414A70">
      <w:pPr>
        <w:ind w:firstLine="567"/>
        <w:jc w:val="center"/>
        <w:rPr>
          <w:rFonts w:ascii="GHEA Grapalat" w:hAnsi="GHEA Grapalat"/>
          <w:b/>
          <w:sz w:val="20"/>
          <w:lang w:val="af-ZA"/>
        </w:rPr>
      </w:pPr>
      <w:r w:rsidRPr="006D2E03">
        <w:rPr>
          <w:rFonts w:ascii="GHEA Grapalat" w:hAnsi="GHEA Grapalat"/>
          <w:b/>
          <w:sz w:val="20"/>
          <w:lang w:val="af-ZA"/>
        </w:rPr>
        <w:t xml:space="preserve">ԱՐԴՅՈՒՆՔՆԵՐԻ ԱՄՓՈՓՈՒՄԸ </w:t>
      </w:r>
    </w:p>
    <w:p w14:paraId="79E269B4" w14:textId="77777777" w:rsidR="00414A70" w:rsidRPr="006D2E03" w:rsidRDefault="00414A70" w:rsidP="00414A70">
      <w:pPr>
        <w:ind w:firstLine="567"/>
        <w:jc w:val="both"/>
        <w:rPr>
          <w:rFonts w:ascii="GHEA Grapalat" w:hAnsi="GHEA Grapalat"/>
          <w:b/>
          <w:sz w:val="20"/>
          <w:lang w:val="af-ZA"/>
        </w:rPr>
      </w:pPr>
    </w:p>
    <w:p w14:paraId="7DFE2735" w14:textId="52FEE245" w:rsidR="00414A70" w:rsidRPr="006D2E03" w:rsidRDefault="00414A70" w:rsidP="00414A70">
      <w:pPr>
        <w:pStyle w:val="23"/>
        <w:spacing w:line="240" w:lineRule="auto"/>
        <w:ind w:firstLine="567"/>
        <w:rPr>
          <w:rFonts w:ascii="GHEA Grapalat" w:hAnsi="GHEA Grapalat" w:cs="Tahoma"/>
        </w:rPr>
      </w:pPr>
      <w:r w:rsidRPr="006D2E03">
        <w:rPr>
          <w:rFonts w:ascii="GHEA Grapalat" w:hAnsi="GHEA Grapalat"/>
        </w:rPr>
        <w:t xml:space="preserve">8.1 </w:t>
      </w:r>
      <w:proofErr w:type="spellStart"/>
      <w:r w:rsidRPr="006D2E03">
        <w:rPr>
          <w:rFonts w:ascii="GHEA Grapalat" w:hAnsi="GHEA Grapalat" w:cs="Sylfaen"/>
          <w:lang w:val="ru-RU"/>
        </w:rPr>
        <w:t>Հայտերի</w:t>
      </w:r>
      <w:proofErr w:type="spellEnd"/>
      <w:r w:rsidRPr="006D2E03">
        <w:rPr>
          <w:rFonts w:ascii="GHEA Grapalat" w:hAnsi="GHEA Grapalat" w:cs="Sylfaen"/>
        </w:rPr>
        <w:t xml:space="preserve"> </w:t>
      </w:r>
      <w:proofErr w:type="spellStart"/>
      <w:r w:rsidRPr="006D2E03">
        <w:rPr>
          <w:rFonts w:ascii="GHEA Grapalat" w:hAnsi="GHEA Grapalat" w:cs="Sylfaen"/>
          <w:lang w:val="ru-RU"/>
        </w:rPr>
        <w:t>բացումը</w:t>
      </w:r>
      <w:proofErr w:type="spellEnd"/>
      <w:r w:rsidRPr="006D2E03">
        <w:rPr>
          <w:rFonts w:ascii="GHEA Grapalat" w:hAnsi="GHEA Grapalat" w:cs="Sylfaen"/>
        </w:rPr>
        <w:t xml:space="preserve"> </w:t>
      </w:r>
      <w:proofErr w:type="spellStart"/>
      <w:r w:rsidRPr="006D2E03">
        <w:rPr>
          <w:rFonts w:ascii="GHEA Grapalat" w:hAnsi="GHEA Grapalat" w:cs="Sylfaen"/>
          <w:lang w:val="ru-RU"/>
        </w:rPr>
        <w:t>կկատարվի</w:t>
      </w:r>
      <w:proofErr w:type="spellEnd"/>
      <w:r w:rsidRPr="006D2E03">
        <w:rPr>
          <w:rFonts w:ascii="GHEA Grapalat" w:hAnsi="GHEA Grapalat" w:cs="Sylfaen"/>
        </w:rPr>
        <w:t xml:space="preserve"> հանձնաժողովի՝ հայտերի բացման և գնահատման նիստում՝ </w:t>
      </w:r>
      <w:proofErr w:type="spellStart"/>
      <w:r w:rsidRPr="006D2E03">
        <w:rPr>
          <w:rFonts w:ascii="GHEA Grapalat" w:hAnsi="GHEA Grapalat" w:cs="Sylfaen"/>
          <w:szCs w:val="24"/>
          <w:lang w:val="ru-RU"/>
        </w:rPr>
        <w:t>սույն</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ընթացակարգի</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հայտարարությունը</w:t>
      </w:r>
      <w:proofErr w:type="spellEnd"/>
      <w:r w:rsidRPr="006D2E03">
        <w:rPr>
          <w:rFonts w:ascii="GHEA Grapalat" w:hAnsi="GHEA Grapalat" w:cs="Sylfaen"/>
          <w:szCs w:val="24"/>
        </w:rPr>
        <w:t xml:space="preserve"> </w:t>
      </w:r>
      <w:r w:rsidRPr="006D2E03">
        <w:rPr>
          <w:rFonts w:ascii="GHEA Grapalat" w:hAnsi="GHEA Grapalat" w:cs="Sylfaen"/>
          <w:szCs w:val="24"/>
          <w:lang w:val="ru-RU"/>
        </w:rPr>
        <w:t>և</w:t>
      </w:r>
      <w:r w:rsidRPr="006D2E03">
        <w:rPr>
          <w:rFonts w:ascii="GHEA Grapalat" w:hAnsi="GHEA Grapalat" w:cs="Sylfaen"/>
          <w:szCs w:val="24"/>
        </w:rPr>
        <w:t xml:space="preserve"> </w:t>
      </w:r>
      <w:proofErr w:type="spellStart"/>
      <w:r w:rsidRPr="006D2E03">
        <w:rPr>
          <w:rFonts w:ascii="GHEA Grapalat" w:hAnsi="GHEA Grapalat" w:cs="Sylfaen"/>
          <w:szCs w:val="24"/>
          <w:lang w:val="ru-RU"/>
        </w:rPr>
        <w:t>հրավերը</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en-US"/>
        </w:rPr>
        <w:t>տեղեկագրում</w:t>
      </w:r>
      <w:proofErr w:type="spellEnd"/>
      <w:r w:rsidRPr="006D2E03">
        <w:rPr>
          <w:rFonts w:ascii="GHEA Grapalat" w:hAnsi="GHEA Grapalat" w:cs="Sylfaen"/>
          <w:szCs w:val="24"/>
        </w:rPr>
        <w:t xml:space="preserve"> </w:t>
      </w:r>
      <w:r w:rsidRPr="006D2E03">
        <w:rPr>
          <w:rFonts w:ascii="GHEA Grapalat" w:hAnsi="GHEA Grapalat" w:cs="Sylfaen"/>
          <w:szCs w:val="24"/>
          <w:lang w:val="en-US"/>
        </w:rPr>
        <w:t>հ</w:t>
      </w:r>
      <w:proofErr w:type="spellStart"/>
      <w:r w:rsidRPr="006D2E03">
        <w:rPr>
          <w:rFonts w:ascii="GHEA Grapalat" w:hAnsi="GHEA Grapalat" w:cs="Sylfaen"/>
          <w:szCs w:val="24"/>
          <w:lang w:val="ru-RU"/>
        </w:rPr>
        <w:t>րապարակվելու</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en-US"/>
        </w:rPr>
        <w:t>օրվանից</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հաշված</w:t>
      </w:r>
      <w:proofErr w:type="spellEnd"/>
      <w:r w:rsidRPr="006D2E03">
        <w:rPr>
          <w:rFonts w:ascii="GHEA Grapalat" w:hAnsi="GHEA Grapalat" w:cs="Sylfaen"/>
          <w:szCs w:val="24"/>
        </w:rPr>
        <w:t xml:space="preserve"> </w:t>
      </w:r>
      <w:r w:rsidRPr="00414A70">
        <w:rPr>
          <w:rFonts w:ascii="GHEA Grapalat" w:hAnsi="GHEA Grapalat" w:cs="Sylfaen"/>
          <w:szCs w:val="24"/>
        </w:rPr>
        <w:t>7-</w:t>
      </w:r>
      <w:proofErr w:type="spellStart"/>
      <w:r w:rsidRPr="006D2E03">
        <w:rPr>
          <w:rFonts w:ascii="GHEA Grapalat" w:hAnsi="GHEA Grapalat" w:cs="Sylfaen"/>
          <w:szCs w:val="24"/>
          <w:lang w:val="ru-RU"/>
        </w:rPr>
        <w:t>րդ</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օրվա</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ժամը</w:t>
      </w:r>
      <w:proofErr w:type="spellEnd"/>
      <w:r w:rsidRPr="006D2E03">
        <w:rPr>
          <w:rFonts w:ascii="GHEA Grapalat" w:hAnsi="GHEA Grapalat" w:cs="Sylfaen"/>
          <w:szCs w:val="24"/>
        </w:rPr>
        <w:t xml:space="preserve"> </w:t>
      </w:r>
      <w:r w:rsidR="00540627" w:rsidRPr="00540627">
        <w:rPr>
          <w:rFonts w:ascii="GHEA Grapalat" w:hAnsi="GHEA Grapalat" w:cs="Sylfaen"/>
          <w:szCs w:val="24"/>
        </w:rPr>
        <w:t>1</w:t>
      </w:r>
      <w:r w:rsidR="00E55326" w:rsidRPr="00E55326">
        <w:rPr>
          <w:rFonts w:ascii="GHEA Grapalat" w:hAnsi="GHEA Grapalat" w:cs="Sylfaen"/>
          <w:szCs w:val="24"/>
        </w:rPr>
        <w:t>2</w:t>
      </w:r>
      <w:r w:rsidRPr="00414A70">
        <w:rPr>
          <w:rFonts w:ascii="GHEA Grapalat" w:hAnsi="GHEA Grapalat" w:cs="Sylfaen"/>
          <w:szCs w:val="24"/>
        </w:rPr>
        <w:t>-00</w:t>
      </w:r>
      <w:r w:rsidRPr="006D2E03">
        <w:rPr>
          <w:rFonts w:ascii="GHEA Grapalat" w:hAnsi="GHEA Grapalat" w:cs="Sylfaen"/>
          <w:szCs w:val="24"/>
          <w:lang w:val="en-US"/>
        </w:rPr>
        <w:t>ի</w:t>
      </w:r>
      <w:r w:rsidRPr="006D2E03">
        <w:rPr>
          <w:rFonts w:ascii="GHEA Grapalat" w:hAnsi="GHEA Grapalat" w:cs="Sylfaen"/>
          <w:szCs w:val="24"/>
          <w:lang w:val="ru-RU"/>
        </w:rPr>
        <w:t>ն։</w:t>
      </w:r>
      <w:r w:rsidRPr="006D2E03">
        <w:rPr>
          <w:rFonts w:ascii="GHEA Grapalat" w:hAnsi="GHEA Grapalat" w:cs="Sylfaen"/>
          <w:szCs w:val="24"/>
        </w:rPr>
        <w:t xml:space="preserve"> </w:t>
      </w:r>
    </w:p>
    <w:p w14:paraId="1A33102C" w14:textId="77777777" w:rsidR="00414A70" w:rsidRPr="006D2E03" w:rsidRDefault="00414A70" w:rsidP="00414A70">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34001B76" w14:textId="77777777" w:rsidR="00414A70" w:rsidRPr="00A71D81" w:rsidRDefault="00414A70" w:rsidP="00414A70">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032A4F8B" w14:textId="77777777" w:rsidR="00414A70" w:rsidRPr="00A71D81" w:rsidRDefault="00414A70" w:rsidP="00414A70">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093A3A87" w14:textId="77777777" w:rsidR="00414A70" w:rsidRPr="00A71D81" w:rsidRDefault="00414A70" w:rsidP="00414A70">
      <w:pPr>
        <w:ind w:firstLine="567"/>
        <w:jc w:val="both"/>
        <w:rPr>
          <w:rFonts w:ascii="GHEA Grapalat" w:hAnsi="GHEA Grapalat"/>
          <w:sz w:val="20"/>
          <w:szCs w:val="20"/>
          <w:lang w:val="hy-AM"/>
        </w:rPr>
      </w:pPr>
      <w:r w:rsidRPr="00A71D81">
        <w:rPr>
          <w:rFonts w:ascii="GHEA Grapalat" w:hAnsi="GHEA Grapalat" w:cs="Sylfaen"/>
          <w:sz w:val="20"/>
          <w:szCs w:val="20"/>
          <w:lang w:val="hy-AM"/>
        </w:rPr>
        <w:lastRenderedPageBreak/>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19E3F4E9" w14:textId="77777777" w:rsidR="00414A70" w:rsidRPr="00A71D81" w:rsidRDefault="00414A70" w:rsidP="00414A70">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59374B07" w14:textId="77777777" w:rsidR="00414A70" w:rsidRPr="00A71D81" w:rsidRDefault="00414A70" w:rsidP="00414A70">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39462592"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 xml:space="preserve">8.2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14:paraId="531C21E9" w14:textId="77777777" w:rsidR="00414A70" w:rsidRPr="00A71D81" w:rsidRDefault="00414A70" w:rsidP="00414A70">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գնահատումն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իրականացվում</w:t>
      </w:r>
      <w:proofErr w:type="spellEnd"/>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proofErr w:type="spellStart"/>
      <w:r w:rsidRPr="00A71D81">
        <w:rPr>
          <w:rFonts w:ascii="GHEA Grapalat" w:hAnsi="GHEA Grapalat" w:cs="Sylfaen"/>
          <w:sz w:val="20"/>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օրվանից</w:t>
      </w:r>
      <w:proofErr w:type="spellEnd"/>
      <w:r w:rsidRPr="00A71D81">
        <w:rPr>
          <w:rFonts w:ascii="GHEA Grapalat" w:hAnsi="GHEA Grapalat" w:cs="Sylfaen"/>
          <w:sz w:val="20"/>
          <w:lang w:val="af-ZA"/>
        </w:rPr>
        <w:t xml:space="preserve"> </w:t>
      </w:r>
      <w:proofErr w:type="spellStart"/>
      <w:proofErr w:type="gramStart"/>
      <w:r w:rsidRPr="00A71D81">
        <w:rPr>
          <w:rFonts w:ascii="GHEA Grapalat" w:hAnsi="GHEA Grapalat" w:cs="Sylfaen"/>
          <w:sz w:val="20"/>
        </w:rPr>
        <w:t>հաշված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տաս</w:t>
      </w:r>
      <w:proofErr w:type="spellEnd"/>
      <w:r>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Pr="00A71D81">
        <w:rPr>
          <w:rFonts w:ascii="GHEA Grapalat" w:hAnsi="GHEA Grapalat" w:cs="Sylfaen"/>
          <w:sz w:val="20"/>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ընթացքում</w:t>
      </w:r>
      <w:proofErr w:type="spellEnd"/>
      <w:r w:rsidRPr="00A71D81">
        <w:rPr>
          <w:rFonts w:ascii="GHEA Grapalat" w:hAnsi="GHEA Grapalat" w:cs="Sylfaen"/>
          <w:sz w:val="20"/>
          <w:lang w:val="af-ZA"/>
        </w:rPr>
        <w:t xml:space="preserve">: </w:t>
      </w:r>
    </w:p>
    <w:p w14:paraId="794DD99B" w14:textId="77777777" w:rsidR="00414A70" w:rsidRPr="00A71D81" w:rsidRDefault="00414A70" w:rsidP="00414A70">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Ընդ</w:t>
      </w:r>
      <w:proofErr w:type="spellEnd"/>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proofErr w:type="spellStart"/>
      <w:r w:rsidRPr="00A71D81">
        <w:rPr>
          <w:rFonts w:ascii="GHEA Grapalat" w:hAnsi="GHEA Grapalat" w:cs="Sylfaen"/>
          <w:sz w:val="20"/>
        </w:rPr>
        <w:t>որոնցում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բացակայում</w:t>
      </w:r>
      <w:proofErr w:type="spellEnd"/>
      <w:r w:rsidRPr="00A71D81">
        <w:rPr>
          <w:rFonts w:ascii="GHEA Grapalat" w:hAnsi="GHEA Grapalat" w:cs="Sylfaen"/>
          <w:sz w:val="20"/>
          <w:lang w:val="af-ZA"/>
        </w:rPr>
        <w:t xml:space="preserve"> </w:t>
      </w:r>
      <w:r>
        <w:rPr>
          <w:rFonts w:ascii="GHEA Grapalat" w:hAnsi="GHEA Grapalat" w:cs="Sylfaen"/>
          <w:sz w:val="20"/>
          <w:lang w:val="hy-AM"/>
        </w:rPr>
        <w:t>են</w:t>
      </w:r>
      <w:r w:rsidRPr="00A71D81">
        <w:rPr>
          <w:rFonts w:ascii="GHEA Grapalat" w:hAnsi="GHEA Grapalat" w:cs="Sylfaen"/>
          <w:sz w:val="20"/>
          <w:lang w:val="af-ZA"/>
        </w:rPr>
        <w:t xml:space="preserve"> </w:t>
      </w:r>
      <w:proofErr w:type="spellStart"/>
      <w:r w:rsidRPr="00A71D81">
        <w:rPr>
          <w:rFonts w:ascii="GHEA Grapalat" w:hAnsi="GHEA Grapalat" w:cs="Sylfaen"/>
          <w:sz w:val="20"/>
        </w:rPr>
        <w:t>գնային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առաջարկները</w:t>
      </w:r>
      <w:proofErr w:type="spellEnd"/>
      <w:r w:rsidRPr="00880C5E">
        <w:rPr>
          <w:rFonts w:ascii="GHEA Grapalat" w:hAnsi="GHEA Grapalat" w:cs="Sylfaen"/>
          <w:sz w:val="20"/>
          <w:lang w:val="hy-AM"/>
        </w:rPr>
        <w:t xml:space="preserve"> </w:t>
      </w:r>
      <w:r>
        <w:rPr>
          <w:rFonts w:ascii="GHEA Grapalat" w:hAnsi="GHEA Grapalat" w:cs="Sylfaen"/>
          <w:sz w:val="20"/>
          <w:lang w:val="hy-AM"/>
        </w:rPr>
        <w:t>և/կամ հայտի ապահովումը</w:t>
      </w:r>
      <w:r w:rsidRPr="00A71D81">
        <w:rPr>
          <w:rFonts w:ascii="GHEA Grapalat" w:hAnsi="GHEA Grapalat" w:cs="Sylfae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Sylfaen"/>
          <w:sz w:val="20"/>
          <w:lang w:val="af-ZA"/>
        </w:rPr>
        <w:t xml:space="preserve"> դրանք </w:t>
      </w:r>
      <w:proofErr w:type="spellStart"/>
      <w:r w:rsidRPr="00A71D81">
        <w:rPr>
          <w:rFonts w:ascii="GHEA Grapalat" w:hAnsi="GHEA Grapalat" w:cs="Sylfaen"/>
          <w:sz w:val="20"/>
        </w:rPr>
        <w:t>ներկայացված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անհամապատասխան</w:t>
      </w:r>
      <w:proofErr w:type="spellEnd"/>
      <w:r w:rsidRPr="00A71D81">
        <w:rPr>
          <w:rFonts w:ascii="GHEA Grapalat" w:hAnsi="GHEA Grapalat" w:cs="Sylfaen"/>
          <w:sz w:val="20"/>
          <w:lang w:val="af-ZA"/>
        </w:rPr>
        <w:t>:</w:t>
      </w:r>
    </w:p>
    <w:p w14:paraId="3AA21A14"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rPr>
        <w:t xml:space="preserve">8.3 </w:t>
      </w:r>
      <w:r w:rsidRPr="00A71D81">
        <w:rPr>
          <w:rFonts w:ascii="GHEA Grapalat" w:hAnsi="GHEA Grapalat" w:cs="Sylfaen"/>
          <w:szCs w:val="24"/>
          <w:lang w:val="hy-AM"/>
        </w:rPr>
        <w:t>Ընտրված</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մասնակիցը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որոշվում</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բավարար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գնահատված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հայտեր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ներկայացրած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մասնակիցների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թվից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նվազագույն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գնային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առաջարկ</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ներկայացրած</w:t>
      </w:r>
      <w:proofErr w:type="spellEnd"/>
      <w:r w:rsidRPr="00A71D81">
        <w:rPr>
          <w:rFonts w:ascii="GHEA Grapalat" w:hAnsi="GHEA Grapalat" w:cs="Sylfaen"/>
          <w:szCs w:val="24"/>
        </w:rPr>
        <w:t xml:space="preserve"> </w:t>
      </w:r>
      <w:r w:rsidRPr="00A71D81">
        <w:rPr>
          <w:rFonts w:ascii="GHEA Grapalat" w:hAnsi="GHEA Grapalat" w:cs="Sylfaen"/>
          <w:szCs w:val="24"/>
          <w:lang w:val="en-US"/>
        </w:rPr>
        <w:t>մ</w:t>
      </w:r>
      <w:proofErr w:type="spellStart"/>
      <w:r w:rsidRPr="00A71D81">
        <w:rPr>
          <w:rFonts w:ascii="GHEA Grapalat" w:hAnsi="GHEA Grapalat" w:cs="Sylfaen"/>
          <w:szCs w:val="24"/>
          <w:lang w:val="ru-RU"/>
        </w:rPr>
        <w:t>ասնակցին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նախապատվություն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տալու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սկզբունքով</w:t>
      </w:r>
      <w:proofErr w:type="spellEnd"/>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Ընդ</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հանձնաժողովի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կողմից</w:t>
      </w:r>
      <w:proofErr w:type="spellEnd"/>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proofErr w:type="spellStart"/>
      <w:r w:rsidRPr="00A71D81">
        <w:rPr>
          <w:rFonts w:ascii="GHEA Grapalat" w:hAnsi="GHEA Grapalat" w:cs="Sylfaen"/>
          <w:szCs w:val="24"/>
          <w:lang w:val="ru-RU"/>
        </w:rPr>
        <w:t>մասնակիցներին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որոշելիս</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գնային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առաջարկների</w:t>
      </w:r>
      <w:proofErr w:type="spellEnd"/>
      <w:r w:rsidRPr="00A71D81">
        <w:rPr>
          <w:rFonts w:ascii="GHEA Grapalat" w:hAnsi="GHEA Grapalat" w:cs="Sylfaen"/>
          <w:szCs w:val="24"/>
        </w:rPr>
        <w:t xml:space="preserve"> գնահատումը և </w:t>
      </w:r>
      <w:proofErr w:type="spellStart"/>
      <w:r w:rsidRPr="00A71D81">
        <w:rPr>
          <w:rFonts w:ascii="GHEA Grapalat" w:hAnsi="GHEA Grapalat" w:cs="Sylfaen"/>
          <w:szCs w:val="24"/>
          <w:lang w:val="ru-RU"/>
        </w:rPr>
        <w:t>համեմատումն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իրականացվում</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առանց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հրավերի</w:t>
      </w:r>
      <w:proofErr w:type="spellEnd"/>
      <w:r w:rsidRPr="00A71D81">
        <w:rPr>
          <w:rFonts w:ascii="GHEA Grapalat" w:hAnsi="GHEA Grapalat" w:cs="Sylfaen"/>
          <w:szCs w:val="24"/>
        </w:rPr>
        <w:t xml:space="preserve"> 1-ին </w:t>
      </w:r>
      <w:proofErr w:type="spellStart"/>
      <w:r w:rsidRPr="00A71D81">
        <w:rPr>
          <w:rFonts w:ascii="GHEA Grapalat" w:hAnsi="GHEA Grapalat" w:cs="Sylfaen"/>
          <w:szCs w:val="24"/>
          <w:lang w:val="ru-RU"/>
        </w:rPr>
        <w:t>մասի</w:t>
      </w:r>
      <w:proofErr w:type="spellEnd"/>
      <w:r w:rsidRPr="00A71D81">
        <w:rPr>
          <w:rFonts w:ascii="GHEA Grapalat" w:hAnsi="GHEA Grapalat" w:cs="Sylfaen"/>
          <w:szCs w:val="24"/>
        </w:rPr>
        <w:t xml:space="preserve"> 5.2-րդ </w:t>
      </w:r>
      <w:proofErr w:type="spellStart"/>
      <w:r w:rsidRPr="00A71D81">
        <w:rPr>
          <w:rFonts w:ascii="GHEA Grapalat" w:hAnsi="GHEA Grapalat" w:cs="Sylfaen"/>
          <w:szCs w:val="24"/>
          <w:lang w:val="ru-RU"/>
        </w:rPr>
        <w:t>կետում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նշված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հարկի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գումարի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հաշվարկման</w:t>
      </w:r>
      <w:proofErr w:type="spellEnd"/>
      <w:r w:rsidRPr="00A71D81">
        <w:rPr>
          <w:rFonts w:ascii="GHEA Grapalat" w:hAnsi="GHEA Grapalat" w:cs="Sylfaen"/>
          <w:lang w:val="hy-AM"/>
        </w:rPr>
        <w:t>:</w:t>
      </w:r>
    </w:p>
    <w:p w14:paraId="77CF3406" w14:textId="3BAFC7C2" w:rsidR="00414A70" w:rsidRPr="00A71D81" w:rsidRDefault="00414A70" w:rsidP="00414A70">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8.4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Եթե</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առաջարկվող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գները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ներկայացված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երկու</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ավելի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արժույթներով</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ապա</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դրանք</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համեմատվում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Հայաստանի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Հանրապետության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դրամով</w:t>
      </w:r>
      <w:proofErr w:type="spellEnd"/>
      <w:r w:rsidRPr="00A71D81">
        <w:rPr>
          <w:rFonts w:ascii="GHEA Grapalat" w:hAnsi="GHEA Grapalat" w:cs="Sylfaen"/>
          <w:i w:val="0"/>
          <w:szCs w:val="24"/>
          <w:lang w:val="af-ZA"/>
        </w:rPr>
        <w:t>` -</w:t>
      </w:r>
      <w:proofErr w:type="spellStart"/>
      <w:r>
        <w:rPr>
          <w:rFonts w:ascii="GHEA Grapalat" w:hAnsi="GHEA Grapalat" w:cs="Sylfaen"/>
          <w:i w:val="0"/>
          <w:szCs w:val="24"/>
          <w:lang w:val="ru-RU"/>
        </w:rPr>
        <w:t>հայտերի</w:t>
      </w:r>
      <w:proofErr w:type="spellEnd"/>
      <w:r w:rsidRPr="00414A70">
        <w:rPr>
          <w:rFonts w:ascii="GHEA Grapalat" w:hAnsi="GHEA Grapalat" w:cs="Sylfaen"/>
          <w:i w:val="0"/>
          <w:szCs w:val="24"/>
          <w:lang w:val="af-ZA"/>
        </w:rPr>
        <w:t xml:space="preserve"> </w:t>
      </w:r>
      <w:proofErr w:type="spellStart"/>
      <w:r>
        <w:rPr>
          <w:rFonts w:ascii="GHEA Grapalat" w:hAnsi="GHEA Grapalat" w:cs="Sylfaen"/>
          <w:i w:val="0"/>
          <w:szCs w:val="24"/>
          <w:lang w:val="ru-RU"/>
        </w:rPr>
        <w:t>բացման</w:t>
      </w:r>
      <w:proofErr w:type="spellEnd"/>
      <w:r w:rsidRPr="00414A70">
        <w:rPr>
          <w:rFonts w:ascii="GHEA Grapalat" w:hAnsi="GHEA Grapalat" w:cs="Sylfaen"/>
          <w:i w:val="0"/>
          <w:szCs w:val="24"/>
          <w:lang w:val="af-ZA"/>
        </w:rPr>
        <w:t xml:space="preserve"> </w:t>
      </w:r>
      <w:proofErr w:type="spellStart"/>
      <w:r>
        <w:rPr>
          <w:rFonts w:ascii="GHEA Grapalat" w:hAnsi="GHEA Grapalat" w:cs="Sylfaen"/>
          <w:i w:val="0"/>
          <w:szCs w:val="24"/>
          <w:lang w:val="ru-RU"/>
        </w:rPr>
        <w:t>օրվա</w:t>
      </w:r>
      <w:proofErr w:type="spellEnd"/>
      <w:r w:rsidRPr="00414A70">
        <w:rPr>
          <w:rFonts w:ascii="GHEA Grapalat" w:hAnsi="GHEA Grapalat" w:cs="Sylfaen"/>
          <w:i w:val="0"/>
          <w:szCs w:val="24"/>
          <w:lang w:val="af-ZA"/>
        </w:rPr>
        <w:t xml:space="preserve"> </w:t>
      </w:r>
      <w:proofErr w:type="spellStart"/>
      <w:r>
        <w:rPr>
          <w:rFonts w:ascii="GHEA Grapalat" w:hAnsi="GHEA Grapalat" w:cs="Sylfaen"/>
          <w:i w:val="0"/>
          <w:szCs w:val="24"/>
          <w:lang w:val="ru-RU"/>
        </w:rPr>
        <w:t>դրությամբ</w:t>
      </w:r>
      <w:proofErr w:type="spellEnd"/>
      <w:r w:rsidRPr="00414A70">
        <w:rPr>
          <w:rFonts w:ascii="GHEA Grapalat" w:hAnsi="GHEA Grapalat" w:cs="Sylfaen"/>
          <w:i w:val="0"/>
          <w:szCs w:val="24"/>
          <w:lang w:val="af-ZA"/>
        </w:rPr>
        <w:t xml:space="preserve"> </w:t>
      </w:r>
      <w:r>
        <w:rPr>
          <w:rFonts w:ascii="GHEA Grapalat" w:hAnsi="GHEA Grapalat" w:cs="Sylfaen"/>
          <w:i w:val="0"/>
          <w:szCs w:val="24"/>
          <w:lang w:val="ru-RU"/>
        </w:rPr>
        <w:t>ԿԲ</w:t>
      </w:r>
      <w:r w:rsidRPr="00414A70">
        <w:rPr>
          <w:rFonts w:ascii="GHEA Grapalat" w:hAnsi="GHEA Grapalat" w:cs="Sylfaen"/>
          <w:i w:val="0"/>
          <w:szCs w:val="24"/>
          <w:lang w:val="af-ZA"/>
        </w:rPr>
        <w:t xml:space="preserve"> </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փոխարժեքով</w:t>
      </w:r>
      <w:proofErr w:type="spellEnd"/>
      <w:r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p>
    <w:p w14:paraId="630BC450" w14:textId="77777777" w:rsidR="00414A70" w:rsidRPr="00A71D81" w:rsidRDefault="00414A70" w:rsidP="00414A70">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Pr>
          <w:rFonts w:ascii="GHEA Grapalat" w:hAnsi="GHEA Grapalat"/>
          <w:sz w:val="20"/>
          <w:lang w:val="hy-AM" w:eastAsia="x-none"/>
        </w:rPr>
        <w:t>5</w:t>
      </w:r>
      <w:r w:rsidRPr="00A71D81">
        <w:rPr>
          <w:rFonts w:ascii="GHEA Grapalat" w:hAnsi="GHEA Grapalat"/>
          <w:sz w:val="20"/>
          <w:lang w:val="af-ZA" w:eastAsia="x-none"/>
        </w:rPr>
        <w:t xml:space="preserve"> Հ</w:t>
      </w:r>
      <w:proofErr w:type="spellStart"/>
      <w:r w:rsidRPr="00A71D81">
        <w:rPr>
          <w:rFonts w:ascii="GHEA Grapalat" w:hAnsi="GHEA Grapalat" w:cs="Sylfaen"/>
          <w:sz w:val="20"/>
          <w:szCs w:val="24"/>
          <w:lang w:val="ru-RU" w:eastAsia="en-US"/>
        </w:rPr>
        <w:t>անձնաժողովը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հրավերի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պահանջների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նկատմամբ</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բավարար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հայտեր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proofErr w:type="spellStart"/>
      <w:r w:rsidRPr="00A71D81">
        <w:rPr>
          <w:rFonts w:ascii="GHEA Grapalat" w:hAnsi="GHEA Grapalat" w:cs="Sylfaen"/>
          <w:sz w:val="20"/>
          <w:szCs w:val="24"/>
          <w:lang w:val="ru-RU" w:eastAsia="en-US"/>
        </w:rPr>
        <w:t>ասնակիցներից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հայտարարում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proofErr w:type="spellStart"/>
      <w:r w:rsidRPr="00A71D81">
        <w:rPr>
          <w:rFonts w:ascii="GHEA Grapalat" w:hAnsi="GHEA Grapalat" w:cs="Sylfaen"/>
          <w:sz w:val="20"/>
          <w:szCs w:val="24"/>
          <w:lang w:val="ru-RU" w:eastAsia="en-US"/>
        </w:rPr>
        <w:t>մասնակիցներին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Ապրանքների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ապրանքի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ամբողջական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նկարագրերի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համապատասխանությունը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հրավերի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պահանջներին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նվազագույն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հավասարության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Pr>
          <w:rFonts w:ascii="GHEA Grapalat" w:hAnsi="GHEA Grapalat" w:cs="Sylfaen"/>
          <w:sz w:val="20"/>
          <w:szCs w:val="24"/>
          <w:lang w:val="hy-AM" w:eastAsia="en-US"/>
        </w:rPr>
        <w:t>՝</w:t>
      </w:r>
      <w:r w:rsidRPr="00A71D81">
        <w:rPr>
          <w:rFonts w:ascii="GHEA Grapalat" w:hAnsi="GHEA Grapalat" w:cs="Sylfaen"/>
          <w:sz w:val="20"/>
          <w:szCs w:val="24"/>
          <w:lang w:val="af-ZA" w:eastAsia="en-US"/>
        </w:rPr>
        <w:t xml:space="preserve"> </w:t>
      </w:r>
    </w:p>
    <w:p w14:paraId="55770DE6" w14:textId="77777777" w:rsidR="00414A70" w:rsidRPr="00A71D81" w:rsidRDefault="00414A70" w:rsidP="00414A7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535D0C6A" w14:textId="77777777" w:rsidR="00414A70" w:rsidRPr="00A71D81" w:rsidRDefault="00414A70" w:rsidP="00414A7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մասնակիցներին</w:t>
      </w:r>
      <w:proofErr w:type="spellEnd"/>
      <w:r w:rsidRPr="00A71D81">
        <w:rPr>
          <w:rFonts w:ascii="GHEA Grapalat" w:hAnsi="GHEA Grapalat" w:cs="Sylfaen"/>
          <w:sz w:val="20"/>
          <w:szCs w:val="24"/>
          <w:lang w:val="af-ZA" w:eastAsia="en-US"/>
        </w:rPr>
        <w:t xml:space="preserve"> 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33B232DF" w14:textId="77777777" w:rsidR="00414A70" w:rsidRPr="00A71D81" w:rsidRDefault="00414A70" w:rsidP="00414A70">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56567239" w14:textId="77777777" w:rsidR="00414A70" w:rsidRPr="00A71D81" w:rsidRDefault="00414A70" w:rsidP="00414A7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մ</w:t>
      </w:r>
      <w:proofErr w:type="spellStart"/>
      <w:r w:rsidRPr="00A71D81">
        <w:rPr>
          <w:rFonts w:ascii="GHEA Grapalat" w:hAnsi="GHEA Grapalat" w:cs="Sylfaen"/>
          <w:sz w:val="20"/>
          <w:szCs w:val="24"/>
          <w:lang w:val="ru-RU" w:eastAsia="en-US"/>
        </w:rPr>
        <w:t>ասնակ</w:t>
      </w:r>
      <w:proofErr w:type="spellEnd"/>
      <w:r>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4D68CD0C" w14:textId="77777777" w:rsidR="00414A70" w:rsidRPr="00AE74A0" w:rsidRDefault="00414A70" w:rsidP="00414A70">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Pr>
          <w:rFonts w:ascii="GHEA Grapalat" w:hAnsi="GHEA Grapalat" w:cs="Sylfaen"/>
          <w:sz w:val="20"/>
          <w:lang w:val="hy-AM"/>
        </w:rPr>
        <w:t>այդպիսին չճանաչված</w:t>
      </w:r>
      <w:proofErr w:type="spellStart"/>
      <w:r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բանակցությունների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արդյունքում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հավասար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ընթացակարգն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Օրենքի</w:t>
      </w:r>
      <w:proofErr w:type="spellEnd"/>
      <w:r w:rsidRPr="00AE74A0">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AE74A0">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AE74A0">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AE74A0">
        <w:rPr>
          <w:rFonts w:ascii="GHEA Grapalat" w:hAnsi="GHEA Grapalat" w:cs="Sylfaen"/>
          <w:sz w:val="20"/>
          <w:lang w:val="af-ZA"/>
        </w:rPr>
        <w:t>:</w:t>
      </w:r>
    </w:p>
    <w:p w14:paraId="488F251E" w14:textId="77777777" w:rsidR="00414A70" w:rsidRPr="00AE74A0" w:rsidRDefault="00414A70" w:rsidP="00414A70">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lastRenderedPageBreak/>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368FCEFC" w14:textId="77777777" w:rsidR="00414A70" w:rsidRPr="00154FCB" w:rsidRDefault="00414A70" w:rsidP="00414A70">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Pr>
          <w:rFonts w:ascii="GHEA Grapalat" w:hAnsi="GHEA Grapalat" w:cs="Sylfaen"/>
          <w:sz w:val="20"/>
          <w:lang w:val="ru-RU"/>
        </w:rPr>
        <w:t>չկիրառման</w:t>
      </w:r>
      <w:proofErr w:type="spellEnd"/>
      <w:r w:rsidRPr="00154FCB">
        <w:rPr>
          <w:rFonts w:ascii="GHEA Grapalat" w:hAnsi="GHEA Grapalat" w:cs="Sylfaen"/>
          <w:sz w:val="20"/>
          <w:lang w:val="af-ZA"/>
        </w:rPr>
        <w:t xml:space="preserve"> </w:t>
      </w:r>
      <w:proofErr w:type="spellStart"/>
      <w:r>
        <w:rPr>
          <w:rFonts w:ascii="GHEA Grapalat" w:hAnsi="GHEA Grapalat" w:cs="Sylfaen"/>
          <w:sz w:val="20"/>
          <w:lang w:val="ru-RU"/>
        </w:rPr>
        <w:t>դեպքում</w:t>
      </w:r>
      <w:proofErr w:type="spellEnd"/>
      <w:r w:rsidRPr="00154FCB">
        <w:rPr>
          <w:rFonts w:ascii="GHEA Grapalat" w:hAnsi="GHEA Grapalat" w:cs="Sylfaen"/>
          <w:sz w:val="20"/>
          <w:lang w:val="af-ZA"/>
        </w:rPr>
        <w:t xml:space="preserve"> </w:t>
      </w:r>
      <w:proofErr w:type="spellStart"/>
      <w:r>
        <w:rPr>
          <w:rFonts w:ascii="GHEA Grapalat" w:hAnsi="GHEA Grapalat" w:cs="Sylfaen"/>
          <w:sz w:val="20"/>
          <w:lang w:val="ru-RU"/>
        </w:rPr>
        <w:t>ընթացակարգը</w:t>
      </w:r>
      <w:proofErr w:type="spellEnd"/>
      <w:r w:rsidRPr="00154FCB">
        <w:rPr>
          <w:rFonts w:ascii="GHEA Grapalat" w:hAnsi="GHEA Grapalat" w:cs="Sylfaen"/>
          <w:sz w:val="20"/>
          <w:lang w:val="af-ZA"/>
        </w:rPr>
        <w:t xml:space="preserve"> </w:t>
      </w:r>
      <w:r>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46046047" w14:textId="77777777" w:rsidR="00414A70" w:rsidRPr="00A71D81" w:rsidRDefault="00414A70" w:rsidP="00414A70">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eastAsia="x-none"/>
        </w:rPr>
        <w:t xml:space="preserve"> </w:t>
      </w:r>
      <w:r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A71D81">
        <w:rPr>
          <w:rFonts w:ascii="GHEA Grapalat" w:hAnsi="GHEA Grapalat"/>
          <w:sz w:val="20"/>
          <w:szCs w:val="20"/>
          <w:lang w:val="hy-AM" w:eastAsia="x-none"/>
        </w:rPr>
        <w:t xml:space="preserve">հայտում ներառված </w:t>
      </w:r>
      <w:r w:rsidRPr="00A71D81">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eastAsia="x-none"/>
        </w:rPr>
        <w:t>:</w:t>
      </w:r>
    </w:p>
    <w:p w14:paraId="30EE6F9E" w14:textId="77777777" w:rsidR="00414A70" w:rsidRPr="00A71D81" w:rsidRDefault="00414A70" w:rsidP="00414A70">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8.8 Եթե հայտերի բացման</w:t>
      </w:r>
      <w:r w:rsidRPr="00A71D81">
        <w:rPr>
          <w:rFonts w:ascii="GHEA Grapalat" w:hAnsi="GHEA Grapalat"/>
          <w:sz w:val="20"/>
          <w:lang w:val="hy-AM" w:eastAsia="x-none"/>
        </w:rPr>
        <w:t xml:space="preserve"> և գնահատման</w:t>
      </w:r>
      <w:r w:rsidRPr="00A71D81">
        <w:rPr>
          <w:rFonts w:ascii="GHEA Grapalat" w:hAnsi="GHEA Grapalat"/>
          <w:sz w:val="20"/>
          <w:lang w:val="af-ZA" w:eastAsia="x-none"/>
        </w:rPr>
        <w:t xml:space="preserve"> նիստի 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իրականացված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արդյուն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hy-AM" w:eastAsia="en-US"/>
        </w:rPr>
        <w:t>քում</w:t>
      </w:r>
      <w:r w:rsidRPr="00A71D81">
        <w:rPr>
          <w:rFonts w:ascii="GHEA Grapalat" w:hAnsi="GHEA Grapalat" w:cs="Sylfaen"/>
          <w:sz w:val="20"/>
          <w:szCs w:val="24"/>
          <w:lang w:val="af-ZA" w:eastAsia="en-US"/>
        </w:rPr>
        <w:t xml:space="preserve"> մասնակցի </w:t>
      </w:r>
      <w:r w:rsidRPr="00A71D81">
        <w:rPr>
          <w:rFonts w:ascii="GHEA Grapalat" w:hAnsi="GHEA Grapalat" w:cs="Sylfaen"/>
          <w:sz w:val="20"/>
          <w:szCs w:val="24"/>
          <w:lang w:val="hy-AM" w:eastAsia="en-US"/>
        </w:rPr>
        <w:t>հայտում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նկատմամբ,ապա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իսկ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մասին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hy-AM" w:eastAsia="en-US"/>
        </w:rPr>
        <w:t>տեղեկացնում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ասնակցին՝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առաջարկելով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ավարտը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w:t>
      </w:r>
    </w:p>
    <w:p w14:paraId="463CC27C"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23FDF0D5" w14:textId="77777777" w:rsidR="00414A70" w:rsidRPr="00A71D81" w:rsidRDefault="00414A70" w:rsidP="00414A70">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 xml:space="preserve">8.9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8.8-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դեպքում տվյալ 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14:paraId="600CD06D" w14:textId="77777777" w:rsidR="00414A70" w:rsidRPr="00F40755"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Pr="00A71D81">
        <w:rPr>
          <w:rFonts w:ascii="GHEA Grapalat" w:hAnsi="GHEA Grapalat" w:cs="Sylfaen"/>
          <w:szCs w:val="24"/>
          <w:lang w:val="hy-AM"/>
        </w:rPr>
        <w:t>10</w:t>
      </w:r>
      <w:r w:rsidRPr="00A71D81">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w:t>
      </w:r>
      <w:r>
        <w:rPr>
          <w:rFonts w:ascii="GHEA Grapalat" w:hAnsi="GHEA Grapalat" w:cs="Sylfaen"/>
          <w:szCs w:val="24"/>
          <w:lang w:val="hy-AM"/>
        </w:rPr>
        <w:t xml:space="preserve"> </w:t>
      </w:r>
      <w:r w:rsidRPr="00F40755">
        <w:rPr>
          <w:rFonts w:ascii="GHEA Grapalat" w:hAnsi="GHEA Grapalat" w:cs="Sylfaen"/>
          <w:szCs w:val="24"/>
          <w:lang w:val="hy-AM"/>
        </w:rPr>
        <w:t>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14:paraId="66A4D683"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8.11 </w:t>
      </w:r>
      <w:proofErr w:type="spellStart"/>
      <w:r w:rsidRPr="00A71D81">
        <w:rPr>
          <w:rFonts w:ascii="GHEA Grapalat" w:hAnsi="GHEA Grapalat" w:cs="Sylfaen"/>
          <w:szCs w:val="24"/>
          <w:lang w:val="es-ES"/>
        </w:rPr>
        <w:t>Հայտերը</w:t>
      </w:r>
      <w:proofErr w:type="spellEnd"/>
      <w:r w:rsidRPr="00A71D81">
        <w:rPr>
          <w:rFonts w:ascii="GHEA Grapalat" w:hAnsi="GHEA Grapalat" w:cs="Sylfaen"/>
          <w:szCs w:val="24"/>
          <w:lang w:val="es-ES"/>
        </w:rPr>
        <w:t xml:space="preserve"> </w:t>
      </w:r>
      <w:proofErr w:type="spellStart"/>
      <w:r w:rsidRPr="00A71D81">
        <w:rPr>
          <w:rFonts w:ascii="GHEA Grapalat" w:hAnsi="GHEA Grapalat" w:cs="Sylfaen"/>
          <w:szCs w:val="24"/>
          <w:lang w:val="es-ES"/>
        </w:rPr>
        <w:t>բացվելուց</w:t>
      </w:r>
      <w:proofErr w:type="spellEnd"/>
      <w:r w:rsidRPr="00A71D81">
        <w:rPr>
          <w:rFonts w:ascii="GHEA Grapalat" w:hAnsi="GHEA Grapalat" w:cs="Sylfaen"/>
          <w:szCs w:val="24"/>
          <w:lang w:val="es-ES"/>
        </w:rPr>
        <w:t xml:space="preserve"> և </w:t>
      </w:r>
      <w:proofErr w:type="spellStart"/>
      <w:r w:rsidRPr="00A71D81">
        <w:rPr>
          <w:rFonts w:ascii="GHEA Grapalat" w:hAnsi="GHEA Grapalat" w:cs="Sylfaen"/>
          <w:szCs w:val="24"/>
          <w:lang w:val="es-ES"/>
        </w:rPr>
        <w:t>գնահատվելուց</w:t>
      </w:r>
      <w:proofErr w:type="spellEnd"/>
      <w:r w:rsidRPr="00A71D81">
        <w:rPr>
          <w:rFonts w:ascii="GHEA Grapalat" w:hAnsi="GHEA Grapalat" w:cs="Sylfaen"/>
          <w:szCs w:val="24"/>
          <w:lang w:val="es-ES"/>
        </w:rPr>
        <w:t xml:space="preserve">  </w:t>
      </w:r>
      <w:proofErr w:type="spellStart"/>
      <w:r w:rsidRPr="00A71D81">
        <w:rPr>
          <w:rFonts w:ascii="GHEA Grapalat" w:hAnsi="GHEA Grapalat" w:cs="Sylfaen"/>
          <w:szCs w:val="24"/>
          <w:lang w:val="es-ES"/>
        </w:rPr>
        <w:t>հետո</w:t>
      </w:r>
      <w:proofErr w:type="spellEnd"/>
      <w:r w:rsidRPr="00A71D81">
        <w:rPr>
          <w:rFonts w:ascii="GHEA Grapalat" w:hAnsi="GHEA Grapalat" w:cs="Sylfaen"/>
          <w:szCs w:val="24"/>
          <w:lang w:val="es-ES"/>
        </w:rPr>
        <w:t xml:space="preserve"> </w:t>
      </w:r>
      <w:proofErr w:type="spellStart"/>
      <w:r w:rsidRPr="00A71D81">
        <w:rPr>
          <w:rFonts w:ascii="GHEA Grapalat" w:hAnsi="GHEA Grapalat" w:cs="Sylfaen"/>
          <w:szCs w:val="24"/>
          <w:lang w:val="es-ES"/>
        </w:rPr>
        <w:t>կազմվում</w:t>
      </w:r>
      <w:proofErr w:type="spellEnd"/>
      <w:r w:rsidRPr="00A71D81">
        <w:rPr>
          <w:rFonts w:ascii="GHEA Grapalat" w:hAnsi="GHEA Grapalat" w:cs="Sylfaen"/>
          <w:szCs w:val="24"/>
          <w:lang w:val="es-ES"/>
        </w:rPr>
        <w:t xml:space="preserve"> է </w:t>
      </w:r>
      <w:proofErr w:type="spellStart"/>
      <w:r w:rsidRPr="00A71D81">
        <w:rPr>
          <w:rFonts w:ascii="GHEA Grapalat" w:hAnsi="GHEA Grapalat" w:cs="Sylfaen"/>
          <w:szCs w:val="24"/>
          <w:lang w:val="es-ES"/>
        </w:rPr>
        <w:t>արձանագրություն</w:t>
      </w:r>
      <w:proofErr w:type="spellEnd"/>
      <w:r w:rsidRPr="00A71D81">
        <w:rPr>
          <w:rFonts w:ascii="GHEA Grapalat" w:hAnsi="GHEA Grapalat" w:cs="Sylfaen"/>
          <w:szCs w:val="24"/>
          <w:lang w:val="es-ES"/>
        </w:rPr>
        <w:t>`</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14:paraId="5CC65587"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14:paraId="3FCBF223" w14:textId="77777777" w:rsidR="00414A70" w:rsidRPr="006D2E03" w:rsidRDefault="00414A70" w:rsidP="00414A70">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0E14F73E" w14:textId="77777777" w:rsidR="00414A70" w:rsidRPr="006D2E03" w:rsidRDefault="00414A70" w:rsidP="00414A70">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555DC6C9" w14:textId="77777777" w:rsidR="00414A70" w:rsidRPr="00B83A45" w:rsidRDefault="00414A70" w:rsidP="00414A70">
      <w:pPr>
        <w:ind w:firstLine="375"/>
        <w:jc w:val="both"/>
        <w:rPr>
          <w:rFonts w:ascii="GHEA Grapalat" w:hAnsi="GHEA Grapalat" w:cs="Sylfaen"/>
          <w:sz w:val="20"/>
          <w:lang w:val="af-ZA"/>
        </w:rPr>
      </w:pPr>
      <w:r w:rsidRPr="006D2E03">
        <w:rPr>
          <w:rFonts w:ascii="GHEA Grapalat" w:hAnsi="GHEA Grapalat"/>
          <w:lang w:val="af-ZA"/>
        </w:rPr>
        <w:tab/>
      </w:r>
      <w:r w:rsidRPr="00B83A45">
        <w:rPr>
          <w:rFonts w:ascii="GHEA Grapalat" w:hAnsi="GHEA Grapalat" w:cs="Sylfaen"/>
          <w:sz w:val="20"/>
          <w:lang w:val="af-ZA"/>
        </w:rPr>
        <w:t>8.</w:t>
      </w:r>
      <w:r w:rsidRPr="00BC5B58">
        <w:rPr>
          <w:rFonts w:ascii="GHEA Grapalat" w:hAnsi="GHEA Grapalat" w:cs="Sylfaen"/>
          <w:sz w:val="20"/>
          <w:lang w:val="af-ZA"/>
        </w:rPr>
        <w:t>13</w:t>
      </w:r>
      <w:r w:rsidRPr="00B83A45">
        <w:rPr>
          <w:rFonts w:ascii="GHEA Grapalat" w:hAnsi="GHEA Grapalat" w:cs="Sylfaen"/>
          <w:sz w:val="20"/>
          <w:lang w:val="af-ZA"/>
        </w:rPr>
        <w:t xml:space="preserve"> </w:t>
      </w:r>
      <w:proofErr w:type="spellStart"/>
      <w:r w:rsidRPr="00B83A45">
        <w:rPr>
          <w:rFonts w:ascii="GHEA Grapalat" w:hAnsi="GHEA Grapalat" w:cs="Sylfaen"/>
          <w:sz w:val="20"/>
        </w:rPr>
        <w:t>Օրենքի</w:t>
      </w:r>
      <w:proofErr w:type="spellEnd"/>
      <w:r w:rsidRPr="00B83A45">
        <w:rPr>
          <w:rFonts w:ascii="GHEA Grapalat" w:hAnsi="GHEA Grapalat" w:cs="Sylfaen"/>
          <w:sz w:val="20"/>
          <w:lang w:val="af-ZA"/>
        </w:rPr>
        <w:t xml:space="preserve"> 6-</w:t>
      </w:r>
      <w:proofErr w:type="spellStart"/>
      <w:r w:rsidRPr="00B83A45">
        <w:rPr>
          <w:rFonts w:ascii="GHEA Grapalat" w:hAnsi="GHEA Grapalat" w:cs="Sylfaen"/>
          <w:sz w:val="20"/>
        </w:rPr>
        <w:t>րդ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հոդվածի</w:t>
      </w:r>
      <w:proofErr w:type="spellEnd"/>
      <w:r w:rsidRPr="00B83A45">
        <w:rPr>
          <w:rFonts w:ascii="GHEA Grapalat" w:hAnsi="GHEA Grapalat" w:cs="Sylfaen"/>
          <w:sz w:val="20"/>
          <w:lang w:val="af-ZA"/>
        </w:rPr>
        <w:t xml:space="preserve"> 1-</w:t>
      </w:r>
      <w:proofErr w:type="spellStart"/>
      <w:r w:rsidRPr="00B83A45">
        <w:rPr>
          <w:rFonts w:ascii="GHEA Grapalat" w:hAnsi="GHEA Grapalat" w:cs="Sylfaen"/>
          <w:sz w:val="20"/>
        </w:rPr>
        <w:t>ին</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մասի</w:t>
      </w:r>
      <w:proofErr w:type="spellEnd"/>
      <w:r w:rsidRPr="00B83A45">
        <w:rPr>
          <w:rFonts w:ascii="GHEA Grapalat" w:hAnsi="GHEA Grapalat" w:cs="Sylfaen"/>
          <w:sz w:val="20"/>
          <w:lang w:val="af-ZA"/>
        </w:rPr>
        <w:t xml:space="preserve"> 6-</w:t>
      </w:r>
      <w:proofErr w:type="spellStart"/>
      <w:r w:rsidRPr="00B83A45">
        <w:rPr>
          <w:rFonts w:ascii="GHEA Grapalat" w:hAnsi="GHEA Grapalat" w:cs="Sylfaen"/>
          <w:sz w:val="20"/>
        </w:rPr>
        <w:t>րդ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կետով</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նախատեսված</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հիմքերն</w:t>
      </w:r>
      <w:proofErr w:type="spellEnd"/>
      <w:r w:rsidRPr="00B83A45">
        <w:rPr>
          <w:rFonts w:ascii="GHEA Grapalat" w:hAnsi="GHEA Grapalat" w:cs="Sylfaen"/>
          <w:sz w:val="20"/>
          <w:lang w:val="af-ZA"/>
        </w:rPr>
        <w:t xml:space="preserve"> </w:t>
      </w:r>
      <w:r w:rsidRPr="00B83A45">
        <w:rPr>
          <w:rFonts w:ascii="GHEA Grapalat" w:hAnsi="GHEA Grapalat" w:cs="Sylfaen"/>
          <w:sz w:val="20"/>
        </w:rPr>
        <w:t>ի</w:t>
      </w:r>
      <w:r w:rsidRPr="00B83A45">
        <w:rPr>
          <w:rFonts w:ascii="GHEA Grapalat" w:hAnsi="GHEA Grapalat" w:cs="Sylfaen"/>
          <w:sz w:val="20"/>
          <w:lang w:val="af-ZA"/>
        </w:rPr>
        <w:t xml:space="preserve"> </w:t>
      </w:r>
      <w:proofErr w:type="spellStart"/>
      <w:r w:rsidRPr="00B83A45">
        <w:rPr>
          <w:rFonts w:ascii="GHEA Grapalat" w:hAnsi="GHEA Grapalat" w:cs="Sylfaen"/>
          <w:sz w:val="20"/>
        </w:rPr>
        <w:t>հայտ</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գալու</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դեպքում</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պատվիրատուի</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ղեկավարի</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պատճառաբանված</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որոշման</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հիման</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վրա</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լիազորված</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մարմինը</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մասնակցին</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ներառում</w:t>
      </w:r>
      <w:proofErr w:type="spellEnd"/>
      <w:r w:rsidRPr="00B83A45">
        <w:rPr>
          <w:rFonts w:ascii="GHEA Grapalat" w:hAnsi="GHEA Grapalat" w:cs="Sylfaen"/>
          <w:sz w:val="20"/>
          <w:lang w:val="af-ZA"/>
        </w:rPr>
        <w:t xml:space="preserve"> </w:t>
      </w:r>
      <w:r w:rsidRPr="00B83A45">
        <w:rPr>
          <w:rFonts w:ascii="GHEA Grapalat" w:hAnsi="GHEA Grapalat" w:cs="Sylfaen"/>
          <w:sz w:val="20"/>
          <w:lang w:val="ru-RU"/>
        </w:rPr>
        <w:t>է</w:t>
      </w:r>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գնումների</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գործընթացին</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մասնակցելու</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իրավունք</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չունեցող</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մասնակիցների</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ցուցակում</w:t>
      </w:r>
      <w:proofErr w:type="spellEnd"/>
      <w:r w:rsidRPr="00B83A45">
        <w:rPr>
          <w:rFonts w:ascii="GHEA Grapalat" w:hAnsi="GHEA Grapalat" w:cs="Sylfaen"/>
          <w:sz w:val="20"/>
          <w:lang w:val="ru-RU"/>
        </w:rPr>
        <w:t>։</w:t>
      </w:r>
      <w:r w:rsidRPr="00B83A45">
        <w:rPr>
          <w:rFonts w:ascii="GHEA Grapalat" w:hAnsi="GHEA Grapalat" w:cs="Sylfaen"/>
          <w:sz w:val="20"/>
          <w:lang w:val="af-ZA"/>
        </w:rPr>
        <w:t xml:space="preserve"> </w:t>
      </w:r>
      <w:r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099FEEE1" w14:textId="77777777" w:rsidR="00414A70" w:rsidRPr="006D2E03" w:rsidRDefault="00414A70" w:rsidP="00414A70">
      <w:pPr>
        <w:ind w:firstLine="375"/>
        <w:jc w:val="both"/>
        <w:rPr>
          <w:rFonts w:ascii="GHEA Grapalat" w:hAnsi="GHEA Grapalat" w:cs="Sylfaen"/>
          <w:sz w:val="20"/>
          <w:lang w:val="hy-AM"/>
        </w:rPr>
      </w:pPr>
      <w:proofErr w:type="spellStart"/>
      <w:r w:rsidRPr="00BC5B58">
        <w:rPr>
          <w:rFonts w:ascii="GHEA Grapalat" w:hAnsi="GHEA Grapalat" w:cs="Sylfaen"/>
          <w:sz w:val="20"/>
          <w:lang w:val="ru-RU"/>
        </w:rPr>
        <w:t>Ընդ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որում</w:t>
      </w:r>
      <w:proofErr w:type="spellEnd"/>
      <w:r w:rsidRPr="006D2E03">
        <w:rPr>
          <w:rFonts w:ascii="GHEA Grapalat" w:hAnsi="GHEA Grapalat" w:cs="Sylfaen"/>
          <w:sz w:val="20"/>
          <w:lang w:val="af-ZA"/>
        </w:rPr>
        <w:t xml:space="preserve"> </w:t>
      </w:r>
      <w:r w:rsidRPr="006D2E03">
        <w:rPr>
          <w:rFonts w:ascii="Calibri" w:hAnsi="Calibri" w:cs="Calibri"/>
          <w:sz w:val="20"/>
          <w:lang w:val="af-ZA"/>
        </w:rPr>
        <w:t> </w:t>
      </w:r>
      <w:proofErr w:type="spellStart"/>
      <w:r w:rsidRPr="006D2E03">
        <w:rPr>
          <w:rFonts w:ascii="GHEA Grapalat" w:hAnsi="GHEA Grapalat" w:cs="Sylfaen"/>
          <w:sz w:val="20"/>
          <w:lang w:val="ru-RU"/>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կետում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նշված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պատվիրատուի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ղեկավարը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ընթացակարգը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չկայացած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հայտարարվելու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կնքված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պայմանագիրը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միակողմանի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լուծելու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Pr="006D2E03">
        <w:rPr>
          <w:rFonts w:ascii="GHEA Grapalat" w:hAnsi="GHEA Grapalat" w:cs="Sylfaen"/>
          <w:sz w:val="20"/>
          <w:lang w:val="hy-AM"/>
        </w:rPr>
        <w:t xml:space="preserve"> </w:t>
      </w:r>
      <w:r w:rsidRPr="006D2E03">
        <w:rPr>
          <w:rFonts w:ascii="GHEA Grapalat" w:hAnsi="GHEA Grapalat" w:cs="Sylfaen"/>
          <w:sz w:val="20"/>
          <w:lang w:val="af-ZA"/>
        </w:rPr>
        <w:t>(</w:t>
      </w:r>
      <w:r w:rsidRPr="006D2E03">
        <w:rPr>
          <w:rFonts w:ascii="GHEA Grapalat" w:hAnsi="GHEA Grapalat" w:cs="Sylfaen"/>
          <w:sz w:val="20"/>
          <w:lang w:val="hy-AM"/>
        </w:rPr>
        <w:t>ծանուցումը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lastRenderedPageBreak/>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տասն</w:t>
      </w:r>
      <w:proofErr w:type="spellEnd"/>
      <w:r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կայացվելուն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այն</w:t>
      </w:r>
      <w:proofErr w:type="spellEnd"/>
      <w:r w:rsidRPr="006D2E03">
        <w:rPr>
          <w:rFonts w:ascii="GHEA Grapalat" w:hAnsi="GHEA Grapalat" w:cs="Sylfaen"/>
          <w:sz w:val="20"/>
          <w:lang w:val="af-ZA"/>
        </w:rPr>
        <w:t xml:space="preserve"> գրավոր </w:t>
      </w:r>
      <w:proofErr w:type="spellStart"/>
      <w:r w:rsidRPr="006D2E03">
        <w:rPr>
          <w:rFonts w:ascii="GHEA Grapalat" w:hAnsi="GHEA Grapalat" w:cs="Sylfaen"/>
          <w:sz w:val="20"/>
          <w:lang w:val="ru-RU"/>
        </w:rPr>
        <w:t>տրամադրվում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մարմնին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մարմինը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ներառում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գնումների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չունեցող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մասնակիցների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իսկ</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դրությամբ</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կողմից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բողոքարկման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հարուցված</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չավարտված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առկայության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դեպքում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տվյալ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եզրափակիչ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ակտն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ուժի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մեջ</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մտնելու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եթե</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քննության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արդյունքով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կատարման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հնարավորությունը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վերացել</w:t>
      </w:r>
      <w:proofErr w:type="spellEnd"/>
      <w:r w:rsidRPr="006D2E03">
        <w:rPr>
          <w:rFonts w:ascii="GHEA Grapalat" w:hAnsi="GHEA Grapalat" w:cs="Sylfaen"/>
          <w:sz w:val="20"/>
          <w:lang w:val="hy-AM"/>
        </w:rPr>
        <w:t>։</w:t>
      </w:r>
    </w:p>
    <w:p w14:paraId="579BE9C1" w14:textId="77777777" w:rsidR="00414A70" w:rsidRPr="006D2E03" w:rsidRDefault="00414A70" w:rsidP="00414A70">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D2E03">
        <w:rPr>
          <w:rFonts w:ascii="GHEA Grapalat" w:hAnsi="GHEA Grapalat" w:cs="Sylfaen"/>
          <w:sz w:val="20"/>
          <w:lang w:val="af-ZA"/>
        </w:rPr>
        <w:t>թե՝</w:t>
      </w:r>
    </w:p>
    <w:p w14:paraId="13637DEA" w14:textId="77777777" w:rsidR="00414A70" w:rsidRPr="00224EDD" w:rsidRDefault="00414A70" w:rsidP="00414A70">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6AE22397" w14:textId="77777777" w:rsidR="00414A70" w:rsidRPr="00224EDD" w:rsidRDefault="00414A70" w:rsidP="00414A7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24EDD">
        <w:rPr>
          <w:rFonts w:ascii="GHEA Grapalat" w:hAnsi="GHEA Grapalat" w:cs="Sylfaen"/>
          <w:sz w:val="20"/>
          <w:lang w:val="ru-RU"/>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մարմ</w:t>
      </w:r>
      <w:r w:rsidRPr="00224EDD">
        <w:rPr>
          <w:rFonts w:ascii="GHEA Grapalat" w:hAnsi="GHEA Grapalat" w:cs="Sylfaen"/>
          <w:sz w:val="20"/>
        </w:rPr>
        <w:t>նին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որոշումը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ներկայացվելու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վերջնաժամկետը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լրանալու</w:t>
      </w:r>
      <w:r w:rsidRPr="00224EDD">
        <w:rPr>
          <w:rFonts w:ascii="GHEA Grapalat" w:hAnsi="GHEA Grapalat" w:cs="Sylfaen"/>
          <w:sz w:val="20"/>
          <w:lang w:val="en-US"/>
        </w:rPr>
        <w:t>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հետո</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բայց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rPr>
        <w:t>լիազորված</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մարմնի</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կողմից</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մասնակցին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ցուցակում</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ներառելու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համար</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սահմանված</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քառասունօրյա</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լրանալը</w:t>
      </w:r>
      <w:proofErr w:type="spellEnd"/>
      <w:r w:rsidRPr="00224EDD">
        <w:rPr>
          <w:rFonts w:ascii="GHEA Grapalat" w:hAnsi="GHEA Grapalat" w:cs="Sylfaen"/>
          <w:sz w:val="20"/>
          <w:lang w:val="hy-AM"/>
        </w:rPr>
        <w:t xml:space="preserve">, </w:t>
      </w:r>
      <w:proofErr w:type="spellStart"/>
      <w:r w:rsidRPr="00224EDD">
        <w:rPr>
          <w:rFonts w:ascii="GHEA Grapalat" w:hAnsi="GHEA Grapalat" w:cs="Sylfaen"/>
          <w:sz w:val="20"/>
          <w:lang w:val="ru-RU"/>
        </w:rPr>
        <w:t>իսկ</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որոշումն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ստանալուն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հաջորդող</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քառասուներորդ</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օրվա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դրությամբ</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մասնակցի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կողմից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որոշման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բողոքարկման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վերաբերյալ</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հարուցված</w:t>
      </w:r>
      <w:proofErr w:type="spellEnd"/>
      <w:r w:rsidRPr="00224EDD">
        <w:rPr>
          <w:rFonts w:ascii="GHEA Grapalat" w:hAnsi="GHEA Grapalat" w:cs="Sylfaen"/>
          <w:sz w:val="20"/>
          <w:lang w:val="af-ZA"/>
        </w:rPr>
        <w:t xml:space="preserve"> </w:t>
      </w:r>
      <w:r w:rsidRPr="00224EDD">
        <w:rPr>
          <w:rFonts w:ascii="GHEA Grapalat" w:hAnsi="GHEA Grapalat" w:cs="Sylfaen"/>
          <w:sz w:val="20"/>
          <w:lang w:val="ru-RU"/>
        </w:rPr>
        <w:t>և</w:t>
      </w:r>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չավարտված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դատական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գործի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առկայության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դեպքում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hy-AM"/>
        </w:rPr>
        <w:t xml:space="preserve"> </w:t>
      </w:r>
      <w:proofErr w:type="spellStart"/>
      <w:r w:rsidRPr="00224EDD">
        <w:rPr>
          <w:rFonts w:ascii="GHEA Grapalat" w:hAnsi="GHEA Grapalat" w:cs="Sylfaen"/>
          <w:sz w:val="20"/>
          <w:lang w:val="ru-RU"/>
        </w:rPr>
        <w:t>տվյալ</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դատական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գործով</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եզրափակիչ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դատական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ակտն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ուժի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մեջ</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մտնելը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ապա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պատվիրատուն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դրա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գրավոր</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տեղեկացնում</w:t>
      </w:r>
      <w:proofErr w:type="spellEnd"/>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մարմին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որի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հիման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վրա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մասնակիցը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չի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ներառվում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ցուցակում</w:t>
      </w:r>
      <w:proofErr w:type="spellEnd"/>
      <w:r w:rsidRPr="00224EDD">
        <w:rPr>
          <w:rFonts w:ascii="GHEA Grapalat" w:hAnsi="GHEA Grapalat" w:cs="Sylfaen"/>
          <w:sz w:val="20"/>
          <w:lang w:val="af-ZA"/>
        </w:rPr>
        <w:t>:</w:t>
      </w:r>
    </w:p>
    <w:p w14:paraId="007C50CB" w14:textId="77777777" w:rsidR="00414A70" w:rsidRPr="00AE74A0" w:rsidRDefault="00414A70" w:rsidP="00414A7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Ընդ որում, եթե</w:t>
      </w:r>
      <w:r w:rsidRPr="00224EDD">
        <w:rPr>
          <w:rFonts w:ascii="GHEA Grapalat" w:hAnsi="GHEA Grapalat" w:cs="Sylfaen"/>
          <w:sz w:val="20"/>
          <w:lang w:val="af-ZA"/>
        </w:rPr>
        <w:t xml:space="preserve"> </w:t>
      </w:r>
      <w:r w:rsidRPr="00224EDD">
        <w:rPr>
          <w:rFonts w:ascii="GHEA Grapalat" w:hAnsi="GHEA Grapalat" w:cs="Sylfaen"/>
          <w:sz w:val="20"/>
          <w:lang w:val="hy-AM"/>
        </w:rPr>
        <w:t>մասնակցի</w:t>
      </w:r>
      <w:r w:rsidRPr="00224EDD">
        <w:rPr>
          <w:rFonts w:ascii="GHEA Grapalat" w:hAnsi="GHEA Grapalat" w:cs="Sylfaen"/>
          <w:sz w:val="20"/>
          <w:lang w:val="af-ZA"/>
        </w:rPr>
        <w:t xml:space="preserve"> </w:t>
      </w:r>
      <w:r w:rsidRPr="00224EDD">
        <w:rPr>
          <w:rFonts w:ascii="GHEA Grapalat" w:hAnsi="GHEA Grapalat" w:cs="Sylfaen"/>
          <w:sz w:val="20"/>
          <w:lang w:val="hy-AM"/>
        </w:rPr>
        <w:t>գնումներին</w:t>
      </w:r>
      <w:r w:rsidRPr="00224EDD">
        <w:rPr>
          <w:rFonts w:ascii="GHEA Grapalat" w:hAnsi="GHEA Grapalat" w:cs="Sylfaen"/>
          <w:sz w:val="20"/>
          <w:lang w:val="af-ZA"/>
        </w:rPr>
        <w:t xml:space="preserve"> </w:t>
      </w:r>
      <w:r w:rsidRPr="00224EDD">
        <w:rPr>
          <w:rFonts w:ascii="GHEA Grapalat" w:hAnsi="GHEA Grapalat" w:cs="Sylfaen"/>
          <w:sz w:val="20"/>
          <w:lang w:val="hy-AM"/>
        </w:rPr>
        <w:t>մասնակցելու</w:t>
      </w:r>
      <w:r w:rsidRPr="00224EDD">
        <w:rPr>
          <w:rFonts w:ascii="GHEA Grapalat" w:hAnsi="GHEA Grapalat" w:cs="Sylfaen"/>
          <w:sz w:val="20"/>
          <w:lang w:val="af-ZA"/>
        </w:rPr>
        <w:t xml:space="preserve"> </w:t>
      </w:r>
      <w:r w:rsidRPr="00224EDD">
        <w:rPr>
          <w:rFonts w:ascii="GHEA Grapalat" w:hAnsi="GHEA Grapalat" w:cs="Sylfaen"/>
          <w:sz w:val="20"/>
          <w:lang w:val="hy-AM"/>
        </w:rPr>
        <w:t>իրավունք</w:t>
      </w:r>
      <w:r w:rsidRPr="00224EDD">
        <w:rPr>
          <w:rFonts w:ascii="GHEA Grapalat" w:hAnsi="GHEA Grapalat" w:cs="Sylfaen"/>
          <w:sz w:val="20"/>
          <w:lang w:val="af-ZA"/>
        </w:rPr>
        <w:t xml:space="preserve"> </w:t>
      </w:r>
      <w:r w:rsidRPr="00224EDD">
        <w:rPr>
          <w:rFonts w:ascii="GHEA Grapalat" w:hAnsi="GHEA Grapalat" w:cs="Sylfaen"/>
          <w:sz w:val="20"/>
          <w:lang w:val="hy-AM"/>
        </w:rPr>
        <w:t>ունենալու մասին դիմում-հայտարարությունը որակվում</w:t>
      </w:r>
      <w:r w:rsidRPr="00224EDD">
        <w:rPr>
          <w:rFonts w:ascii="GHEA Grapalat" w:hAnsi="GHEA Grapalat" w:cs="Sylfaen"/>
          <w:sz w:val="20"/>
          <w:lang w:val="af-ZA"/>
        </w:rPr>
        <w:t xml:space="preserve"> </w:t>
      </w:r>
      <w:r w:rsidRPr="00224EDD">
        <w:rPr>
          <w:rFonts w:ascii="GHEA Grapalat" w:hAnsi="GHEA Grapalat" w:cs="Sylfaen"/>
          <w:sz w:val="20"/>
          <w:lang w:val="hy-AM"/>
        </w:rPr>
        <w:t>է</w:t>
      </w:r>
      <w:r w:rsidRPr="00224EDD">
        <w:rPr>
          <w:rFonts w:ascii="GHEA Grapalat" w:hAnsi="GHEA Grapalat" w:cs="Sylfaen"/>
          <w:sz w:val="20"/>
          <w:lang w:val="af-ZA"/>
        </w:rPr>
        <w:t xml:space="preserve"> </w:t>
      </w:r>
      <w:r w:rsidRPr="00224EDD">
        <w:rPr>
          <w:rFonts w:ascii="GHEA Grapalat" w:hAnsi="GHEA Grapalat" w:cs="Sylfaen"/>
          <w:sz w:val="20"/>
          <w:lang w:val="hy-AM"/>
        </w:rPr>
        <w:t>որպես</w:t>
      </w:r>
      <w:r w:rsidRPr="00224EDD">
        <w:rPr>
          <w:rFonts w:ascii="GHEA Grapalat" w:hAnsi="GHEA Grapalat" w:cs="Sylfaen"/>
          <w:sz w:val="20"/>
          <w:lang w:val="af-ZA"/>
        </w:rPr>
        <w:t xml:space="preserve"> </w:t>
      </w:r>
      <w:r w:rsidRPr="00224EDD">
        <w:rPr>
          <w:rFonts w:ascii="GHEA Grapalat" w:hAnsi="GHEA Grapalat" w:cs="Sylfaen"/>
          <w:sz w:val="20"/>
          <w:lang w:val="hy-AM"/>
        </w:rPr>
        <w:t>իրականությանը</w:t>
      </w:r>
      <w:r w:rsidRPr="00AE74A0">
        <w:rPr>
          <w:rFonts w:ascii="GHEA Grapalat" w:hAnsi="GHEA Grapalat" w:cs="Sylfaen"/>
          <w:sz w:val="20"/>
          <w:lang w:val="af-ZA"/>
        </w:rPr>
        <w:t xml:space="preserve"> </w:t>
      </w:r>
      <w:r w:rsidRPr="00AE74A0">
        <w:rPr>
          <w:rFonts w:ascii="GHEA Grapalat" w:hAnsi="GHEA Grapalat" w:cs="Sylfaen"/>
          <w:sz w:val="20"/>
          <w:lang w:val="hy-AM"/>
        </w:rPr>
        <w:t>չհամապատասխանող</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սույն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սահմանված</w:t>
      </w:r>
      <w:r w:rsidRPr="00AE74A0">
        <w:rPr>
          <w:rFonts w:ascii="GHEA Grapalat" w:hAnsi="GHEA Grapalat" w:cs="Sylfaen"/>
          <w:sz w:val="20"/>
          <w:lang w:val="af-ZA"/>
        </w:rPr>
        <w:t xml:space="preserve"> </w:t>
      </w:r>
      <w:r w:rsidRPr="00AE74A0">
        <w:rPr>
          <w:rFonts w:ascii="GHEA Grapalat" w:hAnsi="GHEA Grapalat" w:cs="Sylfaen"/>
          <w:sz w:val="20"/>
          <w:lang w:val="hy-AM"/>
        </w:rPr>
        <w:t>կարգով</w:t>
      </w:r>
      <w:r w:rsidRPr="00AE74A0">
        <w:rPr>
          <w:rFonts w:ascii="GHEA Grapalat" w:hAnsi="GHEA Grapalat" w:cs="Sylfaen"/>
          <w:sz w:val="20"/>
          <w:lang w:val="af-ZA"/>
        </w:rPr>
        <w:t xml:space="preserve"> </w:t>
      </w:r>
      <w:r w:rsidRPr="00AE74A0">
        <w:rPr>
          <w:rFonts w:ascii="GHEA Grapalat" w:hAnsi="GHEA Grapalat" w:cs="Sylfaen"/>
          <w:sz w:val="20"/>
          <w:lang w:val="hy-AM"/>
        </w:rPr>
        <w:t>և</w:t>
      </w:r>
      <w:r w:rsidRPr="00AE74A0">
        <w:rPr>
          <w:rFonts w:ascii="GHEA Grapalat" w:hAnsi="GHEA Grapalat" w:cs="Sylfaen"/>
          <w:sz w:val="20"/>
          <w:lang w:val="af-ZA"/>
        </w:rPr>
        <w:t xml:space="preserve"> </w:t>
      </w:r>
      <w:r w:rsidRPr="00AE74A0">
        <w:rPr>
          <w:rFonts w:ascii="GHEA Grapalat" w:hAnsi="GHEA Grapalat" w:cs="Sylfaen"/>
          <w:sz w:val="20"/>
          <w:lang w:val="hy-AM"/>
        </w:rPr>
        <w:t>ժամկետներում</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hy-AM"/>
        </w:rPr>
        <w:t>փաստաթղթերը</w:t>
      </w:r>
      <w:r w:rsidRPr="00AE74A0">
        <w:rPr>
          <w:rFonts w:ascii="GHEA Grapalat" w:hAnsi="GHEA Grapalat" w:cs="Sylfaen"/>
          <w:sz w:val="20"/>
          <w:lang w:val="af-ZA"/>
        </w:rPr>
        <w:t xml:space="preserve"> (այդ թվում շտկման ենթակա)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ընտրված</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որակավորման</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hy-AM"/>
        </w:rPr>
        <w:t>ապահովում</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Pr="00AE74A0">
        <w:rPr>
          <w:rFonts w:ascii="GHEA Grapalat" w:hAnsi="GHEA Grapalat" w:cs="Sylfaen"/>
          <w:sz w:val="20"/>
        </w:rPr>
        <w:t>արդյունքում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նպատակով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կնքած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անձը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սահմանված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ժամկետում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միակողմանի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հաստատված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հայտարարության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տուժանքի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այսուհետ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նաև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տուժանք</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ձևով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ներկայացված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պայմանագրի</w:t>
      </w:r>
      <w:proofErr w:type="spellEnd"/>
      <w:r w:rsidRPr="00AE74A0">
        <w:rPr>
          <w:rFonts w:ascii="GHEA Grapalat" w:hAnsi="GHEA Grapalat" w:cs="Sylfaen"/>
          <w:sz w:val="20"/>
          <w:lang w:val="af-ZA"/>
        </w:rPr>
        <w:t xml:space="preserve"> </w:t>
      </w:r>
      <w:r w:rsidRPr="00AE74A0">
        <w:rPr>
          <w:rFonts w:ascii="GHEA Grapalat" w:hAnsi="GHEA Grapalat" w:cs="Sylfaen"/>
          <w:sz w:val="20"/>
        </w:rPr>
        <w:t>և</w:t>
      </w:r>
      <w:r w:rsidRPr="00AE74A0">
        <w:rPr>
          <w:rFonts w:ascii="GHEA Grapalat" w:hAnsi="GHEA Grapalat" w:cs="Sylfaen"/>
          <w:sz w:val="20"/>
          <w:lang w:val="af-ZA"/>
        </w:rPr>
        <w:t xml:space="preserve"> (</w:t>
      </w:r>
      <w:proofErr w:type="spellStart"/>
      <w:r w:rsidRPr="00AE74A0">
        <w:rPr>
          <w:rFonts w:ascii="GHEA Grapalat" w:hAnsi="GHEA Grapalat" w:cs="Sylfaen"/>
          <w:sz w:val="20"/>
        </w:rPr>
        <w:t>կամ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որակավորման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ապահովումը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չի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փոխարինում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բանկային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երաշխիք</w:t>
      </w:r>
      <w:proofErr w:type="spellEnd"/>
      <w:r w:rsidRPr="00AE74A0">
        <w:rPr>
          <w:rFonts w:ascii="GHEA Grapalat" w:hAnsi="GHEA Grapalat" w:cs="Sylfaen"/>
          <w:sz w:val="20"/>
          <w:lang w:val="hy-AM"/>
        </w:rPr>
        <w:t>ո</w:t>
      </w:r>
      <w:r w:rsidRPr="00AE74A0">
        <w:rPr>
          <w:rFonts w:ascii="GHEA Grapalat" w:hAnsi="GHEA Grapalat" w:cs="Sylfaen"/>
          <w:sz w:val="20"/>
        </w:rPr>
        <w:t>վ</w:t>
      </w:r>
      <w:r w:rsidRPr="00AE74A0">
        <w:rPr>
          <w:rFonts w:ascii="GHEA Grapalat" w:hAnsi="GHEA Grapalat" w:cs="Sylfaen"/>
          <w:sz w:val="20"/>
          <w:lang w:val="af-ZA"/>
        </w:rPr>
        <w:t xml:space="preserve"> </w:t>
      </w:r>
      <w:proofErr w:type="spellStart"/>
      <w:r w:rsidRPr="00AE74A0">
        <w:rPr>
          <w:rFonts w:ascii="GHEA Grapalat" w:hAnsi="GHEA Grapalat" w:cs="Sylfaen"/>
          <w:sz w:val="20"/>
        </w:rPr>
        <w:t>կամ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կանխիկ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փողով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այդ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հանգամանքը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համարվում</w:t>
      </w:r>
      <w:proofErr w:type="spellEnd"/>
      <w:r w:rsidRPr="00AE74A0">
        <w:rPr>
          <w:rFonts w:ascii="GHEA Grapalat" w:hAnsi="GHEA Grapalat" w:cs="Sylfaen"/>
          <w:sz w:val="20"/>
          <w:lang w:val="af-ZA"/>
        </w:rPr>
        <w:t xml:space="preserve"> </w:t>
      </w:r>
      <w:r w:rsidRPr="00AE74A0">
        <w:rPr>
          <w:rFonts w:ascii="GHEA Grapalat" w:hAnsi="GHEA Grapalat" w:cs="Sylfaen"/>
          <w:sz w:val="20"/>
        </w:rPr>
        <w:t>է</w:t>
      </w:r>
      <w:r w:rsidRPr="00AE74A0">
        <w:rPr>
          <w:rFonts w:ascii="GHEA Grapalat" w:hAnsi="GHEA Grapalat" w:cs="Sylfaen"/>
          <w:sz w:val="20"/>
          <w:lang w:val="af-ZA"/>
        </w:rPr>
        <w:t xml:space="preserve"> </w:t>
      </w:r>
      <w:proofErr w:type="spellStart"/>
      <w:r w:rsidRPr="00AE74A0">
        <w:rPr>
          <w:rFonts w:ascii="GHEA Grapalat" w:hAnsi="GHEA Grapalat" w:cs="Sylfaen"/>
          <w:sz w:val="20"/>
        </w:rPr>
        <w:t>որպես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գործընթացի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շրջանակում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ստանձնված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պարտավորության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խախտում</w:t>
      </w:r>
      <w:proofErr w:type="spellEnd"/>
      <w:r w:rsidRPr="00AE74A0">
        <w:rPr>
          <w:rFonts w:ascii="GHEA Grapalat" w:hAnsi="GHEA Grapalat" w:cs="Sylfaen"/>
          <w:sz w:val="20"/>
          <w:lang w:val="af-ZA"/>
        </w:rPr>
        <w:t xml:space="preserve">: </w:t>
      </w:r>
    </w:p>
    <w:p w14:paraId="3C3435D1" w14:textId="77777777" w:rsidR="00414A70" w:rsidRPr="006D2E03" w:rsidRDefault="00414A70" w:rsidP="00414A70">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8.14 </w:t>
      </w:r>
      <w:r w:rsidRPr="006D2E03">
        <w:rPr>
          <w:rFonts w:ascii="GHEA Grapalat" w:hAnsi="GHEA Grapalat"/>
          <w:color w:val="000000"/>
          <w:sz w:val="20"/>
          <w:szCs w:val="20"/>
        </w:rPr>
        <w:t>Ե</w:t>
      </w:r>
      <w:r w:rsidRPr="006D2E03">
        <w:rPr>
          <w:rFonts w:ascii="GHEA Grapalat" w:hAnsi="GHEA Grapalat"/>
          <w:color w:val="000000"/>
          <w:sz w:val="20"/>
          <w:szCs w:val="20"/>
          <w:lang w:val="hy-AM"/>
        </w:rPr>
        <w:t>թե մասնակից</w:t>
      </w:r>
      <w:r w:rsidRPr="006D2E03">
        <w:rPr>
          <w:rFonts w:ascii="GHEA Grapalat" w:hAnsi="GHEA Grapalat"/>
          <w:color w:val="000000"/>
          <w:sz w:val="20"/>
          <w:szCs w:val="20"/>
        </w:rPr>
        <w:t>ն</w:t>
      </w:r>
      <w:r w:rsidRPr="006D2E03">
        <w:rPr>
          <w:rFonts w:ascii="GHEA Grapalat" w:hAnsi="GHEA Grapalat"/>
          <w:color w:val="000000"/>
          <w:sz w:val="20"/>
          <w:szCs w:val="20"/>
          <w:lang w:val="hy-AM"/>
        </w:rPr>
        <w:t xml:space="preserve"> </w:t>
      </w:r>
      <w:r w:rsidRPr="006D2E03">
        <w:rPr>
          <w:rFonts w:ascii="GHEA Grapalat" w:hAnsi="GHEA Grapalat"/>
          <w:color w:val="000000"/>
          <w:sz w:val="20"/>
          <w:szCs w:val="20"/>
        </w:rPr>
        <w:t>Օ</w:t>
      </w:r>
      <w:r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2E03">
        <w:rPr>
          <w:rFonts w:ascii="GHEA Grapalat" w:hAnsi="GHEA Grapalat" w:cs="Sylfaen"/>
          <w:sz w:val="20"/>
          <w:szCs w:val="20"/>
          <w:lang w:val="af-ZA"/>
        </w:rPr>
        <w:t>:</w:t>
      </w:r>
    </w:p>
    <w:p w14:paraId="3A016400" w14:textId="77777777" w:rsidR="00414A70" w:rsidRPr="00A71D81" w:rsidRDefault="00414A70" w:rsidP="00414A70">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 xml:space="preserve">8.15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8.8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փաստաթղթերը</w:t>
      </w:r>
      <w:proofErr w:type="spellEnd"/>
      <w:r w:rsidRPr="006D2E03">
        <w:rPr>
          <w:rFonts w:ascii="GHEA Grapalat" w:hAnsi="GHEA Grapalat" w:cs="Sylfaen"/>
          <w:sz w:val="20"/>
          <w:szCs w:val="24"/>
          <w:lang w:val="af-ZA" w:eastAsia="en-US"/>
        </w:rPr>
        <w:t xml:space="preserve"> մասնակիցը </w:t>
      </w:r>
      <w:proofErr w:type="spellStart"/>
      <w:r w:rsidRPr="006D2E03">
        <w:rPr>
          <w:rFonts w:ascii="GHEA Grapalat" w:hAnsi="GHEA Grapalat" w:cs="Sylfaen"/>
          <w:sz w:val="20"/>
          <w:szCs w:val="24"/>
          <w:lang w:eastAsia="en-US"/>
        </w:rPr>
        <w:t>սահմանված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eastAsia="en-US"/>
        </w:rPr>
        <w:t>ժամկետում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հանձնա</w:t>
      </w:r>
      <w:proofErr w:type="spellEnd"/>
      <w:r w:rsidRPr="006D2E03">
        <w:rPr>
          <w:rFonts w:ascii="GHEA Grapalat" w:hAnsi="GHEA Grapalat" w:cs="Sylfaen"/>
          <w:sz w:val="20"/>
          <w:szCs w:val="24"/>
          <w:lang w:val="af-ZA" w:eastAsia="en-US"/>
        </w:rPr>
        <w:softHyphen/>
      </w:r>
      <w:proofErr w:type="spellStart"/>
      <w:r w:rsidRPr="006D2E03">
        <w:rPr>
          <w:rFonts w:ascii="GHEA Grapalat" w:hAnsi="GHEA Grapalat" w:cs="Sylfaen"/>
          <w:sz w:val="20"/>
          <w:szCs w:val="24"/>
          <w:lang w:val="ru-RU" w:eastAsia="en-US"/>
        </w:rPr>
        <w:t>ժողովի</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քարտուղարին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ներկայաց</w:t>
      </w:r>
      <w:proofErr w:type="spellEnd"/>
      <w:r w:rsidRPr="006D2E03">
        <w:rPr>
          <w:rFonts w:ascii="GHEA Grapalat" w:hAnsi="GHEA Grapalat" w:cs="Sylfaen"/>
          <w:sz w:val="20"/>
          <w:szCs w:val="24"/>
          <w:lang w:eastAsia="en-US"/>
        </w:rPr>
        <w:t>ն</w:t>
      </w:r>
      <w:proofErr w:type="spellStart"/>
      <w:r w:rsidRPr="006D2E03">
        <w:rPr>
          <w:rFonts w:ascii="GHEA Grapalat" w:hAnsi="GHEA Grapalat" w:cs="Sylfaen"/>
          <w:sz w:val="20"/>
          <w:szCs w:val="24"/>
          <w:lang w:val="ru-RU" w:eastAsia="en-US"/>
        </w:rPr>
        <w:t>ում</w:t>
      </w:r>
      <w:proofErr w:type="spellEnd"/>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w:t>
      </w:r>
      <w:r w:rsidRPr="006D2E03">
        <w:rPr>
          <w:rFonts w:ascii="GHEA Grapalat" w:hAnsi="GHEA Grapalat" w:cs="Sylfaen"/>
          <w:sz w:val="20"/>
          <w:szCs w:val="24"/>
          <w:lang w:val="af-ZA" w:eastAsia="en-US"/>
        </w:rPr>
        <w:t xml:space="preserve"> 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eastAsia="en-US"/>
        </w:rPr>
        <w:t>ուղարկելու</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Քարտուղարը</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պարտավոր</w:t>
      </w:r>
      <w:proofErr w:type="spellEnd"/>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w:t>
      </w:r>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փաստաթղթերն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ստանալու</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օրը</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հաստատել</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դրանց</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ստանալու</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հանգամանքը</w:t>
      </w:r>
      <w:proofErr w:type="spellEnd"/>
      <w:r w:rsidRPr="006D2E03">
        <w:rPr>
          <w:rFonts w:ascii="GHEA Grapalat" w:hAnsi="GHEA Grapalat" w:cs="Sylfaen"/>
          <w:sz w:val="20"/>
          <w:szCs w:val="24"/>
          <w:lang w:val="ru-RU" w:eastAsia="en-US"/>
        </w:rPr>
        <w:t>՝</w:t>
      </w:r>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hy-AM" w:eastAsia="en-US"/>
        </w:rPr>
        <w:t xml:space="preserve"> </w:t>
      </w:r>
      <w:proofErr w:type="spellStart"/>
      <w:r w:rsidRPr="006D2E03">
        <w:rPr>
          <w:rFonts w:ascii="GHEA Grapalat" w:hAnsi="GHEA Grapalat" w:cs="Sylfaen"/>
          <w:sz w:val="20"/>
          <w:szCs w:val="24"/>
          <w:lang w:val="ru-RU" w:eastAsia="en-US"/>
        </w:rPr>
        <w:t>հրավերում</w:t>
      </w:r>
      <w:proofErr w:type="spellEnd"/>
      <w:r w:rsidRPr="006D2E03">
        <w:rPr>
          <w:rFonts w:ascii="GHEA Grapalat" w:hAnsi="GHEA Grapalat" w:cs="Sylfaen"/>
          <w:sz w:val="20"/>
          <w:szCs w:val="24"/>
          <w:lang w:val="hy-AM"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իր</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փոստից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էլեկտրոնային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փոստին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հավաստում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միջոցով</w:t>
      </w:r>
      <w:proofErr w:type="spellEnd"/>
      <w:r w:rsidRPr="00A71D81">
        <w:rPr>
          <w:rFonts w:ascii="GHEA Grapalat" w:hAnsi="GHEA Grapalat" w:cs="Sylfaen"/>
          <w:sz w:val="20"/>
          <w:szCs w:val="24"/>
          <w:lang w:val="af-ZA" w:eastAsia="en-US"/>
        </w:rPr>
        <w:t>:</w:t>
      </w:r>
    </w:p>
    <w:p w14:paraId="62662778" w14:textId="77777777" w:rsidR="00414A70" w:rsidRPr="00A71D81" w:rsidRDefault="00414A70" w:rsidP="00414A70">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8.16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նրանց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ներկայացուցիչները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w:t>
      </w:r>
      <w:proofErr w:type="spellEnd"/>
      <w:r w:rsidRPr="00A71D81">
        <w:rPr>
          <w:rFonts w:ascii="GHEA Grapalat" w:hAnsi="GHEA Grapalat" w:cs="Sylfaen"/>
          <w:szCs w:val="24"/>
        </w:rPr>
        <w:t xml:space="preserve"> լինել  </w:t>
      </w:r>
      <w:proofErr w:type="spellStart"/>
      <w:r w:rsidRPr="00A71D81">
        <w:rPr>
          <w:rFonts w:ascii="GHEA Grapalat" w:hAnsi="GHEA Grapalat" w:cs="Sylfaen"/>
          <w:szCs w:val="24"/>
          <w:lang w:val="ru-RU"/>
        </w:rPr>
        <w:t>հանձնաժողովի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նիստերին</w:t>
      </w:r>
      <w:proofErr w:type="spellEnd"/>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կամ </w:t>
      </w:r>
      <w:proofErr w:type="spellStart"/>
      <w:r w:rsidRPr="00A71D81">
        <w:rPr>
          <w:rFonts w:ascii="GHEA Grapalat" w:hAnsi="GHEA Grapalat" w:cs="Sylfaen"/>
          <w:szCs w:val="24"/>
          <w:lang w:val="ru-RU"/>
        </w:rPr>
        <w:t>նրանց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ներկայացուցիչները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պահանջել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հանձնաժողովի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նիստերի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արձանագրությունների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պատճենները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որոնք</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տրամադրվում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մեկ</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օրացուցային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օրվա</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ընթացքում</w:t>
      </w:r>
      <w:proofErr w:type="spellEnd"/>
      <w:r w:rsidRPr="00A71D81">
        <w:rPr>
          <w:rFonts w:ascii="GHEA Grapalat" w:hAnsi="GHEA Grapalat" w:cs="Sylfaen"/>
          <w:szCs w:val="24"/>
          <w:lang w:val="ru-RU"/>
        </w:rPr>
        <w:t>։</w:t>
      </w:r>
    </w:p>
    <w:p w14:paraId="04050DC6"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 xml:space="preserve">8.17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պատվիրատուի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էլեկտրոնային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ծանուցումներն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ուղարկվում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մասնակցի</w:t>
      </w:r>
      <w:proofErr w:type="spellEnd"/>
      <w:r w:rsidRPr="00A71D81">
        <w:rPr>
          <w:rFonts w:ascii="GHEA Grapalat" w:hAnsi="GHEA Grapalat" w:cs="Sylfaen"/>
          <w:sz w:val="20"/>
          <w:lang w:val="af-ZA"/>
        </w:rPr>
        <w:t xml:space="preserve"> հայտում նշված էլեկտրոնային փոստին ուղարկելու միջոցով, </w:t>
      </w:r>
      <w:proofErr w:type="spellStart"/>
      <w:r w:rsidRPr="00A71D81">
        <w:rPr>
          <w:rFonts w:ascii="GHEA Grapalat" w:hAnsi="GHEA Grapalat" w:cs="Sylfaen"/>
          <w:sz w:val="20"/>
          <w:lang w:val="ru-RU"/>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մասնակցի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նշված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էլեկտրոնային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փոստից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նշված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քարտուղարի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էլեկտրոնային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փոստին</w:t>
      </w:r>
      <w:proofErr w:type="spellEnd"/>
      <w:r w:rsidRPr="00A71D81">
        <w:rPr>
          <w:rFonts w:ascii="GHEA Grapalat" w:hAnsi="GHEA Grapalat" w:cs="Sylfaen"/>
          <w:sz w:val="20"/>
          <w:lang w:val="af-ZA"/>
        </w:rPr>
        <w:t xml:space="preserve"> </w:t>
      </w:r>
      <w:r w:rsidRPr="00A71D81">
        <w:rPr>
          <w:rFonts w:ascii="GHEA Grapalat" w:hAnsi="GHEA Grapalat"/>
          <w:sz w:val="20"/>
          <w:szCs w:val="20"/>
          <w:lang w:val="af-ZA" w:eastAsia="x-none"/>
        </w:rPr>
        <w:t>ուղարկվելու միջոցով:</w:t>
      </w:r>
    </w:p>
    <w:p w14:paraId="50EE1CFA" w14:textId="77777777" w:rsidR="00414A70" w:rsidRPr="00A71D81" w:rsidRDefault="00414A70" w:rsidP="00414A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9DA7790" w14:textId="618F25DB" w:rsidR="00414A70" w:rsidRPr="00E41A8D" w:rsidRDefault="00414A70" w:rsidP="00414A70">
      <w:pPr>
        <w:pStyle w:val="23"/>
        <w:spacing w:line="240" w:lineRule="auto"/>
        <w:ind w:firstLine="567"/>
        <w:rPr>
          <w:rFonts w:ascii="GHEA Grapalat" w:hAnsi="GHEA Grapalat"/>
        </w:rPr>
      </w:pPr>
      <w:r w:rsidRPr="00A71D81">
        <w:rPr>
          <w:rFonts w:ascii="GHEA Grapalat" w:hAnsi="GHEA Grapalat"/>
        </w:rPr>
        <w:t>8</w:t>
      </w:r>
      <w:r w:rsidRPr="00A71D81">
        <w:rPr>
          <w:rFonts w:ascii="GHEA Grapalat" w:hAnsi="GHEA Grapalat"/>
          <w:lang w:val="hy-AM"/>
        </w:rPr>
        <w:t>.</w:t>
      </w:r>
      <w:r w:rsidRPr="00A71D81">
        <w:rPr>
          <w:rFonts w:ascii="GHEA Grapalat" w:hAnsi="GHEA Grapalat"/>
        </w:rPr>
        <w:t xml:space="preserve">18 </w:t>
      </w:r>
      <w:r w:rsidRPr="00A71D81">
        <w:rPr>
          <w:rFonts w:ascii="GHEA Grapalat" w:hAnsi="GHEA Grapalat" w:cs="Sylfaen"/>
        </w:rPr>
        <w:t>Հայտերի</w:t>
      </w:r>
      <w:r w:rsidRPr="00A71D81">
        <w:rPr>
          <w:rFonts w:ascii="GHEA Grapalat" w:hAnsi="GHEA Grapalat" w:cs="Arial"/>
        </w:rPr>
        <w:t xml:space="preserve"> </w:t>
      </w:r>
      <w:r w:rsidRPr="00A71D81">
        <w:rPr>
          <w:rFonts w:ascii="GHEA Grapalat" w:hAnsi="GHEA Grapalat" w:cs="Sylfaen"/>
        </w:rPr>
        <w:t>գնահատումը</w:t>
      </w:r>
      <w:r w:rsidRPr="00A71D81">
        <w:rPr>
          <w:rFonts w:ascii="GHEA Grapalat" w:hAnsi="GHEA Grapalat" w:cs="Arial"/>
        </w:rPr>
        <w:t xml:space="preserve"> </w:t>
      </w:r>
      <w:r w:rsidRPr="00A71D81">
        <w:rPr>
          <w:rFonts w:ascii="GHEA Grapalat" w:hAnsi="GHEA Grapalat" w:cs="Sylfaen"/>
        </w:rPr>
        <w:t>և</w:t>
      </w:r>
      <w:r w:rsidRPr="00A71D81">
        <w:rPr>
          <w:rFonts w:ascii="GHEA Grapalat" w:hAnsi="GHEA Grapalat" w:cs="Arial"/>
        </w:rPr>
        <w:t xml:space="preserve"> </w:t>
      </w:r>
      <w:r w:rsidRPr="00A71D81">
        <w:rPr>
          <w:rFonts w:ascii="GHEA Grapalat" w:hAnsi="GHEA Grapalat" w:cs="Sylfaen"/>
        </w:rPr>
        <w:t>ընտրված մասնակցի որոշումն</w:t>
      </w:r>
      <w:r w:rsidRPr="00A71D81">
        <w:rPr>
          <w:rFonts w:ascii="GHEA Grapalat" w:hAnsi="GHEA Grapalat" w:cs="Arial"/>
        </w:rPr>
        <w:t xml:space="preserve"> </w:t>
      </w:r>
      <w:r w:rsidRPr="00A71D81">
        <w:rPr>
          <w:rFonts w:ascii="GHEA Grapalat" w:hAnsi="GHEA Grapalat" w:cs="Sylfaen"/>
        </w:rPr>
        <w:t>իրականացվում</w:t>
      </w:r>
      <w:r w:rsidRPr="00A71D81">
        <w:rPr>
          <w:rFonts w:ascii="GHEA Grapalat" w:hAnsi="GHEA Grapalat" w:cs="Arial"/>
        </w:rPr>
        <w:t xml:space="preserve"> </w:t>
      </w:r>
      <w:r w:rsidRPr="00A71D81">
        <w:rPr>
          <w:rFonts w:ascii="GHEA Grapalat" w:hAnsi="GHEA Grapalat" w:cs="Sylfaen"/>
        </w:rPr>
        <w:t>է</w:t>
      </w:r>
      <w:r w:rsidRPr="00A71D81">
        <w:rPr>
          <w:rFonts w:ascii="GHEA Grapalat" w:hAnsi="GHEA Grapalat" w:cs="Arial"/>
        </w:rPr>
        <w:t xml:space="preserve"> </w:t>
      </w:r>
      <w:r w:rsidRPr="00A71D81">
        <w:rPr>
          <w:rFonts w:ascii="GHEA Grapalat" w:hAnsi="GHEA Grapalat" w:cs="Sylfaen"/>
        </w:rPr>
        <w:t>ըստ</w:t>
      </w:r>
      <w:r w:rsidRPr="00A71D81">
        <w:rPr>
          <w:rFonts w:ascii="GHEA Grapalat" w:hAnsi="GHEA Grapalat" w:cs="Arial"/>
        </w:rPr>
        <w:t xml:space="preserve"> </w:t>
      </w:r>
      <w:r w:rsidRPr="00A71D81">
        <w:rPr>
          <w:rFonts w:ascii="GHEA Grapalat" w:hAnsi="GHEA Grapalat" w:cs="Sylfaen"/>
        </w:rPr>
        <w:t>առանձին</w:t>
      </w:r>
      <w:r w:rsidRPr="00A71D81">
        <w:rPr>
          <w:rFonts w:ascii="GHEA Grapalat" w:hAnsi="GHEA Grapalat" w:cs="Arial"/>
        </w:rPr>
        <w:t xml:space="preserve"> </w:t>
      </w:r>
      <w:r w:rsidRPr="00A71D81">
        <w:rPr>
          <w:rFonts w:ascii="GHEA Grapalat" w:hAnsi="GHEA Grapalat" w:cs="Sylfaen"/>
        </w:rPr>
        <w:t>չափաբաժինների</w:t>
      </w:r>
      <w:r>
        <w:rPr>
          <w:rFonts w:ascii="GHEA Grapalat" w:hAnsi="GHEA Grapalat" w:cs="Sylfaen"/>
          <w:lang w:val="hy-AM"/>
        </w:rPr>
        <w:t>:</w:t>
      </w:r>
    </w:p>
    <w:p w14:paraId="2D29B9DD" w14:textId="77777777" w:rsidR="00414A70" w:rsidRPr="00A71D81" w:rsidRDefault="00414A70" w:rsidP="00414A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sz w:val="20"/>
          <w:szCs w:val="20"/>
          <w:lang w:val="hy-AM" w:eastAsia="x-none"/>
        </w:rPr>
        <w:t>հրավերի 1-ին մասի 8.12-ից 8.18-րդ կետերով սահմանված ընթացակարգի կիրառմամբ</w:t>
      </w:r>
      <w:r w:rsidRPr="00A71D81">
        <w:rPr>
          <w:rFonts w:ascii="GHEA Grapalat" w:hAnsi="GHEA Grapalat"/>
          <w:sz w:val="20"/>
          <w:szCs w:val="20"/>
          <w:lang w:val="af-ZA" w:eastAsia="x-none"/>
        </w:rPr>
        <w:t>:</w:t>
      </w:r>
    </w:p>
    <w:p w14:paraId="34CC1200" w14:textId="77777777" w:rsidR="00414A70" w:rsidRPr="00A71D81" w:rsidRDefault="00414A70" w:rsidP="00414A70">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20 </w:t>
      </w:r>
      <w:proofErr w:type="spellStart"/>
      <w:r w:rsidRPr="00A71D81">
        <w:rPr>
          <w:rFonts w:ascii="GHEA Grapalat" w:hAnsi="GHEA Grapalat" w:cs="Sylfaen"/>
          <w:szCs w:val="24"/>
          <w:lang w:val="ru-RU"/>
        </w:rPr>
        <w:t>Մասնակից</w:t>
      </w:r>
      <w:proofErr w:type="spellEnd"/>
      <w:r w:rsidRPr="00A71D81">
        <w:rPr>
          <w:rFonts w:ascii="GHEA Grapalat" w:hAnsi="GHEA Grapalat" w:cs="Sylfaen"/>
          <w:szCs w:val="24"/>
          <w:lang w:val="en-US"/>
        </w:rPr>
        <w:t>ն</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իրեն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պահանջների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համապատասխանության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հիմնավորման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նպատակով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ներկայացնել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լրացուցիչ</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այլ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փաստաթղթեր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տեղեկություններ</w:t>
      </w:r>
      <w:proofErr w:type="spellEnd"/>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նյութեր</w:t>
      </w:r>
      <w:proofErr w:type="spellEnd"/>
      <w:r w:rsidRPr="00A71D81">
        <w:rPr>
          <w:rFonts w:ascii="GHEA Grapalat" w:hAnsi="GHEA Grapalat" w:cs="Sylfaen"/>
          <w:szCs w:val="24"/>
          <w:lang w:val="ru-RU"/>
        </w:rPr>
        <w:t>։</w:t>
      </w:r>
    </w:p>
    <w:p w14:paraId="13DB651E" w14:textId="77777777" w:rsidR="00414A70" w:rsidRPr="00A71D81" w:rsidRDefault="00414A70" w:rsidP="00414A70">
      <w:pPr>
        <w:pStyle w:val="23"/>
        <w:spacing w:line="240" w:lineRule="auto"/>
        <w:ind w:firstLine="567"/>
        <w:rPr>
          <w:rFonts w:ascii="GHEA Grapalat" w:hAnsi="GHEA Grapalat" w:cs="Sylfaen"/>
          <w:szCs w:val="24"/>
        </w:rPr>
      </w:pPr>
      <w:r w:rsidRPr="00A71D81">
        <w:rPr>
          <w:rFonts w:ascii="GHEA Grapalat" w:hAnsi="GHEA Grapalat" w:cs="Sylfaen"/>
          <w:szCs w:val="24"/>
          <w:lang w:val="en-US"/>
        </w:rPr>
        <w:lastRenderedPageBreak/>
        <w:t>Հ</w:t>
      </w:r>
      <w:proofErr w:type="spellStart"/>
      <w:r w:rsidRPr="00A71D81">
        <w:rPr>
          <w:rFonts w:ascii="GHEA Grapalat" w:hAnsi="GHEA Grapalat" w:cs="Sylfaen"/>
          <w:szCs w:val="24"/>
          <w:lang w:val="ru-RU"/>
        </w:rPr>
        <w:t>անձնաժողովը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ստուգել</w:t>
      </w:r>
      <w:proofErr w:type="spellEnd"/>
      <w:r w:rsidRPr="00A71D81">
        <w:rPr>
          <w:rFonts w:ascii="GHEA Grapalat" w:hAnsi="GHEA Grapalat" w:cs="Sylfaen"/>
          <w:szCs w:val="24"/>
        </w:rPr>
        <w:t xml:space="preserve"> </w:t>
      </w:r>
      <w:r w:rsidRPr="00A71D81">
        <w:rPr>
          <w:rFonts w:ascii="GHEA Grapalat" w:hAnsi="GHEA Grapalat" w:cs="Sylfaen"/>
          <w:szCs w:val="24"/>
          <w:lang w:val="en-US"/>
        </w:rPr>
        <w:t>մ</w:t>
      </w:r>
      <w:proofErr w:type="spellStart"/>
      <w:r w:rsidRPr="00A71D81">
        <w:rPr>
          <w:rFonts w:ascii="GHEA Grapalat" w:hAnsi="GHEA Grapalat" w:cs="Sylfaen"/>
          <w:szCs w:val="24"/>
          <w:lang w:val="ru-RU"/>
        </w:rPr>
        <w:t>ասնակցի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ներկայացրած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տվյալների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իսկությունը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օգտագործելով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պաշտոնական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աղբյուրներից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ստացված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տվյալներ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դրա</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ստանալով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իրավասու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մարմինների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գրավոր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եզրակացությունը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հարցում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ուղարկվելու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համապատասխան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պետական</w:t>
      </w:r>
      <w:proofErr w:type="spellEnd"/>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տեղական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ինքնակառավարման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մարմինները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հարցումն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ստանալու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օրվան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հաջորդող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երկու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աշխատանքային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օրվա</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տրամադրում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գրավոր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եզրակացություն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Եթե</w:t>
      </w:r>
      <w:proofErr w:type="spellEnd"/>
      <w:r w:rsidRPr="00A71D81">
        <w:rPr>
          <w:rFonts w:ascii="GHEA Grapalat" w:hAnsi="GHEA Grapalat" w:cs="Sylfaen"/>
          <w:szCs w:val="24"/>
        </w:rPr>
        <w:t xml:space="preserve"> </w:t>
      </w:r>
      <w:r w:rsidRPr="00A71D81">
        <w:rPr>
          <w:rFonts w:ascii="GHEA Grapalat" w:hAnsi="GHEA Grapalat" w:cs="Sylfaen"/>
          <w:szCs w:val="24"/>
          <w:lang w:val="en-US"/>
        </w:rPr>
        <w:t>մ</w:t>
      </w:r>
      <w:proofErr w:type="spellStart"/>
      <w:r w:rsidRPr="00A71D81">
        <w:rPr>
          <w:rFonts w:ascii="GHEA Grapalat" w:hAnsi="GHEA Grapalat" w:cs="Sylfaen"/>
          <w:szCs w:val="24"/>
          <w:lang w:val="ru-RU"/>
        </w:rPr>
        <w:t>ասնակցի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ներկայացրած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տվյալների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իսկության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ստուգման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արդյունքում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տվյալները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որակվում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իրականությանը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չհամապա</w:t>
      </w:r>
      <w:proofErr w:type="spellEnd"/>
      <w:r w:rsidRPr="00A71D81">
        <w:rPr>
          <w:rFonts w:ascii="GHEA Grapalat" w:hAnsi="GHEA Grapalat" w:cs="Sylfaen"/>
          <w:szCs w:val="24"/>
        </w:rPr>
        <w:softHyphen/>
      </w:r>
      <w:proofErr w:type="spellStart"/>
      <w:r w:rsidRPr="00A71D81">
        <w:rPr>
          <w:rFonts w:ascii="GHEA Grapalat" w:hAnsi="GHEA Grapalat" w:cs="Sylfaen"/>
          <w:szCs w:val="24"/>
          <w:lang w:val="ru-RU"/>
        </w:rPr>
        <w:t>տասխանող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ապա</w:t>
      </w:r>
      <w:proofErr w:type="spellEnd"/>
      <w:r w:rsidRPr="00A71D81">
        <w:rPr>
          <w:rFonts w:ascii="GHEA Grapalat" w:hAnsi="GHEA Grapalat" w:cs="Sylfaen"/>
          <w:szCs w:val="24"/>
        </w:rPr>
        <w:t xml:space="preserve"> տվյալ մասնակցի հայտը մերժվում է:</w:t>
      </w:r>
    </w:p>
    <w:p w14:paraId="62C2DE94" w14:textId="77777777" w:rsidR="00414A70" w:rsidRPr="00A71D81" w:rsidRDefault="00414A70" w:rsidP="00414A70">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8.20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14:paraId="68E1B3D2" w14:textId="77777777" w:rsidR="00414A70" w:rsidRPr="00A71D81" w:rsidRDefault="00414A70" w:rsidP="00414A70">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35BC7A3F" w14:textId="77777777" w:rsidR="00414A70" w:rsidRDefault="00414A70" w:rsidP="00414A70">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14:paraId="1AAA9F80" w14:textId="277667F3" w:rsidR="00414A70" w:rsidRPr="00F40755" w:rsidRDefault="00414A70" w:rsidP="00414A70">
      <w:pPr>
        <w:pStyle w:val="23"/>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Pr="00414A70">
        <w:rPr>
          <w:rFonts w:ascii="GHEA Grapalat" w:hAnsi="GHEA Grapalat" w:cs="Sylfaen"/>
          <w:lang w:val="hy-AM"/>
        </w:rPr>
        <w:t>տաս</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1EB5B876" w14:textId="77777777" w:rsidR="00414A70" w:rsidRPr="00F40755" w:rsidRDefault="00414A70" w:rsidP="00414A70">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3C723ADE" w14:textId="77777777" w:rsidR="00414A70" w:rsidRPr="00F40755" w:rsidRDefault="00414A70" w:rsidP="00414A70">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054932BD" w14:textId="77777777" w:rsidR="00414A70" w:rsidRPr="00F40755" w:rsidRDefault="00414A70" w:rsidP="00414A70">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642C3933" w14:textId="77777777" w:rsidR="00414A70" w:rsidRPr="006D2E03" w:rsidRDefault="00414A70" w:rsidP="00414A70">
      <w:pPr>
        <w:pStyle w:val="23"/>
        <w:spacing w:line="240" w:lineRule="auto"/>
        <w:ind w:firstLine="567"/>
        <w:rPr>
          <w:rFonts w:ascii="GHEA Grapalat" w:hAnsi="GHEA Grapalat" w:cs="Sylfaen"/>
          <w:szCs w:val="24"/>
          <w:lang w:val="es-ES"/>
        </w:rPr>
      </w:pPr>
    </w:p>
    <w:p w14:paraId="0F9B50BE" w14:textId="77777777" w:rsidR="00414A70" w:rsidRPr="00A71D81" w:rsidRDefault="00414A70" w:rsidP="00414A70">
      <w:pPr>
        <w:ind w:firstLine="567"/>
        <w:jc w:val="center"/>
        <w:rPr>
          <w:rFonts w:ascii="GHEA Grapalat" w:hAnsi="GHEA Grapalat"/>
          <w:b/>
          <w:sz w:val="20"/>
          <w:lang w:val="es-ES"/>
        </w:rPr>
      </w:pPr>
    </w:p>
    <w:p w14:paraId="54753C20" w14:textId="77777777" w:rsidR="00414A70" w:rsidRPr="00A71D81" w:rsidRDefault="00414A70" w:rsidP="00414A70">
      <w:pPr>
        <w:jc w:val="center"/>
        <w:rPr>
          <w:rFonts w:ascii="GHEA Grapalat" w:hAnsi="GHEA Grapalat" w:cs="Arial"/>
          <w:b/>
          <w:iCs/>
          <w:sz w:val="20"/>
          <w:lang w:val="af-ZA"/>
        </w:rPr>
      </w:pPr>
      <w:r w:rsidRPr="00A71D81">
        <w:rPr>
          <w:rFonts w:ascii="GHEA Grapalat" w:hAnsi="GHEA Grapalat"/>
          <w:b/>
          <w:iCs/>
          <w:sz w:val="20"/>
          <w:lang w:val="es-ES"/>
        </w:rPr>
        <w:t>9</w:t>
      </w:r>
      <w:r w:rsidRPr="00A71D81">
        <w:rPr>
          <w:rFonts w:ascii="GHEA Grapalat" w:hAnsi="GHEA Grapalat"/>
          <w:b/>
          <w:iCs/>
          <w:sz w:val="20"/>
          <w:lang w:val="af-ZA"/>
        </w:rPr>
        <w:t xml:space="preserve">. </w:t>
      </w:r>
      <w:r w:rsidRPr="00A71D81">
        <w:rPr>
          <w:rFonts w:ascii="GHEA Grapalat" w:hAnsi="GHEA Grapalat" w:cs="Sylfaen"/>
          <w:b/>
          <w:iCs/>
          <w:sz w:val="20"/>
          <w:lang w:val="af-ZA"/>
        </w:rPr>
        <w:t>ՊԱՅՄԱՆԱԳՐԻ</w:t>
      </w:r>
      <w:r w:rsidRPr="00A71D81">
        <w:rPr>
          <w:rFonts w:ascii="GHEA Grapalat" w:hAnsi="GHEA Grapalat" w:cs="Arial"/>
          <w:b/>
          <w:iCs/>
          <w:sz w:val="20"/>
          <w:lang w:val="af-ZA"/>
        </w:rPr>
        <w:t xml:space="preserve"> </w:t>
      </w:r>
      <w:r w:rsidRPr="00A71D81">
        <w:rPr>
          <w:rFonts w:ascii="GHEA Grapalat" w:hAnsi="GHEA Grapalat" w:cs="Sylfaen"/>
          <w:b/>
          <w:iCs/>
          <w:sz w:val="20"/>
          <w:lang w:val="af-ZA"/>
        </w:rPr>
        <w:t>ԿՆՔՈՒՄԸ</w:t>
      </w:r>
      <w:r w:rsidRPr="00A71D81">
        <w:rPr>
          <w:rFonts w:ascii="GHEA Grapalat" w:hAnsi="GHEA Grapalat" w:cs="Arial"/>
          <w:b/>
          <w:iCs/>
          <w:sz w:val="20"/>
          <w:lang w:val="af-ZA"/>
        </w:rPr>
        <w:t xml:space="preserve"> </w:t>
      </w:r>
    </w:p>
    <w:p w14:paraId="30906CD2" w14:textId="77777777" w:rsidR="00414A70" w:rsidRPr="00A71D81" w:rsidRDefault="00414A70" w:rsidP="00414A70">
      <w:pPr>
        <w:jc w:val="center"/>
        <w:rPr>
          <w:rFonts w:ascii="GHEA Grapalat" w:hAnsi="GHEA Grapalat"/>
          <w:b/>
          <w:iCs/>
          <w:sz w:val="20"/>
          <w:lang w:val="af-ZA"/>
        </w:rPr>
      </w:pPr>
    </w:p>
    <w:p w14:paraId="2FAB7BEC"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iCs/>
          <w:sz w:val="20"/>
          <w:lang w:val="es-ES"/>
        </w:rPr>
        <w:t>9</w:t>
      </w:r>
      <w:r w:rsidRPr="00A71D81">
        <w:rPr>
          <w:rFonts w:ascii="GHEA Grapalat" w:hAnsi="GHEA Grapalat"/>
          <w:iCs/>
          <w:sz w:val="20"/>
          <w:lang w:val="af-ZA"/>
        </w:rPr>
        <w:t xml:space="preserve">.1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հիման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վրա</w:t>
      </w:r>
      <w:proofErr w:type="spellEnd"/>
      <w:r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Pr="00A71D81">
        <w:rPr>
          <w:rFonts w:ascii="GHEA Grapalat" w:hAnsi="GHEA Grapalat" w:cs="Sylfaen"/>
          <w:sz w:val="20"/>
          <w:lang w:val="ru-RU"/>
        </w:rPr>
        <w:t>ատվիրատուի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ru-RU"/>
        </w:rPr>
        <w:t>։</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գրավոր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փաստաթուղթ</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կազմելու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միջոցով</w:t>
      </w:r>
      <w:proofErr w:type="spellEnd"/>
      <w:r w:rsidRPr="00A71D81">
        <w:rPr>
          <w:rFonts w:ascii="GHEA Grapalat" w:hAnsi="GHEA Grapalat" w:cs="Sylfaen"/>
          <w:sz w:val="20"/>
          <w:lang w:val="ru-RU"/>
        </w:rPr>
        <w:t>։</w:t>
      </w:r>
    </w:p>
    <w:p w14:paraId="60BDD916"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 xml:space="preserve">9.2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1-</w:t>
      </w:r>
      <w:proofErr w:type="spellStart"/>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մասի</w:t>
      </w:r>
      <w:proofErr w:type="spellEnd"/>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proofErr w:type="spellStart"/>
      <w:r w:rsidRPr="00A71D81">
        <w:rPr>
          <w:rFonts w:ascii="GHEA Grapalat" w:hAnsi="GHEA Grapalat" w:cs="Sylfaen"/>
          <w:sz w:val="20"/>
          <w:lang w:val="ru-RU"/>
        </w:rPr>
        <w:t>կետով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անգործության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չոր</w:t>
      </w:r>
      <w:proofErr w:type="spellEnd"/>
      <w:r>
        <w:rPr>
          <w:rFonts w:ascii="GHEA Grapalat" w:hAnsi="GHEA Grapalat" w:cs="Sylfaen"/>
          <w:sz w:val="20"/>
          <w:lang w:val="hy-AM"/>
        </w:rPr>
        <w:t>րորդ</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w:t>
      </w:r>
      <w:proofErr w:type="spellEnd"/>
      <w:r>
        <w:rPr>
          <w:rFonts w:ascii="GHEA Grapalat" w:hAnsi="GHEA Grapalat" w:cs="Sylfaen"/>
          <w:sz w:val="20"/>
          <w:lang w:val="hy-AM"/>
        </w:rPr>
        <w:t>ը</w:t>
      </w:r>
      <w:r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Pr="00A71D81">
        <w:rPr>
          <w:rFonts w:ascii="GHEA Grapalat" w:hAnsi="GHEA Grapalat" w:cs="Sylfaen"/>
          <w:sz w:val="20"/>
          <w:lang w:val="ru-RU"/>
        </w:rPr>
        <w:t>ատվիրատուն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ծանուցում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ընտրված</w:t>
      </w:r>
      <w:proofErr w:type="spellEnd"/>
      <w:r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Pr="00A71D81">
        <w:rPr>
          <w:rFonts w:ascii="GHEA Grapalat" w:hAnsi="GHEA Grapalat" w:cs="Sylfaen"/>
          <w:sz w:val="20"/>
          <w:lang w:val="ru-RU"/>
        </w:rPr>
        <w:t>ասնակցին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առաջարկը</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նախագիծը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շուտ</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քան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1-</w:t>
      </w:r>
      <w:proofErr w:type="spellStart"/>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մասի</w:t>
      </w:r>
      <w:proofErr w:type="spellEnd"/>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proofErr w:type="spellStart"/>
      <w:r w:rsidRPr="00A71D81">
        <w:rPr>
          <w:rFonts w:ascii="GHEA Grapalat" w:hAnsi="GHEA Grapalat" w:cs="Sylfaen"/>
          <w:sz w:val="20"/>
          <w:lang w:val="ru-RU"/>
        </w:rPr>
        <w:t>կետով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անգործության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Sylfaen"/>
          <w:sz w:val="20"/>
          <w:lang w:val="af-ZA"/>
        </w:rPr>
        <w:t xml:space="preserve"> </w:t>
      </w:r>
      <w:r>
        <w:rPr>
          <w:rFonts w:ascii="GHEA Grapalat" w:hAnsi="GHEA Grapalat" w:cs="Sylfaen"/>
          <w:sz w:val="20"/>
          <w:lang w:val="hy-AM"/>
        </w:rPr>
        <w:t>չորրորդ</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օրը</w:t>
      </w:r>
      <w:proofErr w:type="spellEnd"/>
      <w:r w:rsidRPr="00A71D81">
        <w:rPr>
          <w:rFonts w:ascii="GHEA Grapalat" w:hAnsi="GHEA Grapalat" w:cs="Sylfaen"/>
          <w:sz w:val="20"/>
          <w:lang w:val="af-ZA"/>
        </w:rPr>
        <w:t>:</w:t>
      </w:r>
    </w:p>
    <w:p w14:paraId="6E3DFE5A"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9</w:t>
      </w:r>
      <w:r w:rsidRPr="00A71D81">
        <w:rPr>
          <w:rFonts w:ascii="GHEA Grapalat" w:hAnsi="GHEA Grapalat" w:cs="Sylfaen"/>
          <w:sz w:val="20"/>
          <w:lang w:val="hy-AM"/>
        </w:rPr>
        <w:t>.3</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Ընտրված</w:t>
      </w:r>
      <w:proofErr w:type="spellEnd"/>
      <w:r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Pr="00A71D81">
        <w:rPr>
          <w:rFonts w:ascii="GHEA Grapalat" w:hAnsi="GHEA Grapalat" w:cs="Sylfaen"/>
          <w:sz w:val="20"/>
          <w:lang w:val="ru-RU"/>
        </w:rPr>
        <w:t>ասնակցին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առաջարկը</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կնքվելիք</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նախագիծը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քարտուղարը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տրամադրում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էլեկտրոնային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եղանակով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ներառվում</w:t>
      </w:r>
      <w:proofErr w:type="spellEnd"/>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ընտրված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մասնակցի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ապրանքի</w:t>
      </w:r>
      <w:proofErr w:type="spellEnd"/>
      <w:r w:rsidRPr="00A71D81">
        <w:rPr>
          <w:rFonts w:ascii="GHEA Grapalat" w:hAnsi="GHEA Grapalat" w:cs="Sylfaen"/>
          <w:sz w:val="20"/>
          <w:lang w:val="af-ZA"/>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cs="Sylfaen"/>
          <w:sz w:val="20"/>
          <w:lang w:val="af-ZA"/>
        </w:rPr>
        <w:t xml:space="preserve">: </w:t>
      </w:r>
    </w:p>
    <w:p w14:paraId="5B53A8F9" w14:textId="77777777" w:rsidR="00414A70" w:rsidRPr="006D2E03" w:rsidRDefault="00414A70" w:rsidP="00414A70">
      <w:pPr>
        <w:ind w:firstLine="567"/>
        <w:jc w:val="both"/>
        <w:rPr>
          <w:rFonts w:ascii="GHEA Grapalat" w:hAnsi="GHEA Grapalat" w:cs="Sylfaen"/>
          <w:sz w:val="20"/>
          <w:lang w:val="hy-AM"/>
        </w:rPr>
      </w:pPr>
      <w:r w:rsidRPr="00A71D81">
        <w:rPr>
          <w:rFonts w:ascii="GHEA Grapalat" w:hAnsi="GHEA Grapalat" w:cs="Sylfaen"/>
          <w:sz w:val="20"/>
          <w:lang w:val="af-ZA"/>
        </w:rPr>
        <w:t>9</w:t>
      </w:r>
      <w:r w:rsidRPr="00A71D81">
        <w:rPr>
          <w:rFonts w:ascii="GHEA Grapalat" w:hAnsi="GHEA Grapalat" w:cs="Sylfaen"/>
          <w:sz w:val="20"/>
          <w:lang w:val="hy-AM"/>
        </w:rPr>
        <w:t>.</w:t>
      </w:r>
      <w:r w:rsidRPr="00A71D81">
        <w:rPr>
          <w:rFonts w:ascii="GHEA Grapalat" w:hAnsi="GHEA Grapalat" w:cs="Sylfaen"/>
          <w:sz w:val="20"/>
          <w:lang w:val="af-ZA"/>
        </w:rPr>
        <w:t xml:space="preserve">4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6D2E03">
        <w:rPr>
          <w:rFonts w:ascii="GHEA Grapalat" w:hAnsi="GHEA Grapalat" w:cs="Sylfaen"/>
          <w:sz w:val="20"/>
          <w:lang w:val="hy-AM"/>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Pr>
          <w:rFonts w:ascii="GHEA Grapalat" w:hAnsi="GHEA Grapalat" w:cs="Sylfaen"/>
          <w:sz w:val="20"/>
          <w:lang w:val="hy-AM"/>
        </w:rPr>
        <w:t xml:space="preserve"> </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7E2C8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7E2C83">
        <w:rPr>
          <w:rFonts w:ascii="GHEA Grapalat" w:hAnsi="GHEA Grapalat" w:cs="Sylfaen"/>
          <w:sz w:val="20"/>
          <w:lang w:val="af-ZA"/>
        </w:rPr>
        <w:t xml:space="preserve"> որակավորման և </w:t>
      </w:r>
      <w:r w:rsidRPr="006D2E03">
        <w:rPr>
          <w:rFonts w:ascii="GHEA Grapalat" w:hAnsi="GHEA Grapalat" w:cs="Sylfaen"/>
          <w:sz w:val="20"/>
          <w:lang w:val="hy-AM"/>
        </w:rPr>
        <w:t>պայմանագրի</w:t>
      </w:r>
      <w:r w:rsidRPr="007E2C83">
        <w:rPr>
          <w:rFonts w:ascii="GHEA Grapalat" w:hAnsi="GHEA Grapalat" w:cs="Sylfaen"/>
          <w:sz w:val="20"/>
          <w:lang w:val="af-ZA"/>
        </w:rPr>
        <w:t xml:space="preserve"> </w:t>
      </w:r>
      <w:r w:rsidRPr="006D2E03">
        <w:rPr>
          <w:rFonts w:ascii="GHEA Grapalat" w:hAnsi="GHEA Grapalat" w:cs="Sylfaen"/>
          <w:sz w:val="20"/>
          <w:lang w:val="hy-AM"/>
        </w:rPr>
        <w:t>ապահովում</w:t>
      </w:r>
      <w:r>
        <w:rPr>
          <w:rFonts w:ascii="GHEA Grapalat" w:hAnsi="GHEA Grapalat" w:cs="Sylfaen"/>
          <w:sz w:val="20"/>
          <w:lang w:val="hy-AM"/>
        </w:rPr>
        <w:t>ներ</w:t>
      </w:r>
      <w:r w:rsidRPr="006D2E03">
        <w:rPr>
          <w:rFonts w:ascii="GHEA Grapalat" w:hAnsi="GHEA Grapalat" w:cs="Sylfaen"/>
          <w:sz w:val="20"/>
          <w:lang w:val="hy-AM"/>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r w:rsidRPr="007E2C83">
        <w:rPr>
          <w:rFonts w:ascii="GHEA Grapalat" w:hAnsi="GHEA Grapalat" w:cs="Sylfaen"/>
          <w:sz w:val="20"/>
          <w:lang w:val="af-ZA"/>
        </w:rPr>
        <w:t xml:space="preserve"> </w:t>
      </w:r>
    </w:p>
    <w:p w14:paraId="3386300D" w14:textId="77777777" w:rsidR="00414A70" w:rsidRPr="006D2E03"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 փաստաթղթաշրջանառության </w:t>
      </w:r>
      <w:r w:rsidRPr="006D2E03">
        <w:rPr>
          <w:rFonts w:ascii="GHEA Grapalat" w:hAnsi="GHEA Grapalat" w:cs="Sylfaen"/>
          <w:sz w:val="20"/>
          <w:lang w:val="hy-AM"/>
        </w:rPr>
        <w:t>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հաստատմանը</w:t>
      </w:r>
      <w:r w:rsidRPr="006D2E03">
        <w:rPr>
          <w:rFonts w:ascii="GHEA Grapalat" w:hAnsi="GHEA Grapalat" w:cs="Sylfaen"/>
          <w:sz w:val="20"/>
          <w:lang w:val="af-ZA"/>
        </w:rPr>
        <w:t xml:space="preserve"> </w:t>
      </w:r>
      <w:r w:rsidRPr="006D2E03">
        <w:rPr>
          <w:rFonts w:ascii="GHEA Grapalat" w:hAnsi="GHEA Grapalat" w:cs="Sylfaen"/>
          <w:sz w:val="20"/>
          <w:lang w:val="hy-AM"/>
        </w:rPr>
        <w:t>հաջորդող</w:t>
      </w:r>
      <w:r w:rsidRPr="006D2E03">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6D2E03">
        <w:rPr>
          <w:rFonts w:ascii="GHEA Grapalat" w:hAnsi="GHEA Grapalat" w:cs="Sylfaen"/>
          <w:sz w:val="20"/>
          <w:lang w:val="af-ZA"/>
        </w:rPr>
        <w:t xml:space="preserve"> </w:t>
      </w:r>
      <w:r w:rsidRPr="006D2E03">
        <w:rPr>
          <w:rFonts w:ascii="GHEA Grapalat" w:hAnsi="GHEA Grapalat" w:cs="Sylfaen"/>
          <w:sz w:val="20"/>
          <w:lang w:val="hy-AM"/>
        </w:rPr>
        <w:t>օրը</w:t>
      </w:r>
      <w:r w:rsidRPr="006D2E03">
        <w:rPr>
          <w:rFonts w:ascii="GHEA Grapalat" w:hAnsi="GHEA Grapalat" w:cs="Sylfaen"/>
          <w:sz w:val="20"/>
          <w:lang w:val="af-ZA"/>
        </w:rPr>
        <w:t xml:space="preserve"> </w:t>
      </w:r>
      <w:r w:rsidRPr="006D2E03">
        <w:rPr>
          <w:rFonts w:ascii="GHEA Grapalat" w:hAnsi="GHEA Grapalat" w:cs="Sylfaen"/>
          <w:sz w:val="20"/>
          <w:lang w:val="hy-AM"/>
        </w:rPr>
        <w:t>ուղեկցող</w:t>
      </w:r>
      <w:r w:rsidRPr="006D2E03">
        <w:rPr>
          <w:rFonts w:ascii="GHEA Grapalat" w:hAnsi="GHEA Grapalat" w:cs="Sylfaen"/>
          <w:sz w:val="20"/>
          <w:lang w:val="af-ZA"/>
        </w:rPr>
        <w:t xml:space="preserve"> </w:t>
      </w:r>
      <w:r w:rsidRPr="006D2E03">
        <w:rPr>
          <w:rFonts w:ascii="GHEA Grapalat" w:hAnsi="GHEA Grapalat" w:cs="Sylfaen"/>
          <w:sz w:val="20"/>
          <w:lang w:val="hy-AM"/>
        </w:rPr>
        <w:t>գրությամբ</w:t>
      </w:r>
      <w:r w:rsidRPr="006D2E03">
        <w:rPr>
          <w:rFonts w:ascii="GHEA Grapalat" w:hAnsi="GHEA Grapalat" w:cs="Sylfaen"/>
          <w:sz w:val="20"/>
          <w:lang w:val="af-ZA"/>
        </w:rPr>
        <w:t xml:space="preserve"> </w:t>
      </w:r>
      <w:r w:rsidRPr="006D2E03">
        <w:rPr>
          <w:rFonts w:ascii="GHEA Grapalat" w:hAnsi="GHEA Grapalat" w:cs="Sylfaen"/>
          <w:sz w:val="20"/>
          <w:lang w:val="hy-AM"/>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մասնակցին:</w:t>
      </w:r>
    </w:p>
    <w:p w14:paraId="3DEE2329" w14:textId="77777777" w:rsidR="00414A70" w:rsidRPr="00A71D81" w:rsidRDefault="00414A70" w:rsidP="00414A70">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 xml:space="preserve">9.5 </w:t>
      </w:r>
      <w:proofErr w:type="spellStart"/>
      <w:r w:rsidRPr="006D2E03">
        <w:rPr>
          <w:rFonts w:ascii="GHEA Grapalat" w:hAnsi="GHEA Grapalat" w:cs="Sylfaen"/>
          <w:i w:val="0"/>
          <w:szCs w:val="24"/>
          <w:lang w:val="ru-RU"/>
        </w:rPr>
        <w:t>Մինչև</w:t>
      </w:r>
      <w:proofErr w:type="spellEnd"/>
      <w:r w:rsidRPr="006D2E03">
        <w:rPr>
          <w:rFonts w:ascii="GHEA Grapalat" w:hAnsi="GHEA Grapalat" w:cs="Sylfaen"/>
          <w:i w:val="0"/>
          <w:szCs w:val="24"/>
          <w:lang w:val="af-ZA"/>
        </w:rPr>
        <w:t xml:space="preserve"> </w:t>
      </w:r>
      <w:proofErr w:type="spellStart"/>
      <w:r w:rsidRPr="006D2E03">
        <w:rPr>
          <w:rFonts w:ascii="GHEA Grapalat" w:hAnsi="GHEA Grapalat" w:cs="Sylfaen"/>
          <w:i w:val="0"/>
          <w:szCs w:val="24"/>
          <w:lang w:val="ru-RU"/>
        </w:rPr>
        <w:t>սույն</w:t>
      </w:r>
      <w:proofErr w:type="spellEnd"/>
      <w:r w:rsidRPr="006D2E03">
        <w:rPr>
          <w:rFonts w:ascii="GHEA Grapalat" w:hAnsi="GHEA Grapalat" w:cs="Sylfaen"/>
          <w:i w:val="0"/>
          <w:szCs w:val="24"/>
          <w:lang w:val="af-ZA"/>
        </w:rPr>
        <w:t xml:space="preserve"> </w:t>
      </w:r>
      <w:proofErr w:type="spellStart"/>
      <w:r w:rsidRPr="006D2E03">
        <w:rPr>
          <w:rFonts w:ascii="GHEA Grapalat" w:hAnsi="GHEA Grapalat" w:cs="Sylfaen"/>
          <w:i w:val="0"/>
          <w:szCs w:val="24"/>
          <w:lang w:val="ru-RU"/>
        </w:rPr>
        <w:t>հրավերի</w:t>
      </w:r>
      <w:proofErr w:type="spellEnd"/>
      <w:r w:rsidRPr="006D2E03">
        <w:rPr>
          <w:rFonts w:ascii="GHEA Grapalat" w:hAnsi="GHEA Grapalat" w:cs="Sylfaen"/>
          <w:i w:val="0"/>
          <w:szCs w:val="24"/>
          <w:lang w:val="af-ZA"/>
        </w:rPr>
        <w:t xml:space="preserve"> 1-ին մասի 9</w:t>
      </w:r>
      <w:r w:rsidRPr="006D2E03">
        <w:rPr>
          <w:rFonts w:ascii="GHEA Grapalat" w:hAnsi="GHEA Grapalat" w:cs="Sylfaen"/>
          <w:i w:val="0"/>
          <w:szCs w:val="24"/>
          <w:lang w:val="hy-AM"/>
        </w:rPr>
        <w:t>.</w:t>
      </w:r>
      <w:r w:rsidRPr="006D2E03">
        <w:rPr>
          <w:rFonts w:ascii="GHEA Grapalat" w:hAnsi="GHEA Grapalat" w:cs="Sylfaen"/>
          <w:i w:val="0"/>
          <w:szCs w:val="24"/>
          <w:lang w:val="af-ZA"/>
        </w:rPr>
        <w:t xml:space="preserve">4 </w:t>
      </w:r>
      <w:proofErr w:type="spellStart"/>
      <w:r w:rsidRPr="006D2E03">
        <w:rPr>
          <w:rFonts w:ascii="GHEA Grapalat" w:hAnsi="GHEA Grapalat" w:cs="Sylfaen"/>
          <w:i w:val="0"/>
          <w:szCs w:val="24"/>
          <w:lang w:val="ru-RU"/>
        </w:rPr>
        <w:t>կետով</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նախատեսված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ժամկետի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ավարտը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կողմերի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համաձայնությամբ</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պայմանագրի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նախագծում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կատարվել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փոփոխություններ</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սակայն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դրանք</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չեն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հանգեցնել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առարկայի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բնութագրերի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փոփոխմանը</w:t>
      </w:r>
      <w:proofErr w:type="spellEnd"/>
      <w:r w:rsidRPr="00A71D81">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sidRPr="006D2E03" w:rsidDel="00D42D0A">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ընտրված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մասնակցի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առաջարկած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ավելացմանը</w:t>
      </w:r>
      <w:proofErr w:type="spellEnd"/>
      <w:r w:rsidRPr="00A71D81">
        <w:rPr>
          <w:rFonts w:ascii="GHEA Grapalat" w:hAnsi="GHEA Grapalat" w:cs="Sylfaen"/>
          <w:i w:val="0"/>
          <w:szCs w:val="24"/>
          <w:lang w:val="ru-RU"/>
        </w:rPr>
        <w:t>։</w:t>
      </w:r>
      <w:r w:rsidRPr="00A71D81">
        <w:rPr>
          <w:rFonts w:ascii="GHEA Mariam" w:hAnsi="GHEA Mariam"/>
          <w:spacing w:val="-8"/>
          <w:lang w:val="af-ZA"/>
        </w:rPr>
        <w:t xml:space="preserve"> </w:t>
      </w:r>
    </w:p>
    <w:p w14:paraId="73C7BDD3" w14:textId="77777777" w:rsidR="00414A70" w:rsidRPr="00A71D81" w:rsidRDefault="00414A70" w:rsidP="00414A70">
      <w:pPr>
        <w:jc w:val="center"/>
        <w:rPr>
          <w:rFonts w:ascii="GHEA Grapalat" w:hAnsi="GHEA Grapalat"/>
          <w:b/>
          <w:iCs/>
          <w:sz w:val="20"/>
          <w:lang w:val="af-ZA"/>
        </w:rPr>
      </w:pPr>
    </w:p>
    <w:p w14:paraId="50CA3100" w14:textId="77777777" w:rsidR="00414A70" w:rsidRPr="00A71D81" w:rsidRDefault="00414A70" w:rsidP="00414A70">
      <w:pPr>
        <w:jc w:val="center"/>
        <w:rPr>
          <w:rFonts w:ascii="GHEA Grapalat" w:hAnsi="GHEA Grapalat" w:cs="Arial"/>
          <w:b/>
          <w:iCs/>
          <w:sz w:val="20"/>
          <w:lang w:val="af-ZA"/>
        </w:rPr>
      </w:pPr>
      <w:r w:rsidRPr="00A71D81">
        <w:rPr>
          <w:rFonts w:ascii="GHEA Grapalat" w:hAnsi="GHEA Grapalat"/>
          <w:b/>
          <w:iCs/>
          <w:sz w:val="20"/>
          <w:lang w:val="af-ZA"/>
        </w:rPr>
        <w:lastRenderedPageBreak/>
        <w:t xml:space="preserve">10. </w:t>
      </w:r>
      <w:r w:rsidRPr="00A71D81">
        <w:rPr>
          <w:rFonts w:ascii="GHEA Grapalat" w:hAnsi="GHEA Grapalat" w:cs="Sylfaen"/>
          <w:b/>
          <w:iCs/>
          <w:sz w:val="20"/>
          <w:lang w:val="hy-AM"/>
        </w:rPr>
        <w:t>ՈՐԱԿԱՎՈՐՄԱՆ</w:t>
      </w:r>
      <w:r w:rsidRPr="00A71D81">
        <w:rPr>
          <w:rFonts w:ascii="GHEA Grapalat" w:hAnsi="GHEA Grapalat" w:cs="Arial"/>
          <w:b/>
          <w:iCs/>
          <w:sz w:val="20"/>
          <w:lang w:val="af-ZA"/>
        </w:rPr>
        <w:t xml:space="preserve"> </w:t>
      </w:r>
      <w:r w:rsidRPr="00A71D81">
        <w:rPr>
          <w:rFonts w:ascii="GHEA Grapalat" w:hAnsi="GHEA Grapalat" w:cs="Sylfaen"/>
          <w:b/>
          <w:iCs/>
          <w:sz w:val="20"/>
          <w:lang w:val="hy-AM"/>
        </w:rPr>
        <w:t>ԵՎ</w:t>
      </w:r>
      <w:r w:rsidRPr="00A71D81">
        <w:rPr>
          <w:rFonts w:ascii="GHEA Grapalat" w:hAnsi="GHEA Grapalat" w:cs="Sylfaen"/>
          <w:b/>
          <w:iCs/>
          <w:sz w:val="20"/>
          <w:lang w:val="af-ZA"/>
        </w:rPr>
        <w:t xml:space="preserve"> ՊԱՅՄԱՆԱԳՐԻ</w:t>
      </w:r>
      <w:r w:rsidRPr="00A71D81">
        <w:rPr>
          <w:rFonts w:ascii="GHEA Grapalat" w:hAnsi="GHEA Grapalat" w:cs="Sylfaen"/>
          <w:b/>
          <w:iCs/>
          <w:sz w:val="20"/>
          <w:lang w:val="hy-AM"/>
        </w:rPr>
        <w:t xml:space="preserve"> </w:t>
      </w:r>
      <w:r w:rsidRPr="00A71D81">
        <w:rPr>
          <w:rFonts w:ascii="GHEA Grapalat" w:hAnsi="GHEA Grapalat" w:cs="Sylfaen"/>
          <w:b/>
          <w:iCs/>
          <w:sz w:val="20"/>
          <w:lang w:val="af-ZA"/>
        </w:rPr>
        <w:t>ԱՊԱՀՈՎՈՒՄ</w:t>
      </w:r>
      <w:r w:rsidRPr="00A71D81">
        <w:rPr>
          <w:rFonts w:ascii="GHEA Grapalat" w:hAnsi="GHEA Grapalat" w:cs="Sylfaen"/>
          <w:b/>
          <w:iCs/>
          <w:sz w:val="20"/>
          <w:lang w:val="hy-AM"/>
        </w:rPr>
        <w:t>ՆԵՐ</w:t>
      </w:r>
      <w:r w:rsidRPr="00A71D81">
        <w:rPr>
          <w:rFonts w:ascii="GHEA Grapalat" w:hAnsi="GHEA Grapalat" w:cs="Sylfaen"/>
          <w:b/>
          <w:iCs/>
          <w:sz w:val="20"/>
          <w:lang w:val="af-ZA"/>
        </w:rPr>
        <w:t>Ը</w:t>
      </w:r>
      <w:r w:rsidRPr="00A71D81">
        <w:rPr>
          <w:rFonts w:ascii="GHEA Grapalat" w:hAnsi="GHEA Grapalat" w:cs="Arial"/>
          <w:b/>
          <w:iCs/>
          <w:sz w:val="20"/>
          <w:lang w:val="af-ZA"/>
        </w:rPr>
        <w:t xml:space="preserve"> </w:t>
      </w:r>
    </w:p>
    <w:p w14:paraId="77C6B5D2" w14:textId="77777777" w:rsidR="00414A70" w:rsidRPr="00A71D81" w:rsidRDefault="00414A70" w:rsidP="00414A70">
      <w:pPr>
        <w:jc w:val="center"/>
        <w:rPr>
          <w:rFonts w:ascii="GHEA Grapalat" w:hAnsi="GHEA Grapalat"/>
          <w:b/>
          <w:iCs/>
          <w:sz w:val="20"/>
          <w:lang w:val="af-ZA"/>
        </w:rPr>
      </w:pPr>
    </w:p>
    <w:p w14:paraId="1D3A3DEA" w14:textId="07BE09DB"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iCs/>
          <w:sz w:val="20"/>
          <w:lang w:val="af-ZA"/>
        </w:rPr>
        <w:t>10.</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proofErr w:type="spellStart"/>
      <w:r w:rsidRPr="00532617">
        <w:rPr>
          <w:rFonts w:ascii="GHEA Grapalat" w:hAnsi="GHEA Grapalat" w:cs="Sylfaen"/>
          <w:sz w:val="20"/>
          <w:lang w:val="ru-RU"/>
        </w:rPr>
        <w:t>այմանագրի</w:t>
      </w:r>
      <w:proofErr w:type="spellEnd"/>
      <w:r w:rsidRPr="00532617">
        <w:rPr>
          <w:rFonts w:ascii="GHEA Grapalat" w:hAnsi="GHEA Grapalat" w:cs="Sylfaen"/>
          <w:sz w:val="20"/>
          <w:lang w:val="hy-AM"/>
        </w:rPr>
        <w:t xml:space="preserve"> </w:t>
      </w:r>
      <w:proofErr w:type="spellStart"/>
      <w:r w:rsidRPr="00532617">
        <w:rPr>
          <w:rFonts w:ascii="GHEA Grapalat" w:hAnsi="GHEA Grapalat" w:cs="Sylfaen"/>
          <w:sz w:val="20"/>
          <w:lang w:val="ru-RU"/>
        </w:rPr>
        <w:t>ապահովում</w:t>
      </w:r>
      <w:proofErr w:type="spellEnd"/>
      <w:r w:rsidRPr="00532617">
        <w:rPr>
          <w:rFonts w:ascii="GHEA Grapalat" w:hAnsi="GHEA Grapalat" w:cs="Sylfaen"/>
          <w:sz w:val="20"/>
          <w:lang w:val="hy-AM"/>
        </w:rPr>
        <w:t>ները</w:t>
      </w:r>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ներկայացնելու</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պահանջի</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հիման</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վրա</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այն</w:t>
      </w:r>
      <w:proofErr w:type="spellEnd"/>
      <w:r w:rsidRPr="00532617">
        <w:rPr>
          <w:rFonts w:ascii="GHEA Grapalat" w:hAnsi="GHEA Grapalat" w:cs="Sylfaen"/>
          <w:sz w:val="20"/>
          <w:lang w:val="af-ZA"/>
        </w:rPr>
        <w:t xml:space="preserve"> </w:t>
      </w:r>
      <w:proofErr w:type="spellStart"/>
      <w:r w:rsidRPr="008960F6">
        <w:rPr>
          <w:rFonts w:ascii="GHEA Grapalat" w:hAnsi="GHEA Grapalat" w:cs="Sylfaen"/>
          <w:sz w:val="20"/>
          <w:lang w:val="ru-RU"/>
        </w:rPr>
        <w:t>ստանալու</w:t>
      </w:r>
      <w:proofErr w:type="spellEnd"/>
      <w:r w:rsidRPr="003B269F">
        <w:rPr>
          <w:rFonts w:ascii="GHEA Grapalat" w:hAnsi="GHEA Grapalat" w:cs="Sylfaen"/>
          <w:sz w:val="20"/>
          <w:lang w:val="af-ZA"/>
        </w:rPr>
        <w:t xml:space="preserve"> </w:t>
      </w:r>
      <w:proofErr w:type="spellStart"/>
      <w:r w:rsidRPr="003B269F">
        <w:rPr>
          <w:rFonts w:ascii="GHEA Grapalat" w:hAnsi="GHEA Grapalat" w:cs="Sylfaen"/>
          <w:sz w:val="20"/>
          <w:lang w:val="ru-RU"/>
        </w:rPr>
        <w:t>օրվանից</w:t>
      </w:r>
      <w:proofErr w:type="spellEnd"/>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proofErr w:type="spellStart"/>
      <w:r w:rsidRPr="00507CF0">
        <w:rPr>
          <w:rFonts w:ascii="GHEA Grapalat" w:hAnsi="GHEA Grapalat" w:cs="Sylfaen"/>
          <w:sz w:val="20"/>
          <w:lang w:val="ru-RU"/>
        </w:rPr>
        <w:t>օրվա</w:t>
      </w:r>
      <w:proofErr w:type="spellEnd"/>
      <w:r w:rsidRPr="00507CF0">
        <w:rPr>
          <w:rFonts w:ascii="GHEA Grapalat" w:hAnsi="GHEA Grapalat" w:cs="Sylfaen"/>
          <w:sz w:val="20"/>
          <w:lang w:val="af-ZA"/>
        </w:rPr>
        <w:t xml:space="preserve"> </w:t>
      </w:r>
      <w:proofErr w:type="spellStart"/>
      <w:r w:rsidRPr="00EF056B">
        <w:rPr>
          <w:rFonts w:ascii="GHEA Grapalat" w:hAnsi="GHEA Grapalat" w:cs="Sylfaen"/>
          <w:sz w:val="20"/>
          <w:lang w:val="ru-RU"/>
        </w:rPr>
        <w:t>ընթացքում</w:t>
      </w:r>
      <w:proofErr w:type="spellEnd"/>
      <w:r w:rsidRPr="00675DB0">
        <w:rPr>
          <w:rFonts w:ascii="GHEA Grapalat" w:hAnsi="GHEA Grapalat" w:cs="Sylfaen"/>
          <w:sz w:val="20"/>
          <w:lang w:val="af-ZA"/>
        </w:rPr>
        <w:t xml:space="preserve">, </w:t>
      </w:r>
      <w:proofErr w:type="spellStart"/>
      <w:r w:rsidRPr="00675DB0">
        <w:rPr>
          <w:rFonts w:ascii="GHEA Grapalat" w:hAnsi="GHEA Grapalat" w:cs="Sylfaen"/>
          <w:sz w:val="20"/>
          <w:lang w:val="ru-RU"/>
        </w:rPr>
        <w:t>ընտրված</w:t>
      </w:r>
      <w:proofErr w:type="spellEnd"/>
      <w:r w:rsidRPr="00675DB0">
        <w:rPr>
          <w:rFonts w:ascii="GHEA Grapalat" w:hAnsi="GHEA Grapalat" w:cs="Sylfaen"/>
          <w:sz w:val="20"/>
          <w:lang w:val="af-ZA"/>
        </w:rPr>
        <w:t xml:space="preserve"> </w:t>
      </w:r>
      <w:proofErr w:type="spellStart"/>
      <w:r w:rsidRPr="00B85339">
        <w:rPr>
          <w:rFonts w:ascii="GHEA Grapalat" w:hAnsi="GHEA Grapalat" w:cs="Sylfaen"/>
          <w:sz w:val="20"/>
          <w:lang w:val="ru-RU"/>
        </w:rPr>
        <w:t>մասնակիցը</w:t>
      </w:r>
      <w:proofErr w:type="spellEnd"/>
      <w:r w:rsidRPr="00840613">
        <w:rPr>
          <w:rFonts w:ascii="GHEA Grapalat" w:hAnsi="GHEA Grapalat" w:cs="Sylfaen"/>
          <w:sz w:val="20"/>
          <w:lang w:val="af-ZA"/>
        </w:rPr>
        <w:t xml:space="preserve"> </w:t>
      </w:r>
      <w:proofErr w:type="spellStart"/>
      <w:r w:rsidRPr="00840613">
        <w:rPr>
          <w:rFonts w:ascii="GHEA Grapalat" w:hAnsi="GHEA Grapalat" w:cs="Sylfaen"/>
          <w:sz w:val="20"/>
          <w:lang w:val="ru-RU"/>
        </w:rPr>
        <w:t>պարտավոր</w:t>
      </w:r>
      <w:proofErr w:type="spellEnd"/>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ներկայացնել</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hy-AM"/>
        </w:rPr>
        <w:t xml:space="preserve"> </w:t>
      </w:r>
      <w:proofErr w:type="spellStart"/>
      <w:r w:rsidRPr="006D2E03">
        <w:rPr>
          <w:rFonts w:ascii="GHEA Grapalat" w:hAnsi="GHEA Grapalat" w:cs="Sylfaen"/>
          <w:sz w:val="20"/>
          <w:lang w:val="ru-RU"/>
        </w:rPr>
        <w:t>ապահովում</w:t>
      </w:r>
      <w:proofErr w:type="spellEnd"/>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պայմանագրի </w:t>
      </w:r>
      <w:r w:rsidRPr="006D2E03">
        <w:rPr>
          <w:rFonts w:ascii="GHEA Grapalat" w:hAnsi="GHEA Grapalat" w:cs="Sylfaen"/>
          <w:sz w:val="20"/>
          <w:lang w:val="af-ZA"/>
        </w:rPr>
        <w:t>(</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 ապահովումները:</w:t>
      </w:r>
    </w:p>
    <w:p w14:paraId="5E6600F7" w14:textId="7D7F6200" w:rsidR="00414A70" w:rsidRPr="00414A70" w:rsidRDefault="00414A70" w:rsidP="00414A70">
      <w:pPr>
        <w:ind w:firstLine="567"/>
        <w:jc w:val="both"/>
        <w:rPr>
          <w:rFonts w:ascii="GHEA Grapalat" w:hAnsi="GHEA Grapalat" w:cs="Arial"/>
          <w:sz w:val="20"/>
          <w:lang w:val="hy-AM"/>
        </w:rPr>
      </w:pPr>
      <w:r w:rsidRPr="00A71D81">
        <w:rPr>
          <w:rFonts w:ascii="GHEA Grapalat" w:hAnsi="GHEA Grapalat" w:cs="Sylfaen"/>
          <w:sz w:val="20"/>
          <w:lang w:val="hy-AM"/>
        </w:rPr>
        <w:t>10.2</w:t>
      </w:r>
      <w:r w:rsidRPr="00A71D81">
        <w:rPr>
          <w:rFonts w:ascii="GHEA Grapalat" w:hAnsi="GHEA Grapalat" w:cs="Sylfaen"/>
          <w:sz w:val="20"/>
          <w:lang w:val="af-ZA"/>
        </w:rPr>
        <w:t xml:space="preserve"> </w:t>
      </w:r>
      <w:proofErr w:type="spellStart"/>
      <w:r w:rsidRPr="00A71D81">
        <w:rPr>
          <w:rFonts w:ascii="GHEA Grapalat" w:hAnsi="GHEA Grapalat" w:cs="Sylfaen"/>
          <w:sz w:val="20"/>
        </w:rPr>
        <w:t>Որակավորման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ապահովման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հավասար</w:t>
      </w:r>
      <w:proofErr w:type="spellEnd"/>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հավելված 4․2</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sidRPr="00414A70">
        <w:rPr>
          <w:rFonts w:ascii="GHEA Grapalat" w:hAnsi="GHEA Grapalat" w:cs="Sylfaen"/>
          <w:sz w:val="20"/>
          <w:lang w:val="hy-AM"/>
        </w:rPr>
        <w:t xml:space="preserve"> </w:t>
      </w:r>
      <w:r w:rsidRPr="006D2E03">
        <w:rPr>
          <w:rFonts w:ascii="GHEA Grapalat" w:hAnsi="GHEA Grapalat" w:cs="Sylfaen"/>
          <w:sz w:val="20"/>
          <w:lang w:val="hy-AM"/>
        </w:rPr>
        <w:t>ձևով</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r w:rsidRPr="00414A70">
        <w:rPr>
          <w:rFonts w:ascii="GHEA Grapalat" w:hAnsi="GHEA Grapalat" w:cs="Arial"/>
          <w:sz w:val="20"/>
          <w:lang w:val="hy-AM"/>
        </w:rPr>
        <w:t>:</w:t>
      </w:r>
    </w:p>
    <w:p w14:paraId="0A3FDE19" w14:textId="77777777" w:rsidR="00414A70" w:rsidRPr="00A71D81" w:rsidRDefault="00414A70" w:rsidP="00414A70">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14:paraId="4F381ACE" w14:textId="77777777" w:rsidR="00414A70" w:rsidRPr="00A71D81" w:rsidRDefault="00414A70" w:rsidP="00414A70">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0A43D47B" w14:textId="77777777" w:rsidR="00414A70" w:rsidRPr="007E2C83" w:rsidRDefault="00414A70" w:rsidP="00414A70">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73B21A9" w14:textId="77777777" w:rsidR="00414A70" w:rsidRPr="00A71D81" w:rsidRDefault="00414A70" w:rsidP="00414A70">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B8771BB" w14:textId="77777777" w:rsidR="00414A70" w:rsidRPr="00414A70" w:rsidRDefault="00414A70" w:rsidP="00414A70">
      <w:pPr>
        <w:ind w:firstLine="567"/>
        <w:jc w:val="both"/>
        <w:rPr>
          <w:rFonts w:ascii="GHEA Grapalat" w:hAnsi="GHEA Grapalat" w:cs="Sylfaen"/>
          <w:sz w:val="20"/>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ներկայացվում է </w:t>
      </w:r>
      <w:r w:rsidRPr="00414A70">
        <w:rPr>
          <w:rFonts w:ascii="GHEA Grapalat" w:hAnsi="GHEA Grapalat" w:cs="Sylfaen"/>
          <w:sz w:val="20"/>
          <w:lang w:val="hy-AM"/>
        </w:rPr>
        <w:t>միակողմանի հաստատված հայտարարության՝ տուժանքի (հավելված 5.1) կամ կանխիկ փողի ձևով</w:t>
      </w:r>
      <w:r w:rsidRPr="00A71D81">
        <w:rPr>
          <w:rFonts w:ascii="GHEA Grapalat" w:hAnsi="GHEA Grapalat" w:cs="Sylfaen"/>
          <w:sz w:val="20"/>
          <w:lang w:val="hy-AM"/>
        </w:rPr>
        <w:t>:</w:t>
      </w:r>
    </w:p>
    <w:p w14:paraId="7B87F69F" w14:textId="16231D2E" w:rsidR="00414A70" w:rsidRPr="006D2E03" w:rsidRDefault="00414A70" w:rsidP="00414A70">
      <w:pPr>
        <w:ind w:firstLine="567"/>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2A0D363D" w14:textId="108FFE9B" w:rsidR="00414A70" w:rsidRPr="00A71D81" w:rsidRDefault="00414A70" w:rsidP="00414A7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Pr="00414A70">
        <w:rPr>
          <w:rFonts w:ascii="GHEA Grapalat" w:hAnsi="GHEA Grapalat" w:cs="Sylfaen"/>
          <w:sz w:val="20"/>
          <w:lang w:val="hy-AM"/>
        </w:rPr>
        <w:t>2</w:t>
      </w:r>
      <w:r w:rsidRPr="00A71D81">
        <w:rPr>
          <w:rFonts w:ascii="GHEA Grapalat" w:hAnsi="GHEA Grapalat" w:cs="Sylfaen"/>
          <w:sz w:val="20"/>
          <w:lang w:val="hy-AM"/>
        </w:rPr>
        <w:t>0-րդ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E67B08" w14:textId="77777777" w:rsidR="00414A70" w:rsidRPr="00A71D81" w:rsidRDefault="00414A70" w:rsidP="00414A7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00AB693" w14:textId="77777777" w:rsidR="00414A70" w:rsidRPr="006D2E03" w:rsidRDefault="00414A70" w:rsidP="00414A70">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w:t>
      </w:r>
      <w:r w:rsidRPr="006D2E03">
        <w:rPr>
          <w:rFonts w:ascii="GHEA Grapalat" w:hAnsi="GHEA Grapalat" w:cs="Arial"/>
          <w:sz w:val="20"/>
          <w:lang w:val="hy-AM"/>
        </w:rPr>
        <w:t xml:space="preserve">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760B08FB" w14:textId="77777777" w:rsidR="00414A70" w:rsidRPr="006D2E03" w:rsidRDefault="00414A70" w:rsidP="00414A70">
      <w:pPr>
        <w:ind w:firstLine="567"/>
        <w:jc w:val="both"/>
        <w:rPr>
          <w:rFonts w:ascii="GHEA Grapalat" w:hAnsi="GHEA Grapalat" w:cs="Sylfaen"/>
          <w:i/>
          <w:sz w:val="20"/>
          <w:lang w:val="af-ZA"/>
        </w:rPr>
      </w:pPr>
      <w:r w:rsidRPr="006D2E03">
        <w:rPr>
          <w:rFonts w:ascii="GHEA Grapalat" w:hAnsi="GHEA Grapalat" w:cs="Sylfaen"/>
          <w:sz w:val="20"/>
          <w:lang w:val="hy-AM"/>
        </w:rPr>
        <w:lastRenderedPageBreak/>
        <w:t>10</w:t>
      </w:r>
      <w:r w:rsidRPr="006D2E03">
        <w:rPr>
          <w:rFonts w:ascii="GHEA Grapalat" w:hAnsi="GHEA Grapalat" w:cs="Sylfaen"/>
          <w:sz w:val="20"/>
          <w:lang w:val="af-ZA"/>
        </w:rPr>
        <w:t xml:space="preserve">.5 </w:t>
      </w:r>
      <w:r w:rsidRPr="006D2E03">
        <w:rPr>
          <w:rFonts w:ascii="GHEA Grapalat" w:hAnsi="GHEA Grapalat" w:cs="Sylfaen"/>
          <w:sz w:val="20"/>
          <w:lang w:val="hy-AM"/>
        </w:rPr>
        <w:t>Պայմանագրով</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w:t>
      </w:r>
      <w:r w:rsidRPr="006D2E03">
        <w:rPr>
          <w:rFonts w:ascii="GHEA Grapalat" w:hAnsi="GHEA Grapalat" w:cs="Sylfaen"/>
          <w:sz w:val="20"/>
          <w:lang w:val="af-ZA"/>
        </w:rPr>
        <w:t xml:space="preserve"> </w:t>
      </w:r>
      <w:r w:rsidRPr="006D2E03">
        <w:rPr>
          <w:rFonts w:ascii="GHEA Grapalat" w:hAnsi="GHEA Grapalat" w:cs="Sylfaen"/>
          <w:sz w:val="20"/>
          <w:lang w:val="hy-AM"/>
        </w:rPr>
        <w:t>կողմից</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w:t>
      </w:r>
      <w:r w:rsidRPr="006D2E03">
        <w:rPr>
          <w:rFonts w:ascii="GHEA Grapalat" w:hAnsi="GHEA Grapalat" w:cs="Sylfaen"/>
          <w:sz w:val="20"/>
          <w:lang w:val="af-ZA"/>
        </w:rPr>
        <w:t xml:space="preserve"> </w:t>
      </w:r>
      <w:r w:rsidRPr="006D2E03">
        <w:rPr>
          <w:rFonts w:ascii="GHEA Grapalat" w:hAnsi="GHEA Grapalat" w:cs="Sylfaen"/>
          <w:sz w:val="20"/>
          <w:lang w:val="hy-AM"/>
        </w:rPr>
        <w:t>հատկացվելու</w:t>
      </w:r>
      <w:r w:rsidRPr="006D2E03">
        <w:rPr>
          <w:rFonts w:ascii="GHEA Grapalat" w:hAnsi="GHEA Grapalat" w:cs="Sylfaen"/>
          <w:sz w:val="20"/>
          <w:lang w:val="af-ZA"/>
        </w:rPr>
        <w:t xml:space="preserve"> </w:t>
      </w:r>
      <w:r w:rsidRPr="006D2E03">
        <w:rPr>
          <w:rFonts w:ascii="GHEA Grapalat" w:hAnsi="GHEA Grapalat" w:cs="Sylfaen"/>
          <w:sz w:val="20"/>
          <w:lang w:val="hy-AM"/>
        </w:rPr>
        <w:t>պայման</w:t>
      </w:r>
      <w:r w:rsidRPr="006D2E03">
        <w:rPr>
          <w:rFonts w:ascii="GHEA Grapalat" w:hAnsi="GHEA Grapalat" w:cs="Sylfaen"/>
          <w:sz w:val="20"/>
          <w:lang w:val="af-ZA"/>
        </w:rPr>
        <w:t xml:space="preserve"> </w:t>
      </w:r>
      <w:r w:rsidRPr="006D2E03">
        <w:rPr>
          <w:rFonts w:ascii="GHEA Grapalat" w:hAnsi="GHEA Grapalat" w:cs="Sylfaen"/>
          <w:sz w:val="20"/>
          <w:lang w:val="hy-AM"/>
        </w:rPr>
        <w:t>նախատեսվելու</w:t>
      </w:r>
      <w:r w:rsidRPr="006D2E03">
        <w:rPr>
          <w:rFonts w:ascii="GHEA Grapalat" w:hAnsi="GHEA Grapalat" w:cs="Sylfaen"/>
          <w:sz w:val="20"/>
          <w:lang w:val="af-ZA"/>
        </w:rPr>
        <w:t xml:space="preserve"> </w:t>
      </w:r>
      <w:r w:rsidRPr="006D2E03">
        <w:rPr>
          <w:rFonts w:ascii="GHEA Grapalat" w:hAnsi="GHEA Grapalat" w:cs="Sylfaen"/>
          <w:sz w:val="20"/>
          <w:lang w:val="hy-AM"/>
        </w:rPr>
        <w:t>դեպքում</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մասնակիցը</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նաև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չափով</w:t>
      </w:r>
      <w:r w:rsidRPr="006D2E03">
        <w:rPr>
          <w:rFonts w:ascii="GHEA Grapalat" w:hAnsi="GHEA Grapalat" w:cs="Sylfaen"/>
          <w:sz w:val="20"/>
          <w:lang w:val="af-ZA"/>
        </w:rPr>
        <w:t xml:space="preserve">, բանկային </w:t>
      </w:r>
      <w:r w:rsidRPr="006D2E03">
        <w:rPr>
          <w:rFonts w:ascii="GHEA Grapalat" w:hAnsi="GHEA Grapalat" w:cs="Sylfaen"/>
          <w:sz w:val="20"/>
          <w:lang w:val="hy-AM"/>
        </w:rPr>
        <w:t>երաշխիքի ձևով (հավելված՝ 5</w:t>
      </w:r>
      <w:r w:rsidRPr="006D2E03">
        <w:rPr>
          <w:rFonts w:ascii="Cambria Math" w:hAnsi="Cambria Math" w:cs="Cambria Math"/>
          <w:sz w:val="20"/>
          <w:lang w:val="hy-AM"/>
        </w:rPr>
        <w:t>․</w:t>
      </w:r>
      <w:r w:rsidRPr="006D2E03">
        <w:rPr>
          <w:rFonts w:ascii="GHEA Grapalat" w:hAnsi="GHEA Grapalat" w:cs="Sylfaen"/>
          <w:sz w:val="20"/>
          <w:lang w:val="hy-AM"/>
        </w:rPr>
        <w:t>2):</w:t>
      </w:r>
      <w:r w:rsidRPr="006D2E03">
        <w:rPr>
          <w:rFonts w:ascii="GHEA Grapalat" w:hAnsi="GHEA Grapalat" w:cs="Sylfaen"/>
          <w:i/>
          <w:sz w:val="20"/>
          <w:lang w:val="af-ZA"/>
        </w:rPr>
        <w:t xml:space="preserve"> </w:t>
      </w:r>
    </w:p>
    <w:p w14:paraId="20646E63" w14:textId="77777777" w:rsidR="00414A70" w:rsidRPr="006D2E03" w:rsidRDefault="00414A70" w:rsidP="00414A70">
      <w:pPr>
        <w:ind w:firstLine="567"/>
        <w:jc w:val="both"/>
        <w:rPr>
          <w:rFonts w:ascii="GHEA Grapalat" w:hAnsi="GHEA Grapalat" w:cs="Sylfaen"/>
          <w:sz w:val="20"/>
          <w:lang w:val="af-ZA"/>
        </w:rPr>
      </w:pPr>
      <w:r w:rsidRPr="006D2E0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7EB8057" w14:textId="77777777" w:rsidR="00414A70" w:rsidRPr="00224EDD" w:rsidRDefault="00414A70" w:rsidP="00414A70">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Pr="00224EDD">
        <w:rPr>
          <w:rFonts w:ascii="GHEA Grapalat" w:hAnsi="GHEA Grapalat" w:cs="Sylfaen"/>
          <w:sz w:val="20"/>
          <w:lang w:val="hy-AM"/>
        </w:rPr>
        <w:t>հինգ</w:t>
      </w:r>
      <w:r w:rsidRPr="00224EDD">
        <w:rPr>
          <w:rFonts w:ascii="GHEA Grapalat" w:hAnsi="GHEA Grapalat" w:cs="Sylfaen"/>
          <w:sz w:val="20"/>
          <w:lang w:val="af-ZA"/>
        </w:rPr>
        <w:t xml:space="preserve"> աշխատանքային օրվա ընթացքում: Եթե ապահովման վճարման պահանջը բանկի</w:t>
      </w:r>
      <w:r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0A7622C" w14:textId="77777777" w:rsidR="00414A70" w:rsidRPr="00224EDD" w:rsidRDefault="00414A70" w:rsidP="00414A70">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206E0049" w14:textId="77777777" w:rsidR="00414A70" w:rsidRPr="00224EDD" w:rsidRDefault="00414A70" w:rsidP="00414A70">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70DC33E" w14:textId="77777777" w:rsidR="00414A70" w:rsidRPr="00224EDD" w:rsidRDefault="00414A70" w:rsidP="00414A70">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2607E962" w14:textId="77777777" w:rsidR="00414A70" w:rsidRPr="007C7FCA" w:rsidRDefault="00414A70" w:rsidP="00414A70">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18910F7F" w14:textId="77777777" w:rsidR="00414A70" w:rsidRPr="00224EDD" w:rsidRDefault="00414A70" w:rsidP="00414A70">
      <w:pPr>
        <w:pStyle w:val="af4"/>
        <w:spacing w:before="0" w:beforeAutospacing="0" w:after="0" w:afterAutospacing="0"/>
        <w:ind w:firstLine="375"/>
        <w:jc w:val="both"/>
        <w:rPr>
          <w:rFonts w:ascii="GHEA Grapalat" w:hAnsi="GHEA Grapalat" w:cs="Sylfaen"/>
          <w:sz w:val="20"/>
          <w:lang w:val="hy-AM"/>
        </w:rPr>
      </w:pPr>
    </w:p>
    <w:p w14:paraId="100C4C23" w14:textId="77777777" w:rsidR="00414A70" w:rsidRPr="00A71D81" w:rsidRDefault="00414A70" w:rsidP="00414A70">
      <w:pPr>
        <w:ind w:firstLine="567"/>
        <w:jc w:val="both"/>
        <w:rPr>
          <w:rFonts w:ascii="GHEA Grapalat" w:hAnsi="GHEA Grapalat"/>
          <w:b/>
          <w:szCs w:val="22"/>
          <w:lang w:val="af-ZA"/>
        </w:rPr>
      </w:pPr>
    </w:p>
    <w:p w14:paraId="42D19BC1" w14:textId="77777777" w:rsidR="00414A70" w:rsidRPr="00A71D81" w:rsidRDefault="00414A70" w:rsidP="00414A70">
      <w:pPr>
        <w:jc w:val="center"/>
        <w:rPr>
          <w:rFonts w:ascii="GHEA Grapalat" w:hAnsi="GHEA Grapalat" w:cs="Arial"/>
          <w:b/>
          <w:sz w:val="20"/>
          <w:lang w:val="af-ZA"/>
        </w:rPr>
      </w:pPr>
      <w:r w:rsidRPr="00A71D81">
        <w:rPr>
          <w:rFonts w:ascii="GHEA Grapalat" w:hAnsi="GHEA Grapalat"/>
          <w:b/>
          <w:sz w:val="20"/>
          <w:lang w:val="af-ZA"/>
        </w:rPr>
        <w:t xml:space="preserve">11.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7E510810" w14:textId="77777777" w:rsidR="00414A70" w:rsidRPr="00A71D81" w:rsidRDefault="00414A70" w:rsidP="00414A70">
      <w:pPr>
        <w:jc w:val="center"/>
        <w:rPr>
          <w:rFonts w:ascii="GHEA Grapalat" w:hAnsi="GHEA Grapalat"/>
          <w:b/>
          <w:sz w:val="20"/>
          <w:lang w:val="af-ZA"/>
        </w:rPr>
      </w:pPr>
    </w:p>
    <w:p w14:paraId="05AF3C8F"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sz w:val="20"/>
          <w:lang w:val="af-ZA"/>
        </w:rPr>
        <w:t>11.</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37-</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2EB2FF69"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23FD213C" w14:textId="70E5D409" w:rsidR="00414A70" w:rsidRPr="001104BA" w:rsidRDefault="00414A70" w:rsidP="00414A70">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Pr="00A71D81">
        <w:rPr>
          <w:rFonts w:ascii="GHEA Grapalat" w:hAnsi="GHEA Grapalat" w:cs="Sylfaen"/>
          <w:sz w:val="20"/>
          <w:lang w:val="hy-AM"/>
        </w:rPr>
        <w:t>: Ընդ որում պ</w:t>
      </w:r>
      <w:proofErr w:type="spellStart"/>
      <w:r w:rsidRPr="00A71D81">
        <w:rPr>
          <w:rFonts w:ascii="GHEA Grapalat" w:hAnsi="GHEA Grapalat" w:cs="Sylfaen"/>
          <w:sz w:val="20"/>
          <w:lang w:val="ru-RU"/>
        </w:rPr>
        <w:t>ետության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համայնքների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կարիքների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կազմակերպված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ամբողջությամբ</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համապատասխանաբար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ընդհանուր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կառավարումն</w:t>
      </w:r>
      <w:proofErr w:type="spellEnd"/>
      <w:r w:rsidRPr="00A71D81">
        <w:rPr>
          <w:rFonts w:ascii="GHEA Grapalat" w:hAnsi="GHEA Grapalat" w:cs="Sylfaen"/>
          <w:sz w:val="20"/>
          <w:lang w:val="af-ZA"/>
        </w:rPr>
        <w:t xml:space="preserve"> </w:t>
      </w:r>
      <w:proofErr w:type="spellStart"/>
      <w:r w:rsidRPr="00FD4E69">
        <w:rPr>
          <w:rFonts w:ascii="GHEA Grapalat" w:hAnsi="GHEA Grapalat" w:cs="Sylfaen"/>
          <w:sz w:val="20"/>
          <w:lang w:val="ru-RU"/>
        </w:rPr>
        <w:t>իրականացնող</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lang w:val="ru-RU"/>
        </w:rPr>
        <w:t>լիազորված</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lang w:val="ru-RU"/>
        </w:rPr>
        <w:t>մարմնի</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lang w:val="ru-RU"/>
        </w:rPr>
        <w:t>ղեկավարի</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rPr>
        <w:t>որոշման</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rPr>
        <w:t>հիման</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rPr>
        <w:t>վրա</w:t>
      </w:r>
      <w:proofErr w:type="spellEnd"/>
      <w:r w:rsidRPr="00FD4E69">
        <w:rPr>
          <w:rFonts w:ascii="GHEA Grapalat" w:hAnsi="GHEA Grapalat" w:cs="Sylfaen"/>
          <w:sz w:val="20"/>
          <w:lang w:val="hy-AM"/>
        </w:rPr>
        <w:t>:</w:t>
      </w:r>
    </w:p>
    <w:p w14:paraId="40F0B637" w14:textId="77777777" w:rsidR="00414A70" w:rsidRPr="00FD4E69" w:rsidRDefault="00414A70" w:rsidP="00414A70">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D8B3764"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Pr="00A71D81">
        <w:rPr>
          <w:rFonts w:ascii="GHEA Grapalat" w:hAnsi="GHEA Grapalat" w:cs="Sylfaen"/>
          <w:sz w:val="20"/>
          <w:lang w:val="ru-RU"/>
        </w:rPr>
        <w:t>։</w:t>
      </w:r>
    </w:p>
    <w:p w14:paraId="10D8E840"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11.2 Գ</w:t>
      </w:r>
      <w:proofErr w:type="spellStart"/>
      <w:r w:rsidRPr="00A71D81">
        <w:rPr>
          <w:rFonts w:ascii="GHEA Grapalat" w:hAnsi="GHEA Grapalat" w:cs="Sylfaen"/>
          <w:sz w:val="20"/>
          <w:lang w:val="ru-RU"/>
        </w:rPr>
        <w:t>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հայտարարվելու</w:t>
      </w:r>
      <w:proofErr w:type="spellEnd"/>
      <w:r w:rsidRPr="00A71D81">
        <w:rPr>
          <w:rFonts w:ascii="GHEA Grapalat" w:hAnsi="GHEA Grapalat" w:cs="Sylfaen"/>
          <w:sz w:val="20"/>
        </w:rPr>
        <w:t>ն</w:t>
      </w:r>
      <w:r w:rsidRPr="00A71D81">
        <w:rPr>
          <w:rFonts w:ascii="GHEA Grapalat" w:hAnsi="GHEA Grapalat" w:cs="Sylfaen"/>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Sylfaen"/>
          <w:sz w:val="20"/>
          <w:lang w:val="af-ZA"/>
        </w:rPr>
        <w:t>, պ</w:t>
      </w:r>
      <w:proofErr w:type="spellStart"/>
      <w:r w:rsidRPr="00A71D81">
        <w:rPr>
          <w:rFonts w:ascii="GHEA Grapalat" w:hAnsi="GHEA Grapalat" w:cs="Sylfaen"/>
          <w:sz w:val="20"/>
          <w:lang w:val="ru-RU"/>
        </w:rPr>
        <w:t>ատվիրատուն</w:t>
      </w:r>
      <w:proofErr w:type="spellEnd"/>
      <w:r w:rsidRPr="00A71D81">
        <w:rPr>
          <w:rFonts w:ascii="GHEA Grapalat" w:hAnsi="GHEA Grapalat" w:cs="Sylfaen"/>
          <w:sz w:val="20"/>
          <w:lang w:val="af-ZA"/>
        </w:rPr>
        <w:t xml:space="preserve"> տեղեկագրում հրապարակում է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հիմնավորումը</w:t>
      </w:r>
      <w:proofErr w:type="spellEnd"/>
      <w:r w:rsidRPr="00A71D81">
        <w:rPr>
          <w:rFonts w:ascii="GHEA Grapalat" w:hAnsi="GHEA Grapalat" w:cs="Sylfaen"/>
          <w:sz w:val="20"/>
          <w:lang w:val="ru-RU"/>
        </w:rPr>
        <w:t>։</w:t>
      </w:r>
      <w:r w:rsidRPr="00A71D81">
        <w:rPr>
          <w:rFonts w:ascii="GHEA Grapalat" w:hAnsi="GHEA Grapalat" w:cs="Sylfaen"/>
          <w:sz w:val="20"/>
          <w:lang w:val="af-ZA"/>
        </w:rPr>
        <w:t xml:space="preserve"> </w:t>
      </w:r>
    </w:p>
    <w:p w14:paraId="6C528888" w14:textId="77777777" w:rsidR="00414A70" w:rsidRPr="00A71D81" w:rsidRDefault="00414A70" w:rsidP="00414A70">
      <w:pPr>
        <w:ind w:firstLine="567"/>
        <w:jc w:val="both"/>
        <w:rPr>
          <w:rFonts w:ascii="GHEA Grapalat" w:hAnsi="GHEA Grapalat" w:cs="Sylfaen"/>
          <w:sz w:val="20"/>
          <w:lang w:val="af-ZA"/>
        </w:rPr>
      </w:pPr>
    </w:p>
    <w:p w14:paraId="354CCCD5" w14:textId="77777777" w:rsidR="00414A70" w:rsidRPr="00A71D81" w:rsidRDefault="00414A70" w:rsidP="00414A70">
      <w:pPr>
        <w:pStyle w:val="a3"/>
        <w:spacing w:line="240" w:lineRule="auto"/>
        <w:rPr>
          <w:rFonts w:ascii="GHEA Grapalat" w:hAnsi="GHEA Grapalat"/>
          <w:i w:val="0"/>
          <w:sz w:val="18"/>
          <w:szCs w:val="18"/>
          <w:u w:val="single"/>
          <w:lang w:val="af-ZA"/>
        </w:rPr>
      </w:pPr>
    </w:p>
    <w:p w14:paraId="5E5AD1EE" w14:textId="77777777" w:rsidR="00414A70" w:rsidRPr="00A71D81" w:rsidRDefault="00414A70" w:rsidP="00414A70">
      <w:pPr>
        <w:jc w:val="center"/>
        <w:rPr>
          <w:rFonts w:ascii="GHEA Grapalat" w:hAnsi="GHEA Grapalat"/>
          <w:b/>
          <w:sz w:val="20"/>
          <w:lang w:val="af-ZA"/>
        </w:rPr>
      </w:pPr>
      <w:r w:rsidRPr="00A71D81">
        <w:rPr>
          <w:rFonts w:ascii="GHEA Grapalat" w:hAnsi="GHEA Grapalat"/>
          <w:b/>
          <w:sz w:val="20"/>
          <w:lang w:val="af-ZA"/>
        </w:rPr>
        <w:t xml:space="preserve">12. ԳՆՄԱՆ ԳՈՐԾԸՆԹԱՑԻ ՀԵՏ ԿԱՊՎԱԾ ԳՈՐԾՈՂՈՒԹՅՈՒՆՆԵՐԸ ԵՎ (ԿԱՄ) </w:t>
      </w:r>
    </w:p>
    <w:p w14:paraId="5D348D66" w14:textId="77777777" w:rsidR="00414A70" w:rsidRPr="00A71D81" w:rsidRDefault="00414A70" w:rsidP="00414A70">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44215826" w14:textId="77777777" w:rsidR="00414A70" w:rsidRPr="00A71D81" w:rsidRDefault="00414A70" w:rsidP="00414A70">
      <w:pPr>
        <w:jc w:val="center"/>
        <w:rPr>
          <w:rFonts w:ascii="GHEA Grapalat" w:hAnsi="GHEA Grapalat"/>
          <w:b/>
          <w:sz w:val="20"/>
          <w:lang w:val="af-ZA"/>
        </w:rPr>
      </w:pPr>
      <w:r w:rsidRPr="00A71D81">
        <w:rPr>
          <w:rFonts w:ascii="GHEA Grapalat" w:hAnsi="GHEA Grapalat"/>
          <w:b/>
          <w:sz w:val="20"/>
          <w:lang w:val="af-ZA"/>
        </w:rPr>
        <w:t>ԻՐԱՎՈՒՆՔԸ ԵՎ ԿԱՐԳԸ</w:t>
      </w:r>
    </w:p>
    <w:p w14:paraId="4E3F7854" w14:textId="77777777" w:rsidR="00414A70" w:rsidRPr="00A71D81" w:rsidRDefault="00414A70" w:rsidP="00414A70">
      <w:pPr>
        <w:jc w:val="center"/>
        <w:rPr>
          <w:rFonts w:ascii="GHEA Grapalat" w:hAnsi="GHEA Grapalat"/>
          <w:b/>
          <w:sz w:val="20"/>
          <w:lang w:val="af-ZA"/>
        </w:rPr>
      </w:pPr>
    </w:p>
    <w:p w14:paraId="73F81623"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0F7644F0"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473F675B"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666CE26D"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375DAA"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Pr>
          <w:rFonts w:ascii="GHEA Grapalat" w:hAnsi="GHEA Grapalat"/>
          <w:sz w:val="20"/>
          <w:szCs w:val="20"/>
          <w:lang w:val="es-ES"/>
        </w:rPr>
        <w:t>:</w:t>
      </w:r>
    </w:p>
    <w:p w14:paraId="39113C71"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6548944A"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C6DC189"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09A678C5"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273C26E" w14:textId="77777777" w:rsidR="00414A70" w:rsidRPr="004B72E3" w:rsidRDefault="00414A70" w:rsidP="00414A70">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3DF6DDE3"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42AB24D5"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AB0D147"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C5958BA"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7AAD996E"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70E40433"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76820073"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4583994"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77A5E211"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31DE9765"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4362C2DA"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D9F1C6"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lastRenderedPageBreak/>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4A1D04D5"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564F394B"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3855CAE3"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4E553BBC" w:rsidR="00096865" w:rsidRPr="00A71D81" w:rsidRDefault="00414A70" w:rsidP="00414A70">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5FB76040" w:rsidR="00096865" w:rsidRPr="00A71D81" w:rsidRDefault="00CF3C1C" w:rsidP="00EF3662">
      <w:pPr>
        <w:pStyle w:val="aa"/>
        <w:ind w:right="-7"/>
        <w:jc w:val="center"/>
        <w:rPr>
          <w:rFonts w:ascii="GHEA Grapalat" w:hAnsi="GHEA Grapalat"/>
          <w:b/>
          <w:szCs w:val="22"/>
          <w:lang w:val="af-ZA"/>
        </w:rPr>
      </w:pPr>
      <w:r>
        <w:rPr>
          <w:rFonts w:ascii="GHEA Grapalat" w:hAnsi="GHEA Grapalat" w:cs="Sylfaen"/>
          <w:b/>
          <w:szCs w:val="22"/>
          <w:lang w:val="ru-RU"/>
        </w:rPr>
        <w:t>ԳՆԱՆՇՄԱՆ</w:t>
      </w:r>
      <w:r w:rsidRPr="00CF3C1C">
        <w:rPr>
          <w:rFonts w:ascii="GHEA Grapalat" w:hAnsi="GHEA Grapalat" w:cs="Sylfaen"/>
          <w:b/>
          <w:szCs w:val="22"/>
          <w:lang w:val="af-ZA"/>
        </w:rPr>
        <w:t xml:space="preserve"> </w:t>
      </w:r>
      <w:r>
        <w:rPr>
          <w:rFonts w:ascii="GHEA Grapalat" w:hAnsi="GHEA Grapalat" w:cs="Sylfaen"/>
          <w:b/>
          <w:szCs w:val="22"/>
          <w:lang w:val="ru-RU"/>
        </w:rPr>
        <w:t>ՀԱՐՑՄԱՆ</w:t>
      </w:r>
      <w:r w:rsidRPr="00CF3C1C">
        <w:rPr>
          <w:rFonts w:ascii="GHEA Grapalat" w:hAnsi="GHEA Grapalat" w:cs="Sylfaen"/>
          <w:b/>
          <w:szCs w:val="22"/>
          <w:lang w:val="af-ZA"/>
        </w:rPr>
        <w:t xml:space="preserve"> </w:t>
      </w:r>
      <w:r>
        <w:rPr>
          <w:rFonts w:ascii="GHEA Grapalat" w:hAnsi="GHEA Grapalat" w:cs="Sylfaen"/>
          <w:b/>
          <w:szCs w:val="22"/>
          <w:lang w:val="ru-RU"/>
        </w:rPr>
        <w:t>ԸՆԹԱՑԱԿԱՐԳԻ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2"/>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1DED5B84"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F22E0C">
        <w:rPr>
          <w:rFonts w:ascii="GHEA Grapalat" w:hAnsi="GHEA Grapalat"/>
          <w:sz w:val="20"/>
          <w:szCs w:val="20"/>
          <w:lang w:val="hy-AM"/>
        </w:rPr>
        <w:t xml:space="preserve"> երկու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F198F8A" w14:textId="77777777" w:rsidR="00A472CE" w:rsidRPr="00A71D81" w:rsidRDefault="006C3873" w:rsidP="00A472CE">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br w:type="page"/>
      </w:r>
      <w:proofErr w:type="spellStart"/>
      <w:r w:rsidR="00A472CE" w:rsidRPr="00A71D81">
        <w:rPr>
          <w:rFonts w:ascii="GHEA Grapalat" w:hAnsi="GHEA Grapalat" w:cs="Sylfaen"/>
          <w:b/>
          <w:sz w:val="20"/>
          <w:lang w:val="es-ES"/>
        </w:rPr>
        <w:lastRenderedPageBreak/>
        <w:t>Հավելված</w:t>
      </w:r>
      <w:proofErr w:type="spellEnd"/>
      <w:r w:rsidR="00A472CE" w:rsidRPr="00A71D81">
        <w:rPr>
          <w:rFonts w:ascii="GHEA Grapalat" w:hAnsi="GHEA Grapalat" w:cs="Arial"/>
          <w:b/>
          <w:sz w:val="20"/>
          <w:lang w:val="es-ES"/>
        </w:rPr>
        <w:t xml:space="preserve">  N 1</w:t>
      </w:r>
    </w:p>
    <w:p w14:paraId="1A67EF0B" w14:textId="4669C928" w:rsidR="00A472CE" w:rsidRPr="00A71D81" w:rsidRDefault="00E55326" w:rsidP="00A472CE">
      <w:pPr>
        <w:pStyle w:val="31"/>
        <w:spacing w:line="240" w:lineRule="auto"/>
        <w:jc w:val="right"/>
        <w:rPr>
          <w:rFonts w:ascii="GHEA Grapalat" w:hAnsi="GHEA Grapalat" w:cs="Arial"/>
          <w:b/>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sidRPr="00C44C74">
        <w:rPr>
          <w:rFonts w:ascii="GHEA Grapalat" w:hAnsi="GHEA Grapalat" w:cs="Sylfaen"/>
          <w:b/>
          <w:iCs/>
          <w:lang w:val="af-ZA"/>
        </w:rPr>
        <w:t>3</w:t>
      </w:r>
      <w:r w:rsidRPr="00E55326">
        <w:rPr>
          <w:rFonts w:ascii="GHEA Grapalat" w:hAnsi="GHEA Grapalat" w:cs="Sylfaen"/>
          <w:b/>
          <w:iCs/>
          <w:lang w:val="af-ZA"/>
        </w:rPr>
        <w:t>9</w:t>
      </w:r>
      <w:r w:rsidR="00A472CE" w:rsidRPr="00F66386">
        <w:rPr>
          <w:rFonts w:ascii="GHEA Grapalat" w:hAnsi="GHEA Grapalat" w:cs="Sylfaen"/>
          <w:i/>
          <w:lang w:val="es-ES"/>
        </w:rPr>
        <w:t xml:space="preserve"> </w:t>
      </w:r>
      <w:r w:rsidR="00A472CE" w:rsidRPr="00DE2556">
        <w:rPr>
          <w:rFonts w:ascii="GHEA Grapalat" w:hAnsi="GHEA Grapalat" w:cs="Sylfaen"/>
          <w:i/>
          <w:lang w:val="hy-AM"/>
        </w:rPr>
        <w:t xml:space="preserve"> </w:t>
      </w:r>
      <w:r w:rsidR="00A472CE" w:rsidRPr="00A71D81">
        <w:rPr>
          <w:rFonts w:ascii="GHEA Grapalat" w:hAnsi="GHEA Grapalat" w:cs="Sylfaen"/>
          <w:b/>
          <w:lang w:val="hy-AM"/>
        </w:rPr>
        <w:t>ծածկագրով</w:t>
      </w:r>
    </w:p>
    <w:p w14:paraId="204A3F48" w14:textId="77777777" w:rsidR="00A472CE" w:rsidRPr="00A71D81" w:rsidRDefault="00A472CE" w:rsidP="00A472CE">
      <w:pPr>
        <w:pStyle w:val="31"/>
        <w:spacing w:line="240" w:lineRule="auto"/>
        <w:jc w:val="right"/>
        <w:rPr>
          <w:rFonts w:ascii="GHEA Grapalat" w:hAnsi="GHEA Grapalat" w:cs="Arial"/>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հրավերի</w:t>
      </w:r>
    </w:p>
    <w:p w14:paraId="5B6A6F2B" w14:textId="77777777" w:rsidR="00A472CE" w:rsidRPr="00A71D81" w:rsidRDefault="00A472CE" w:rsidP="00A472CE">
      <w:pPr>
        <w:ind w:left="-66"/>
        <w:jc w:val="center"/>
        <w:rPr>
          <w:rFonts w:ascii="GHEA Grapalat" w:hAnsi="GHEA Grapalat"/>
          <w:b/>
          <w:lang w:val="hy-AM"/>
        </w:rPr>
      </w:pPr>
    </w:p>
    <w:p w14:paraId="1ED287C7" w14:textId="77777777" w:rsidR="00A472CE" w:rsidRPr="00A472CE" w:rsidRDefault="00A472CE" w:rsidP="00A472CE">
      <w:pPr>
        <w:jc w:val="center"/>
        <w:rPr>
          <w:rFonts w:ascii="GHEA Grapalat" w:hAnsi="GHEA Grapalat" w:cs="Sylfaen"/>
          <w:b/>
          <w:lang w:val="hy-AM"/>
        </w:rPr>
      </w:pPr>
    </w:p>
    <w:p w14:paraId="0DAF9B1D" w14:textId="77777777" w:rsidR="00A472CE" w:rsidRPr="00A71D81" w:rsidRDefault="00A472CE" w:rsidP="00A472CE">
      <w:pPr>
        <w:jc w:val="center"/>
        <w:rPr>
          <w:rFonts w:ascii="GHEA Grapalat" w:hAnsi="GHEA Grapalat" w:cs="Arial"/>
          <w:b/>
          <w:lang w:val="es-ES"/>
        </w:rPr>
      </w:pPr>
      <w:r w:rsidRPr="00A71D81">
        <w:rPr>
          <w:rFonts w:ascii="GHEA Grapalat" w:hAnsi="GHEA Grapalat" w:cs="Sylfaen"/>
          <w:b/>
          <w:lang w:val="es-ES"/>
        </w:rPr>
        <w:t>ԴԻՄՈՒՄՀԱՅՏԱՐԱՐՈՒԹՅՈՒՆ*</w:t>
      </w:r>
    </w:p>
    <w:p w14:paraId="24DE5565" w14:textId="18B01378" w:rsidR="00A472CE" w:rsidRPr="00A71D81" w:rsidRDefault="002B6A60" w:rsidP="00A472CE">
      <w:pPr>
        <w:pStyle w:val="6"/>
        <w:jc w:val="center"/>
        <w:rPr>
          <w:rFonts w:ascii="GHEA Grapalat" w:hAnsi="GHEA Grapalat" w:cs="Arial"/>
          <w:color w:val="auto"/>
          <w:sz w:val="24"/>
          <w:szCs w:val="24"/>
          <w:lang w:val="es-ES"/>
        </w:rPr>
      </w:pPr>
      <w:proofErr w:type="spellStart"/>
      <w:r w:rsidRPr="002B6A60">
        <w:rPr>
          <w:rFonts w:ascii="GHEA Grapalat" w:hAnsi="GHEA Grapalat" w:cs="Sylfaen"/>
          <w:color w:val="auto"/>
          <w:sz w:val="24"/>
          <w:szCs w:val="24"/>
          <w:lang w:val="es-ES"/>
        </w:rPr>
        <w:t>գնանշման</w:t>
      </w:r>
      <w:proofErr w:type="spellEnd"/>
      <w:r w:rsidRPr="002B6A60">
        <w:rPr>
          <w:rFonts w:ascii="GHEA Grapalat" w:hAnsi="GHEA Grapalat" w:cs="Sylfaen"/>
          <w:color w:val="auto"/>
          <w:sz w:val="24"/>
          <w:szCs w:val="24"/>
          <w:lang w:val="es-ES"/>
        </w:rPr>
        <w:t xml:space="preserve"> </w:t>
      </w:r>
      <w:proofErr w:type="spellStart"/>
      <w:r w:rsidRPr="002B6A60">
        <w:rPr>
          <w:rFonts w:ascii="GHEA Grapalat" w:hAnsi="GHEA Grapalat" w:cs="Sylfaen"/>
          <w:color w:val="auto"/>
          <w:sz w:val="24"/>
          <w:szCs w:val="24"/>
          <w:lang w:val="es-ES"/>
        </w:rPr>
        <w:t>հարցման</w:t>
      </w:r>
      <w:proofErr w:type="spellEnd"/>
      <w:r w:rsidRPr="002B6A60">
        <w:rPr>
          <w:rFonts w:ascii="GHEA Grapalat" w:hAnsi="GHEA Grapalat" w:cs="Sylfaen"/>
          <w:color w:val="auto"/>
          <w:sz w:val="24"/>
          <w:szCs w:val="24"/>
          <w:lang w:val="es-ES"/>
        </w:rPr>
        <w:t xml:space="preserve"> </w:t>
      </w:r>
      <w:proofErr w:type="spellStart"/>
      <w:r w:rsidRPr="002B6A60">
        <w:rPr>
          <w:rFonts w:ascii="GHEA Grapalat" w:hAnsi="GHEA Grapalat" w:cs="Sylfaen"/>
          <w:color w:val="auto"/>
          <w:sz w:val="24"/>
          <w:szCs w:val="24"/>
          <w:lang w:val="es-ES"/>
        </w:rPr>
        <w:t>ընթացակարգի</w:t>
      </w:r>
      <w:r>
        <w:rPr>
          <w:rFonts w:ascii="GHEA Grapalat" w:hAnsi="GHEA Grapalat" w:cs="Sylfaen"/>
          <w:color w:val="auto"/>
          <w:sz w:val="24"/>
          <w:szCs w:val="24"/>
          <w:lang w:val="es-ES"/>
        </w:rPr>
        <w:t>ն</w:t>
      </w:r>
      <w:proofErr w:type="spellEnd"/>
      <w:r>
        <w:rPr>
          <w:rFonts w:ascii="GHEA Grapalat" w:hAnsi="GHEA Grapalat" w:cs="Sylfaen"/>
          <w:color w:val="auto"/>
          <w:sz w:val="24"/>
          <w:szCs w:val="24"/>
          <w:lang w:val="es-ES"/>
        </w:rPr>
        <w:t xml:space="preserve"> </w:t>
      </w:r>
      <w:proofErr w:type="spellStart"/>
      <w:r w:rsidR="00A472CE" w:rsidRPr="00A71D81">
        <w:rPr>
          <w:rFonts w:ascii="GHEA Grapalat" w:hAnsi="GHEA Grapalat" w:cs="Sylfaen"/>
          <w:color w:val="auto"/>
          <w:sz w:val="24"/>
          <w:szCs w:val="24"/>
          <w:lang w:val="es-ES"/>
        </w:rPr>
        <w:t>մասնակցելու</w:t>
      </w:r>
      <w:proofErr w:type="spellEnd"/>
      <w:r w:rsidR="00A472CE" w:rsidRPr="00A71D81">
        <w:rPr>
          <w:rFonts w:ascii="GHEA Grapalat" w:hAnsi="GHEA Grapalat" w:cs="Arial"/>
          <w:color w:val="auto"/>
          <w:sz w:val="24"/>
          <w:szCs w:val="24"/>
          <w:lang w:val="es-ES"/>
        </w:rPr>
        <w:t xml:space="preserve">  </w:t>
      </w:r>
    </w:p>
    <w:p w14:paraId="007EBD77" w14:textId="77777777" w:rsidR="00A472CE" w:rsidRPr="00A71D81" w:rsidRDefault="00A472CE" w:rsidP="00A472CE">
      <w:pPr>
        <w:rPr>
          <w:lang w:val="es-ES" w:eastAsia="ru-RU"/>
        </w:rPr>
      </w:pPr>
    </w:p>
    <w:p w14:paraId="1937336F" w14:textId="77777777" w:rsidR="00A472CE" w:rsidRPr="00A71D81" w:rsidRDefault="00A472CE" w:rsidP="00A472CE">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75BCDB73" w14:textId="77777777" w:rsidR="00A472CE" w:rsidRPr="00A71D81" w:rsidRDefault="00A472CE" w:rsidP="00A472CE">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93BC3F9" w14:textId="17D047AB" w:rsidR="00A472CE" w:rsidRPr="00A71D81" w:rsidRDefault="00A472CE" w:rsidP="00A472CE">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Pr>
          <w:rFonts w:ascii="GHEA Grapalat" w:hAnsi="GHEA Grapalat"/>
          <w:lang w:val="es-ES"/>
        </w:rPr>
        <w:t xml:space="preserve"> </w:t>
      </w:r>
      <w:r w:rsidR="00E55326" w:rsidRPr="00CE16DB">
        <w:rPr>
          <w:rFonts w:ascii="GHEA Grapalat" w:hAnsi="GHEA Grapalat" w:cs="Sylfaen"/>
          <w:b/>
          <w:iCs/>
          <w:lang w:val="hy-AM"/>
        </w:rPr>
        <w:t>ՔՖԻ-ԳՀ</w:t>
      </w:r>
      <w:r w:rsidR="00E55326" w:rsidRPr="00CE16DB">
        <w:rPr>
          <w:rFonts w:ascii="GHEA Grapalat" w:hAnsi="GHEA Grapalat" w:cs="Sylfaen"/>
          <w:b/>
          <w:iCs/>
        </w:rPr>
        <w:t>ԱՊՁԲ</w:t>
      </w:r>
      <w:r w:rsidR="00E55326" w:rsidRPr="00CE16DB">
        <w:rPr>
          <w:rFonts w:ascii="GHEA Grapalat" w:hAnsi="GHEA Grapalat" w:cs="Sylfaen"/>
          <w:b/>
          <w:iCs/>
          <w:lang w:val="hy-AM"/>
        </w:rPr>
        <w:t>-2</w:t>
      </w:r>
      <w:r w:rsidR="00E55326" w:rsidRPr="00FA0E1E">
        <w:rPr>
          <w:rFonts w:ascii="GHEA Grapalat" w:hAnsi="GHEA Grapalat" w:cs="Sylfaen"/>
          <w:b/>
          <w:iCs/>
          <w:lang w:val="af-ZA"/>
        </w:rPr>
        <w:t>4</w:t>
      </w:r>
      <w:r w:rsidR="00E55326" w:rsidRPr="00CE16DB">
        <w:rPr>
          <w:rFonts w:ascii="GHEA Grapalat" w:hAnsi="GHEA Grapalat" w:cs="Sylfaen"/>
          <w:b/>
          <w:iCs/>
          <w:lang w:val="hy-AM"/>
        </w:rPr>
        <w:t>/</w:t>
      </w:r>
      <w:r w:rsidR="00E55326" w:rsidRPr="00C44C74">
        <w:rPr>
          <w:rFonts w:ascii="GHEA Grapalat" w:hAnsi="GHEA Grapalat" w:cs="Sylfaen"/>
          <w:b/>
          <w:iCs/>
          <w:lang w:val="af-ZA"/>
        </w:rPr>
        <w:t>3</w:t>
      </w:r>
      <w:r w:rsidR="00E55326" w:rsidRPr="00E55326">
        <w:rPr>
          <w:rFonts w:ascii="GHEA Grapalat" w:hAnsi="GHEA Grapalat" w:cs="Sylfaen"/>
          <w:b/>
          <w:iCs/>
          <w:lang w:val="af-ZA"/>
        </w:rPr>
        <w:t>9</w:t>
      </w:r>
      <w:r w:rsidRPr="00A472CE">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34DA0CFC" w14:textId="77777777" w:rsidR="00A472CE" w:rsidRPr="00A71D81" w:rsidRDefault="00A472CE" w:rsidP="00A472CE">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պատվիրատուի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2C30FE1C" w14:textId="3772DCF2" w:rsidR="00A472CE" w:rsidRPr="00A71D81" w:rsidRDefault="002B6A60" w:rsidP="00A472CE">
      <w:pPr>
        <w:jc w:val="both"/>
        <w:rPr>
          <w:rFonts w:ascii="GHEA Grapalat" w:hAnsi="GHEA Grapalat" w:cs="Sylfaen"/>
          <w:sz w:val="20"/>
          <w:szCs w:val="20"/>
          <w:lang w:val="es-ES"/>
        </w:rPr>
      </w:pPr>
      <w:proofErr w:type="spellStart"/>
      <w:r w:rsidRPr="002B6A60">
        <w:rPr>
          <w:rFonts w:ascii="GHEA Grapalat" w:hAnsi="GHEA Grapalat" w:cs="Sylfaen"/>
          <w:sz w:val="20"/>
          <w:szCs w:val="20"/>
          <w:lang w:val="es-ES"/>
        </w:rPr>
        <w:t>գնանշման</w:t>
      </w:r>
      <w:proofErr w:type="spellEnd"/>
      <w:r w:rsidRPr="002B6A60">
        <w:rPr>
          <w:rFonts w:ascii="GHEA Grapalat" w:hAnsi="GHEA Grapalat" w:cs="Sylfaen"/>
          <w:sz w:val="20"/>
          <w:szCs w:val="20"/>
          <w:lang w:val="es-ES"/>
        </w:rPr>
        <w:t xml:space="preserve"> </w:t>
      </w:r>
      <w:proofErr w:type="spellStart"/>
      <w:r w:rsidRPr="002B6A60">
        <w:rPr>
          <w:rFonts w:ascii="GHEA Grapalat" w:hAnsi="GHEA Grapalat" w:cs="Sylfaen"/>
          <w:sz w:val="20"/>
          <w:szCs w:val="20"/>
          <w:lang w:val="es-ES"/>
        </w:rPr>
        <w:t>հարցման</w:t>
      </w:r>
      <w:proofErr w:type="spellEnd"/>
      <w:r w:rsidRPr="002B6A60">
        <w:rPr>
          <w:rFonts w:ascii="GHEA Grapalat" w:hAnsi="GHEA Grapalat" w:cs="Sylfaen"/>
          <w:sz w:val="20"/>
          <w:szCs w:val="20"/>
          <w:lang w:val="es-ES"/>
        </w:rPr>
        <w:t xml:space="preserve"> </w:t>
      </w:r>
      <w:proofErr w:type="spellStart"/>
      <w:r w:rsidRPr="002B6A60">
        <w:rPr>
          <w:rFonts w:ascii="GHEA Grapalat" w:hAnsi="GHEA Grapalat" w:cs="Sylfaen"/>
          <w:sz w:val="20"/>
          <w:szCs w:val="20"/>
          <w:lang w:val="es-ES"/>
        </w:rPr>
        <w:t>ընթացակարգի</w:t>
      </w:r>
      <w:proofErr w:type="spellEnd"/>
      <w:r w:rsidR="00A472CE" w:rsidRPr="00A71D81">
        <w:rPr>
          <w:rFonts w:ascii="GHEA Grapalat" w:hAnsi="GHEA Grapalat"/>
          <w:u w:val="single"/>
          <w:lang w:val="es-ES"/>
        </w:rPr>
        <w:tab/>
      </w:r>
      <w:r w:rsidR="00A472CE" w:rsidRPr="00A71D81">
        <w:rPr>
          <w:rFonts w:ascii="GHEA Grapalat" w:hAnsi="GHEA Grapalat"/>
          <w:u w:val="single"/>
          <w:lang w:val="es-ES"/>
        </w:rPr>
        <w:tab/>
      </w:r>
      <w:r w:rsidR="00A472CE" w:rsidRPr="00A71D81">
        <w:rPr>
          <w:rFonts w:ascii="GHEA Grapalat" w:hAnsi="GHEA Grapalat"/>
          <w:u w:val="single"/>
          <w:lang w:val="es-ES"/>
        </w:rPr>
        <w:tab/>
        <w:t xml:space="preserve">     </w:t>
      </w:r>
      <w:r w:rsidR="00A472CE" w:rsidRPr="00A71D81">
        <w:rPr>
          <w:rFonts w:ascii="GHEA Grapalat" w:hAnsi="GHEA Grapalat" w:cs="Sylfaen"/>
          <w:sz w:val="20"/>
          <w:szCs w:val="20"/>
          <w:lang w:val="es-ES"/>
        </w:rPr>
        <w:t xml:space="preserve"> </w:t>
      </w:r>
      <w:proofErr w:type="spellStart"/>
      <w:proofErr w:type="gramStart"/>
      <w:r w:rsidR="00A472CE" w:rsidRPr="00A71D81">
        <w:rPr>
          <w:rFonts w:ascii="GHEA Grapalat" w:hAnsi="GHEA Grapalat" w:cs="Sylfaen"/>
          <w:sz w:val="20"/>
          <w:szCs w:val="20"/>
          <w:lang w:val="es-ES"/>
        </w:rPr>
        <w:t>չափաբաժնին</w:t>
      </w:r>
      <w:proofErr w:type="spellEnd"/>
      <w:r w:rsidR="00A472CE" w:rsidRPr="00A71D81">
        <w:rPr>
          <w:rFonts w:ascii="GHEA Grapalat" w:hAnsi="GHEA Grapalat" w:cs="Arial"/>
          <w:sz w:val="20"/>
          <w:szCs w:val="20"/>
          <w:lang w:val="es-ES"/>
        </w:rPr>
        <w:t xml:space="preserve">  (</w:t>
      </w:r>
      <w:proofErr w:type="spellStart"/>
      <w:proofErr w:type="gramEnd"/>
      <w:r w:rsidR="00A472CE" w:rsidRPr="00A71D81">
        <w:rPr>
          <w:rFonts w:ascii="GHEA Grapalat" w:hAnsi="GHEA Grapalat" w:cs="Sylfaen"/>
          <w:sz w:val="20"/>
          <w:szCs w:val="20"/>
          <w:lang w:val="es-ES"/>
        </w:rPr>
        <w:t>չափաբաժիններին</w:t>
      </w:r>
      <w:proofErr w:type="spellEnd"/>
      <w:r w:rsidR="00A472CE" w:rsidRPr="00A71D81">
        <w:rPr>
          <w:rFonts w:ascii="GHEA Grapalat" w:hAnsi="GHEA Grapalat" w:cs="Arial"/>
          <w:sz w:val="20"/>
          <w:szCs w:val="20"/>
          <w:lang w:val="es-ES"/>
        </w:rPr>
        <w:t xml:space="preserve">) </w:t>
      </w:r>
      <w:r w:rsidR="00A472CE" w:rsidRPr="00A71D81">
        <w:rPr>
          <w:rFonts w:ascii="GHEA Grapalat" w:hAnsi="GHEA Grapalat" w:cs="Sylfaen"/>
          <w:sz w:val="20"/>
          <w:szCs w:val="20"/>
          <w:lang w:val="es-ES"/>
        </w:rPr>
        <w:t>և</w:t>
      </w:r>
      <w:r w:rsidR="00A472CE" w:rsidRPr="00A71D81">
        <w:rPr>
          <w:rFonts w:ascii="GHEA Grapalat" w:hAnsi="GHEA Grapalat" w:cs="Arial"/>
          <w:sz w:val="20"/>
          <w:szCs w:val="20"/>
          <w:lang w:val="es-ES"/>
        </w:rPr>
        <w:t xml:space="preserve"> </w:t>
      </w:r>
      <w:proofErr w:type="spellStart"/>
      <w:r w:rsidR="00A472CE" w:rsidRPr="00A71D81">
        <w:rPr>
          <w:rFonts w:ascii="GHEA Grapalat" w:hAnsi="GHEA Grapalat" w:cs="Sylfaen"/>
          <w:sz w:val="20"/>
          <w:szCs w:val="20"/>
          <w:lang w:val="es-ES"/>
        </w:rPr>
        <w:t>հրավերի</w:t>
      </w:r>
      <w:proofErr w:type="spellEnd"/>
      <w:r w:rsidR="00A472CE" w:rsidRPr="00A71D81">
        <w:rPr>
          <w:rFonts w:ascii="GHEA Grapalat" w:hAnsi="GHEA Grapalat" w:cs="Sylfaen"/>
          <w:sz w:val="20"/>
          <w:szCs w:val="20"/>
          <w:lang w:val="es-ES"/>
        </w:rPr>
        <w:t xml:space="preserve"> </w:t>
      </w:r>
    </w:p>
    <w:p w14:paraId="6E91347D" w14:textId="77777777" w:rsidR="00A472CE" w:rsidRPr="00A71D81" w:rsidRDefault="00A472CE" w:rsidP="00A472CE">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539781B7" w14:textId="77777777" w:rsidR="00A472CE" w:rsidRPr="00A71D81" w:rsidRDefault="00A472CE" w:rsidP="00A472CE">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76582F4E" w14:textId="77777777" w:rsidR="00A472CE" w:rsidRPr="00A71D81" w:rsidRDefault="00A472CE" w:rsidP="00A472CE">
      <w:pPr>
        <w:jc w:val="both"/>
        <w:rPr>
          <w:rFonts w:ascii="GHEA Grapalat" w:hAnsi="GHEA Grapalat"/>
          <w:sz w:val="12"/>
          <w:szCs w:val="12"/>
          <w:u w:val="single"/>
          <w:lang w:val="es-ES"/>
        </w:rPr>
      </w:pPr>
    </w:p>
    <w:p w14:paraId="301BBDC5"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հանդիսանում է </w:t>
      </w:r>
    </w:p>
    <w:p w14:paraId="334C00EA"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05CBDC64"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78D29176" w14:textId="77777777" w:rsidR="00A472CE" w:rsidRPr="00A71D81" w:rsidRDefault="00A472CE" w:rsidP="00A472CE">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4123515B" w14:textId="77777777" w:rsidR="00A472CE" w:rsidRPr="00A71D81" w:rsidDel="00437CDB" w:rsidRDefault="00A472CE" w:rsidP="00A472CE">
      <w:pPr>
        <w:jc w:val="both"/>
        <w:rPr>
          <w:rFonts w:ascii="GHEA Grapalat" w:hAnsi="GHEA Grapalat" w:cs="Sylfaen"/>
          <w:sz w:val="20"/>
          <w:szCs w:val="20"/>
          <w:lang w:val="es-ES"/>
        </w:rPr>
      </w:pPr>
    </w:p>
    <w:p w14:paraId="02F4E2B5"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07A9FAA5"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p>
    <w:p w14:paraId="1F014AF6"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0FA580A0" w14:textId="77777777" w:rsidR="00A472CE" w:rsidRPr="00A71D81" w:rsidRDefault="00A472CE" w:rsidP="00A472CE">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B44265E" w14:textId="77777777" w:rsidR="00A472CE" w:rsidRPr="00A71D81" w:rsidRDefault="00A472CE" w:rsidP="00A472CE">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6080DB18" w14:textId="77777777" w:rsidR="00A472CE" w:rsidRPr="00A71D81" w:rsidRDefault="00A472CE" w:rsidP="00A472CE">
      <w:pPr>
        <w:jc w:val="both"/>
        <w:rPr>
          <w:rFonts w:ascii="GHEA Grapalat" w:hAnsi="GHEA Grapalat" w:cs="Arial"/>
          <w:vertAlign w:val="superscript"/>
          <w:lang w:val="es-ES"/>
        </w:rPr>
      </w:pPr>
    </w:p>
    <w:p w14:paraId="4A62224D" w14:textId="77777777" w:rsidR="00A472CE" w:rsidRPr="00A71D81" w:rsidRDefault="00A472CE" w:rsidP="00A472CE">
      <w:pPr>
        <w:jc w:val="both"/>
        <w:rPr>
          <w:rFonts w:ascii="GHEA Grapalat" w:hAnsi="GHEA Grapalat"/>
          <w:sz w:val="22"/>
          <w:szCs w:val="22"/>
          <w:lang w:val="es-ES"/>
        </w:rPr>
      </w:pPr>
    </w:p>
    <w:p w14:paraId="31CAC41B" w14:textId="77777777" w:rsidR="00A472CE" w:rsidRPr="00A71D81" w:rsidRDefault="00A472CE" w:rsidP="00A472CE">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4AD21B5F" w14:textId="77777777" w:rsidR="00A472CE" w:rsidRPr="00A71D81" w:rsidRDefault="00A472CE" w:rsidP="00A472CE">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7970E400" w14:textId="77777777" w:rsidR="00A472CE" w:rsidRPr="00A71D81" w:rsidRDefault="00A472CE" w:rsidP="00A472CE">
      <w:pPr>
        <w:jc w:val="right"/>
        <w:rPr>
          <w:rFonts w:ascii="GHEA Grapalat" w:hAnsi="GHEA Grapalat"/>
          <w:sz w:val="10"/>
          <w:szCs w:val="10"/>
          <w:lang w:val="es-ES"/>
        </w:rPr>
      </w:pPr>
    </w:p>
    <w:p w14:paraId="7AE7C1B1" w14:textId="77777777" w:rsidR="00A472CE" w:rsidRPr="00A71D81" w:rsidRDefault="00A472CE" w:rsidP="00A472CE">
      <w:pPr>
        <w:jc w:val="right"/>
        <w:rPr>
          <w:rFonts w:ascii="GHEA Grapalat" w:hAnsi="GHEA Grapalat"/>
          <w:sz w:val="10"/>
          <w:szCs w:val="10"/>
          <w:lang w:val="es-ES"/>
        </w:rPr>
      </w:pPr>
    </w:p>
    <w:p w14:paraId="27FEA082" w14:textId="77777777" w:rsidR="00A472CE" w:rsidRPr="00A71D81" w:rsidRDefault="00A472CE" w:rsidP="00A472CE">
      <w:pPr>
        <w:jc w:val="right"/>
        <w:rPr>
          <w:rFonts w:ascii="GHEA Grapalat" w:hAnsi="GHEA Grapalat"/>
          <w:sz w:val="10"/>
          <w:szCs w:val="10"/>
          <w:lang w:val="es-ES"/>
        </w:rPr>
      </w:pPr>
    </w:p>
    <w:p w14:paraId="6E6062C8" w14:textId="77777777" w:rsidR="00A472CE" w:rsidRPr="00A71D81" w:rsidRDefault="00A472CE" w:rsidP="00A472CE">
      <w:pPr>
        <w:jc w:val="right"/>
        <w:rPr>
          <w:rFonts w:ascii="GHEA Grapalat" w:hAnsi="GHEA Grapalat"/>
          <w:sz w:val="10"/>
          <w:szCs w:val="10"/>
          <w:lang w:val="hy-AM"/>
        </w:rPr>
      </w:pPr>
    </w:p>
    <w:p w14:paraId="02BA7E68" w14:textId="77777777" w:rsidR="00A472CE" w:rsidRPr="00A71D81" w:rsidRDefault="00A472CE" w:rsidP="00A472CE">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90170D" w14:textId="77777777" w:rsidR="00A472CE" w:rsidRPr="00A71D81" w:rsidRDefault="00A472CE" w:rsidP="00A472CE">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7DD11B33" w14:textId="77777777" w:rsidR="00A472CE" w:rsidRPr="00A71D81" w:rsidRDefault="00A472CE" w:rsidP="00A472CE">
      <w:pPr>
        <w:jc w:val="right"/>
        <w:rPr>
          <w:rFonts w:ascii="GHEA Grapalat" w:hAnsi="GHEA Grapalat"/>
          <w:sz w:val="10"/>
          <w:szCs w:val="10"/>
          <w:lang w:val="hy-AM"/>
        </w:rPr>
      </w:pPr>
    </w:p>
    <w:p w14:paraId="5A0D5D53" w14:textId="77777777" w:rsidR="00A472CE" w:rsidRPr="00A71D81" w:rsidRDefault="00A472CE" w:rsidP="00A472CE">
      <w:pPr>
        <w:ind w:firstLine="708"/>
        <w:jc w:val="both"/>
        <w:rPr>
          <w:rFonts w:ascii="GHEA Grapalat" w:hAnsi="GHEA Grapalat" w:cs="Arial"/>
          <w:sz w:val="20"/>
          <w:szCs w:val="20"/>
          <w:lang w:val="hy-AM"/>
        </w:rPr>
      </w:pPr>
    </w:p>
    <w:p w14:paraId="4DC22546" w14:textId="77777777" w:rsidR="00A472CE" w:rsidRPr="00A71D81" w:rsidRDefault="00A472CE" w:rsidP="00A472CE">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2C1CCC64" w14:textId="77777777" w:rsidR="00A472CE" w:rsidRPr="00A71D81" w:rsidRDefault="00A472CE" w:rsidP="00A472CE">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7D9E9A0" w14:textId="77777777" w:rsidR="00A472CE" w:rsidRPr="00A71D81" w:rsidRDefault="00A472CE" w:rsidP="00A472CE">
      <w:pPr>
        <w:ind w:firstLine="709"/>
        <w:rPr>
          <w:rFonts w:ascii="GHEA Grapalat" w:hAnsi="GHEA Grapalat" w:cs="Arial"/>
          <w:sz w:val="20"/>
          <w:szCs w:val="20"/>
          <w:lang w:val="hy-AM"/>
        </w:rPr>
      </w:pPr>
    </w:p>
    <w:p w14:paraId="2DE47C0A" w14:textId="77777777" w:rsidR="00A472CE" w:rsidRPr="00A71D81" w:rsidRDefault="00A472CE" w:rsidP="00A472CE">
      <w:pPr>
        <w:ind w:firstLine="709"/>
        <w:jc w:val="both"/>
        <w:rPr>
          <w:rFonts w:ascii="GHEA Grapalat" w:hAnsi="GHEA Grapalat" w:cs="Arial"/>
          <w:sz w:val="20"/>
          <w:szCs w:val="20"/>
          <w:lang w:val="hy-AM"/>
        </w:rPr>
      </w:pPr>
    </w:p>
    <w:p w14:paraId="3177481A" w14:textId="77777777" w:rsidR="00A472CE" w:rsidRPr="00AE74A0" w:rsidRDefault="00A472CE" w:rsidP="00A472C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4815D753" w14:textId="77777777" w:rsidR="00A472CE" w:rsidRPr="00AE74A0" w:rsidRDefault="00A472CE" w:rsidP="00A472C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F268BE" w14:textId="77777777" w:rsidR="00A472CE" w:rsidRPr="00AE74A0" w:rsidRDefault="00A472CE" w:rsidP="00A472CE">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56A8EF7A" w14:textId="77777777" w:rsidR="00A472CE" w:rsidRPr="00AE74A0" w:rsidRDefault="00A472CE" w:rsidP="00A472C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29F80CD7" w14:textId="18E45ECA" w:rsidR="00A472CE" w:rsidRPr="00AE74A0" w:rsidRDefault="00A472CE" w:rsidP="00A472CE">
      <w:pPr>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E55326" w:rsidRPr="00CE16DB">
        <w:rPr>
          <w:rFonts w:ascii="GHEA Grapalat" w:hAnsi="GHEA Grapalat" w:cs="Sylfaen"/>
          <w:b/>
          <w:iCs/>
          <w:lang w:val="hy-AM"/>
        </w:rPr>
        <w:t>ՔՖԻ-ԳՀ</w:t>
      </w:r>
      <w:r w:rsidR="00E55326" w:rsidRPr="00E55326">
        <w:rPr>
          <w:rFonts w:ascii="GHEA Grapalat" w:hAnsi="GHEA Grapalat" w:cs="Sylfaen"/>
          <w:b/>
          <w:iCs/>
          <w:lang w:val="hy-AM"/>
        </w:rPr>
        <w:t>ԱՊՁԲ</w:t>
      </w:r>
      <w:r w:rsidR="00E55326" w:rsidRPr="00CE16DB">
        <w:rPr>
          <w:rFonts w:ascii="GHEA Grapalat" w:hAnsi="GHEA Grapalat" w:cs="Sylfaen"/>
          <w:b/>
          <w:iCs/>
          <w:lang w:val="hy-AM"/>
        </w:rPr>
        <w:t>-2</w:t>
      </w:r>
      <w:r w:rsidR="00E55326" w:rsidRPr="00FA0E1E">
        <w:rPr>
          <w:rFonts w:ascii="GHEA Grapalat" w:hAnsi="GHEA Grapalat" w:cs="Sylfaen"/>
          <w:b/>
          <w:iCs/>
          <w:lang w:val="af-ZA"/>
        </w:rPr>
        <w:t>4</w:t>
      </w:r>
      <w:r w:rsidR="00E55326" w:rsidRPr="00CE16DB">
        <w:rPr>
          <w:rFonts w:ascii="GHEA Grapalat" w:hAnsi="GHEA Grapalat" w:cs="Sylfaen"/>
          <w:b/>
          <w:iCs/>
          <w:lang w:val="hy-AM"/>
        </w:rPr>
        <w:t>/</w:t>
      </w:r>
      <w:r w:rsidR="00E55326" w:rsidRPr="00C44C74">
        <w:rPr>
          <w:rFonts w:ascii="GHEA Grapalat" w:hAnsi="GHEA Grapalat" w:cs="Sylfaen"/>
          <w:b/>
          <w:iCs/>
          <w:lang w:val="af-ZA"/>
        </w:rPr>
        <w:t>3</w:t>
      </w:r>
      <w:r w:rsidR="00E55326" w:rsidRPr="00E55326">
        <w:rPr>
          <w:rFonts w:ascii="GHEA Grapalat" w:hAnsi="GHEA Grapalat" w:cs="Sylfaen"/>
          <w:b/>
          <w:iCs/>
          <w:lang w:val="af-ZA"/>
        </w:rPr>
        <w:t>9</w:t>
      </w:r>
      <w:r w:rsidRPr="00AE74A0">
        <w:rPr>
          <w:rFonts w:ascii="GHEA Grapalat" w:hAnsi="GHEA Grapalat" w:cs="Arial"/>
          <w:sz w:val="20"/>
          <w:szCs w:val="20"/>
          <w:lang w:val="es-ES"/>
        </w:rPr>
        <w:t xml:space="preserve"> </w:t>
      </w:r>
      <w:proofErr w:type="spellStart"/>
      <w:proofErr w:type="gram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proofErr w:type="gram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ընթացակարգի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472CE">
        <w:rPr>
          <w:rFonts w:ascii="GHEA Grapalat" w:hAnsi="GHEA Grapalat"/>
          <w:sz w:val="20"/>
          <w:u w:val="single"/>
          <w:lang w:val="es-ES"/>
        </w:rPr>
        <w:t>______________________________________________________</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2C114EB3" w14:textId="77777777" w:rsidR="00A472CE" w:rsidRPr="00AE74A0" w:rsidRDefault="00A472CE" w:rsidP="00A472CE">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F050484" w14:textId="77777777" w:rsidR="00A472CE" w:rsidRPr="00AE74A0" w:rsidRDefault="00A472CE" w:rsidP="00A472CE">
      <w:pPr>
        <w:jc w:val="both"/>
        <w:rPr>
          <w:rFonts w:ascii="GHEA Grapalat" w:hAnsi="GHEA Grapalat" w:cs="Sylfaen"/>
          <w:sz w:val="20"/>
          <w:lang w:val="hy-AM"/>
        </w:rPr>
      </w:pPr>
      <w:r w:rsidRPr="00AE74A0">
        <w:rPr>
          <w:rFonts w:ascii="GHEA Grapalat" w:hAnsi="GHEA Grapalat" w:cs="Sylfaen"/>
          <w:sz w:val="20"/>
          <w:lang w:val="hy-AM"/>
        </w:rPr>
        <w:t xml:space="preserve">ընտրված մասնակից ճանաչվելու դեպքում, հրավերով սահմանված կարգով և ժամկետում, ներկայացնել որակավորման </w:t>
      </w:r>
      <w:r w:rsidRPr="00523B4A">
        <w:rPr>
          <w:rFonts w:ascii="GHEA Grapalat" w:hAnsi="GHEA Grapalat" w:cs="Sylfaen"/>
          <w:sz w:val="20"/>
          <w:lang w:val="hy-AM"/>
        </w:rPr>
        <w:t>ապահովում</w:t>
      </w:r>
      <w:r>
        <w:rPr>
          <w:rStyle w:val="af6"/>
          <w:rFonts w:ascii="GHEA Grapalat" w:hAnsi="GHEA Grapalat" w:cs="Sylfaen"/>
          <w:sz w:val="20"/>
          <w:lang w:val="hy-AM"/>
        </w:rPr>
        <w:footnoteReference w:id="3"/>
      </w:r>
      <w:r w:rsidRPr="00523B4A">
        <w:rPr>
          <w:rFonts w:ascii="GHEA Grapalat" w:hAnsi="GHEA Grapalat" w:cs="Sylfaen"/>
          <w:sz w:val="20"/>
          <w:lang w:val="es-ES"/>
        </w:rPr>
        <w:t>.</w:t>
      </w:r>
      <w:r w:rsidRPr="00523B4A">
        <w:rPr>
          <w:rFonts w:ascii="GHEA Grapalat" w:hAnsi="GHEA Grapalat" w:cs="Sylfaen"/>
          <w:sz w:val="20"/>
          <w:lang w:val="hy-AM"/>
        </w:rPr>
        <w:t xml:space="preserve"> </w:t>
      </w:r>
    </w:p>
    <w:p w14:paraId="6E8B0D79" w14:textId="24DA06BB" w:rsidR="00A472CE" w:rsidRPr="00A71D81" w:rsidRDefault="00A472CE" w:rsidP="00A472C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Pr="00AE74A0">
        <w:rPr>
          <w:rFonts w:ascii="GHEA Grapalat" w:hAnsi="GHEA Grapalat" w:cs="Arial"/>
          <w:sz w:val="20"/>
          <w:szCs w:val="20"/>
          <w:lang w:val="es-ES"/>
        </w:rPr>
        <w:t xml:space="preserve">) </w:t>
      </w:r>
      <w:r w:rsidR="00E55326" w:rsidRPr="00CE16DB">
        <w:rPr>
          <w:rFonts w:ascii="GHEA Grapalat" w:hAnsi="GHEA Grapalat" w:cs="Sylfaen"/>
          <w:b/>
          <w:iCs/>
          <w:lang w:val="hy-AM"/>
        </w:rPr>
        <w:t>ՔՖԻ-ԳՀ</w:t>
      </w:r>
      <w:r w:rsidR="00E55326" w:rsidRPr="00E55326">
        <w:rPr>
          <w:rFonts w:ascii="GHEA Grapalat" w:hAnsi="GHEA Grapalat" w:cs="Sylfaen"/>
          <w:b/>
          <w:iCs/>
          <w:lang w:val="hy-AM"/>
        </w:rPr>
        <w:t>ԱՊՁԲ</w:t>
      </w:r>
      <w:r w:rsidR="00E55326" w:rsidRPr="00CE16DB">
        <w:rPr>
          <w:rFonts w:ascii="GHEA Grapalat" w:hAnsi="GHEA Grapalat" w:cs="Sylfaen"/>
          <w:b/>
          <w:iCs/>
          <w:lang w:val="hy-AM"/>
        </w:rPr>
        <w:t>-2</w:t>
      </w:r>
      <w:r w:rsidR="00E55326" w:rsidRPr="00FA0E1E">
        <w:rPr>
          <w:rFonts w:ascii="GHEA Grapalat" w:hAnsi="GHEA Grapalat" w:cs="Sylfaen"/>
          <w:b/>
          <w:iCs/>
          <w:lang w:val="af-ZA"/>
        </w:rPr>
        <w:t>4</w:t>
      </w:r>
      <w:r w:rsidR="00E55326" w:rsidRPr="00CE16DB">
        <w:rPr>
          <w:rFonts w:ascii="GHEA Grapalat" w:hAnsi="GHEA Grapalat" w:cs="Sylfaen"/>
          <w:b/>
          <w:iCs/>
          <w:lang w:val="hy-AM"/>
        </w:rPr>
        <w:t>/</w:t>
      </w:r>
      <w:r w:rsidR="00E55326" w:rsidRPr="00C44C74">
        <w:rPr>
          <w:rFonts w:ascii="GHEA Grapalat" w:hAnsi="GHEA Grapalat" w:cs="Sylfaen"/>
          <w:b/>
          <w:iCs/>
          <w:lang w:val="af-ZA"/>
        </w:rPr>
        <w:t>3</w:t>
      </w:r>
      <w:r w:rsidR="00E55326" w:rsidRPr="00E55326">
        <w:rPr>
          <w:rFonts w:ascii="GHEA Grapalat" w:hAnsi="GHEA Grapalat" w:cs="Sylfaen"/>
          <w:b/>
          <w:iCs/>
          <w:lang w:val="af-ZA"/>
        </w:rPr>
        <w:t>9</w:t>
      </w:r>
      <w:r w:rsidRPr="00AE74A0">
        <w:rPr>
          <w:rFonts w:ascii="GHEA Grapalat" w:hAnsi="GHEA Grapalat" w:cs="Sylfaen"/>
          <w:sz w:val="22"/>
          <w:szCs w:val="22"/>
          <w:lang w:val="hy-AM"/>
        </w:rPr>
        <w:t xml:space="preserve"> </w:t>
      </w:r>
      <w:proofErr w:type="spell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Pr>
          <w:rFonts w:ascii="GHEA Grapalat" w:hAnsi="GHEA Grapalat" w:cs="Arial"/>
          <w:sz w:val="20"/>
          <w:szCs w:val="20"/>
          <w:lang w:val="es-ES"/>
        </w:rPr>
        <w:t>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ընթացակարգին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մասնակցելու</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շրջանակում</w:t>
      </w:r>
      <w:proofErr w:type="spellEnd"/>
      <w:r w:rsidRPr="00AE74A0">
        <w:rPr>
          <w:rFonts w:ascii="GHEA Grapalat" w:hAnsi="GHEA Grapalat" w:cs="Arial"/>
          <w:sz w:val="20"/>
          <w:szCs w:val="20"/>
          <w:lang w:val="es-ES"/>
        </w:rPr>
        <w:t>`</w:t>
      </w:r>
      <w:r w:rsidRPr="00A71D81">
        <w:rPr>
          <w:rFonts w:ascii="GHEA Grapalat" w:hAnsi="GHEA Grapalat" w:cs="Sylfaen"/>
          <w:sz w:val="22"/>
          <w:szCs w:val="22"/>
          <w:lang w:val="es-ES"/>
        </w:rPr>
        <w:t xml:space="preserve">  </w:t>
      </w:r>
    </w:p>
    <w:p w14:paraId="6790CCC5" w14:textId="77777777" w:rsidR="00A472CE" w:rsidRPr="00A71D81" w:rsidRDefault="00A472CE" w:rsidP="00A472C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Pr="003B269F">
        <w:rPr>
          <w:rFonts w:ascii="GHEA Grapalat" w:hAnsi="GHEA Grapalat" w:cs="Arial"/>
          <w:sz w:val="20"/>
          <w:szCs w:val="20"/>
          <w:lang w:val="hy-AM"/>
        </w:rPr>
        <w:t xml:space="preserve"> </w:t>
      </w:r>
      <w:r>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390C9E79" w14:textId="77777777" w:rsidR="00A472CE" w:rsidRPr="00A71D81" w:rsidRDefault="00A472CE" w:rsidP="00A472C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342859EE" w14:textId="77777777" w:rsidR="00A472CE" w:rsidRPr="00A71D81" w:rsidRDefault="00A472CE" w:rsidP="00A472C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B0ECE5D" w14:textId="77777777" w:rsidR="00A472CE" w:rsidRPr="00A71D81" w:rsidRDefault="00A472CE" w:rsidP="00A472C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20F8386" w14:textId="77777777" w:rsidR="00A472CE" w:rsidRPr="00A71D81" w:rsidRDefault="00A472CE" w:rsidP="00A472C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38359F4B" w14:textId="77777777" w:rsidR="00A472CE" w:rsidRPr="00A71D81" w:rsidRDefault="00A472CE" w:rsidP="00A472C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7C2CE47F" w14:textId="77777777" w:rsidR="00A472CE" w:rsidRPr="00A71D81" w:rsidRDefault="00A472CE" w:rsidP="00A472C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146DDB0" w14:textId="77777777" w:rsidR="00A472CE" w:rsidRPr="00A71D81" w:rsidRDefault="00A472CE" w:rsidP="00A472C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6B38505" w14:textId="77777777" w:rsidR="00A472CE" w:rsidRDefault="00A472CE" w:rsidP="00A472CE">
      <w:pPr>
        <w:ind w:left="720"/>
        <w:jc w:val="both"/>
        <w:rPr>
          <w:rFonts w:ascii="GHEA Grapalat" w:hAnsi="GHEA Grapalat" w:cs="Arial"/>
          <w:sz w:val="20"/>
          <w:szCs w:val="20"/>
          <w:lang w:val="es-ES"/>
        </w:rPr>
      </w:pPr>
    </w:p>
    <w:p w14:paraId="60031A15" w14:textId="77777777" w:rsidR="00A472CE" w:rsidRPr="00A71D81" w:rsidRDefault="00A472CE" w:rsidP="00A472CE">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Pr="00A71D81">
        <w:rPr>
          <w:rFonts w:ascii="GHEA Grapalat" w:hAnsi="GHEA Grapalat" w:cs="Arial"/>
          <w:sz w:val="20"/>
          <w:szCs w:val="20"/>
          <w:lang w:val="es-ES"/>
        </w:rPr>
        <w:t>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720C8ED6" w14:textId="77777777" w:rsidR="00A472CE" w:rsidRPr="00A71D81" w:rsidRDefault="00A472CE" w:rsidP="00A472CE">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66D0A791" w14:textId="77777777" w:rsidR="00A472CE" w:rsidRPr="005F1C06" w:rsidRDefault="00A472CE" w:rsidP="00A472CE">
      <w:pPr>
        <w:jc w:val="both"/>
        <w:rPr>
          <w:rFonts w:ascii="GHEA Grapalat" w:hAnsi="GHEA Grapalat"/>
          <w:sz w:val="22"/>
          <w:szCs w:val="22"/>
          <w:lang w:val="hy-AM"/>
        </w:rPr>
      </w:pPr>
    </w:p>
    <w:p w14:paraId="6DB96161" w14:textId="77777777" w:rsidR="00A472CE" w:rsidRPr="00A71D81" w:rsidRDefault="00A472CE" w:rsidP="00A472CE">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7BD9C22B" w14:textId="77777777" w:rsidR="00A472CE" w:rsidRPr="00A71D81" w:rsidRDefault="00A472CE" w:rsidP="00A472CE">
      <w:pPr>
        <w:jc w:val="right"/>
        <w:rPr>
          <w:rFonts w:ascii="GHEA Grapalat" w:hAnsi="GHEA Grapalat"/>
          <w:sz w:val="10"/>
          <w:szCs w:val="10"/>
          <w:lang w:val="es-ES"/>
        </w:rPr>
      </w:pPr>
    </w:p>
    <w:p w14:paraId="6BFAD63E" w14:textId="77777777" w:rsidR="00A472CE" w:rsidRPr="00A71D81" w:rsidRDefault="00A472CE" w:rsidP="00A472CE">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10F9F4A6" w14:textId="77777777" w:rsidR="00A472CE" w:rsidRPr="00A71D81" w:rsidRDefault="00A472CE" w:rsidP="00A472CE">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2B3BFA" w14:textId="77777777" w:rsidR="00A472CE" w:rsidRPr="003B269F" w:rsidRDefault="00A472CE" w:rsidP="00A472CE">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հավելված</w:t>
      </w:r>
      <w:proofErr w:type="spellEnd"/>
      <w:r w:rsidRPr="00A71D81">
        <w:rPr>
          <w:rFonts w:ascii="GHEA Grapalat" w:hAnsi="GHEA Grapalat"/>
          <w:sz w:val="20"/>
          <w:lang w:val="es-ES"/>
        </w:rPr>
        <w:t xml:space="preserve"> 1.1-ի: </w:t>
      </w:r>
    </w:p>
    <w:p w14:paraId="75A8BE15" w14:textId="77777777" w:rsidR="00A472CE" w:rsidRPr="00A71D81" w:rsidRDefault="00A472CE" w:rsidP="00A472CE">
      <w:pPr>
        <w:ind w:firstLine="708"/>
        <w:jc w:val="both"/>
        <w:rPr>
          <w:rFonts w:ascii="GHEA Grapalat" w:hAnsi="GHEA Grapalat"/>
          <w:sz w:val="20"/>
          <w:lang w:val="es-ES"/>
        </w:rPr>
      </w:pPr>
    </w:p>
    <w:p w14:paraId="65912AC8" w14:textId="77777777" w:rsidR="00A472CE" w:rsidRPr="00A71D81" w:rsidRDefault="00A472CE" w:rsidP="00A472CE">
      <w:pPr>
        <w:ind w:firstLine="708"/>
        <w:jc w:val="both"/>
        <w:rPr>
          <w:rFonts w:ascii="GHEA Grapalat" w:hAnsi="GHEA Grapalat"/>
          <w:sz w:val="20"/>
          <w:lang w:val="es-ES"/>
        </w:rPr>
      </w:pPr>
    </w:p>
    <w:p w14:paraId="0D231DF1" w14:textId="77777777" w:rsidR="00A472CE" w:rsidRPr="00A71D81" w:rsidRDefault="00A472CE" w:rsidP="00A472CE">
      <w:pPr>
        <w:jc w:val="both"/>
        <w:rPr>
          <w:rFonts w:ascii="GHEA Grapalat" w:hAnsi="GHEA Grapalat"/>
          <w:sz w:val="20"/>
          <w:lang w:val="es-ES"/>
        </w:rPr>
      </w:pPr>
    </w:p>
    <w:p w14:paraId="17404D84" w14:textId="77777777" w:rsidR="00A472CE" w:rsidRPr="00A71D81" w:rsidRDefault="00A472CE" w:rsidP="00A472CE">
      <w:pPr>
        <w:jc w:val="both"/>
        <w:rPr>
          <w:rFonts w:ascii="GHEA Grapalat" w:hAnsi="GHEA Grapalat"/>
          <w:sz w:val="20"/>
          <w:lang w:val="es-ES"/>
        </w:rPr>
      </w:pPr>
    </w:p>
    <w:p w14:paraId="18EA85D1" w14:textId="77777777" w:rsidR="00A472CE" w:rsidRPr="00A71D81" w:rsidRDefault="00A472CE" w:rsidP="00A472CE">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781C53A0" w14:textId="77777777" w:rsidR="00A472CE" w:rsidRPr="00A71D81" w:rsidRDefault="00A472CE" w:rsidP="00A472CE">
      <w:pPr>
        <w:jc w:val="both"/>
        <w:rPr>
          <w:rFonts w:ascii="GHEA Grapalat" w:hAnsi="GHEA Grapalat" w:cs="Arial"/>
          <w:sz w:val="20"/>
          <w:vertAlign w:val="superscript"/>
          <w:lang w:val="es-ES"/>
        </w:rPr>
      </w:pPr>
    </w:p>
    <w:p w14:paraId="71C123DF" w14:textId="77777777" w:rsidR="00A472CE" w:rsidRPr="006D2576" w:rsidRDefault="00A472CE" w:rsidP="00A472CE">
      <w:pPr>
        <w:jc w:val="both"/>
        <w:rPr>
          <w:rFonts w:ascii="GHEA Grapalat" w:hAnsi="GHEA Grapalat"/>
          <w:sz w:val="20"/>
          <w:lang w:val="hy-AM"/>
        </w:rPr>
      </w:pPr>
      <w:r w:rsidRPr="00A71D81">
        <w:rPr>
          <w:rFonts w:ascii="GHEA Grapalat" w:hAnsi="GHEA Grapalat"/>
          <w:sz w:val="20"/>
          <w:lang w:val="hy-AM"/>
        </w:rPr>
        <w:t xml:space="preserve">    </w:t>
      </w:r>
    </w:p>
    <w:p w14:paraId="198A20DE" w14:textId="77777777" w:rsidR="00A472CE" w:rsidRPr="006D2576" w:rsidRDefault="00A472CE" w:rsidP="00A472CE">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631BAC0E" w14:textId="77777777" w:rsidR="00A472CE" w:rsidRPr="006D2576" w:rsidRDefault="00A472CE" w:rsidP="00A472CE">
      <w:pPr>
        <w:pStyle w:val="af2"/>
        <w:rPr>
          <w:rFonts w:ascii="GHEA Grapalat" w:hAnsi="GHEA Grapalat"/>
          <w:i/>
          <w:sz w:val="16"/>
          <w:szCs w:val="16"/>
          <w:lang w:val="hy-AM"/>
        </w:rPr>
      </w:pPr>
    </w:p>
    <w:p w14:paraId="37A472E6" w14:textId="77777777" w:rsidR="00A472CE" w:rsidRPr="006D2576" w:rsidRDefault="00A472CE" w:rsidP="00A472CE">
      <w:pPr>
        <w:pStyle w:val="af2"/>
        <w:rPr>
          <w:rFonts w:ascii="GHEA Grapalat" w:hAnsi="GHEA Grapalat"/>
          <w:i/>
          <w:sz w:val="16"/>
          <w:szCs w:val="16"/>
          <w:lang w:val="hy-AM"/>
        </w:rPr>
      </w:pPr>
    </w:p>
    <w:p w14:paraId="3AD8A4EA" w14:textId="77777777" w:rsidR="00A472CE" w:rsidRPr="006D2576" w:rsidRDefault="00A472CE" w:rsidP="00A472CE">
      <w:pPr>
        <w:pStyle w:val="af2"/>
        <w:rPr>
          <w:rFonts w:ascii="GHEA Grapalat" w:hAnsi="GHEA Grapalat"/>
          <w:i/>
          <w:sz w:val="16"/>
          <w:szCs w:val="16"/>
          <w:lang w:val="hy-AM"/>
        </w:rPr>
      </w:pPr>
    </w:p>
    <w:p w14:paraId="243B8A2A" w14:textId="77777777" w:rsidR="00A472CE" w:rsidRPr="006D2576" w:rsidRDefault="00A472CE" w:rsidP="00A472CE">
      <w:pPr>
        <w:pStyle w:val="af2"/>
        <w:rPr>
          <w:rFonts w:ascii="GHEA Grapalat" w:hAnsi="GHEA Grapalat"/>
          <w:i/>
          <w:sz w:val="16"/>
          <w:szCs w:val="16"/>
          <w:lang w:val="hy-AM"/>
        </w:rPr>
      </w:pPr>
    </w:p>
    <w:p w14:paraId="1B3028FA" w14:textId="77777777" w:rsidR="00A472CE" w:rsidRDefault="00A472CE" w:rsidP="00A472CE">
      <w:pPr>
        <w:pStyle w:val="af2"/>
        <w:rPr>
          <w:rFonts w:ascii="GHEA Grapalat" w:hAnsi="GHEA Grapalat"/>
          <w:i/>
          <w:sz w:val="16"/>
          <w:szCs w:val="16"/>
          <w:lang w:val="hy-AM"/>
        </w:rPr>
      </w:pPr>
    </w:p>
    <w:p w14:paraId="21A0CFBF" w14:textId="77777777" w:rsidR="00A472CE" w:rsidRDefault="00A472CE" w:rsidP="00A472CE">
      <w:pPr>
        <w:pStyle w:val="af2"/>
        <w:rPr>
          <w:rFonts w:ascii="GHEA Grapalat" w:hAnsi="GHEA Grapalat"/>
          <w:i/>
          <w:sz w:val="16"/>
          <w:szCs w:val="16"/>
          <w:lang w:val="hy-AM"/>
        </w:rPr>
      </w:pPr>
    </w:p>
    <w:p w14:paraId="314E8C75" w14:textId="77777777" w:rsidR="00A472CE" w:rsidRDefault="00A472CE" w:rsidP="00A472CE">
      <w:pPr>
        <w:pStyle w:val="af2"/>
        <w:rPr>
          <w:rFonts w:ascii="GHEA Grapalat" w:hAnsi="GHEA Grapalat"/>
          <w:i/>
          <w:sz w:val="16"/>
          <w:szCs w:val="16"/>
          <w:lang w:val="hy-AM"/>
        </w:rPr>
      </w:pPr>
    </w:p>
    <w:p w14:paraId="2D6F3594" w14:textId="77777777" w:rsidR="00A472CE" w:rsidRPr="00523B4A" w:rsidRDefault="00A472CE" w:rsidP="00A472CE">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1E6736C6" w14:textId="77777777" w:rsidR="00A472CE" w:rsidRPr="006F2A6C" w:rsidRDefault="00A472CE" w:rsidP="00A472CE">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Pr="00005E18">
        <w:rPr>
          <w:rFonts w:ascii="Calibri" w:hAnsi="Calibri"/>
          <w:sz w:val="16"/>
          <w:szCs w:val="16"/>
          <w:lang w:val="hy-AM"/>
        </w:rPr>
        <w:t xml:space="preserve">- </w:t>
      </w:r>
      <w:r w:rsidRPr="006F2A6C">
        <w:rPr>
          <w:rFonts w:ascii="GHEA Grapalat" w:hAnsi="GHEA Grapalat"/>
          <w:i/>
          <w:sz w:val="16"/>
          <w:szCs w:val="16"/>
          <w:lang w:val="en-US"/>
        </w:rPr>
        <w:t>ՀՀ</w:t>
      </w:r>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ռեզիդենտ</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հանդիասցող</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մասնակիցը</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դիմում</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հայտարարությունը</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լրացնելիս</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նշում</w:t>
      </w:r>
      <w:proofErr w:type="spellEnd"/>
      <w:r w:rsidRPr="002B6991">
        <w:rPr>
          <w:rFonts w:ascii="GHEA Grapalat" w:hAnsi="GHEA Grapalat"/>
          <w:i/>
          <w:sz w:val="16"/>
          <w:szCs w:val="16"/>
          <w:lang w:val="af-ZA"/>
        </w:rPr>
        <w:t xml:space="preserve"> </w:t>
      </w:r>
      <w:r w:rsidRPr="006F2A6C">
        <w:rPr>
          <w:rFonts w:ascii="GHEA Grapalat" w:hAnsi="GHEA Grapalat"/>
          <w:i/>
          <w:sz w:val="16"/>
          <w:szCs w:val="16"/>
          <w:lang w:val="en-US"/>
        </w:rPr>
        <w:t>է</w:t>
      </w:r>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Իրավաբանական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անձանց</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պետական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գրանցման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իրավաբանական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անձանց</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ստորաբաժանումների</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հիմնարկների</w:t>
      </w:r>
      <w:proofErr w:type="spellEnd"/>
      <w:r w:rsidRPr="002B6991">
        <w:rPr>
          <w:rFonts w:ascii="GHEA Grapalat" w:hAnsi="GHEA Grapalat"/>
          <w:i/>
          <w:sz w:val="16"/>
          <w:szCs w:val="16"/>
          <w:lang w:val="af-ZA"/>
        </w:rPr>
        <w:t xml:space="preserve"> </w:t>
      </w:r>
      <w:r w:rsidRPr="006F2A6C">
        <w:rPr>
          <w:rFonts w:ascii="GHEA Grapalat" w:hAnsi="GHEA Grapalat"/>
          <w:i/>
          <w:sz w:val="16"/>
          <w:szCs w:val="16"/>
          <w:lang w:val="en-US"/>
        </w:rPr>
        <w:t>և</w:t>
      </w:r>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անհատ</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ձեռնարկատերերի</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պետական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հաշվառման</w:t>
      </w:r>
      <w:proofErr w:type="spellEnd"/>
      <w:r w:rsidRPr="002B6991">
        <w:rPr>
          <w:rFonts w:ascii="Calibri" w:hAnsi="Calibri" w:cs="Calibri"/>
          <w:i/>
          <w:sz w:val="16"/>
          <w:szCs w:val="16"/>
          <w:lang w:val="af-ZA"/>
        </w:rPr>
        <w:t> </w:t>
      </w:r>
      <w:proofErr w:type="spellStart"/>
      <w:r w:rsidRPr="006F2A6C">
        <w:rPr>
          <w:rFonts w:ascii="GHEA Grapalat" w:hAnsi="GHEA Grapalat" w:cs="GHEA Grapalat"/>
          <w:i/>
          <w:sz w:val="16"/>
          <w:szCs w:val="16"/>
          <w:lang w:val="en-US"/>
        </w:rPr>
        <w:t>մասին</w:t>
      </w:r>
      <w:proofErr w:type="spellEnd"/>
      <w:r w:rsidRPr="002B6991">
        <w:rPr>
          <w:rFonts w:ascii="GHEA Grapalat" w:hAnsi="GHEA Grapalat" w:cs="GHEA Grapalat"/>
          <w:i/>
          <w:sz w:val="16"/>
          <w:szCs w:val="16"/>
          <w:lang w:val="af-ZA"/>
        </w:rPr>
        <w:t>»</w:t>
      </w:r>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օրենքի</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համաձայն</w:t>
      </w:r>
      <w:proofErr w:type="spellEnd"/>
      <w:r w:rsidRPr="006F2A6C">
        <w:rPr>
          <w:rFonts w:ascii="GHEA Grapalat" w:hAnsi="GHEA Grapalat" w:cs="GHEA Grapalat"/>
          <w:i/>
          <w:sz w:val="16"/>
          <w:szCs w:val="16"/>
          <w:lang w:val="en-US"/>
        </w:rPr>
        <w:t>՝</w:t>
      </w:r>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իրավաբանական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անձանց</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պետական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ռեգիստրի</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գործակալությունում</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գրանցած</w:t>
      </w:r>
      <w:proofErr w:type="spellEnd"/>
      <w:r w:rsidRPr="006F2A6C">
        <w:rPr>
          <w:rFonts w:ascii="GHEA Grapalat" w:hAnsi="GHEA Grapalat" w:cs="GHEA Grapalat"/>
          <w:i/>
          <w:sz w:val="16"/>
          <w:szCs w:val="16"/>
          <w:lang w:val="en-US"/>
        </w:rPr>
        <w:t>՝</w:t>
      </w:r>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իր</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իրական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շահառուների</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վերաբերյալ</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տեղեկություններ</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պարունակող</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կայքէջի</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հղումը</w:t>
      </w:r>
      <w:proofErr w:type="spellEnd"/>
      <w:r w:rsidRPr="006F2A6C">
        <w:rPr>
          <w:rFonts w:ascii="GHEA Grapalat" w:hAnsi="GHEA Grapalat"/>
          <w:i/>
          <w:sz w:val="16"/>
          <w:szCs w:val="16"/>
          <w:lang w:val="en-US"/>
        </w:rPr>
        <w:t>՝</w:t>
      </w:r>
      <w:r w:rsidRPr="002B6991">
        <w:rPr>
          <w:rFonts w:ascii="GHEA Grapalat" w:hAnsi="GHEA Grapalat"/>
          <w:i/>
          <w:sz w:val="16"/>
          <w:szCs w:val="16"/>
          <w:lang w:val="af-ZA"/>
        </w:rPr>
        <w:t xml:space="preserve"> </w:t>
      </w:r>
    </w:p>
    <w:p w14:paraId="78AD12C2" w14:textId="77777777" w:rsidR="00A472CE" w:rsidRPr="002B6991" w:rsidRDefault="00A472CE" w:rsidP="00A472CE">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MS Mincho" w:eastAsia="MS Mincho" w:hAnsi="MS Mincho" w:cs="MS Mincho" w:hint="eastAsia"/>
          <w:i/>
          <w:sz w:val="16"/>
          <w:szCs w:val="16"/>
          <w:lang w:val="hy-AM" w:eastAsia="ru-RU"/>
        </w:rPr>
        <w:t>․</w:t>
      </w:r>
      <w:r w:rsidRPr="002B6991">
        <w:rPr>
          <w:rFonts w:ascii="GHEA Grapalat" w:hAnsi="GHEA Grapalat"/>
          <w:i/>
          <w:sz w:val="16"/>
          <w:szCs w:val="16"/>
          <w:lang w:val="hy-AM" w:eastAsia="ru-RU"/>
        </w:rPr>
        <w:t>2-ի&gt;&gt; բառերով,</w:t>
      </w:r>
    </w:p>
    <w:p w14:paraId="22B58B99" w14:textId="77777777" w:rsidR="00A472CE" w:rsidRPr="002B6991" w:rsidRDefault="00A472CE" w:rsidP="00A472CE">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29B92E72" w:rsidR="00CE3A99" w:rsidRPr="00A71D81" w:rsidRDefault="00A472CE" w:rsidP="00A472CE">
      <w:pPr>
        <w:pStyle w:val="norm"/>
        <w:spacing w:line="240" w:lineRule="auto"/>
        <w:ind w:firstLine="284"/>
        <w:jc w:val="right"/>
        <w:rPr>
          <w:rFonts w:ascii="GHEA Grapalat" w:hAnsi="GHEA Grapalat" w:cs="Sylfaen"/>
          <w:b/>
          <w:lang w:val="hy-AM"/>
        </w:rPr>
      </w:pPr>
      <w:r w:rsidRPr="00A71D81">
        <w:rPr>
          <w:rFonts w:ascii="GHEA Grapalat" w:hAnsi="GHEA Grapalat" w:cs="Sylfaen"/>
          <w:b/>
          <w:lang w:val="hy-AM"/>
        </w:rPr>
        <w:br w:type="page"/>
      </w:r>
      <w:r w:rsidR="00CE3A99"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6439B5F8" w:rsidR="000B1088" w:rsidRPr="00A71D81" w:rsidRDefault="00E55326" w:rsidP="000B1088">
      <w:pPr>
        <w:pStyle w:val="31"/>
        <w:spacing w:line="240" w:lineRule="auto"/>
        <w:jc w:val="right"/>
        <w:rPr>
          <w:rFonts w:ascii="GHEA Grapalat" w:hAnsi="GHEA Grapalat" w:cs="Arial"/>
          <w:b/>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sidRPr="00C44C74">
        <w:rPr>
          <w:rFonts w:ascii="GHEA Grapalat" w:hAnsi="GHEA Grapalat" w:cs="Sylfaen"/>
          <w:b/>
          <w:iCs/>
          <w:lang w:val="af-ZA"/>
        </w:rPr>
        <w:t>3</w:t>
      </w:r>
      <w:r w:rsidRPr="00E55326">
        <w:rPr>
          <w:rFonts w:ascii="GHEA Grapalat" w:hAnsi="GHEA Grapalat" w:cs="Sylfaen"/>
          <w:b/>
          <w:iCs/>
          <w:lang w:val="af-ZA"/>
        </w:rPr>
        <w:t>9</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0B1088" w:rsidRPr="00A71D81">
        <w:rPr>
          <w:rFonts w:ascii="GHEA Grapalat" w:hAnsi="GHEA Grapalat" w:cs="Sylfaen"/>
          <w:b/>
          <w:lang w:val="hy-AM"/>
        </w:rPr>
        <w:t>ծածկագրով</w:t>
      </w:r>
    </w:p>
    <w:p w14:paraId="309187BF" w14:textId="0B32BDD4" w:rsidR="000B1088" w:rsidRPr="00A71D81" w:rsidRDefault="00BD1EEA" w:rsidP="000B1088">
      <w:pPr>
        <w:pStyle w:val="31"/>
        <w:spacing w:line="240" w:lineRule="auto"/>
        <w:jc w:val="right"/>
        <w:rPr>
          <w:rFonts w:ascii="GHEA Grapalat" w:hAnsi="GHEA Grapalat" w:cs="Arial"/>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4355AD1D"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E55326" w:rsidRPr="00CE16DB">
        <w:rPr>
          <w:rFonts w:ascii="GHEA Grapalat" w:hAnsi="GHEA Grapalat" w:cs="Sylfaen"/>
          <w:b/>
          <w:iCs/>
          <w:lang w:val="hy-AM"/>
        </w:rPr>
        <w:t>ՔՖԻ-ԳՀ</w:t>
      </w:r>
      <w:r w:rsidR="00E55326" w:rsidRPr="00CE16DB">
        <w:rPr>
          <w:rFonts w:ascii="GHEA Grapalat" w:hAnsi="GHEA Grapalat" w:cs="Sylfaen"/>
          <w:b/>
          <w:iCs/>
        </w:rPr>
        <w:t>ԱՊՁԲ</w:t>
      </w:r>
      <w:r w:rsidR="00E55326" w:rsidRPr="00CE16DB">
        <w:rPr>
          <w:rFonts w:ascii="GHEA Grapalat" w:hAnsi="GHEA Grapalat" w:cs="Sylfaen"/>
          <w:b/>
          <w:iCs/>
          <w:lang w:val="hy-AM"/>
        </w:rPr>
        <w:t>-2</w:t>
      </w:r>
      <w:r w:rsidR="00E55326" w:rsidRPr="00FA0E1E">
        <w:rPr>
          <w:rFonts w:ascii="GHEA Grapalat" w:hAnsi="GHEA Grapalat" w:cs="Sylfaen"/>
          <w:b/>
          <w:iCs/>
          <w:lang w:val="af-ZA"/>
        </w:rPr>
        <w:t>4</w:t>
      </w:r>
      <w:r w:rsidR="00E55326" w:rsidRPr="00CE16DB">
        <w:rPr>
          <w:rFonts w:ascii="GHEA Grapalat" w:hAnsi="GHEA Grapalat" w:cs="Sylfaen"/>
          <w:b/>
          <w:iCs/>
          <w:lang w:val="hy-AM"/>
        </w:rPr>
        <w:t>/</w:t>
      </w:r>
      <w:r w:rsidR="00E55326" w:rsidRPr="00C44C74">
        <w:rPr>
          <w:rFonts w:ascii="GHEA Grapalat" w:hAnsi="GHEA Grapalat" w:cs="Sylfaen"/>
          <w:b/>
          <w:iCs/>
          <w:lang w:val="af-ZA"/>
        </w:rPr>
        <w:t>3</w:t>
      </w:r>
      <w:r w:rsidR="00E55326" w:rsidRPr="00E55326">
        <w:rPr>
          <w:rFonts w:ascii="GHEA Grapalat" w:hAnsi="GHEA Grapalat" w:cs="Sylfaen"/>
          <w:b/>
          <w:iCs/>
          <w:lang w:val="af-ZA"/>
        </w:rPr>
        <w:t>9</w:t>
      </w:r>
      <w:r w:rsidR="00DE2556" w:rsidRPr="00F66386">
        <w:rPr>
          <w:rFonts w:ascii="GHEA Grapalat" w:hAnsi="GHEA Grapalat" w:cs="Sylfaen"/>
          <w:i/>
          <w:sz w:val="20"/>
          <w:szCs w:val="20"/>
          <w:lang w:val="es-ES"/>
        </w:rPr>
        <w:t xml:space="preserve"> </w:t>
      </w:r>
      <w:r w:rsidR="00F66386" w:rsidRPr="00DE2556">
        <w:rPr>
          <w:rFonts w:ascii="GHEA Grapalat" w:hAnsi="GHEA Grapalat" w:cs="Sylfaen"/>
          <w:i/>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6E9237A"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BD1EEA" w:rsidRPr="00BD1EEA">
        <w:rPr>
          <w:rFonts w:ascii="GHEA Grapalat" w:hAnsi="GHEA Grapalat"/>
          <w:i/>
          <w:sz w:val="20"/>
          <w:szCs w:val="20"/>
          <w:lang w:val="af-ZA"/>
        </w:rPr>
        <w:t xml:space="preserve">գնանշման հարցման </w:t>
      </w:r>
      <w:proofErr w:type="gramStart"/>
      <w:r w:rsidR="00BD1EEA" w:rsidRPr="00BD1EEA">
        <w:rPr>
          <w:rFonts w:ascii="GHEA Grapalat" w:hAnsi="GHEA Grapalat"/>
          <w:i/>
          <w:sz w:val="20"/>
          <w:szCs w:val="20"/>
          <w:lang w:val="af-ZA"/>
        </w:rPr>
        <w:t>ընթացակարգի</w:t>
      </w:r>
      <w:r w:rsidR="00BD1EEA">
        <w:rPr>
          <w:rFonts w:ascii="GHEA Grapalat" w:hAnsi="GHEA Grapalat"/>
          <w:i/>
          <w:sz w:val="20"/>
          <w:szCs w:val="20"/>
          <w:lang w:val="af-ZA"/>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2D8B0D28" w:rsidR="00BF1194" w:rsidRPr="00A71D81" w:rsidRDefault="00E55326" w:rsidP="00BF1194">
      <w:pPr>
        <w:pStyle w:val="31"/>
        <w:spacing w:line="240" w:lineRule="auto"/>
        <w:jc w:val="right"/>
        <w:rPr>
          <w:rFonts w:ascii="GHEA Grapalat" w:hAnsi="GHEA Grapalat" w:cs="Arial"/>
          <w:b/>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sidRPr="00C44C74">
        <w:rPr>
          <w:rFonts w:ascii="GHEA Grapalat" w:hAnsi="GHEA Grapalat" w:cs="Sylfaen"/>
          <w:b/>
          <w:iCs/>
          <w:lang w:val="af-ZA"/>
        </w:rPr>
        <w:t>3</w:t>
      </w:r>
      <w:r w:rsidRPr="00E55326">
        <w:rPr>
          <w:rFonts w:ascii="GHEA Grapalat" w:hAnsi="GHEA Grapalat" w:cs="Sylfaen"/>
          <w:b/>
          <w:iCs/>
          <w:lang w:val="af-ZA"/>
        </w:rPr>
        <w:t>9</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BF1194" w:rsidRPr="00A71D81">
        <w:rPr>
          <w:rFonts w:ascii="GHEA Grapalat" w:hAnsi="GHEA Grapalat" w:cs="Sylfaen"/>
          <w:b/>
          <w:lang w:val="hy-AM"/>
        </w:rPr>
        <w:t>ծածկագրով</w:t>
      </w:r>
    </w:p>
    <w:p w14:paraId="04FDDE3D" w14:textId="59FBDFF8" w:rsidR="00BF1194" w:rsidRPr="00A71D81" w:rsidRDefault="00BD1EEA" w:rsidP="00BF1194">
      <w:pPr>
        <w:pStyle w:val="31"/>
        <w:spacing w:line="240" w:lineRule="auto"/>
        <w:jc w:val="right"/>
        <w:rPr>
          <w:rFonts w:ascii="GHEA Grapalat" w:hAnsi="GHEA Grapalat" w:cs="Arial"/>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r w:rsidRPr="00A71D81">
              <w:rPr>
                <w:rFonts w:ascii="GHEA Grapalat" w:eastAsia="GHEA Grapalat" w:hAnsi="GHEA Grapalat" w:cs="GHEA Grapalat"/>
                <w:color w:val="000000"/>
              </w:rPr>
              <w:lastRenderedPageBreak/>
              <w:t>(</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lastRenderedPageBreak/>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«Փողերի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56856C54" w:rsidR="00B2572B" w:rsidRPr="00A71D81" w:rsidRDefault="00E55326" w:rsidP="00EF3662">
      <w:pPr>
        <w:pStyle w:val="31"/>
        <w:spacing w:line="240" w:lineRule="auto"/>
        <w:jc w:val="right"/>
        <w:rPr>
          <w:rFonts w:ascii="GHEA Grapalat" w:hAnsi="GHEA Grapalat" w:cs="Arial"/>
          <w:b/>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sidRPr="00C44C74">
        <w:rPr>
          <w:rFonts w:ascii="GHEA Grapalat" w:hAnsi="GHEA Grapalat" w:cs="Sylfaen"/>
          <w:b/>
          <w:iCs/>
          <w:lang w:val="af-ZA"/>
        </w:rPr>
        <w:t>3</w:t>
      </w:r>
      <w:r w:rsidRPr="00E55326">
        <w:rPr>
          <w:rFonts w:ascii="GHEA Grapalat" w:hAnsi="GHEA Grapalat" w:cs="Sylfaen"/>
          <w:b/>
          <w:iCs/>
          <w:lang w:val="af-ZA"/>
        </w:rPr>
        <w:t>9</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B2572B" w:rsidRPr="00A71D81">
        <w:rPr>
          <w:rFonts w:ascii="GHEA Grapalat" w:hAnsi="GHEA Grapalat" w:cs="Sylfaen"/>
          <w:b/>
          <w:lang w:val="hy-AM"/>
        </w:rPr>
        <w:t>ծածկագրով</w:t>
      </w:r>
    </w:p>
    <w:p w14:paraId="7DB3B88D" w14:textId="0BF8FD1A" w:rsidR="00B2572B" w:rsidRPr="00A71D81" w:rsidRDefault="00BD1EEA" w:rsidP="00EF3662">
      <w:pPr>
        <w:pStyle w:val="31"/>
        <w:spacing w:line="240" w:lineRule="auto"/>
        <w:jc w:val="right"/>
        <w:rPr>
          <w:rFonts w:ascii="GHEA Grapalat" w:hAnsi="GHEA Grapalat" w:cs="Arial"/>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3C5C3D68"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E55326" w:rsidRPr="00CE16DB">
        <w:rPr>
          <w:rFonts w:ascii="GHEA Grapalat" w:hAnsi="GHEA Grapalat" w:cs="Sylfaen"/>
          <w:b/>
          <w:iCs/>
          <w:lang w:val="hy-AM"/>
        </w:rPr>
        <w:t>ՔՖԻ-ԳՀ</w:t>
      </w:r>
      <w:r w:rsidR="00E55326" w:rsidRPr="00E55326">
        <w:rPr>
          <w:rFonts w:ascii="GHEA Grapalat" w:hAnsi="GHEA Grapalat" w:cs="Sylfaen"/>
          <w:b/>
          <w:iCs/>
          <w:lang w:val="hy-AM"/>
        </w:rPr>
        <w:t>ԱՊՁԲ</w:t>
      </w:r>
      <w:r w:rsidR="00E55326" w:rsidRPr="00CE16DB">
        <w:rPr>
          <w:rFonts w:ascii="GHEA Grapalat" w:hAnsi="GHEA Grapalat" w:cs="Sylfaen"/>
          <w:b/>
          <w:iCs/>
          <w:lang w:val="hy-AM"/>
        </w:rPr>
        <w:t>-2</w:t>
      </w:r>
      <w:r w:rsidR="00E55326" w:rsidRPr="00FA0E1E">
        <w:rPr>
          <w:rFonts w:ascii="GHEA Grapalat" w:hAnsi="GHEA Grapalat" w:cs="Sylfaen"/>
          <w:b/>
          <w:iCs/>
          <w:lang w:val="af-ZA"/>
        </w:rPr>
        <w:t>4</w:t>
      </w:r>
      <w:r w:rsidR="00E55326" w:rsidRPr="00CE16DB">
        <w:rPr>
          <w:rFonts w:ascii="GHEA Grapalat" w:hAnsi="GHEA Grapalat" w:cs="Sylfaen"/>
          <w:b/>
          <w:iCs/>
          <w:lang w:val="hy-AM"/>
        </w:rPr>
        <w:t>/</w:t>
      </w:r>
      <w:r w:rsidR="00E55326" w:rsidRPr="00C44C74">
        <w:rPr>
          <w:rFonts w:ascii="GHEA Grapalat" w:hAnsi="GHEA Grapalat" w:cs="Sylfaen"/>
          <w:b/>
          <w:iCs/>
          <w:lang w:val="af-ZA"/>
        </w:rPr>
        <w:t>3</w:t>
      </w:r>
      <w:r w:rsidR="00E55326" w:rsidRPr="00E55326">
        <w:rPr>
          <w:rFonts w:ascii="GHEA Grapalat" w:hAnsi="GHEA Grapalat" w:cs="Sylfaen"/>
          <w:b/>
          <w:iCs/>
          <w:lang w:val="af-ZA"/>
        </w:rPr>
        <w:t>9</w:t>
      </w:r>
      <w:r w:rsidR="009D7947" w:rsidRPr="00A71D81">
        <w:rPr>
          <w:rFonts w:ascii="GHEA Grapalat" w:hAnsi="GHEA Grapalat" w:cs="Sylfaen"/>
          <w:i/>
          <w:sz w:val="20"/>
          <w:szCs w:val="20"/>
          <w:lang w:val="af-ZA"/>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BD1EEA" w:rsidRPr="00BD1EEA">
        <w:rPr>
          <w:rFonts w:ascii="GHEA Grapalat" w:hAnsi="GHEA Grapalat"/>
          <w:i/>
          <w:sz w:val="20"/>
          <w:szCs w:val="20"/>
          <w:lang w:val="af-ZA"/>
        </w:rPr>
        <w:t>գնանշման հարցման ընթացակարգի</w:t>
      </w:r>
      <w:r w:rsidR="00BD1EEA"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E5532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E55326"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E55326"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E55326"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4"/>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167A3791"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2A9EFD82" w:rsidR="007862B1" w:rsidRPr="00A71D81" w:rsidRDefault="00E55326" w:rsidP="007862B1">
      <w:pPr>
        <w:pStyle w:val="31"/>
        <w:spacing w:line="240" w:lineRule="auto"/>
        <w:jc w:val="right"/>
        <w:rPr>
          <w:rFonts w:ascii="GHEA Grapalat" w:hAnsi="GHEA Grapalat" w:cs="Arial"/>
          <w:b/>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sidRPr="00C44C74">
        <w:rPr>
          <w:rFonts w:ascii="GHEA Grapalat" w:hAnsi="GHEA Grapalat" w:cs="Sylfaen"/>
          <w:b/>
          <w:iCs/>
          <w:lang w:val="af-ZA"/>
        </w:rPr>
        <w:t>3</w:t>
      </w:r>
      <w:r w:rsidRPr="00E55326">
        <w:rPr>
          <w:rFonts w:ascii="GHEA Grapalat" w:hAnsi="GHEA Grapalat" w:cs="Sylfaen"/>
          <w:b/>
          <w:iCs/>
          <w:lang w:val="af-ZA"/>
        </w:rPr>
        <w:t>9</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7862B1" w:rsidRPr="00A71D81">
        <w:rPr>
          <w:rFonts w:ascii="GHEA Grapalat" w:hAnsi="GHEA Grapalat" w:cs="Sylfaen"/>
          <w:b/>
          <w:lang w:val="hy-AM"/>
        </w:rPr>
        <w:t>ծածկագրով</w:t>
      </w:r>
    </w:p>
    <w:p w14:paraId="2896D925" w14:textId="1AA80C0B" w:rsidR="007862B1" w:rsidRPr="00A71D81" w:rsidRDefault="00BD1EEA" w:rsidP="007862B1">
      <w:pPr>
        <w:pStyle w:val="31"/>
        <w:spacing w:line="240" w:lineRule="auto"/>
        <w:jc w:val="right"/>
        <w:rPr>
          <w:rFonts w:ascii="GHEA Grapalat" w:hAnsi="GHEA Grapalat" w:cs="Sylfaen"/>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66386" w:rsidRDefault="000149F3" w:rsidP="000149F3">
      <w:pPr>
        <w:ind w:firstLine="360"/>
        <w:jc w:val="both"/>
        <w:rPr>
          <w:rFonts w:ascii="GHEA Grapalat" w:hAnsi="GHEA Grapalat" w:cs="GHEA Grapalat"/>
          <w:color w:val="000000"/>
          <w:sz w:val="20"/>
          <w:szCs w:val="20"/>
          <w:lang w:val="hy-AM"/>
        </w:rPr>
      </w:pPr>
      <w:r w:rsidRPr="00F66386">
        <w:rPr>
          <w:rFonts w:ascii="GHEA Grapalat" w:hAnsi="GHEA Grapalat" w:cs="GHEA Grapalat"/>
          <w:color w:val="000000"/>
          <w:sz w:val="20"/>
          <w:szCs w:val="20"/>
          <w:lang w:val="hy-AM"/>
        </w:rPr>
        <w:t xml:space="preserve">1.3 </w:t>
      </w:r>
      <w:r w:rsidR="007862B1" w:rsidRPr="00F66386">
        <w:rPr>
          <w:rFonts w:ascii="GHEA Grapalat" w:hAnsi="GHEA Grapalat" w:cs="GHEA Grapalat"/>
          <w:color w:val="000000"/>
          <w:sz w:val="20"/>
          <w:szCs w:val="20"/>
          <w:lang w:val="hy-AM"/>
        </w:rPr>
        <w:t>Ընկերությունը</w:t>
      </w:r>
      <w:r w:rsidR="007862B1" w:rsidRPr="00A71D81">
        <w:rPr>
          <w:rFonts w:ascii="GHEA Grapalat" w:hAnsi="GHEA Grapalat" w:cs="GHEA Grapalat"/>
          <w:color w:val="000000"/>
          <w:sz w:val="20"/>
          <w:szCs w:val="20"/>
          <w:lang w:val="hy-AM"/>
        </w:rPr>
        <w:t xml:space="preserve"> սույն </w:t>
      </w:r>
      <w:r w:rsidR="007862B1" w:rsidRPr="00F66386">
        <w:rPr>
          <w:rFonts w:ascii="GHEA Grapalat" w:hAnsi="GHEA Grapalat" w:cs="GHEA Grapalat"/>
          <w:color w:val="000000"/>
          <w:sz w:val="20"/>
          <w:szCs w:val="20"/>
          <w:lang w:val="hy-AM"/>
        </w:rPr>
        <w:t>տուժանքի համաձայնագ</w:t>
      </w:r>
      <w:r w:rsidR="007862B1" w:rsidRPr="00A71D81">
        <w:rPr>
          <w:rFonts w:ascii="GHEA Grapalat" w:hAnsi="GHEA Grapalat" w:cs="GHEA Grapalat"/>
          <w:color w:val="000000"/>
          <w:sz w:val="20"/>
          <w:szCs w:val="20"/>
          <w:lang w:val="hy-AM"/>
        </w:rPr>
        <w:t>ր</w:t>
      </w:r>
      <w:r w:rsidR="007862B1" w:rsidRPr="00F66386">
        <w:rPr>
          <w:rFonts w:ascii="GHEA Grapalat" w:hAnsi="GHEA Grapalat" w:cs="GHEA Grapalat"/>
          <w:color w:val="000000"/>
          <w:sz w:val="20"/>
          <w:szCs w:val="20"/>
          <w:lang w:val="hy-AM"/>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66386">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66386" w:rsidRDefault="000149F3" w:rsidP="000149F3">
      <w:pPr>
        <w:ind w:firstLine="426"/>
        <w:jc w:val="both"/>
        <w:rPr>
          <w:rFonts w:ascii="GHEA Grapalat" w:hAnsi="GHEA Grapalat" w:cs="GHEA Grapalat"/>
          <w:sz w:val="20"/>
          <w:szCs w:val="20"/>
          <w:lang w:val="hy-AM"/>
        </w:rPr>
      </w:pPr>
      <w:r w:rsidRPr="00F66386">
        <w:rPr>
          <w:rFonts w:ascii="GHEA Grapalat" w:hAnsi="GHEA Grapalat" w:cs="GHEA Grapalat"/>
          <w:sz w:val="20"/>
          <w:szCs w:val="20"/>
          <w:lang w:val="hy-AM"/>
        </w:rPr>
        <w:t>1.4</w:t>
      </w:r>
      <w:r w:rsidR="007862B1" w:rsidRPr="00F66386">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F66386">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F66386">
        <w:rPr>
          <w:rFonts w:ascii="GHEA Grapalat" w:hAnsi="GHEA Grapalat" w:cs="GHEA Grapalat"/>
          <w:sz w:val="20"/>
          <w:szCs w:val="20"/>
          <w:lang w:val="hy-AM"/>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F66386">
        <w:rPr>
          <w:rFonts w:ascii="GHEA Grapalat" w:hAnsi="GHEA Grapalat" w:cs="GHEA Grapalat"/>
          <w:sz w:val="20"/>
          <w:szCs w:val="20"/>
          <w:lang w:val="hy-AM"/>
        </w:rPr>
        <w:t xml:space="preserve">ներկայացնում է </w:t>
      </w:r>
      <w:r w:rsidR="007862B1" w:rsidRPr="00A71D81">
        <w:rPr>
          <w:rFonts w:ascii="GHEA Grapalat" w:hAnsi="GHEA Grapalat" w:cs="GHEA Grapalat"/>
          <w:sz w:val="20"/>
          <w:szCs w:val="20"/>
          <w:lang w:val="hy-AM"/>
        </w:rPr>
        <w:t>Վճարող Բանկին</w:t>
      </w:r>
      <w:r w:rsidR="007862B1" w:rsidRPr="00F66386">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թվային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ստորագրությամբ</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հաստատված</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լինելու</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դեպքում</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դրանք</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Վճարող</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են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ներկայացվում</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կրիչներով</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ինչպես</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նաև</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դրանցից</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արտատպված</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թղթային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տարբերակներով</w:t>
      </w:r>
      <w:r w:rsidR="007862B1" w:rsidRPr="00F66386">
        <w:rPr>
          <w:rFonts w:ascii="GHEA Grapalat" w:hAnsi="GHEA Grapalat" w:cs="GHEA Grapalat"/>
          <w:sz w:val="20"/>
          <w:szCs w:val="20"/>
          <w:lang w:val="hy-AM"/>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F66386" w:rsidRDefault="000149F3" w:rsidP="000149F3">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F66386">
        <w:rPr>
          <w:rFonts w:ascii="GHEA Grapalat" w:hAnsi="GHEA Grapalat" w:cs="GHEA Grapalat"/>
          <w:sz w:val="20"/>
          <w:szCs w:val="20"/>
          <w:lang w:val="hy-AM"/>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F66386">
        <w:rPr>
          <w:rFonts w:ascii="GHEA Grapalat" w:hAnsi="GHEA Grapalat" w:cs="GHEA Grapalat"/>
          <w:sz w:val="20"/>
          <w:szCs w:val="20"/>
          <w:lang w:val="hy-AM"/>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F66386">
        <w:rPr>
          <w:rFonts w:ascii="GHEA Grapalat" w:hAnsi="GHEA Grapalat" w:cs="GHEA Grapalat"/>
          <w:sz w:val="20"/>
          <w:szCs w:val="20"/>
          <w:lang w:val="hy-AM"/>
        </w:rPr>
        <w:t>համար Բանկը</w:t>
      </w:r>
      <w:r w:rsidR="007862B1" w:rsidRPr="00A71D81">
        <w:rPr>
          <w:rFonts w:ascii="GHEA Grapalat" w:hAnsi="GHEA Grapalat" w:cs="GHEA Grapalat"/>
          <w:sz w:val="20"/>
          <w:szCs w:val="20"/>
          <w:lang w:val="hy-AM"/>
        </w:rPr>
        <w:t xml:space="preserve"> որևէ</w:t>
      </w:r>
      <w:r w:rsidR="007862B1" w:rsidRPr="00F66386">
        <w:rPr>
          <w:rFonts w:ascii="GHEA Grapalat" w:hAnsi="GHEA Grapalat" w:cs="GHEA Grapalat"/>
          <w:sz w:val="20"/>
          <w:szCs w:val="20"/>
          <w:lang w:val="hy-AM"/>
        </w:rPr>
        <w:t xml:space="preserve"> պատասխանատվություն չի կրում</w:t>
      </w:r>
      <w:r w:rsidR="007862B1" w:rsidRPr="00A71D81">
        <w:rPr>
          <w:rFonts w:ascii="GHEA Grapalat" w:hAnsi="GHEA Grapalat" w:cs="GHEA Grapalat"/>
          <w:sz w:val="20"/>
          <w:szCs w:val="20"/>
          <w:lang w:val="hy-AM"/>
        </w:rPr>
        <w:t>:</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66386" w:rsidRDefault="000149F3" w:rsidP="000149F3">
      <w:pPr>
        <w:ind w:firstLine="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1.7 </w:t>
      </w:r>
      <w:r w:rsidR="007862B1" w:rsidRPr="00A71D81">
        <w:rPr>
          <w:rFonts w:ascii="GHEA Grapalat" w:hAnsi="GHEA Grapalat" w:cs="GHEA Grapalat"/>
          <w:sz w:val="20"/>
          <w:szCs w:val="20"/>
          <w:lang w:val="hy-AM"/>
        </w:rPr>
        <w:t>Այն դեպքում</w:t>
      </w:r>
      <w:r w:rsidR="007862B1" w:rsidRPr="00F66386">
        <w:rPr>
          <w:rFonts w:ascii="GHEA Grapalat" w:hAnsi="GHEA Grapalat" w:cs="GHEA Grapalat"/>
          <w:sz w:val="20"/>
          <w:szCs w:val="20"/>
          <w:lang w:val="hy-AM"/>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F66386">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2B7301F4" w14:textId="77777777" w:rsidR="007862B1" w:rsidRPr="00F66386" w:rsidRDefault="000149F3" w:rsidP="000149F3">
      <w:pPr>
        <w:ind w:firstLine="360"/>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1.8 </w:t>
      </w:r>
      <w:r w:rsidR="007862B1" w:rsidRPr="00F66386">
        <w:rPr>
          <w:rFonts w:ascii="GHEA Grapalat" w:hAnsi="GHEA Grapalat" w:cs="GHEA Grapalat"/>
          <w:sz w:val="20"/>
          <w:szCs w:val="20"/>
          <w:lang w:val="hy-AM"/>
        </w:rPr>
        <w:t xml:space="preserve">Սույն համաձայնագիրը և կից </w:t>
      </w:r>
      <w:r w:rsidR="007862B1" w:rsidRPr="00A71D81">
        <w:rPr>
          <w:rFonts w:ascii="GHEA Grapalat" w:hAnsi="GHEA Grapalat" w:cs="GHEA Grapalat"/>
          <w:sz w:val="20"/>
          <w:szCs w:val="20"/>
          <w:lang w:val="hy-AM"/>
        </w:rPr>
        <w:t>Պ</w:t>
      </w:r>
      <w:r w:rsidR="007862B1" w:rsidRPr="00F66386">
        <w:rPr>
          <w:rFonts w:ascii="GHEA Grapalat" w:hAnsi="GHEA Grapalat" w:cs="GHEA Grapalat"/>
          <w:sz w:val="20"/>
          <w:szCs w:val="20"/>
          <w:lang w:val="hy-AM"/>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66386">
        <w:rPr>
          <w:rFonts w:ascii="GHEA Grapalat" w:hAnsi="GHEA Grapalat" w:cs="GHEA Grapalat"/>
          <w:sz w:val="20"/>
          <w:szCs w:val="20"/>
          <w:lang w:val="hy-AM"/>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96EE1"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2048EEF"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9. Շահառուի  անվանումը, կամ անուն ազգանուն </w:t>
            </w:r>
            <w:r w:rsidRPr="00DE129D">
              <w:rPr>
                <w:rFonts w:ascii="GHEA Grapalat" w:hAnsi="GHEA Grapalat" w:cs="Sylfaen"/>
                <w:b/>
                <w:sz w:val="20"/>
                <w:szCs w:val="20"/>
                <w:lang w:val="hy-AM"/>
              </w:rPr>
              <w:t>`«ՀՀ  ԳԱԱ Ա.Բ. Նալբանդյանի անվան Քիմիական ֆիզիկայի ինստիտուտ» ՊՈԱԿ</w:t>
            </w:r>
          </w:p>
        </w:tc>
      </w:tr>
      <w:tr w:rsidR="00096EE1"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7E71D88" w:rsidR="00096EE1" w:rsidRPr="00F22E0C" w:rsidRDefault="00096EE1" w:rsidP="00096EE1">
            <w:pPr>
              <w:rPr>
                <w:rFonts w:ascii="GHEA Grapalat" w:hAnsi="GHEA Grapalat" w:cs="Sylfaen"/>
                <w:sz w:val="20"/>
                <w:szCs w:val="20"/>
                <w:highlight w:val="yellow"/>
                <w:lang w:val="ru-RU"/>
              </w:rPr>
            </w:pPr>
            <w:r w:rsidRPr="00DE129D">
              <w:rPr>
                <w:rFonts w:ascii="GHEA Grapalat" w:hAnsi="GHEA Grapalat" w:cs="Sylfaen"/>
                <w:sz w:val="20"/>
                <w:szCs w:val="20"/>
                <w:lang w:val="hy-AM"/>
              </w:rPr>
              <w:t xml:space="preserve">10.  Շահառուի  ՀԾՀ (չի լրացվում) </w:t>
            </w:r>
          </w:p>
        </w:tc>
      </w:tr>
      <w:tr w:rsidR="00096EE1"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2B17289"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11. Շահառուի ՀՎՀՀ`</w:t>
            </w:r>
            <w:r w:rsidRPr="00DE129D">
              <w:rPr>
                <w:rFonts w:ascii="GHEA Grapalat" w:hAnsi="GHEA Grapalat" w:cs="Sylfaen"/>
                <w:b/>
                <w:sz w:val="20"/>
                <w:szCs w:val="20"/>
                <w:lang w:val="hy-AM"/>
              </w:rPr>
              <w:t xml:space="preserve"> 00008921</w:t>
            </w:r>
          </w:p>
        </w:tc>
      </w:tr>
      <w:tr w:rsidR="00096EE1"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430137C"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12.Շահառուին  սպասարկող Ֆինանսական կազմակերպություն (բանկ)`  </w:t>
            </w:r>
            <w:r w:rsidRPr="00DE129D">
              <w:rPr>
                <w:rFonts w:ascii="GHEA Grapalat" w:hAnsi="GHEA Grapalat" w:cs="Sylfaen"/>
                <w:b/>
                <w:sz w:val="20"/>
                <w:szCs w:val="20"/>
                <w:lang w:val="hy-AM"/>
              </w:rPr>
              <w:t>Թիվ 1 ՏԳԲ</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E5532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E5532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E5532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E5532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E5532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236781BC" w:rsidR="00631658" w:rsidRPr="00A71D81" w:rsidRDefault="00631658" w:rsidP="00F22E0C">
      <w:pPr>
        <w:pStyle w:val="31"/>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5AE7BC6B" w:rsidR="00631658" w:rsidRPr="00A71D81" w:rsidRDefault="00E55326" w:rsidP="00631658">
      <w:pPr>
        <w:pStyle w:val="31"/>
        <w:spacing w:line="240" w:lineRule="auto"/>
        <w:jc w:val="right"/>
        <w:rPr>
          <w:rFonts w:ascii="GHEA Grapalat" w:hAnsi="GHEA Grapalat" w:cs="Sylfaen"/>
          <w:b/>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sidRPr="00C44C74">
        <w:rPr>
          <w:rFonts w:ascii="GHEA Grapalat" w:hAnsi="GHEA Grapalat" w:cs="Sylfaen"/>
          <w:b/>
          <w:iCs/>
          <w:lang w:val="af-ZA"/>
        </w:rPr>
        <w:t>3</w:t>
      </w:r>
      <w:r w:rsidRPr="00E55326">
        <w:rPr>
          <w:rFonts w:ascii="GHEA Grapalat" w:hAnsi="GHEA Grapalat" w:cs="Sylfaen"/>
          <w:b/>
          <w:iCs/>
          <w:lang w:val="af-ZA"/>
        </w:rPr>
        <w:t>9</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631658" w:rsidRPr="00A71D81">
        <w:rPr>
          <w:rFonts w:ascii="GHEA Grapalat" w:hAnsi="GHEA Grapalat" w:cs="Sylfaen"/>
          <w:b/>
          <w:lang w:val="hy-AM"/>
        </w:rPr>
        <w:t>ծածկագրով</w:t>
      </w:r>
    </w:p>
    <w:p w14:paraId="5BE6F7DC" w14:textId="0341B5AB" w:rsidR="00631658" w:rsidRPr="00A71D81" w:rsidRDefault="00BD1EEA" w:rsidP="00631658">
      <w:pPr>
        <w:pStyle w:val="31"/>
        <w:spacing w:line="240" w:lineRule="auto"/>
        <w:jc w:val="right"/>
        <w:rPr>
          <w:rFonts w:ascii="GHEA Grapalat" w:hAnsi="GHEA Grapalat" w:cs="Sylfaen"/>
          <w:b/>
          <w:lang w:val="hy-AM"/>
        </w:rPr>
      </w:pPr>
      <w:r w:rsidRPr="00BD1EEA">
        <w:rPr>
          <w:rFonts w:ascii="GHEA Grapalat" w:hAnsi="GHEA Grapalat"/>
          <w:i/>
          <w:lang w:val="af-ZA"/>
        </w:rPr>
        <w:t>գնանշման հարցման ընթացակարգի</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F66386"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F66386" w:rsidRDefault="00631658" w:rsidP="00631658">
      <w:pPr>
        <w:jc w:val="both"/>
        <w:rPr>
          <w:rFonts w:ascii="GHEA Grapalat" w:hAnsi="GHEA Grapalat" w:cs="GHEA Grapalat"/>
          <w:b/>
          <w:bCs/>
          <w:sz w:val="20"/>
          <w:szCs w:val="20"/>
          <w:lang w:val="hy-AM"/>
        </w:rPr>
      </w:pPr>
      <w:r w:rsidRPr="00F66386">
        <w:rPr>
          <w:rFonts w:ascii="GHEA Grapalat" w:hAnsi="GHEA Grapalat" w:cs="GHEA Grapalat"/>
          <w:sz w:val="20"/>
          <w:szCs w:val="20"/>
          <w:lang w:val="hy-AM"/>
        </w:rPr>
        <w:tab/>
      </w:r>
      <w:r w:rsidRPr="00F66386">
        <w:rPr>
          <w:rFonts w:ascii="GHEA Grapalat" w:hAnsi="GHEA Grapalat" w:cs="GHEA Grapalat"/>
          <w:sz w:val="20"/>
          <w:szCs w:val="20"/>
          <w:lang w:val="hy-AM"/>
        </w:rPr>
        <w:tab/>
        <w:t xml:space="preserve">                               </w:t>
      </w:r>
    </w:p>
    <w:p w14:paraId="57D90658" w14:textId="77777777" w:rsidR="00631658" w:rsidRPr="00F66386" w:rsidRDefault="00631658" w:rsidP="00631658">
      <w:pPr>
        <w:ind w:left="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1.1 Ընկերությունը մասնակցում է </w:t>
      </w:r>
      <w:r w:rsidRPr="00F66386">
        <w:rPr>
          <w:rFonts w:ascii="GHEA Grapalat" w:hAnsi="GHEA Grapalat" w:cs="GHEA Grapalat"/>
          <w:sz w:val="20"/>
          <w:szCs w:val="20"/>
          <w:u w:val="single"/>
          <w:lang w:val="hy-AM"/>
        </w:rPr>
        <w:tab/>
      </w:r>
      <w:r w:rsidRPr="00F66386">
        <w:rPr>
          <w:rFonts w:ascii="GHEA Grapalat" w:hAnsi="GHEA Grapalat" w:cs="GHEA Grapalat"/>
          <w:sz w:val="20"/>
          <w:szCs w:val="20"/>
          <w:u w:val="single"/>
          <w:lang w:val="hy-AM"/>
        </w:rPr>
        <w:tab/>
      </w:r>
      <w:r w:rsidRPr="00F66386">
        <w:rPr>
          <w:rFonts w:ascii="GHEA Grapalat" w:hAnsi="GHEA Grapalat" w:cs="GHEA Grapalat"/>
          <w:sz w:val="20"/>
          <w:szCs w:val="20"/>
          <w:u w:val="single"/>
          <w:lang w:val="hy-AM"/>
        </w:rPr>
        <w:tab/>
        <w:t xml:space="preserve">    </w:t>
      </w:r>
      <w:r w:rsidRPr="00F66386">
        <w:rPr>
          <w:rFonts w:ascii="GHEA Grapalat" w:hAnsi="GHEA Grapalat" w:cs="GHEA Grapalat"/>
          <w:sz w:val="20"/>
          <w:szCs w:val="20"/>
          <w:u w:val="single"/>
          <w:lang w:val="hy-AM"/>
        </w:rPr>
        <w:tab/>
        <w:t xml:space="preserve">           </w:t>
      </w:r>
      <w:r w:rsidRPr="00F66386">
        <w:rPr>
          <w:rFonts w:ascii="GHEA Grapalat" w:hAnsi="GHEA Grapalat" w:cs="GHEA Grapalat"/>
          <w:sz w:val="20"/>
          <w:szCs w:val="20"/>
          <w:u w:val="single"/>
          <w:lang w:val="hy-AM"/>
        </w:rPr>
        <w:tab/>
      </w:r>
      <w:r w:rsidRPr="00F66386">
        <w:rPr>
          <w:rFonts w:ascii="GHEA Grapalat" w:hAnsi="GHEA Grapalat" w:cs="GHEA Grapalat"/>
          <w:sz w:val="20"/>
          <w:szCs w:val="20"/>
          <w:lang w:val="hy-AM"/>
        </w:rPr>
        <w:t xml:space="preserve">*  (այսուհետ` Պատվիրատու) կողմից </w:t>
      </w:r>
    </w:p>
    <w:p w14:paraId="3BD545D2" w14:textId="77777777" w:rsidR="00631658" w:rsidRPr="00F66386" w:rsidRDefault="00631658" w:rsidP="00631658">
      <w:pPr>
        <w:ind w:left="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F66386" w:rsidRDefault="00631658" w:rsidP="00631658">
      <w:pPr>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կազմակերպված` </w:t>
      </w:r>
      <w:r w:rsidRPr="00F66386">
        <w:rPr>
          <w:rFonts w:ascii="GHEA Grapalat" w:hAnsi="GHEA Grapalat" w:cs="GHEA Grapalat"/>
          <w:sz w:val="20"/>
          <w:szCs w:val="20"/>
          <w:u w:val="single"/>
          <w:lang w:val="hy-AM"/>
        </w:rPr>
        <w:t xml:space="preserve"> </w:t>
      </w:r>
      <w:r w:rsidRPr="00F66386">
        <w:rPr>
          <w:rFonts w:ascii="GHEA Grapalat" w:hAnsi="GHEA Grapalat" w:cs="GHEA Grapalat"/>
          <w:sz w:val="20"/>
          <w:szCs w:val="20"/>
          <w:u w:val="single"/>
          <w:lang w:val="hy-AM"/>
        </w:rPr>
        <w:tab/>
        <w:t xml:space="preserve">                                             </w:t>
      </w:r>
      <w:r w:rsidRPr="00F66386">
        <w:rPr>
          <w:rFonts w:ascii="GHEA Grapalat" w:hAnsi="GHEA Grapalat" w:cs="GHEA Grapalat"/>
          <w:sz w:val="20"/>
          <w:szCs w:val="20"/>
          <w:lang w:val="hy-AM"/>
        </w:rPr>
        <w:t>* ծածկագրով գնման ընթացակարգին:</w:t>
      </w:r>
    </w:p>
    <w:p w14:paraId="76518AF4" w14:textId="77777777" w:rsidR="00631658" w:rsidRPr="00F66386" w:rsidRDefault="00631658" w:rsidP="00631658">
      <w:pPr>
        <w:ind w:left="426"/>
        <w:jc w:val="both"/>
        <w:rPr>
          <w:rFonts w:ascii="GHEA Grapalat" w:hAnsi="GHEA Grapalat" w:cs="GHEA Grapalat"/>
          <w:sz w:val="20"/>
          <w:szCs w:val="20"/>
          <w:lang w:val="hy-AM"/>
        </w:rPr>
      </w:pPr>
      <w:r w:rsidRPr="00F66386">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F66386">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66386" w:rsidRDefault="007A5E2D" w:rsidP="007A5E2D">
      <w:pPr>
        <w:ind w:firstLine="426"/>
        <w:jc w:val="both"/>
        <w:rPr>
          <w:rFonts w:ascii="GHEA Grapalat" w:hAnsi="GHEA Grapalat" w:cs="GHEA Grapalat"/>
          <w:color w:val="000000"/>
          <w:sz w:val="20"/>
          <w:szCs w:val="20"/>
          <w:lang w:val="hy-AM"/>
        </w:rPr>
      </w:pPr>
      <w:r w:rsidRPr="00F66386">
        <w:rPr>
          <w:rFonts w:ascii="GHEA Grapalat" w:hAnsi="GHEA Grapalat" w:cs="GHEA Grapalat"/>
          <w:color w:val="000000"/>
          <w:sz w:val="20"/>
          <w:szCs w:val="20"/>
          <w:lang w:val="hy-AM"/>
        </w:rPr>
        <w:t xml:space="preserve">1.3 </w:t>
      </w:r>
      <w:r w:rsidR="00631658" w:rsidRPr="00F66386">
        <w:rPr>
          <w:rFonts w:ascii="GHEA Grapalat" w:hAnsi="GHEA Grapalat" w:cs="GHEA Grapalat"/>
          <w:color w:val="000000"/>
          <w:sz w:val="20"/>
          <w:szCs w:val="20"/>
          <w:lang w:val="hy-AM"/>
        </w:rPr>
        <w:t>Ընկերությունը</w:t>
      </w:r>
      <w:r w:rsidR="00631658" w:rsidRPr="00A71D81">
        <w:rPr>
          <w:rFonts w:ascii="GHEA Grapalat" w:hAnsi="GHEA Grapalat" w:cs="GHEA Grapalat"/>
          <w:color w:val="000000"/>
          <w:sz w:val="20"/>
          <w:szCs w:val="20"/>
          <w:lang w:val="hy-AM"/>
        </w:rPr>
        <w:t xml:space="preserve"> սույն </w:t>
      </w:r>
      <w:r w:rsidR="00631658" w:rsidRPr="00F66386">
        <w:rPr>
          <w:rFonts w:ascii="GHEA Grapalat" w:hAnsi="GHEA Grapalat" w:cs="GHEA Grapalat"/>
          <w:color w:val="000000"/>
          <w:sz w:val="20"/>
          <w:szCs w:val="20"/>
          <w:lang w:val="hy-AM"/>
        </w:rPr>
        <w:t>տուժանքի համաձայնագ</w:t>
      </w:r>
      <w:r w:rsidR="00631658" w:rsidRPr="00A71D81">
        <w:rPr>
          <w:rFonts w:ascii="GHEA Grapalat" w:hAnsi="GHEA Grapalat" w:cs="GHEA Grapalat"/>
          <w:color w:val="000000"/>
          <w:sz w:val="20"/>
          <w:szCs w:val="20"/>
          <w:lang w:val="hy-AM"/>
        </w:rPr>
        <w:t>ր</w:t>
      </w:r>
      <w:r w:rsidR="00631658" w:rsidRPr="00F66386">
        <w:rPr>
          <w:rFonts w:ascii="GHEA Grapalat" w:hAnsi="GHEA Grapalat" w:cs="GHEA Grapalat"/>
          <w:color w:val="000000"/>
          <w:sz w:val="20"/>
          <w:szCs w:val="20"/>
          <w:lang w:val="hy-AM"/>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66386">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F66386">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F66386">
        <w:rPr>
          <w:rFonts w:ascii="GHEA Grapalat" w:hAnsi="GHEA Grapalat" w:cs="GHEA Grapalat"/>
          <w:sz w:val="20"/>
          <w:szCs w:val="20"/>
          <w:lang w:val="hy-AM"/>
        </w:rPr>
        <w:t xml:space="preserve">ներկայացնում է </w:t>
      </w:r>
      <w:r w:rsidRPr="00A71D81">
        <w:rPr>
          <w:rFonts w:ascii="GHEA Grapalat" w:hAnsi="GHEA Grapalat" w:cs="GHEA Grapalat"/>
          <w:sz w:val="20"/>
          <w:szCs w:val="20"/>
          <w:lang w:val="hy-AM"/>
        </w:rPr>
        <w:t>Վճարող Բանկին</w:t>
      </w:r>
      <w:r w:rsidRPr="00F66386">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թվային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ստորագրությամբ</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հաստատված</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լինելու</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դեպքում</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դրանք</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Վճարող</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Բանկին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են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ներկայացվում</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կրիչներով</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ինչպես</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նաև</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դրանցից</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արտատպված</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թղթային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տարբերակներով</w:t>
      </w:r>
      <w:r w:rsidRPr="00F66386">
        <w:rPr>
          <w:rFonts w:ascii="GHEA Grapalat" w:hAnsi="GHEA Grapalat" w:cs="GHEA Grapalat"/>
          <w:sz w:val="20"/>
          <w:szCs w:val="20"/>
          <w:lang w:val="hy-AM"/>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F66386"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Վճարող Բանկի կողմից Պ</w:t>
      </w:r>
      <w:r w:rsidRPr="00F66386">
        <w:rPr>
          <w:rFonts w:ascii="GHEA Grapalat" w:hAnsi="GHEA Grapalat" w:cs="GHEA Grapalat"/>
          <w:sz w:val="20"/>
          <w:szCs w:val="20"/>
          <w:lang w:val="hy-AM"/>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F66386">
        <w:rPr>
          <w:rFonts w:ascii="GHEA Grapalat" w:hAnsi="GHEA Grapalat" w:cs="GHEA Grapalat"/>
          <w:sz w:val="20"/>
          <w:szCs w:val="20"/>
          <w:lang w:val="hy-AM"/>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F66386">
        <w:rPr>
          <w:rFonts w:ascii="GHEA Grapalat" w:hAnsi="GHEA Grapalat" w:cs="GHEA Grapalat"/>
          <w:sz w:val="20"/>
          <w:szCs w:val="20"/>
          <w:lang w:val="hy-AM"/>
        </w:rPr>
        <w:t>համար Բանկը</w:t>
      </w:r>
      <w:r w:rsidRPr="00A71D81">
        <w:rPr>
          <w:rFonts w:ascii="GHEA Grapalat" w:hAnsi="GHEA Grapalat" w:cs="GHEA Grapalat"/>
          <w:sz w:val="20"/>
          <w:szCs w:val="20"/>
          <w:lang w:val="hy-AM"/>
        </w:rPr>
        <w:t xml:space="preserve"> որևէ</w:t>
      </w:r>
      <w:r w:rsidRPr="00F66386">
        <w:rPr>
          <w:rFonts w:ascii="GHEA Grapalat" w:hAnsi="GHEA Grapalat" w:cs="GHEA Grapalat"/>
          <w:sz w:val="20"/>
          <w:szCs w:val="20"/>
          <w:lang w:val="hy-AM"/>
        </w:rPr>
        <w:t xml:space="preserve"> պատասխանատվություն չի կրում</w:t>
      </w:r>
      <w:r w:rsidRPr="00A71D81">
        <w:rPr>
          <w:rFonts w:ascii="GHEA Grapalat" w:hAnsi="GHEA Grapalat" w:cs="GHEA Grapalat"/>
          <w:sz w:val="20"/>
          <w:szCs w:val="20"/>
          <w:lang w:val="hy-AM"/>
        </w:rPr>
        <w:t>:</w:t>
      </w:r>
      <w:r w:rsidRPr="00F66386">
        <w:rPr>
          <w:rFonts w:ascii="GHEA Grapalat" w:hAnsi="GHEA Grapalat" w:cs="GHEA Grapalat"/>
          <w:sz w:val="20"/>
          <w:szCs w:val="20"/>
          <w:lang w:val="hy-AM"/>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66386"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Այն դեպքում</w:t>
      </w:r>
      <w:r w:rsidRPr="00F66386">
        <w:rPr>
          <w:rFonts w:ascii="GHEA Grapalat" w:hAnsi="GHEA Grapalat" w:cs="GHEA Grapalat"/>
          <w:sz w:val="20"/>
          <w:szCs w:val="20"/>
          <w:lang w:val="hy-AM"/>
        </w:rPr>
        <w:t>,</w:t>
      </w:r>
      <w:r w:rsidRPr="00A71D81">
        <w:rPr>
          <w:rFonts w:ascii="GHEA Grapalat" w:hAnsi="GHEA Grapalat" w:cs="GHEA Grapalat"/>
          <w:sz w:val="20"/>
          <w:szCs w:val="20"/>
          <w:lang w:val="hy-AM"/>
        </w:rPr>
        <w:t xml:space="preserve"> երբ Ընկերության հաշվի միջոցները չեն բավարարում</w:t>
      </w:r>
      <w:r w:rsidRPr="00F66386">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5C444F11" w14:textId="77777777" w:rsidR="00631658" w:rsidRPr="00F66386" w:rsidRDefault="00631658" w:rsidP="00631658">
      <w:pPr>
        <w:numPr>
          <w:ilvl w:val="1"/>
          <w:numId w:val="25"/>
        </w:numPr>
        <w:ind w:left="0" w:firstLine="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 Սույն համաձայնագիրը և կից </w:t>
      </w:r>
      <w:r w:rsidRPr="00A71D81">
        <w:rPr>
          <w:rFonts w:ascii="GHEA Grapalat" w:hAnsi="GHEA Grapalat" w:cs="GHEA Grapalat"/>
          <w:sz w:val="20"/>
          <w:szCs w:val="20"/>
          <w:lang w:val="hy-AM"/>
        </w:rPr>
        <w:t>Պ</w:t>
      </w:r>
      <w:r w:rsidRPr="00F66386">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96EE1"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1C5C58C"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9. Շահառուի  անվանումը, կամ անուն ազգանուն </w:t>
            </w:r>
            <w:r w:rsidRPr="00DE129D">
              <w:rPr>
                <w:rFonts w:ascii="GHEA Grapalat" w:hAnsi="GHEA Grapalat" w:cs="Sylfaen"/>
                <w:b/>
                <w:sz w:val="20"/>
                <w:szCs w:val="20"/>
                <w:lang w:val="hy-AM"/>
              </w:rPr>
              <w:t>`«ՀՀ  ԳԱԱ Ա.Բ. Նալբանդյանի անվան Քիմիական ֆիզիկայի ինստիտուտ» ՊՈԱԿ</w:t>
            </w:r>
          </w:p>
        </w:tc>
      </w:tr>
      <w:tr w:rsidR="00096EE1"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211C2C4" w:rsidR="00096EE1" w:rsidRPr="00F22E0C" w:rsidRDefault="00096EE1" w:rsidP="00096EE1">
            <w:pPr>
              <w:rPr>
                <w:rFonts w:ascii="GHEA Grapalat" w:hAnsi="GHEA Grapalat" w:cs="Sylfaen"/>
                <w:sz w:val="20"/>
                <w:szCs w:val="20"/>
                <w:highlight w:val="yellow"/>
                <w:lang w:val="ru-RU"/>
              </w:rPr>
            </w:pPr>
            <w:r w:rsidRPr="00DE129D">
              <w:rPr>
                <w:rFonts w:ascii="GHEA Grapalat" w:hAnsi="GHEA Grapalat" w:cs="Sylfaen"/>
                <w:sz w:val="20"/>
                <w:szCs w:val="20"/>
                <w:lang w:val="hy-AM"/>
              </w:rPr>
              <w:t xml:space="preserve">10.  Շահառուի  ՀԾՀ (չի լրացվում) </w:t>
            </w:r>
          </w:p>
        </w:tc>
      </w:tr>
      <w:tr w:rsidR="00096EE1"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790A3F9"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11. Շահառուի ՀՎՀՀ`</w:t>
            </w:r>
            <w:r w:rsidRPr="00DE129D">
              <w:rPr>
                <w:rFonts w:ascii="GHEA Grapalat" w:hAnsi="GHEA Grapalat" w:cs="Sylfaen"/>
                <w:b/>
                <w:sz w:val="20"/>
                <w:szCs w:val="20"/>
                <w:lang w:val="hy-AM"/>
              </w:rPr>
              <w:t xml:space="preserve"> 00008921</w:t>
            </w:r>
          </w:p>
        </w:tc>
      </w:tr>
      <w:tr w:rsidR="00096EE1"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0F67A80"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12.Շահառուին  սպասարկող Ֆինանսական կազմակերպություն (բանկ)`  </w:t>
            </w:r>
            <w:r w:rsidRPr="00DE129D">
              <w:rPr>
                <w:rFonts w:ascii="GHEA Grapalat" w:hAnsi="GHEA Grapalat" w:cs="Sylfaen"/>
                <w:b/>
                <w:sz w:val="20"/>
                <w:szCs w:val="20"/>
                <w:lang w:val="hy-AM"/>
              </w:rPr>
              <w:t>Թիվ 1 ՏԳԲ</w:t>
            </w:r>
          </w:p>
        </w:tc>
      </w:tr>
      <w:tr w:rsidR="00096EE1"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8CC1306"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13.Շահառուի հաշվի համարը (հշ.N) </w:t>
            </w:r>
            <w:r w:rsidRPr="00DE129D">
              <w:rPr>
                <w:rFonts w:ascii="GHEA Grapalat" w:hAnsi="GHEA Grapalat" w:cs="Sylfaen"/>
                <w:b/>
                <w:sz w:val="20"/>
                <w:szCs w:val="20"/>
                <w:lang w:val="hy-AM"/>
              </w:rPr>
              <w:t>900018005471</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E5532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E5532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E5532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E5532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E5532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7D6C374A" w:rsidR="00CB5EFD" w:rsidRPr="00A71D81" w:rsidRDefault="00334B2F" w:rsidP="00F22E0C">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7A3B3367" w:rsidR="00071D1C" w:rsidRPr="00A71D81" w:rsidRDefault="00E55326" w:rsidP="00EF3662">
      <w:pPr>
        <w:pStyle w:val="31"/>
        <w:spacing w:line="240" w:lineRule="auto"/>
        <w:jc w:val="right"/>
        <w:rPr>
          <w:rFonts w:ascii="GHEA Grapalat" w:hAnsi="GHEA Grapalat" w:cs="Sylfaen"/>
          <w:b/>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sidRPr="00C44C74">
        <w:rPr>
          <w:rFonts w:ascii="GHEA Grapalat" w:hAnsi="GHEA Grapalat" w:cs="Sylfaen"/>
          <w:b/>
          <w:iCs/>
          <w:lang w:val="af-ZA"/>
        </w:rPr>
        <w:t>3</w:t>
      </w:r>
      <w:r w:rsidRPr="00E55326">
        <w:rPr>
          <w:rFonts w:ascii="GHEA Grapalat" w:hAnsi="GHEA Grapalat" w:cs="Sylfaen"/>
          <w:b/>
          <w:iCs/>
          <w:lang w:val="af-ZA"/>
        </w:rPr>
        <w:t>9</w:t>
      </w:r>
      <w:r w:rsidR="00DE2556" w:rsidRPr="00CE16DB">
        <w:rPr>
          <w:rFonts w:ascii="GHEA Grapalat" w:hAnsi="GHEA Grapalat" w:cs="Sylfaen"/>
          <w:b/>
          <w:lang w:val="hy-AM"/>
        </w:rPr>
        <w:t xml:space="preserve"> </w:t>
      </w:r>
      <w:r w:rsidR="00F66386" w:rsidRPr="00CE16DB">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43B9CD58" w:rsidR="00071D1C" w:rsidRPr="00A71D81" w:rsidRDefault="00BD1EEA" w:rsidP="00EF3662">
      <w:pPr>
        <w:pStyle w:val="31"/>
        <w:spacing w:line="240" w:lineRule="auto"/>
        <w:jc w:val="right"/>
        <w:rPr>
          <w:rFonts w:ascii="GHEA Grapalat" w:hAnsi="GHEA Grapalat" w:cs="Sylfaen"/>
          <w:b/>
          <w:lang w:val="hy-AM"/>
        </w:rPr>
      </w:pPr>
      <w:r w:rsidRPr="00BD1EEA">
        <w:rPr>
          <w:rFonts w:ascii="GHEA Grapalat" w:hAnsi="GHEA Grapalat"/>
          <w:i/>
          <w:lang w:val="af-ZA"/>
        </w:rPr>
        <w:t>գնանշման հարցման ընթացակարգի</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4526BDB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5"/>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67D7742A" w14:textId="0205D349" w:rsidR="00071D1C" w:rsidRPr="00F411F0" w:rsidRDefault="00071D1C" w:rsidP="00F411F0">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r w:rsidRPr="00A71D81">
        <w:rPr>
          <w:rStyle w:val="af6"/>
          <w:rFonts w:ascii="GHEA Grapalat" w:hAnsi="GHEA Grapalat" w:cs="Sylfaen"/>
          <w:color w:val="FFFFFF"/>
          <w:sz w:val="20"/>
          <w:lang w:val="hy-AM"/>
        </w:rPr>
        <w:footnoteReference w:id="6"/>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550AA814"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38C718C" w:rsidR="009E45F3" w:rsidRPr="00F66386" w:rsidRDefault="00071D1C" w:rsidP="00EF3662">
      <w:pPr>
        <w:ind w:firstLine="702"/>
        <w:jc w:val="both"/>
        <w:rPr>
          <w:rFonts w:ascii="GHEA Grapalat" w:hAnsi="GHEA Grapalat" w:cs="Sylfaen"/>
          <w:sz w:val="20"/>
          <w:lang w:val="hy-AM"/>
        </w:rPr>
      </w:pPr>
      <w:r w:rsidRPr="00F66386">
        <w:rPr>
          <w:rFonts w:ascii="GHEA Grapalat" w:hAnsi="GHEA Grapalat" w:cs="Times Armenian"/>
          <w:sz w:val="20"/>
          <w:lang w:val="hy-AM"/>
        </w:rPr>
        <w:t xml:space="preserve">4.2 </w:t>
      </w:r>
      <w:r w:rsidRPr="00F66386">
        <w:rPr>
          <w:rFonts w:ascii="GHEA Grapalat" w:hAnsi="GHEA Grapalat" w:cs="Sylfaen"/>
          <w:sz w:val="20"/>
          <w:lang w:val="hy-AM"/>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F411F0">
        <w:rPr>
          <w:rFonts w:ascii="GHEA Grapalat" w:hAnsi="GHEA Grapalat" w:cs="Sylfaen"/>
          <w:sz w:val="20"/>
          <w:u w:val="single"/>
          <w:lang w:val="hy-AM"/>
        </w:rPr>
        <w:t>365</w:t>
      </w:r>
      <w:r w:rsidRPr="00F66386">
        <w:rPr>
          <w:rFonts w:ascii="GHEA Grapalat" w:hAnsi="GHEA Grapalat" w:cs="Sylfaen"/>
          <w:sz w:val="20"/>
          <w:lang w:val="hy-AM"/>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66386">
        <w:rPr>
          <w:rFonts w:ascii="GHEA Grapalat" w:hAnsi="GHEA Grapalat" w:cs="Sylfaen"/>
          <w:sz w:val="20"/>
          <w:lang w:val="hy-AM"/>
        </w:rPr>
        <w:t>:</w:t>
      </w:r>
      <w:r w:rsidRPr="00A71D81">
        <w:rPr>
          <w:rStyle w:val="af6"/>
          <w:rFonts w:ascii="GHEA Grapalat" w:hAnsi="GHEA Grapalat" w:cs="Sylfaen"/>
          <w:color w:val="FFFFFF"/>
          <w:sz w:val="20"/>
          <w:lang w:val="pt-BR"/>
        </w:rPr>
        <w:footnoteReference w:id="7"/>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F66386">
        <w:rPr>
          <w:rFonts w:ascii="GHEA Grapalat" w:hAnsi="GHEA Grapalat"/>
          <w:sz w:val="20"/>
          <w:lang w:val="hy-AM"/>
        </w:rPr>
        <w:t xml:space="preserve">մատակարարված ապրանքը </w:t>
      </w:r>
      <w:r w:rsidR="00A232D9" w:rsidRPr="00A71D81">
        <w:rPr>
          <w:rFonts w:ascii="GHEA Grapalat" w:hAnsi="GHEA Grapalat" w:cs="Sylfaen"/>
          <w:sz w:val="20"/>
          <w:lang w:val="hy-AM"/>
        </w:rPr>
        <w:t xml:space="preserve">համապատասխանում է պայմանագրի պայմաններին։ Հակառակ դեպքում պայմանագրի կամ դրա մի մասի </w:t>
      </w:r>
      <w:r w:rsidR="00A232D9" w:rsidRPr="00A71D81">
        <w:rPr>
          <w:rFonts w:ascii="GHEA Grapalat" w:hAnsi="GHEA Grapalat" w:cs="Sylfaen"/>
          <w:sz w:val="20"/>
          <w:lang w:val="hy-AM"/>
        </w:rPr>
        <w:lastRenderedPageBreak/>
        <w:t>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8"/>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13EAD170" w14:textId="60A7AFE6" w:rsidR="00071D1C" w:rsidRPr="00A71D81" w:rsidRDefault="00071D1C" w:rsidP="00940FB3">
      <w:pPr>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lastRenderedPageBreak/>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9"/>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F66386">
        <w:rPr>
          <w:rFonts w:ascii="GHEA Grapalat" w:hAnsi="GHEA Grapalat"/>
          <w:sz w:val="20"/>
          <w:lang w:val="hy-AM"/>
        </w:rPr>
        <w:t>8.6 Եթե պայմանագիրն  իրականացվ</w:t>
      </w:r>
      <w:r w:rsidRPr="00A71D81">
        <w:rPr>
          <w:rFonts w:ascii="GHEA Grapalat" w:hAnsi="GHEA Grapalat"/>
          <w:sz w:val="20"/>
          <w:lang w:val="hy-AM"/>
        </w:rPr>
        <w:t>ում է</w:t>
      </w:r>
      <w:r w:rsidRPr="00F66386">
        <w:rPr>
          <w:rFonts w:ascii="GHEA Grapalat" w:hAnsi="GHEA Grapalat"/>
          <w:sz w:val="20"/>
          <w:lang w:val="hy-AM"/>
        </w:rPr>
        <w:t xml:space="preserve"> գործակալության պայմանագիր կնքելու միջոցով.</w:t>
      </w:r>
    </w:p>
    <w:p w14:paraId="1143D09B" w14:textId="77777777" w:rsidR="00071D1C" w:rsidRPr="00F66386"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hy-AM"/>
        </w:rPr>
        <w:t>1)</w:t>
      </w:r>
      <w:r w:rsidRPr="00F66386">
        <w:rPr>
          <w:rFonts w:ascii="GHEA Grapalat" w:hAnsi="GHEA Grapalat"/>
          <w:sz w:val="20"/>
          <w:lang w:val="hy-AM"/>
        </w:rPr>
        <w:t xml:space="preserve"> Վաճառ</w:t>
      </w:r>
      <w:r w:rsidRPr="00A71D81">
        <w:rPr>
          <w:rFonts w:ascii="GHEA Grapalat" w:hAnsi="GHEA Grapalat"/>
          <w:sz w:val="20"/>
          <w:lang w:val="hy-AM"/>
        </w:rPr>
        <w:t>ողը</w:t>
      </w:r>
      <w:r w:rsidRPr="00F66386">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71A68041" w14:textId="77777777" w:rsidR="00071D1C" w:rsidRPr="00F66386" w:rsidRDefault="00071D1C" w:rsidP="00EF3662">
      <w:pPr>
        <w:tabs>
          <w:tab w:val="left" w:pos="1276"/>
        </w:tabs>
        <w:ind w:firstLine="720"/>
        <w:jc w:val="both"/>
        <w:rPr>
          <w:rFonts w:ascii="GHEA Grapalat" w:hAnsi="GHEA Grapalat"/>
          <w:sz w:val="20"/>
          <w:lang w:val="hy-AM"/>
        </w:rPr>
      </w:pPr>
      <w:r w:rsidRPr="00F66386">
        <w:rPr>
          <w:rFonts w:ascii="GHEA Grapalat" w:hAnsi="GHEA Grapalat"/>
          <w:sz w:val="20"/>
          <w:lang w:val="hy-AM"/>
        </w:rPr>
        <w:t>2) պայմանագրի կատարման ընթացքում գործակալի փոփոխման դեպքում Վաճառ</w:t>
      </w:r>
      <w:r w:rsidRPr="00A71D81">
        <w:rPr>
          <w:rFonts w:ascii="GHEA Grapalat" w:hAnsi="GHEA Grapalat"/>
          <w:sz w:val="20"/>
          <w:lang w:val="hy-AM"/>
        </w:rPr>
        <w:t>ող</w:t>
      </w:r>
      <w:r w:rsidRPr="00F66386">
        <w:rPr>
          <w:rFonts w:ascii="GHEA Grapalat" w:hAnsi="GHEA Grapalat"/>
          <w:sz w:val="20"/>
          <w:lang w:val="hy-AM"/>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66386">
        <w:rPr>
          <w:rFonts w:ascii="GHEA Grapalat" w:hAnsi="GHEA Grapalat"/>
          <w:sz w:val="20"/>
          <w:lang w:val="hy-AM"/>
        </w:rPr>
        <w:t>:</w:t>
      </w:r>
      <w:r w:rsidR="00383BC3" w:rsidRPr="00F66386">
        <w:rPr>
          <w:rFonts w:ascii="GHEA Grapalat" w:hAnsi="GHEA Grapalat"/>
          <w:sz w:val="20"/>
          <w:vertAlign w:val="superscript"/>
          <w:lang w:val="hy-AM"/>
        </w:rPr>
        <w:t>22</w:t>
      </w:r>
      <w:r w:rsidRPr="00A71D81">
        <w:rPr>
          <w:rStyle w:val="af6"/>
          <w:rFonts w:ascii="GHEA Grapalat" w:hAnsi="GHEA Grapalat"/>
          <w:color w:val="FFFFFF"/>
          <w:sz w:val="20"/>
          <w:lang w:val="pt-BR"/>
        </w:rPr>
        <w:footnoteReference w:id="10"/>
      </w:r>
    </w:p>
    <w:p w14:paraId="1B93356D" w14:textId="77777777" w:rsidR="00071D1C" w:rsidRPr="00F66386" w:rsidRDefault="00071D1C" w:rsidP="00EF3662">
      <w:pPr>
        <w:tabs>
          <w:tab w:val="left" w:pos="1276"/>
        </w:tabs>
        <w:ind w:firstLine="720"/>
        <w:jc w:val="both"/>
        <w:rPr>
          <w:rFonts w:ascii="GHEA Grapalat" w:hAnsi="GHEA Grapalat"/>
          <w:sz w:val="20"/>
          <w:lang w:val="hy-AM"/>
        </w:rPr>
      </w:pPr>
      <w:r w:rsidRPr="00F66386">
        <w:rPr>
          <w:rFonts w:ascii="GHEA Grapalat" w:hAnsi="GHEA Grapalat"/>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66386">
        <w:rPr>
          <w:rFonts w:ascii="GHEA Grapalat" w:hAnsi="GHEA Grapalat"/>
          <w:sz w:val="20"/>
          <w:lang w:val="hy-AM"/>
        </w:rPr>
        <w:t>:</w:t>
      </w:r>
      <w:r w:rsidR="00383BC3" w:rsidRPr="00F66386">
        <w:rPr>
          <w:rFonts w:ascii="GHEA Grapalat" w:hAnsi="GHEA Grapalat"/>
          <w:sz w:val="20"/>
          <w:vertAlign w:val="superscript"/>
          <w:lang w:val="hy-AM"/>
        </w:rPr>
        <w:t>23</w:t>
      </w:r>
      <w:r w:rsidRPr="00A71D81">
        <w:rPr>
          <w:rStyle w:val="af6"/>
          <w:rFonts w:ascii="GHEA Grapalat" w:hAnsi="GHEA Grapalat"/>
          <w:color w:val="FFFFFF"/>
          <w:sz w:val="20"/>
          <w:lang w:val="pt-BR"/>
        </w:rPr>
        <w:footnoteReference w:id="11"/>
      </w:r>
    </w:p>
    <w:p w14:paraId="79755B27" w14:textId="77777777" w:rsidR="00071D1C" w:rsidRPr="00F66386" w:rsidRDefault="00071D1C" w:rsidP="00EF3662">
      <w:pPr>
        <w:tabs>
          <w:tab w:val="left" w:pos="1276"/>
        </w:tabs>
        <w:ind w:firstLine="720"/>
        <w:jc w:val="both"/>
        <w:rPr>
          <w:rFonts w:ascii="GHEA Grapalat" w:hAnsi="GHEA Grapalat"/>
          <w:sz w:val="20"/>
          <w:lang w:val="hy-AM"/>
        </w:rPr>
      </w:pPr>
      <w:r w:rsidRPr="00F66386">
        <w:rPr>
          <w:rFonts w:ascii="GHEA Grapalat" w:hAnsi="GHEA Grapalat" w:cs="Times Armenian"/>
          <w:sz w:val="20"/>
          <w:lang w:val="hy-AM"/>
        </w:rPr>
        <w:t>8</w:t>
      </w:r>
      <w:r w:rsidRPr="00A71D81">
        <w:rPr>
          <w:rFonts w:ascii="GHEA Grapalat" w:hAnsi="GHEA Grapalat" w:cs="Times Armenian"/>
          <w:sz w:val="20"/>
          <w:lang w:val="hy-AM"/>
        </w:rPr>
        <w:t>.</w:t>
      </w:r>
      <w:r w:rsidRPr="00F66386">
        <w:rPr>
          <w:rFonts w:ascii="GHEA Grapalat" w:hAnsi="GHEA Grapalat" w:cs="Times Armenian"/>
          <w:sz w:val="20"/>
          <w:lang w:val="hy-AM"/>
        </w:rPr>
        <w:t>8</w:t>
      </w:r>
      <w:r w:rsidRPr="00A71D81">
        <w:rPr>
          <w:rFonts w:ascii="GHEA Grapalat" w:hAnsi="GHEA Grapalat" w:cs="Times Armenian"/>
          <w:sz w:val="20"/>
          <w:lang w:val="hy-AM"/>
        </w:rPr>
        <w:t xml:space="preserve"> Ա</w:t>
      </w:r>
      <w:r w:rsidRPr="00F66386">
        <w:rPr>
          <w:rFonts w:ascii="GHEA Grapalat" w:hAnsi="GHEA Grapalat" w:cs="Times Armenian"/>
          <w:sz w:val="20"/>
          <w:lang w:val="hy-AM"/>
        </w:rPr>
        <w:t>պր</w:t>
      </w:r>
      <w:r w:rsidRPr="00A71D81">
        <w:rPr>
          <w:rFonts w:ascii="GHEA Grapalat" w:hAnsi="GHEA Grapalat" w:cs="Times Armenian"/>
          <w:sz w:val="20"/>
          <w:lang w:val="hy-AM"/>
        </w:rPr>
        <w:t xml:space="preserve">անքի </w:t>
      </w:r>
      <w:r w:rsidRPr="00F66386">
        <w:rPr>
          <w:rFonts w:ascii="GHEA Grapalat" w:hAnsi="GHEA Grapalat" w:cs="Times Armenian"/>
          <w:sz w:val="20"/>
          <w:lang w:val="hy-AM"/>
        </w:rPr>
        <w:t>մատա</w:t>
      </w:r>
      <w:r w:rsidRPr="00A71D81">
        <w:rPr>
          <w:rFonts w:ascii="GHEA Grapalat" w:hAnsi="GHEA Grapalat" w:cs="Sylfaen"/>
          <w:sz w:val="20"/>
          <w:lang w:val="hy-AM"/>
        </w:rPr>
        <w:t>կա</w:t>
      </w:r>
      <w:r w:rsidRPr="00F66386">
        <w:rPr>
          <w:rFonts w:ascii="GHEA Grapalat" w:hAnsi="GHEA Grapalat" w:cs="Sylfaen"/>
          <w:sz w:val="20"/>
          <w:lang w:val="hy-AM"/>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F66386">
        <w:rPr>
          <w:rFonts w:ascii="GHEA Grapalat" w:hAnsi="GHEA Grapalat" w:cs="Times Armenian"/>
          <w:sz w:val="20"/>
          <w:lang w:val="hy-AM"/>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F66386">
        <w:rPr>
          <w:rFonts w:ascii="GHEA Grapalat" w:hAnsi="GHEA Grapalat" w:cs="Sylfaen"/>
          <w:sz w:val="20"/>
          <w:lang w:val="hy-AM"/>
        </w:rPr>
        <w:t>`</w:t>
      </w:r>
      <w:r w:rsidRPr="00A71D81">
        <w:rPr>
          <w:rFonts w:ascii="GHEA Grapalat" w:hAnsi="GHEA Grapalat" w:cs="Times Armenian"/>
          <w:sz w:val="20"/>
          <w:lang w:val="hy-AM"/>
        </w:rPr>
        <w:t xml:space="preserve"> </w:t>
      </w:r>
      <w:r w:rsidRPr="00F66386">
        <w:rPr>
          <w:rFonts w:ascii="GHEA Grapalat" w:hAnsi="GHEA Grapalat" w:cs="Times Armenian"/>
          <w:sz w:val="20"/>
          <w:lang w:val="hy-AM"/>
        </w:rPr>
        <w:t xml:space="preserve">Վաճառողի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F66386">
        <w:rPr>
          <w:rFonts w:ascii="GHEA Grapalat" w:hAnsi="GHEA Grapalat" w:cs="Times Armenian"/>
          <w:sz w:val="20"/>
          <w:lang w:val="hy-AM"/>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F66386">
        <w:rPr>
          <w:rFonts w:ascii="GHEA Grapalat" w:hAnsi="GHEA Grapalat"/>
          <w:sz w:val="20"/>
          <w:lang w:val="hy-AM"/>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F66386">
        <w:rPr>
          <w:rFonts w:ascii="GHEA Grapalat" w:hAnsi="GHEA Grapalat" w:cs="Times Armenian"/>
          <w:sz w:val="20"/>
          <w:lang w:val="hy-AM"/>
        </w:rPr>
        <w:t xml:space="preserve">ապրանքի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F66386">
        <w:rPr>
          <w:rFonts w:ascii="GHEA Grapalat" w:hAnsi="GHEA Grapalat" w:cs="Sylfaen"/>
          <w:sz w:val="20"/>
          <w:lang w:val="hy-AM"/>
        </w:rPr>
        <w:t>,</w:t>
      </w:r>
      <w:r w:rsidR="002877FC" w:rsidRPr="00F66386">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w:t>
      </w:r>
      <w:r w:rsidRPr="00F66386">
        <w:rPr>
          <w:rFonts w:ascii="GHEA Grapalat" w:hAnsi="GHEA Grapalat" w:cs="Sylfaen"/>
          <w:sz w:val="20"/>
          <w:lang w:val="hy-AM"/>
        </w:rPr>
        <w:t>: Ընդ որում սույն կետով սահմանված դեպքում ապրա</w:t>
      </w:r>
      <w:r w:rsidRPr="00A71D81">
        <w:rPr>
          <w:rFonts w:ascii="GHEA Grapalat" w:hAnsi="GHEA Grapalat" w:cs="Times Armenian"/>
          <w:sz w:val="20"/>
          <w:lang w:val="hy-AM"/>
        </w:rPr>
        <w:t xml:space="preserve">նքի </w:t>
      </w:r>
      <w:r w:rsidRPr="00F66386">
        <w:rPr>
          <w:rFonts w:ascii="GHEA Grapalat" w:hAnsi="GHEA Grapalat" w:cs="Times Armenian"/>
          <w:sz w:val="20"/>
          <w:lang w:val="hy-AM"/>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F66386">
        <w:rPr>
          <w:rFonts w:ascii="GHEA Grapalat" w:hAnsi="GHEA Grapalat" w:cs="Times Armenian"/>
          <w:sz w:val="20"/>
          <w:lang w:val="hy-AM"/>
        </w:rPr>
        <w:t xml:space="preserve">մեկ անգամ </w:t>
      </w:r>
      <w:r w:rsidRPr="00A71D81">
        <w:rPr>
          <w:rFonts w:ascii="GHEA Grapalat" w:hAnsi="GHEA Grapalat" w:cs="Sylfaen"/>
          <w:sz w:val="20"/>
          <w:lang w:val="hy-AM"/>
        </w:rPr>
        <w:t>մինչև</w:t>
      </w:r>
      <w:r w:rsidRPr="00F66386">
        <w:rPr>
          <w:rFonts w:ascii="GHEA Grapalat" w:hAnsi="GHEA Grapalat" w:cs="Sylfaen"/>
          <w:sz w:val="20"/>
          <w:lang w:val="hy-AM"/>
        </w:rPr>
        <w:t xml:space="preserve"> 30 օրացուցային օրով, բայց ոչ ավել քան պայմանագրով սահմանված ժամկետն է:</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lastRenderedPageBreak/>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af6"/>
          <w:rFonts w:ascii="GHEA Grapalat" w:hAnsi="GHEA Grapalat"/>
          <w:color w:val="FFFFFF"/>
          <w:sz w:val="20"/>
          <w:szCs w:val="20"/>
          <w:lang w:val="hy-AM" w:eastAsia="ru-RU"/>
        </w:rPr>
        <w:footnoteReference w:id="12"/>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BA301C">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134"/>
        <w:gridCol w:w="1417"/>
        <w:gridCol w:w="1134"/>
        <w:gridCol w:w="4678"/>
        <w:gridCol w:w="840"/>
        <w:gridCol w:w="577"/>
        <w:gridCol w:w="993"/>
        <w:gridCol w:w="567"/>
        <w:gridCol w:w="1077"/>
        <w:gridCol w:w="498"/>
        <w:gridCol w:w="1280"/>
      </w:tblGrid>
      <w:tr w:rsidR="00071D1C" w:rsidRPr="00EF4A67" w14:paraId="3342AEC9" w14:textId="77777777" w:rsidTr="00954402">
        <w:tc>
          <w:tcPr>
            <w:tcW w:w="14918" w:type="dxa"/>
            <w:gridSpan w:val="12"/>
          </w:tcPr>
          <w:p w14:paraId="5280D39A"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Ապրանքի</w:t>
            </w:r>
            <w:proofErr w:type="spellEnd"/>
          </w:p>
        </w:tc>
      </w:tr>
      <w:tr w:rsidR="006311B5" w:rsidRPr="00EF4A67" w14:paraId="767E5C25" w14:textId="77777777" w:rsidTr="00AD766A">
        <w:trPr>
          <w:trHeight w:val="219"/>
        </w:trPr>
        <w:tc>
          <w:tcPr>
            <w:tcW w:w="723" w:type="dxa"/>
            <w:vMerge w:val="restart"/>
            <w:vAlign w:val="center"/>
          </w:tcPr>
          <w:p w14:paraId="203827D1"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հրավերով</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նախատեսված</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չափաբաժնի</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համարը</w:t>
            </w:r>
            <w:proofErr w:type="spellEnd"/>
          </w:p>
        </w:tc>
        <w:tc>
          <w:tcPr>
            <w:tcW w:w="1134" w:type="dxa"/>
            <w:vMerge w:val="restart"/>
            <w:shd w:val="clear" w:color="auto" w:fill="auto"/>
            <w:vAlign w:val="center"/>
          </w:tcPr>
          <w:p w14:paraId="255C4BC1" w14:textId="77777777" w:rsidR="00071D1C" w:rsidRPr="0093467F" w:rsidRDefault="00071D1C" w:rsidP="00EF3662">
            <w:pPr>
              <w:jc w:val="center"/>
              <w:rPr>
                <w:rFonts w:ascii="GHEA Grapalat" w:hAnsi="GHEA Grapalat"/>
                <w:sz w:val="18"/>
                <w:szCs w:val="18"/>
              </w:rPr>
            </w:pPr>
            <w:proofErr w:type="spellStart"/>
            <w:r w:rsidRPr="0093467F">
              <w:rPr>
                <w:rFonts w:ascii="GHEA Grapalat" w:hAnsi="GHEA Grapalat"/>
                <w:sz w:val="18"/>
                <w:szCs w:val="18"/>
              </w:rPr>
              <w:t>գնումների</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պլանով</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նախատեսված</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միջանցիկ</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ծածկագիրը</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ըստ</w:t>
            </w:r>
            <w:proofErr w:type="spellEnd"/>
            <w:r w:rsidRPr="0093467F">
              <w:rPr>
                <w:rFonts w:ascii="GHEA Grapalat" w:hAnsi="GHEA Grapalat"/>
                <w:sz w:val="18"/>
                <w:szCs w:val="18"/>
              </w:rPr>
              <w:t xml:space="preserve"> ԳՄԱ </w:t>
            </w:r>
            <w:proofErr w:type="spellStart"/>
            <w:r w:rsidRPr="0093467F">
              <w:rPr>
                <w:rFonts w:ascii="GHEA Grapalat" w:hAnsi="GHEA Grapalat"/>
                <w:sz w:val="18"/>
                <w:szCs w:val="18"/>
              </w:rPr>
              <w:t>դասակարգման</w:t>
            </w:r>
            <w:proofErr w:type="spellEnd"/>
            <w:r w:rsidRPr="0093467F">
              <w:rPr>
                <w:rFonts w:ascii="GHEA Grapalat" w:hAnsi="GHEA Grapalat"/>
                <w:sz w:val="18"/>
                <w:szCs w:val="18"/>
              </w:rPr>
              <w:t xml:space="preserve"> (CPV)</w:t>
            </w:r>
          </w:p>
        </w:tc>
        <w:tc>
          <w:tcPr>
            <w:tcW w:w="1417" w:type="dxa"/>
            <w:vMerge w:val="restart"/>
            <w:vAlign w:val="center"/>
          </w:tcPr>
          <w:p w14:paraId="60D2E1E2" w14:textId="77777777" w:rsidR="00071D1C" w:rsidRPr="0093467F" w:rsidRDefault="00071D1C" w:rsidP="00EF3662">
            <w:pPr>
              <w:jc w:val="center"/>
              <w:rPr>
                <w:rFonts w:ascii="GHEA Grapalat" w:hAnsi="GHEA Grapalat"/>
                <w:sz w:val="18"/>
                <w:szCs w:val="18"/>
              </w:rPr>
            </w:pPr>
            <w:proofErr w:type="spellStart"/>
            <w:r w:rsidRPr="0093467F">
              <w:rPr>
                <w:rFonts w:ascii="GHEA Grapalat" w:hAnsi="GHEA Grapalat"/>
                <w:sz w:val="18"/>
                <w:szCs w:val="18"/>
              </w:rPr>
              <w:t>անվանումը</w:t>
            </w:r>
            <w:proofErr w:type="spellEnd"/>
            <w:r w:rsidRPr="0093467F">
              <w:rPr>
                <w:rFonts w:ascii="GHEA Grapalat" w:hAnsi="GHEA Grapalat"/>
                <w:sz w:val="18"/>
                <w:szCs w:val="18"/>
              </w:rPr>
              <w:t xml:space="preserve"> </w:t>
            </w:r>
          </w:p>
        </w:tc>
        <w:tc>
          <w:tcPr>
            <w:tcW w:w="1134" w:type="dxa"/>
            <w:vMerge w:val="restart"/>
            <w:vAlign w:val="center"/>
          </w:tcPr>
          <w:p w14:paraId="153092D7" w14:textId="020E5843" w:rsidR="00071D1C" w:rsidRPr="0093467F" w:rsidRDefault="000F6E48" w:rsidP="009F06BA">
            <w:pPr>
              <w:jc w:val="center"/>
              <w:rPr>
                <w:rFonts w:ascii="GHEA Grapalat" w:hAnsi="GHEA Grapalat"/>
                <w:sz w:val="18"/>
                <w:szCs w:val="18"/>
              </w:rPr>
            </w:pPr>
            <w:proofErr w:type="spellStart"/>
            <w:r w:rsidRPr="0093467F">
              <w:rPr>
                <w:rFonts w:ascii="GHEA Grapalat" w:hAnsi="GHEA Grapalat"/>
                <w:sz w:val="18"/>
                <w:szCs w:val="18"/>
              </w:rPr>
              <w:t>ապրանքային</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նշանը</w:t>
            </w:r>
            <w:proofErr w:type="spellEnd"/>
            <w:r w:rsidRPr="0093467F">
              <w:rPr>
                <w:rFonts w:ascii="GHEA Grapalat" w:hAnsi="GHEA Grapalat"/>
                <w:sz w:val="18"/>
                <w:szCs w:val="18"/>
              </w:rPr>
              <w:t xml:space="preserve">, </w:t>
            </w:r>
            <w:r w:rsidR="001A5E16" w:rsidRPr="0093467F">
              <w:rPr>
                <w:rFonts w:ascii="GHEA Grapalat" w:hAnsi="GHEA Grapalat"/>
                <w:sz w:val="18"/>
                <w:szCs w:val="18"/>
                <w:lang w:val="hy-AM"/>
              </w:rPr>
              <w:t>ֆիրմային անվանումը, մոդելը</w:t>
            </w:r>
            <w:r w:rsidRPr="0093467F">
              <w:rPr>
                <w:rFonts w:ascii="GHEA Grapalat" w:hAnsi="GHEA Grapalat"/>
                <w:sz w:val="18"/>
                <w:szCs w:val="18"/>
              </w:rPr>
              <w:t xml:space="preserve"> և </w:t>
            </w:r>
            <w:proofErr w:type="spellStart"/>
            <w:r w:rsidR="009F06BA" w:rsidRPr="0093467F">
              <w:rPr>
                <w:rFonts w:ascii="GHEA Grapalat" w:hAnsi="GHEA Grapalat"/>
                <w:sz w:val="18"/>
                <w:szCs w:val="18"/>
              </w:rPr>
              <w:t>ա</w:t>
            </w:r>
            <w:r w:rsidR="00071D1C" w:rsidRPr="0093467F">
              <w:rPr>
                <w:rFonts w:ascii="GHEA Grapalat" w:hAnsi="GHEA Grapalat"/>
                <w:sz w:val="18"/>
                <w:szCs w:val="18"/>
              </w:rPr>
              <w:t>րտադրող</w:t>
            </w:r>
            <w:r w:rsidR="009F06BA" w:rsidRPr="0093467F">
              <w:rPr>
                <w:rFonts w:ascii="GHEA Grapalat" w:hAnsi="GHEA Grapalat"/>
                <w:sz w:val="18"/>
                <w:szCs w:val="18"/>
              </w:rPr>
              <w:t>ի</w:t>
            </w:r>
            <w:proofErr w:type="spellEnd"/>
            <w:r w:rsidR="009F06BA" w:rsidRPr="0093467F">
              <w:rPr>
                <w:rFonts w:ascii="GHEA Grapalat" w:hAnsi="GHEA Grapalat"/>
                <w:sz w:val="18"/>
                <w:szCs w:val="18"/>
              </w:rPr>
              <w:t xml:space="preserve"> </w:t>
            </w:r>
            <w:proofErr w:type="spellStart"/>
            <w:r w:rsidR="009F06BA" w:rsidRPr="0093467F">
              <w:rPr>
                <w:rFonts w:ascii="GHEA Grapalat" w:hAnsi="GHEA Grapalat"/>
                <w:sz w:val="18"/>
                <w:szCs w:val="18"/>
              </w:rPr>
              <w:t>անվանում</w:t>
            </w:r>
            <w:r w:rsidR="00071D1C" w:rsidRPr="0093467F">
              <w:rPr>
                <w:rFonts w:ascii="GHEA Grapalat" w:hAnsi="GHEA Grapalat"/>
                <w:sz w:val="18"/>
                <w:szCs w:val="18"/>
              </w:rPr>
              <w:t>ը</w:t>
            </w:r>
            <w:proofErr w:type="spellEnd"/>
            <w:r w:rsidR="00071D1C" w:rsidRPr="0093467F">
              <w:rPr>
                <w:rFonts w:ascii="GHEA Grapalat" w:hAnsi="GHEA Grapalat"/>
                <w:sz w:val="18"/>
                <w:szCs w:val="18"/>
              </w:rPr>
              <w:t xml:space="preserve"> </w:t>
            </w:r>
            <w:r w:rsidR="00F954E8" w:rsidRPr="0093467F">
              <w:rPr>
                <w:rFonts w:ascii="GHEA Grapalat" w:hAnsi="GHEA Grapalat"/>
                <w:sz w:val="18"/>
                <w:szCs w:val="18"/>
              </w:rPr>
              <w:t>**</w:t>
            </w:r>
          </w:p>
        </w:tc>
        <w:tc>
          <w:tcPr>
            <w:tcW w:w="4678" w:type="dxa"/>
            <w:vMerge w:val="restart"/>
            <w:vAlign w:val="center"/>
          </w:tcPr>
          <w:p w14:paraId="037DFFA0" w14:textId="77777777" w:rsidR="00071D1C" w:rsidRPr="002D46FB" w:rsidRDefault="00071D1C" w:rsidP="00EF3662">
            <w:pPr>
              <w:jc w:val="center"/>
              <w:rPr>
                <w:rFonts w:ascii="GHEA Grapalat" w:hAnsi="GHEA Grapalat"/>
                <w:sz w:val="18"/>
                <w:szCs w:val="18"/>
                <w:highlight w:val="yellow"/>
              </w:rPr>
            </w:pPr>
            <w:proofErr w:type="spellStart"/>
            <w:r w:rsidRPr="0093467F">
              <w:rPr>
                <w:rFonts w:ascii="GHEA Grapalat" w:hAnsi="GHEA Grapalat"/>
                <w:sz w:val="18"/>
                <w:szCs w:val="18"/>
              </w:rPr>
              <w:t>տեխնիկական</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բնութագիրը</w:t>
            </w:r>
            <w:proofErr w:type="spellEnd"/>
          </w:p>
        </w:tc>
        <w:tc>
          <w:tcPr>
            <w:tcW w:w="840" w:type="dxa"/>
            <w:vMerge w:val="restart"/>
            <w:vAlign w:val="center"/>
          </w:tcPr>
          <w:p w14:paraId="13C45579"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չափման</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միավորը</w:t>
            </w:r>
            <w:proofErr w:type="spellEnd"/>
          </w:p>
        </w:tc>
        <w:tc>
          <w:tcPr>
            <w:tcW w:w="577" w:type="dxa"/>
            <w:vMerge w:val="restart"/>
            <w:vAlign w:val="center"/>
          </w:tcPr>
          <w:p w14:paraId="6E0FCD35"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միավոր</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գինը</w:t>
            </w:r>
            <w:proofErr w:type="spellEnd"/>
            <w:r w:rsidRPr="00EF4A67">
              <w:rPr>
                <w:rFonts w:ascii="GHEA Grapalat" w:hAnsi="GHEA Grapalat"/>
                <w:sz w:val="18"/>
                <w:szCs w:val="18"/>
              </w:rPr>
              <w:t xml:space="preserve">/ՀՀ </w:t>
            </w:r>
            <w:proofErr w:type="spellStart"/>
            <w:r w:rsidRPr="00EF4A67">
              <w:rPr>
                <w:rFonts w:ascii="GHEA Grapalat" w:hAnsi="GHEA Grapalat"/>
                <w:sz w:val="18"/>
                <w:szCs w:val="18"/>
              </w:rPr>
              <w:t>դրամ</w:t>
            </w:r>
            <w:proofErr w:type="spellEnd"/>
          </w:p>
        </w:tc>
        <w:tc>
          <w:tcPr>
            <w:tcW w:w="993" w:type="dxa"/>
            <w:vMerge w:val="restart"/>
            <w:vAlign w:val="center"/>
          </w:tcPr>
          <w:p w14:paraId="6F406AAE"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ընդհանուր</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գինը</w:t>
            </w:r>
            <w:proofErr w:type="spellEnd"/>
            <w:r w:rsidRPr="00EF4A67">
              <w:rPr>
                <w:rFonts w:ascii="GHEA Grapalat" w:hAnsi="GHEA Grapalat"/>
                <w:sz w:val="18"/>
                <w:szCs w:val="18"/>
              </w:rPr>
              <w:t xml:space="preserve">/ՀՀ </w:t>
            </w:r>
            <w:proofErr w:type="spellStart"/>
            <w:r w:rsidRPr="00EF4A67">
              <w:rPr>
                <w:rFonts w:ascii="GHEA Grapalat" w:hAnsi="GHEA Grapalat"/>
                <w:sz w:val="18"/>
                <w:szCs w:val="18"/>
              </w:rPr>
              <w:t>դրամ</w:t>
            </w:r>
            <w:proofErr w:type="spellEnd"/>
          </w:p>
        </w:tc>
        <w:tc>
          <w:tcPr>
            <w:tcW w:w="567" w:type="dxa"/>
            <w:vMerge w:val="restart"/>
            <w:vAlign w:val="center"/>
          </w:tcPr>
          <w:p w14:paraId="15497BF1"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ընդհանուր</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քանակը</w:t>
            </w:r>
            <w:proofErr w:type="spellEnd"/>
          </w:p>
        </w:tc>
        <w:tc>
          <w:tcPr>
            <w:tcW w:w="2855" w:type="dxa"/>
            <w:gridSpan w:val="3"/>
            <w:vAlign w:val="center"/>
          </w:tcPr>
          <w:p w14:paraId="3F24813A"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մատակարարման</w:t>
            </w:r>
            <w:proofErr w:type="spellEnd"/>
          </w:p>
        </w:tc>
      </w:tr>
      <w:tr w:rsidR="006311B5" w:rsidRPr="00EF4A67" w14:paraId="199E1A9C" w14:textId="77777777" w:rsidTr="00AD766A">
        <w:trPr>
          <w:trHeight w:val="1974"/>
        </w:trPr>
        <w:tc>
          <w:tcPr>
            <w:tcW w:w="723" w:type="dxa"/>
            <w:vMerge/>
            <w:vAlign w:val="center"/>
          </w:tcPr>
          <w:p w14:paraId="68A1DB9E" w14:textId="77777777" w:rsidR="00071D1C" w:rsidRPr="00EF4A67" w:rsidRDefault="00071D1C" w:rsidP="00EF3662">
            <w:pPr>
              <w:jc w:val="center"/>
              <w:rPr>
                <w:rFonts w:ascii="GHEA Grapalat" w:hAnsi="GHEA Grapalat"/>
                <w:sz w:val="18"/>
                <w:szCs w:val="18"/>
              </w:rPr>
            </w:pPr>
          </w:p>
        </w:tc>
        <w:tc>
          <w:tcPr>
            <w:tcW w:w="1134" w:type="dxa"/>
            <w:vMerge/>
            <w:shd w:val="clear" w:color="auto" w:fill="auto"/>
            <w:vAlign w:val="center"/>
          </w:tcPr>
          <w:p w14:paraId="2473370F" w14:textId="77777777" w:rsidR="00071D1C" w:rsidRPr="002D46FB" w:rsidRDefault="00071D1C" w:rsidP="00EF3662">
            <w:pPr>
              <w:jc w:val="center"/>
              <w:rPr>
                <w:rFonts w:ascii="GHEA Grapalat" w:hAnsi="GHEA Grapalat"/>
                <w:sz w:val="18"/>
                <w:szCs w:val="18"/>
                <w:highlight w:val="yellow"/>
              </w:rPr>
            </w:pPr>
          </w:p>
        </w:tc>
        <w:tc>
          <w:tcPr>
            <w:tcW w:w="1417" w:type="dxa"/>
            <w:vMerge/>
            <w:vAlign w:val="center"/>
          </w:tcPr>
          <w:p w14:paraId="7313FB2F" w14:textId="77777777" w:rsidR="00071D1C" w:rsidRPr="002D46FB" w:rsidRDefault="00071D1C" w:rsidP="00EF3662">
            <w:pPr>
              <w:jc w:val="center"/>
              <w:rPr>
                <w:rFonts w:ascii="GHEA Grapalat" w:hAnsi="GHEA Grapalat"/>
                <w:sz w:val="18"/>
                <w:szCs w:val="18"/>
                <w:highlight w:val="yellow"/>
              </w:rPr>
            </w:pPr>
          </w:p>
        </w:tc>
        <w:tc>
          <w:tcPr>
            <w:tcW w:w="1134" w:type="dxa"/>
            <w:vMerge/>
            <w:vAlign w:val="center"/>
          </w:tcPr>
          <w:p w14:paraId="609837E1" w14:textId="77777777" w:rsidR="00071D1C" w:rsidRPr="002D46FB" w:rsidRDefault="00071D1C" w:rsidP="00EF3662">
            <w:pPr>
              <w:jc w:val="center"/>
              <w:rPr>
                <w:rFonts w:ascii="GHEA Grapalat" w:hAnsi="GHEA Grapalat"/>
                <w:sz w:val="18"/>
                <w:szCs w:val="18"/>
                <w:highlight w:val="yellow"/>
              </w:rPr>
            </w:pPr>
          </w:p>
        </w:tc>
        <w:tc>
          <w:tcPr>
            <w:tcW w:w="4678" w:type="dxa"/>
            <w:vMerge/>
            <w:vAlign w:val="center"/>
          </w:tcPr>
          <w:p w14:paraId="4AA48BAE" w14:textId="77777777" w:rsidR="00071D1C" w:rsidRPr="002D46FB" w:rsidRDefault="00071D1C" w:rsidP="00EF3662">
            <w:pPr>
              <w:jc w:val="center"/>
              <w:rPr>
                <w:rFonts w:ascii="GHEA Grapalat" w:hAnsi="GHEA Grapalat"/>
                <w:sz w:val="18"/>
                <w:szCs w:val="18"/>
                <w:highlight w:val="yellow"/>
              </w:rPr>
            </w:pPr>
          </w:p>
        </w:tc>
        <w:tc>
          <w:tcPr>
            <w:tcW w:w="840" w:type="dxa"/>
            <w:vMerge/>
            <w:vAlign w:val="center"/>
          </w:tcPr>
          <w:p w14:paraId="258F5CFE" w14:textId="77777777" w:rsidR="00071D1C" w:rsidRPr="00EF4A67" w:rsidRDefault="00071D1C" w:rsidP="00EF3662">
            <w:pPr>
              <w:jc w:val="center"/>
              <w:rPr>
                <w:rFonts w:ascii="GHEA Grapalat" w:hAnsi="GHEA Grapalat"/>
                <w:sz w:val="18"/>
                <w:szCs w:val="18"/>
              </w:rPr>
            </w:pPr>
          </w:p>
        </w:tc>
        <w:tc>
          <w:tcPr>
            <w:tcW w:w="577" w:type="dxa"/>
            <w:vMerge/>
            <w:vAlign w:val="center"/>
          </w:tcPr>
          <w:p w14:paraId="07EF3A65" w14:textId="77777777" w:rsidR="00071D1C" w:rsidRPr="00EF4A67" w:rsidRDefault="00071D1C" w:rsidP="00EF3662">
            <w:pPr>
              <w:jc w:val="center"/>
              <w:rPr>
                <w:rFonts w:ascii="GHEA Grapalat" w:hAnsi="GHEA Grapalat"/>
                <w:sz w:val="18"/>
                <w:szCs w:val="18"/>
              </w:rPr>
            </w:pPr>
          </w:p>
        </w:tc>
        <w:tc>
          <w:tcPr>
            <w:tcW w:w="993" w:type="dxa"/>
            <w:vMerge/>
            <w:vAlign w:val="center"/>
          </w:tcPr>
          <w:p w14:paraId="7F9FD80E" w14:textId="77777777" w:rsidR="00071D1C" w:rsidRPr="00EF4A67" w:rsidRDefault="00071D1C" w:rsidP="00EF3662">
            <w:pPr>
              <w:jc w:val="center"/>
              <w:rPr>
                <w:rFonts w:ascii="GHEA Grapalat" w:hAnsi="GHEA Grapalat"/>
                <w:sz w:val="18"/>
                <w:szCs w:val="18"/>
              </w:rPr>
            </w:pPr>
          </w:p>
        </w:tc>
        <w:tc>
          <w:tcPr>
            <w:tcW w:w="567" w:type="dxa"/>
            <w:vMerge/>
            <w:vAlign w:val="center"/>
          </w:tcPr>
          <w:p w14:paraId="32308719" w14:textId="77777777" w:rsidR="00071D1C" w:rsidRPr="00EF4A67" w:rsidRDefault="00071D1C" w:rsidP="00EF3662">
            <w:pPr>
              <w:jc w:val="center"/>
              <w:rPr>
                <w:rFonts w:ascii="GHEA Grapalat" w:hAnsi="GHEA Grapalat"/>
                <w:sz w:val="18"/>
                <w:szCs w:val="18"/>
              </w:rPr>
            </w:pPr>
          </w:p>
        </w:tc>
        <w:tc>
          <w:tcPr>
            <w:tcW w:w="1077" w:type="dxa"/>
            <w:vAlign w:val="center"/>
          </w:tcPr>
          <w:p w14:paraId="0ABBA739"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հասցեն</w:t>
            </w:r>
            <w:proofErr w:type="spellEnd"/>
          </w:p>
        </w:tc>
        <w:tc>
          <w:tcPr>
            <w:tcW w:w="498" w:type="dxa"/>
            <w:vAlign w:val="center"/>
          </w:tcPr>
          <w:p w14:paraId="5C0AE0B7"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ենթակա</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քանակը</w:t>
            </w:r>
            <w:proofErr w:type="spellEnd"/>
          </w:p>
        </w:tc>
        <w:tc>
          <w:tcPr>
            <w:tcW w:w="1280" w:type="dxa"/>
            <w:vAlign w:val="center"/>
          </w:tcPr>
          <w:p w14:paraId="285BB05D" w14:textId="77777777" w:rsidR="00071D1C" w:rsidRPr="00EF4A67" w:rsidRDefault="00700C81" w:rsidP="00EF3662">
            <w:pPr>
              <w:jc w:val="center"/>
              <w:rPr>
                <w:rFonts w:ascii="GHEA Grapalat" w:hAnsi="GHEA Grapalat"/>
                <w:sz w:val="18"/>
                <w:szCs w:val="18"/>
              </w:rPr>
            </w:pPr>
            <w:proofErr w:type="spellStart"/>
            <w:r w:rsidRPr="00EF4A67">
              <w:rPr>
                <w:rFonts w:ascii="GHEA Grapalat" w:hAnsi="GHEA Grapalat"/>
                <w:sz w:val="18"/>
                <w:szCs w:val="18"/>
              </w:rPr>
              <w:t>Ժ</w:t>
            </w:r>
            <w:r w:rsidR="00071D1C" w:rsidRPr="00EF4A67">
              <w:rPr>
                <w:rFonts w:ascii="GHEA Grapalat" w:hAnsi="GHEA Grapalat"/>
                <w:sz w:val="18"/>
                <w:szCs w:val="18"/>
              </w:rPr>
              <w:t>ամկետը</w:t>
            </w:r>
            <w:proofErr w:type="spellEnd"/>
            <w:r w:rsidRPr="00EF4A67">
              <w:rPr>
                <w:rFonts w:ascii="GHEA Grapalat" w:hAnsi="GHEA Grapalat"/>
                <w:sz w:val="18"/>
                <w:szCs w:val="18"/>
              </w:rPr>
              <w:t>**</w:t>
            </w:r>
            <w:r w:rsidR="009F06BA" w:rsidRPr="00EF4A67">
              <w:rPr>
                <w:rFonts w:ascii="GHEA Grapalat" w:hAnsi="GHEA Grapalat"/>
                <w:sz w:val="18"/>
                <w:szCs w:val="18"/>
              </w:rPr>
              <w:t>*</w:t>
            </w:r>
          </w:p>
          <w:p w14:paraId="60899821" w14:textId="77777777" w:rsidR="00700C81" w:rsidRPr="00EF4A67" w:rsidRDefault="00700C81" w:rsidP="00EF3662">
            <w:pPr>
              <w:jc w:val="center"/>
              <w:rPr>
                <w:rFonts w:ascii="GHEA Grapalat" w:hAnsi="GHEA Grapalat"/>
                <w:sz w:val="18"/>
                <w:szCs w:val="18"/>
              </w:rPr>
            </w:pPr>
          </w:p>
        </w:tc>
      </w:tr>
      <w:tr w:rsidR="00E55326" w:rsidRPr="00E55326" w14:paraId="44714551" w14:textId="77777777" w:rsidTr="006D368B">
        <w:trPr>
          <w:trHeight w:val="70"/>
        </w:trPr>
        <w:tc>
          <w:tcPr>
            <w:tcW w:w="723" w:type="dxa"/>
            <w:vAlign w:val="center"/>
          </w:tcPr>
          <w:p w14:paraId="26BF6A57" w14:textId="3958CE10" w:rsidR="00E55326" w:rsidRPr="00392C6A" w:rsidRDefault="00E55326" w:rsidP="00E55326">
            <w:pPr>
              <w:jc w:val="center"/>
              <w:rPr>
                <w:rFonts w:ascii="GHEA Grapalat" w:hAnsi="GHEA Grapalat"/>
                <w:sz w:val="18"/>
                <w:szCs w:val="18"/>
                <w:lang w:val="ru-RU"/>
              </w:rPr>
            </w:pPr>
            <w:r>
              <w:rPr>
                <w:rFonts w:ascii="GHEA Grapalat" w:hAnsi="GHEA Grapalat"/>
                <w:sz w:val="18"/>
                <w:szCs w:val="18"/>
                <w:lang w:val="ru-RU"/>
              </w:rPr>
              <w:t>1</w:t>
            </w:r>
          </w:p>
        </w:tc>
        <w:tc>
          <w:tcPr>
            <w:tcW w:w="1134" w:type="dxa"/>
            <w:vAlign w:val="center"/>
          </w:tcPr>
          <w:p w14:paraId="185F484D" w14:textId="14279DFA" w:rsidR="00E55326" w:rsidRPr="00392C6A" w:rsidRDefault="00E55326" w:rsidP="00E55326">
            <w:pPr>
              <w:jc w:val="center"/>
              <w:rPr>
                <w:rFonts w:ascii="Sylfaen" w:hAnsi="Sylfaen" w:cs="Sylfaen"/>
                <w:sz w:val="18"/>
                <w:szCs w:val="18"/>
                <w:lang w:val="ru-RU"/>
              </w:rPr>
            </w:pPr>
            <w:r w:rsidRPr="00E55326">
              <w:rPr>
                <w:rFonts w:ascii="Sylfaen" w:hAnsi="Sylfaen" w:cs="Sylfaen"/>
                <w:sz w:val="18"/>
                <w:szCs w:val="18"/>
              </w:rPr>
              <w:t>24111110</w:t>
            </w:r>
          </w:p>
        </w:tc>
        <w:tc>
          <w:tcPr>
            <w:tcW w:w="1417" w:type="dxa"/>
            <w:vAlign w:val="center"/>
          </w:tcPr>
          <w:p w14:paraId="1A656A65" w14:textId="26D256C7" w:rsidR="00E55326" w:rsidRPr="00E55326" w:rsidRDefault="00E55326" w:rsidP="00E55326">
            <w:pPr>
              <w:jc w:val="center"/>
              <w:rPr>
                <w:rFonts w:ascii="GHEA Grapalat" w:hAnsi="GHEA Grapalat"/>
                <w:color w:val="000000"/>
                <w:sz w:val="18"/>
                <w:szCs w:val="18"/>
                <w:lang w:val="ru-RU"/>
              </w:rPr>
            </w:pPr>
            <w:r w:rsidRPr="00E55326">
              <w:rPr>
                <w:rFonts w:ascii="GHEA Grapalat" w:hAnsi="GHEA Grapalat"/>
                <w:color w:val="000000"/>
                <w:sz w:val="18"/>
                <w:szCs w:val="18"/>
                <w:lang w:val="ru-RU"/>
              </w:rPr>
              <w:t>Սիլան գազ բալոնով</w:t>
            </w:r>
          </w:p>
        </w:tc>
        <w:tc>
          <w:tcPr>
            <w:tcW w:w="1134" w:type="dxa"/>
            <w:vAlign w:val="center"/>
          </w:tcPr>
          <w:p w14:paraId="3FAF75EA" w14:textId="35099214" w:rsidR="00E55326" w:rsidRPr="00E55326" w:rsidRDefault="00E55326" w:rsidP="00E55326">
            <w:pPr>
              <w:jc w:val="center"/>
              <w:rPr>
                <w:rFonts w:ascii="GHEA Grapalat" w:hAnsi="GHEA Grapalat"/>
                <w:color w:val="000000"/>
                <w:sz w:val="18"/>
                <w:szCs w:val="18"/>
                <w:lang w:val="ru-RU"/>
              </w:rPr>
            </w:pPr>
          </w:p>
        </w:tc>
        <w:tc>
          <w:tcPr>
            <w:tcW w:w="4678" w:type="dxa"/>
          </w:tcPr>
          <w:p w14:paraId="6382B87E" w14:textId="77777777" w:rsidR="00E55326" w:rsidRPr="003E54CB" w:rsidRDefault="00E55326" w:rsidP="00E55326">
            <w:pPr>
              <w:tabs>
                <w:tab w:val="center" w:pos="4680"/>
              </w:tabs>
              <w:rPr>
                <w:rFonts w:ascii="GHEA Grapalat" w:hAnsi="GHEA Grapalat"/>
                <w:color w:val="000000"/>
                <w:sz w:val="18"/>
                <w:szCs w:val="18"/>
                <w:lang w:val="ru-RU"/>
              </w:rPr>
            </w:pPr>
            <w:r w:rsidRPr="003E54CB">
              <w:rPr>
                <w:rFonts w:ascii="GHEA Grapalat" w:hAnsi="GHEA Grapalat"/>
                <w:color w:val="000000"/>
                <w:sz w:val="18"/>
                <w:szCs w:val="18"/>
                <w:lang w:val="ru-RU"/>
              </w:rPr>
              <w:t>Ֆազային վիճակ- գազ, 5,0</w:t>
            </w:r>
          </w:p>
          <w:p w14:paraId="28ECB841" w14:textId="77777777" w:rsidR="00E55326" w:rsidRPr="003E54CB" w:rsidRDefault="00E55326" w:rsidP="00E55326">
            <w:pPr>
              <w:tabs>
                <w:tab w:val="center" w:pos="4680"/>
              </w:tabs>
              <w:rPr>
                <w:rFonts w:ascii="GHEA Grapalat" w:hAnsi="GHEA Grapalat"/>
                <w:color w:val="000000"/>
                <w:sz w:val="18"/>
                <w:szCs w:val="18"/>
                <w:lang w:val="ru-RU"/>
              </w:rPr>
            </w:pPr>
            <w:r w:rsidRPr="003E54CB">
              <w:rPr>
                <w:rFonts w:ascii="GHEA Grapalat" w:hAnsi="GHEA Grapalat"/>
                <w:color w:val="000000"/>
                <w:sz w:val="18"/>
                <w:szCs w:val="18"/>
                <w:lang w:val="ru-RU"/>
              </w:rPr>
              <w:t>Մաքրություն- 99,999 %</w:t>
            </w:r>
          </w:p>
          <w:p w14:paraId="1C656078" w14:textId="77777777" w:rsidR="00E55326" w:rsidRPr="003E54CB" w:rsidRDefault="00E55326" w:rsidP="00E55326">
            <w:pPr>
              <w:tabs>
                <w:tab w:val="center" w:pos="4680"/>
              </w:tabs>
              <w:rPr>
                <w:rFonts w:ascii="GHEA Grapalat" w:hAnsi="GHEA Grapalat"/>
                <w:color w:val="000000"/>
                <w:sz w:val="18"/>
                <w:szCs w:val="18"/>
                <w:lang w:val="ru-RU"/>
              </w:rPr>
            </w:pPr>
            <w:r w:rsidRPr="003E54CB">
              <w:rPr>
                <w:rFonts w:ascii="GHEA Grapalat" w:hAnsi="GHEA Grapalat"/>
                <w:color w:val="000000"/>
                <w:sz w:val="18"/>
                <w:szCs w:val="18"/>
                <w:lang w:val="ru-RU"/>
              </w:rPr>
              <w:t>Գազի ճնշումը բալլոնում- ≥150 մթն. (14,7 ՄՊա)</w:t>
            </w:r>
          </w:p>
          <w:p w14:paraId="7832A0AD" w14:textId="77777777" w:rsidR="00E55326" w:rsidRPr="003E54CB" w:rsidRDefault="00E55326" w:rsidP="00E55326">
            <w:pPr>
              <w:shd w:val="clear" w:color="auto" w:fill="FFFFFF"/>
              <w:tabs>
                <w:tab w:val="center" w:pos="4680"/>
              </w:tabs>
              <w:rPr>
                <w:rFonts w:ascii="GHEA Grapalat" w:hAnsi="GHEA Grapalat"/>
                <w:color w:val="000000"/>
                <w:sz w:val="18"/>
                <w:szCs w:val="18"/>
                <w:lang w:val="ru-RU"/>
              </w:rPr>
            </w:pPr>
            <w:r w:rsidRPr="003E54CB">
              <w:rPr>
                <w:rFonts w:ascii="GHEA Grapalat" w:hAnsi="GHEA Grapalat"/>
                <w:color w:val="000000"/>
                <w:sz w:val="18"/>
                <w:szCs w:val="18"/>
                <w:lang w:val="ru-RU"/>
              </w:rPr>
              <w:t>Ապրանքի տեսակը- լիցքավորված բալոն</w:t>
            </w:r>
          </w:p>
          <w:p w14:paraId="77056673" w14:textId="77777777" w:rsidR="00E55326" w:rsidRPr="003E54CB" w:rsidRDefault="00E55326" w:rsidP="00E55326">
            <w:pPr>
              <w:rPr>
                <w:rFonts w:ascii="GHEA Grapalat" w:hAnsi="GHEA Grapalat"/>
                <w:color w:val="000000"/>
                <w:sz w:val="18"/>
                <w:szCs w:val="18"/>
                <w:lang w:val="ru-RU"/>
              </w:rPr>
            </w:pPr>
            <w:proofErr w:type="spellStart"/>
            <w:r w:rsidRPr="003E54CB">
              <w:rPr>
                <w:rFonts w:ascii="GHEA Grapalat" w:hAnsi="GHEA Grapalat"/>
                <w:color w:val="000000"/>
                <w:sz w:val="18"/>
                <w:szCs w:val="18"/>
                <w:lang w:val="ru-RU"/>
              </w:rPr>
              <w:t>Տարողությունը</w:t>
            </w:r>
            <w:proofErr w:type="spellEnd"/>
            <w:r w:rsidRPr="003E54CB">
              <w:rPr>
                <w:rFonts w:ascii="GHEA Grapalat" w:hAnsi="GHEA Grapalat"/>
                <w:color w:val="000000"/>
                <w:sz w:val="18"/>
                <w:szCs w:val="18"/>
                <w:lang w:val="ru-RU"/>
              </w:rPr>
              <w:t>- 10 լ</w:t>
            </w:r>
          </w:p>
          <w:p w14:paraId="31489CAB" w14:textId="77777777" w:rsidR="008A5A2F" w:rsidRPr="007C54A3" w:rsidRDefault="008A5A2F" w:rsidP="008A5A2F">
            <w:pPr>
              <w:tabs>
                <w:tab w:val="center" w:pos="4680"/>
              </w:tabs>
              <w:rPr>
                <w:rFonts w:ascii="Sylfaen" w:hAnsi="Sylfaen"/>
                <w:b/>
                <w:bCs/>
                <w:color w:val="000000"/>
                <w:sz w:val="18"/>
                <w:szCs w:val="18"/>
                <w:shd w:val="clear" w:color="auto" w:fill="F8F8F8"/>
                <w:lang w:val="hy-AM"/>
              </w:rPr>
            </w:pPr>
            <w:r w:rsidRPr="007C54A3">
              <w:rPr>
                <w:rFonts w:ascii="Sylfaen" w:hAnsi="Sylfaen"/>
                <w:b/>
                <w:bCs/>
                <w:color w:val="000000"/>
                <w:sz w:val="18"/>
                <w:szCs w:val="18"/>
                <w:shd w:val="clear" w:color="auto" w:fill="F8F8F8"/>
                <w:lang w:val="hy-AM"/>
              </w:rPr>
              <w:t>2.Բալոն`</w:t>
            </w:r>
          </w:p>
          <w:p w14:paraId="49AF1480" w14:textId="44DC74EA" w:rsidR="008A5A2F" w:rsidRPr="007C54A3" w:rsidRDefault="008A5A2F" w:rsidP="008A5A2F">
            <w:pPr>
              <w:tabs>
                <w:tab w:val="center" w:pos="4680"/>
              </w:tabs>
              <w:rPr>
                <w:rFonts w:ascii="Sylfaen" w:hAnsi="Sylfaen"/>
                <w:bCs/>
                <w:color w:val="000000"/>
                <w:sz w:val="18"/>
                <w:szCs w:val="18"/>
                <w:lang w:val="hy-AM"/>
              </w:rPr>
            </w:pPr>
            <w:r w:rsidRPr="007C54A3">
              <w:rPr>
                <w:rFonts w:ascii="Sylfaen" w:hAnsi="Sylfaen"/>
                <w:bCs/>
                <w:color w:val="000000"/>
                <w:sz w:val="18"/>
                <w:szCs w:val="18"/>
                <w:lang w:val="hy-AM"/>
              </w:rPr>
              <w:t xml:space="preserve">Նոր , չօգտագործված, նախատեսված </w:t>
            </w:r>
            <w:r w:rsidRPr="003E54CB">
              <w:rPr>
                <w:rFonts w:ascii="Sylfaen" w:hAnsi="Sylfaen"/>
                <w:bCs/>
                <w:color w:val="000000"/>
                <w:sz w:val="18"/>
                <w:szCs w:val="18"/>
                <w:lang w:val="hy-AM"/>
              </w:rPr>
              <w:t>սիլան գազի</w:t>
            </w:r>
            <w:r w:rsidRPr="007C54A3">
              <w:rPr>
                <w:rFonts w:ascii="Sylfaen" w:hAnsi="Sylfaen"/>
                <w:bCs/>
                <w:color w:val="000000"/>
                <w:sz w:val="18"/>
                <w:szCs w:val="18"/>
                <w:lang w:val="hy-AM"/>
              </w:rPr>
              <w:t xml:space="preserve"> համար,</w:t>
            </w:r>
          </w:p>
          <w:p w14:paraId="41D3987F" w14:textId="77777777" w:rsidR="008A5A2F" w:rsidRPr="007C54A3" w:rsidRDefault="008A5A2F" w:rsidP="008A5A2F">
            <w:pPr>
              <w:tabs>
                <w:tab w:val="center" w:pos="4680"/>
              </w:tabs>
              <w:rPr>
                <w:rFonts w:ascii="Sylfaen" w:hAnsi="Sylfaen"/>
                <w:sz w:val="18"/>
                <w:szCs w:val="18"/>
                <w:lang w:val="hy-AM"/>
              </w:rPr>
            </w:pPr>
            <w:r w:rsidRPr="007C54A3">
              <w:rPr>
                <w:rFonts w:ascii="Sylfaen" w:hAnsi="Sylfaen"/>
                <w:sz w:val="18"/>
                <w:szCs w:val="18"/>
                <w:lang w:val="hy-AM"/>
              </w:rPr>
              <w:t xml:space="preserve">Քիմիական բաղադրություն- </w:t>
            </w:r>
            <w:r w:rsidRPr="007C54A3">
              <w:rPr>
                <w:rFonts w:ascii="Arial" w:hAnsi="Arial" w:cs="Arial"/>
                <w:color w:val="222222"/>
                <w:sz w:val="18"/>
                <w:szCs w:val="18"/>
                <w:shd w:val="clear" w:color="auto" w:fill="FFFFFF"/>
                <w:lang w:val="hy-AM"/>
              </w:rPr>
              <w:t>steel, brass valve</w:t>
            </w:r>
          </w:p>
          <w:p w14:paraId="6D8E2A28" w14:textId="77777777" w:rsidR="008A5A2F" w:rsidRPr="007C54A3" w:rsidRDefault="008A5A2F" w:rsidP="008A5A2F">
            <w:pPr>
              <w:tabs>
                <w:tab w:val="center" w:pos="4680"/>
              </w:tabs>
              <w:rPr>
                <w:rFonts w:ascii="Sylfaen" w:hAnsi="Sylfaen"/>
                <w:sz w:val="18"/>
                <w:szCs w:val="18"/>
                <w:lang w:val="hy-AM"/>
              </w:rPr>
            </w:pPr>
            <w:r w:rsidRPr="007C54A3">
              <w:rPr>
                <w:rFonts w:ascii="Sylfaen" w:hAnsi="Sylfaen"/>
                <w:sz w:val="18"/>
                <w:szCs w:val="18"/>
                <w:lang w:val="hy-AM"/>
              </w:rPr>
              <w:t>Պողպատի ապրանքանիշ- CE ստանդարտ և(կամ) EAC</w:t>
            </w:r>
          </w:p>
          <w:p w14:paraId="01F44190" w14:textId="77777777" w:rsidR="008A5A2F" w:rsidRPr="007C54A3" w:rsidRDefault="008A5A2F" w:rsidP="008A5A2F">
            <w:pPr>
              <w:tabs>
                <w:tab w:val="center" w:pos="4680"/>
              </w:tabs>
              <w:rPr>
                <w:rFonts w:ascii="Sylfaen" w:hAnsi="Sylfaen"/>
                <w:b/>
                <w:sz w:val="18"/>
                <w:szCs w:val="18"/>
                <w:lang w:val="hy-AM"/>
              </w:rPr>
            </w:pPr>
            <w:r w:rsidRPr="007C54A3">
              <w:rPr>
                <w:rFonts w:ascii="Sylfaen" w:hAnsi="Sylfaen"/>
                <w:b/>
                <w:sz w:val="18"/>
                <w:szCs w:val="18"/>
                <w:lang w:val="hy-AM"/>
              </w:rPr>
              <w:t xml:space="preserve">3.Գազի ճնշման կարգավորիչ </w:t>
            </w:r>
          </w:p>
          <w:p w14:paraId="1283DCB3" w14:textId="77777777" w:rsidR="008A5A2F" w:rsidRPr="007C54A3" w:rsidRDefault="008A5A2F" w:rsidP="008A5A2F">
            <w:pPr>
              <w:tabs>
                <w:tab w:val="center" w:pos="4680"/>
              </w:tabs>
              <w:rPr>
                <w:rFonts w:ascii="Sylfaen" w:hAnsi="Sylfaen"/>
                <w:bCs/>
                <w:color w:val="000000"/>
                <w:sz w:val="18"/>
                <w:szCs w:val="18"/>
                <w:lang w:val="hy-AM"/>
              </w:rPr>
            </w:pPr>
            <w:r w:rsidRPr="007C54A3">
              <w:rPr>
                <w:rFonts w:ascii="Sylfaen" w:hAnsi="Sylfaen"/>
                <w:bCs/>
                <w:color w:val="000000"/>
                <w:sz w:val="18"/>
                <w:szCs w:val="18"/>
                <w:lang w:val="hy-AM"/>
              </w:rPr>
              <w:t xml:space="preserve">Նոր , չօգտագործված, նախատեսված ացետիլենի  բալոնի  համար, </w:t>
            </w:r>
          </w:p>
          <w:p w14:paraId="67B67906" w14:textId="77777777" w:rsidR="008A5A2F" w:rsidRPr="007C54A3" w:rsidRDefault="008A5A2F" w:rsidP="008A5A2F">
            <w:pPr>
              <w:tabs>
                <w:tab w:val="center" w:pos="4680"/>
              </w:tabs>
              <w:rPr>
                <w:rFonts w:ascii="Sylfaen" w:hAnsi="Sylfaen"/>
                <w:sz w:val="18"/>
                <w:szCs w:val="18"/>
                <w:lang w:val="hy-AM"/>
              </w:rPr>
            </w:pPr>
            <w:r w:rsidRPr="007C54A3">
              <w:rPr>
                <w:rFonts w:ascii="Sylfaen" w:hAnsi="Sylfaen"/>
                <w:sz w:val="18"/>
                <w:szCs w:val="18"/>
                <w:lang w:val="hy-AM"/>
              </w:rPr>
              <w:t>համապատասխան վերը նշված պահանջներին,</w:t>
            </w:r>
          </w:p>
          <w:p w14:paraId="5E4DBC49" w14:textId="77777777" w:rsidR="008A5A2F" w:rsidRPr="007C54A3" w:rsidRDefault="008A5A2F" w:rsidP="008A5A2F">
            <w:pPr>
              <w:tabs>
                <w:tab w:val="center" w:pos="4680"/>
              </w:tabs>
              <w:rPr>
                <w:rFonts w:ascii="Sylfaen" w:hAnsi="Sylfaen"/>
                <w:sz w:val="18"/>
                <w:szCs w:val="18"/>
                <w:lang w:val="hy-AM"/>
              </w:rPr>
            </w:pPr>
            <w:r w:rsidRPr="007C54A3">
              <w:rPr>
                <w:rFonts w:ascii="Sylfaen" w:hAnsi="Sylfaen"/>
                <w:sz w:val="18"/>
                <w:szCs w:val="18"/>
                <w:lang w:val="hy-AM"/>
              </w:rPr>
              <w:t xml:space="preserve">(61H1900005) Cavanga 25/4 բար, 5 մ 3 /ժ, մուտքը 21.8x 1/1”, ելքը G 3/8” </w:t>
            </w:r>
          </w:p>
          <w:p w14:paraId="673D25F1" w14:textId="77777777" w:rsidR="008A5A2F" w:rsidRPr="007C54A3" w:rsidRDefault="008A5A2F" w:rsidP="008A5A2F">
            <w:pPr>
              <w:tabs>
                <w:tab w:val="center" w:pos="4680"/>
              </w:tabs>
              <w:rPr>
                <w:rFonts w:ascii="Sylfaen" w:hAnsi="Sylfaen"/>
                <w:b/>
                <w:sz w:val="18"/>
                <w:szCs w:val="18"/>
                <w:lang w:val="hy-AM"/>
              </w:rPr>
            </w:pPr>
            <w:r w:rsidRPr="007C54A3">
              <w:rPr>
                <w:rFonts w:ascii="Sylfaen" w:hAnsi="Sylfaen" w:cs="Arial"/>
                <w:b/>
                <w:bCs/>
                <w:sz w:val="18"/>
                <w:szCs w:val="18"/>
                <w:lang w:val="hy-AM"/>
              </w:rPr>
              <w:t>Արտադրություն- գործարանային</w:t>
            </w:r>
            <w:r w:rsidRPr="007C54A3">
              <w:rPr>
                <w:rFonts w:ascii="Sylfaen" w:hAnsi="Sylfaen"/>
                <w:b/>
                <w:sz w:val="18"/>
                <w:szCs w:val="18"/>
                <w:lang w:val="hy-AM"/>
              </w:rPr>
              <w:t xml:space="preserve"> </w:t>
            </w:r>
          </w:p>
          <w:p w14:paraId="494B67F3" w14:textId="2FE57E32" w:rsidR="00E55326" w:rsidRPr="008A5A2F" w:rsidRDefault="008A5A2F" w:rsidP="008A5A2F">
            <w:pPr>
              <w:rPr>
                <w:rFonts w:ascii="GHEA Grapalat" w:hAnsi="GHEA Grapalat"/>
                <w:color w:val="000000"/>
                <w:sz w:val="18"/>
                <w:szCs w:val="18"/>
                <w:highlight w:val="yellow"/>
                <w:lang w:val="hy-AM"/>
              </w:rPr>
            </w:pPr>
            <w:r w:rsidRPr="007C54A3">
              <w:rPr>
                <w:rFonts w:ascii="Sylfaen" w:hAnsi="Sylfaen"/>
                <w:b/>
                <w:sz w:val="18"/>
                <w:szCs w:val="18"/>
                <w:lang w:val="hy-AM"/>
              </w:rPr>
              <w:t>Արտադրություն- CE ստանդարտ և(կամ) EAC</w:t>
            </w:r>
          </w:p>
        </w:tc>
        <w:tc>
          <w:tcPr>
            <w:tcW w:w="840" w:type="dxa"/>
            <w:vAlign w:val="center"/>
          </w:tcPr>
          <w:p w14:paraId="6CDFBC3A" w14:textId="5B659BB8" w:rsidR="00E55326" w:rsidRPr="00DD264E" w:rsidRDefault="00E55326" w:rsidP="00E55326">
            <w:pPr>
              <w:jc w:val="center"/>
              <w:rPr>
                <w:rFonts w:ascii="GHEA Grapalat" w:hAnsi="GHEA Grapalat" w:cs="Sylfaen"/>
                <w:color w:val="000000"/>
                <w:sz w:val="18"/>
                <w:szCs w:val="18"/>
                <w:lang w:val="ru-RU"/>
              </w:rPr>
            </w:pPr>
            <w:proofErr w:type="spellStart"/>
            <w:r>
              <w:rPr>
                <w:rFonts w:ascii="Sylfaen" w:hAnsi="Sylfaen"/>
                <w:sz w:val="18"/>
                <w:szCs w:val="18"/>
                <w:lang w:val="ru-RU"/>
              </w:rPr>
              <w:t>բալոն</w:t>
            </w:r>
            <w:proofErr w:type="spellEnd"/>
          </w:p>
        </w:tc>
        <w:tc>
          <w:tcPr>
            <w:tcW w:w="577" w:type="dxa"/>
            <w:vAlign w:val="center"/>
          </w:tcPr>
          <w:p w14:paraId="5E44ECF0" w14:textId="77777777" w:rsidR="00E55326" w:rsidRPr="00EF4A67" w:rsidRDefault="00E55326" w:rsidP="00E55326">
            <w:pPr>
              <w:jc w:val="center"/>
              <w:rPr>
                <w:rFonts w:ascii="GHEA Grapalat" w:hAnsi="GHEA Grapalat"/>
                <w:color w:val="000000"/>
                <w:sz w:val="18"/>
                <w:szCs w:val="18"/>
              </w:rPr>
            </w:pPr>
          </w:p>
        </w:tc>
        <w:tc>
          <w:tcPr>
            <w:tcW w:w="993" w:type="dxa"/>
            <w:vAlign w:val="center"/>
          </w:tcPr>
          <w:p w14:paraId="1542945F" w14:textId="1398D124" w:rsidR="00E55326" w:rsidRPr="007E4CC0" w:rsidRDefault="00E55326" w:rsidP="00E55326">
            <w:pPr>
              <w:jc w:val="center"/>
              <w:rPr>
                <w:rFonts w:ascii="GHEA Grapalat" w:hAnsi="GHEA Grapalat"/>
                <w:b/>
                <w:color w:val="000000"/>
                <w:sz w:val="18"/>
                <w:szCs w:val="18"/>
                <w:lang w:val="ru-RU"/>
              </w:rPr>
            </w:pPr>
          </w:p>
        </w:tc>
        <w:tc>
          <w:tcPr>
            <w:tcW w:w="567" w:type="dxa"/>
            <w:vAlign w:val="center"/>
          </w:tcPr>
          <w:p w14:paraId="3642CA8B" w14:textId="654A6C47" w:rsidR="00E55326" w:rsidRPr="000349AE" w:rsidRDefault="00E55326" w:rsidP="00E55326">
            <w:pPr>
              <w:jc w:val="center"/>
              <w:rPr>
                <w:rFonts w:ascii="GHEA Grapalat" w:hAnsi="GHEA Grapalat"/>
                <w:b/>
                <w:bCs/>
                <w:sz w:val="18"/>
                <w:szCs w:val="18"/>
                <w:lang w:val="ru-RU"/>
              </w:rPr>
            </w:pPr>
            <w:r>
              <w:rPr>
                <w:rFonts w:ascii="Sylfaen" w:hAnsi="Sylfaen"/>
                <w:sz w:val="18"/>
                <w:szCs w:val="18"/>
                <w:lang w:val="ru-RU"/>
              </w:rPr>
              <w:t>2</w:t>
            </w:r>
          </w:p>
        </w:tc>
        <w:tc>
          <w:tcPr>
            <w:tcW w:w="1077" w:type="dxa"/>
            <w:vAlign w:val="center"/>
          </w:tcPr>
          <w:p w14:paraId="3B60FBA8" w14:textId="52C27021" w:rsidR="00E55326" w:rsidRPr="00EF4A67" w:rsidRDefault="00E55326" w:rsidP="00E55326">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12A3289C" w14:textId="10FCC0BD" w:rsidR="00E55326" w:rsidRPr="003B6695" w:rsidRDefault="00E55326" w:rsidP="00E55326">
            <w:pPr>
              <w:jc w:val="center"/>
              <w:rPr>
                <w:rFonts w:ascii="GHEA Grapalat" w:hAnsi="GHEA Grapalat"/>
                <w:b/>
                <w:bCs/>
                <w:sz w:val="18"/>
                <w:szCs w:val="18"/>
                <w:lang w:val="ru-RU"/>
              </w:rPr>
            </w:pPr>
            <w:r>
              <w:rPr>
                <w:rFonts w:ascii="Sylfaen" w:hAnsi="Sylfaen"/>
                <w:sz w:val="18"/>
                <w:szCs w:val="18"/>
                <w:lang w:val="ru-RU"/>
              </w:rPr>
              <w:t>2</w:t>
            </w:r>
          </w:p>
        </w:tc>
        <w:tc>
          <w:tcPr>
            <w:tcW w:w="1280" w:type="dxa"/>
            <w:vAlign w:val="center"/>
          </w:tcPr>
          <w:p w14:paraId="1859B494" w14:textId="5CED7CE3" w:rsidR="00E55326" w:rsidRPr="007E4CC0" w:rsidRDefault="00E55326" w:rsidP="00E55326">
            <w:pPr>
              <w:jc w:val="center"/>
              <w:rPr>
                <w:rFonts w:ascii="GHEA Grapalat" w:hAnsi="GHEA Grapalat"/>
                <w:color w:val="000000"/>
                <w:sz w:val="18"/>
                <w:szCs w:val="18"/>
                <w:lang w:val="ru-RU"/>
              </w:rPr>
            </w:pPr>
            <w:proofErr w:type="spellStart"/>
            <w:r>
              <w:rPr>
                <w:rFonts w:ascii="GHEA Grapalat" w:hAnsi="GHEA Grapalat"/>
                <w:color w:val="000000"/>
                <w:sz w:val="18"/>
                <w:szCs w:val="18"/>
              </w:rPr>
              <w:t>Պայմանագիրը</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կնքելուց</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հետո</w:t>
            </w:r>
            <w:proofErr w:type="spellEnd"/>
            <w:r w:rsidRPr="004F3D02">
              <w:rPr>
                <w:rFonts w:ascii="GHEA Grapalat" w:hAnsi="GHEA Grapalat"/>
                <w:color w:val="000000"/>
                <w:sz w:val="18"/>
                <w:szCs w:val="18"/>
                <w:lang w:val="ru-RU"/>
              </w:rPr>
              <w:t xml:space="preserve"> </w:t>
            </w:r>
            <w:proofErr w:type="spellStart"/>
            <w:r>
              <w:rPr>
                <w:rFonts w:ascii="GHEA Grapalat" w:hAnsi="GHEA Grapalat"/>
                <w:b/>
                <w:color w:val="000000"/>
                <w:sz w:val="18"/>
                <w:szCs w:val="18"/>
                <w:lang w:val="ru-RU"/>
              </w:rPr>
              <w:t>մեկ</w:t>
            </w:r>
            <w:proofErr w:type="spellEnd"/>
            <w:r>
              <w:rPr>
                <w:rFonts w:ascii="GHEA Grapalat" w:hAnsi="GHEA Grapalat"/>
                <w:b/>
                <w:color w:val="000000"/>
                <w:sz w:val="18"/>
                <w:szCs w:val="18"/>
                <w:lang w:val="ru-RU"/>
              </w:rPr>
              <w:t xml:space="preserve"> </w:t>
            </w:r>
            <w:proofErr w:type="spellStart"/>
            <w:r>
              <w:rPr>
                <w:rFonts w:ascii="GHEA Grapalat" w:hAnsi="GHEA Grapalat"/>
                <w:color w:val="000000"/>
                <w:sz w:val="18"/>
                <w:szCs w:val="18"/>
              </w:rPr>
              <w:t>ամսվա</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ընթացքում</w:t>
            </w:r>
            <w:proofErr w:type="spellEnd"/>
          </w:p>
        </w:tc>
      </w:tr>
    </w:tbl>
    <w:p w14:paraId="0C4B2654" w14:textId="64CEC8C4" w:rsidR="00F954E8" w:rsidRPr="00DE2556" w:rsidRDefault="00700C81" w:rsidP="00F954E8">
      <w:pPr>
        <w:pStyle w:val="af2"/>
        <w:jc w:val="both"/>
        <w:rPr>
          <w:lang w:val="hy-AM"/>
        </w:rPr>
      </w:pPr>
      <w:r w:rsidRPr="00A71D81">
        <w:rPr>
          <w:rFonts w:ascii="GHEA Grapalat" w:hAnsi="GHEA Grapalat"/>
        </w:rPr>
        <w:t xml:space="preserve">** </w:t>
      </w:r>
      <w:r w:rsidR="00FD5AE8" w:rsidRPr="00DE2556">
        <w:rPr>
          <w:rFonts w:ascii="GHEA Grapalat" w:hAnsi="GHEA Grapalat" w:cs="Sylfaen"/>
          <w:i/>
          <w:sz w:val="18"/>
          <w:szCs w:val="18"/>
          <w:lang w:val="hy-AM"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DE2556">
        <w:rPr>
          <w:rFonts w:ascii="GHEA Grapalat" w:hAnsi="GHEA Grapalat" w:cs="Sylfaen"/>
          <w:i/>
          <w:sz w:val="18"/>
          <w:szCs w:val="18"/>
          <w:lang w:val="hy-AM"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DE2556">
        <w:rPr>
          <w:rFonts w:ascii="GHEA Grapalat" w:hAnsi="GHEA Grapalat" w:cs="Sylfaen"/>
          <w:i/>
          <w:sz w:val="18"/>
          <w:szCs w:val="18"/>
          <w:lang w:val="hy-AM" w:eastAsia="en-US"/>
        </w:rPr>
        <w:t xml:space="preserve"> ներառվում են սույն հավելվածում: </w:t>
      </w:r>
      <w:r w:rsidR="0022770A" w:rsidRPr="00DE2556">
        <w:rPr>
          <w:rFonts w:ascii="GHEA Grapalat" w:hAnsi="GHEA Grapalat" w:cs="Sylfaen"/>
          <w:i/>
          <w:sz w:val="18"/>
          <w:szCs w:val="18"/>
          <w:lang w:val="hy-AM" w:eastAsia="en-US"/>
        </w:rPr>
        <w:t>Ե</w:t>
      </w:r>
      <w:r w:rsidR="00F954E8" w:rsidRPr="00DE2556">
        <w:rPr>
          <w:rFonts w:ascii="GHEA Grapalat" w:hAnsi="GHEA Grapalat" w:cs="Sylfaen"/>
          <w:i/>
          <w:sz w:val="18"/>
          <w:szCs w:val="18"/>
          <w:lang w:val="hy-AM" w:eastAsia="en-US"/>
        </w:rPr>
        <w:t>թե հրավերով չի նախատեսվում մասնակցի կողմից առաջարկվող ապրանքի՝ ապրանքային նշանի</w:t>
      </w:r>
      <w:r w:rsidR="00EB35E7" w:rsidRPr="00DE2556">
        <w:rPr>
          <w:rFonts w:ascii="GHEA Grapalat" w:hAnsi="GHEA Grapalat" w:cs="Sylfaen"/>
          <w:i/>
          <w:sz w:val="18"/>
          <w:szCs w:val="18"/>
          <w:lang w:val="hy-AM" w:eastAsia="en-US"/>
        </w:rPr>
        <w:t xml:space="preserve">, ֆիրմային անվանման, </w:t>
      </w:r>
      <w:r w:rsidR="001A5E16">
        <w:rPr>
          <w:rFonts w:ascii="GHEA Grapalat" w:hAnsi="GHEA Grapalat" w:cs="Sylfaen"/>
          <w:i/>
          <w:sz w:val="18"/>
          <w:szCs w:val="18"/>
          <w:lang w:val="hy-AM" w:eastAsia="en-US"/>
        </w:rPr>
        <w:t>մոդելի</w:t>
      </w:r>
      <w:r w:rsidR="00EB35E7" w:rsidRPr="00DE2556">
        <w:rPr>
          <w:rFonts w:ascii="GHEA Grapalat" w:hAnsi="GHEA Grapalat" w:cs="Sylfaen"/>
          <w:i/>
          <w:sz w:val="18"/>
          <w:szCs w:val="18"/>
          <w:lang w:val="hy-AM" w:eastAsia="en-US"/>
        </w:rPr>
        <w:t xml:space="preserve"> </w:t>
      </w:r>
      <w:r w:rsidR="00F954E8" w:rsidRPr="00DE2556">
        <w:rPr>
          <w:rFonts w:ascii="GHEA Grapalat" w:hAnsi="GHEA Grapalat" w:cs="Sylfaen"/>
          <w:i/>
          <w:sz w:val="18"/>
          <w:szCs w:val="18"/>
          <w:lang w:val="hy-AM" w:eastAsia="en-US"/>
        </w:rPr>
        <w:t xml:space="preserve">և արտադրողի վերաբերյալ տեղեկատվության ներկայացում, ապա </w:t>
      </w:r>
      <w:r w:rsidR="00EB35E7" w:rsidRPr="00DE2556">
        <w:rPr>
          <w:rFonts w:ascii="GHEA Grapalat" w:hAnsi="GHEA Grapalat" w:cs="Sylfaen"/>
          <w:i/>
          <w:sz w:val="18"/>
          <w:szCs w:val="18"/>
          <w:lang w:val="hy-AM" w:eastAsia="en-US"/>
        </w:rPr>
        <w:t xml:space="preserve">հանվում են </w:t>
      </w:r>
      <w:r w:rsidR="009F06BA" w:rsidRPr="00DE2556">
        <w:rPr>
          <w:rFonts w:ascii="GHEA Grapalat" w:hAnsi="GHEA Grapalat" w:cs="Sylfaen"/>
          <w:i/>
          <w:sz w:val="18"/>
          <w:szCs w:val="18"/>
          <w:lang w:val="hy-AM" w:eastAsia="en-US"/>
        </w:rPr>
        <w:t>«</w:t>
      </w:r>
      <w:r w:rsidR="00EB35E7" w:rsidRPr="00DE2556">
        <w:rPr>
          <w:rFonts w:ascii="GHEA Grapalat" w:hAnsi="GHEA Grapalat" w:cs="Sylfaen"/>
          <w:i/>
          <w:sz w:val="18"/>
          <w:szCs w:val="18"/>
          <w:lang w:val="hy-AM"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DE2556">
        <w:rPr>
          <w:rFonts w:ascii="GHEA Grapalat" w:hAnsi="GHEA Grapalat" w:cs="Sylfaen"/>
          <w:i/>
          <w:sz w:val="18"/>
          <w:szCs w:val="18"/>
          <w:lang w:val="hy-AM" w:eastAsia="en-US"/>
        </w:rPr>
        <w:t xml:space="preserve">և արտադրողի </w:t>
      </w:r>
      <w:r w:rsidR="00EB35E7" w:rsidRPr="00DE2556">
        <w:rPr>
          <w:rFonts w:ascii="GHEA Grapalat" w:hAnsi="GHEA Grapalat" w:cs="Sylfaen"/>
          <w:i/>
          <w:sz w:val="18"/>
          <w:szCs w:val="18"/>
          <w:lang w:val="hy-AM" w:eastAsia="en-US"/>
        </w:rPr>
        <w:lastRenderedPageBreak/>
        <w:t>անվանումը</w:t>
      </w:r>
      <w:r w:rsidR="009F06BA" w:rsidRPr="00DE2556">
        <w:rPr>
          <w:rFonts w:ascii="GHEA Grapalat" w:hAnsi="GHEA Grapalat" w:cs="Sylfaen"/>
          <w:i/>
          <w:sz w:val="18"/>
          <w:szCs w:val="18"/>
          <w:lang w:val="hy-AM" w:eastAsia="en-US"/>
        </w:rPr>
        <w:t>» սյունակ</w:t>
      </w:r>
      <w:r w:rsidR="00EB35E7" w:rsidRPr="00DE2556">
        <w:rPr>
          <w:rFonts w:ascii="GHEA Grapalat" w:hAnsi="GHEA Grapalat" w:cs="Sylfaen"/>
          <w:i/>
          <w:sz w:val="18"/>
          <w:szCs w:val="18"/>
          <w:lang w:val="hy-AM" w:eastAsia="en-US"/>
        </w:rPr>
        <w:t>ը</w:t>
      </w:r>
      <w:r w:rsidR="0022770A" w:rsidRPr="00DE2556">
        <w:rPr>
          <w:rFonts w:ascii="GHEA Grapalat" w:hAnsi="GHEA Grapalat" w:cs="Sylfaen"/>
          <w:i/>
          <w:sz w:val="18"/>
          <w:szCs w:val="18"/>
          <w:lang w:val="hy-AM" w:eastAsia="en-US"/>
        </w:rPr>
        <w:t>:</w:t>
      </w:r>
      <w:r w:rsidR="00EB35E7" w:rsidRPr="00DE2556">
        <w:rPr>
          <w:rFonts w:ascii="GHEA Grapalat" w:hAnsi="GHEA Grapalat" w:cs="Sylfaen"/>
          <w:i/>
          <w:sz w:val="18"/>
          <w:szCs w:val="18"/>
          <w:lang w:val="hy-AM" w:eastAsia="en-US"/>
        </w:rPr>
        <w:t xml:space="preserve"> Պայմանագրով նախատեսված դեպքում Վաճառողը Գնորդին ներկայացնում է նաև ապրանքն արտադրողից</w:t>
      </w:r>
      <w:r w:rsidR="005562ED" w:rsidRPr="00DE2556">
        <w:rPr>
          <w:rFonts w:ascii="GHEA Grapalat" w:hAnsi="GHEA Grapalat" w:cs="Sylfaen"/>
          <w:i/>
          <w:sz w:val="18"/>
          <w:szCs w:val="18"/>
          <w:lang w:val="hy-AM" w:eastAsia="en-US"/>
        </w:rPr>
        <w:t xml:space="preserve"> կամ վերջինիս ներկայացուցչից երաշխիքային նամակ կամ համապատասխանության սերտիֆիկատ:</w:t>
      </w:r>
      <w:r w:rsidR="00EB35E7" w:rsidRPr="00DE2556">
        <w:rPr>
          <w:rFonts w:ascii="GHEA Grapalat" w:hAnsi="GHEA Grapalat" w:cs="Sylfaen"/>
          <w:i/>
          <w:sz w:val="18"/>
          <w:szCs w:val="18"/>
          <w:lang w:val="hy-AM" w:eastAsia="en-US"/>
        </w:rPr>
        <w:t xml:space="preserve"> </w:t>
      </w:r>
    </w:p>
    <w:p w14:paraId="0CEB2CD5" w14:textId="77777777" w:rsidR="00071D1C" w:rsidRPr="00DE2556" w:rsidRDefault="00071D1C" w:rsidP="00EF366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2B25CB5" w14:textId="6BBE48D2" w:rsidR="006941B5" w:rsidRPr="00A71D81" w:rsidRDefault="006941B5" w:rsidP="00EF3662">
      <w:pPr>
        <w:jc w:val="center"/>
        <w:rPr>
          <w:rFonts w:ascii="GHEA Grapalat" w:hAnsi="GHEA Grapalat"/>
          <w:sz w:val="20"/>
        </w:rPr>
      </w:pPr>
      <w:r w:rsidRPr="00A71D81">
        <w:rPr>
          <w:rFonts w:ascii="GHEA Grapalat" w:hAnsi="GHEA Grapalat"/>
          <w:sz w:val="20"/>
        </w:rPr>
        <w:t xml:space="preserve"> </w:t>
      </w:r>
    </w:p>
    <w:p w14:paraId="56CE2F4A" w14:textId="037C4D69" w:rsidR="006941B5" w:rsidRPr="00A71D81" w:rsidRDefault="006941B5" w:rsidP="00EF3662">
      <w:pPr>
        <w:jc w:val="center"/>
        <w:rPr>
          <w:rFonts w:ascii="GHEA Grapalat" w:hAnsi="GHEA Grapalat"/>
          <w:sz w:val="20"/>
        </w:rPr>
      </w:pPr>
    </w:p>
    <w:p w14:paraId="446CC479" w14:textId="799D458F"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811"/>
        <w:gridCol w:w="2875"/>
        <w:gridCol w:w="470"/>
        <w:gridCol w:w="470"/>
        <w:gridCol w:w="471"/>
        <w:gridCol w:w="685"/>
        <w:gridCol w:w="685"/>
        <w:gridCol w:w="685"/>
        <w:gridCol w:w="685"/>
        <w:gridCol w:w="685"/>
        <w:gridCol w:w="685"/>
        <w:gridCol w:w="685"/>
        <w:gridCol w:w="685"/>
        <w:gridCol w:w="685"/>
        <w:gridCol w:w="1647"/>
      </w:tblGrid>
      <w:tr w:rsidR="00071D1C" w:rsidRPr="00A71D81" w14:paraId="3DADF274" w14:textId="77777777" w:rsidTr="000231A8">
        <w:tc>
          <w:tcPr>
            <w:tcW w:w="15693"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E55326" w14:paraId="3B23D777" w14:textId="77777777" w:rsidTr="00DD5247">
        <w:tc>
          <w:tcPr>
            <w:tcW w:w="1784"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811" w:type="dxa"/>
            <w:shd w:val="clear" w:color="auto" w:fill="auto"/>
            <w:vAlign w:val="center"/>
          </w:tcPr>
          <w:p w14:paraId="5849CA12" w14:textId="77777777" w:rsidR="00071D1C" w:rsidRPr="0093467F" w:rsidRDefault="00071D1C" w:rsidP="00EF3662">
            <w:pPr>
              <w:jc w:val="center"/>
              <w:rPr>
                <w:rFonts w:ascii="GHEA Grapalat" w:hAnsi="GHEA Grapalat"/>
                <w:sz w:val="18"/>
                <w:lang w:val="es-ES"/>
              </w:rPr>
            </w:pPr>
            <w:proofErr w:type="spellStart"/>
            <w:r w:rsidRPr="0093467F">
              <w:rPr>
                <w:rFonts w:ascii="GHEA Grapalat" w:hAnsi="GHEA Grapalat"/>
                <w:sz w:val="18"/>
              </w:rPr>
              <w:t>գնումների</w:t>
            </w:r>
            <w:proofErr w:type="spellEnd"/>
            <w:r w:rsidRPr="0093467F">
              <w:rPr>
                <w:rFonts w:ascii="GHEA Grapalat" w:hAnsi="GHEA Grapalat"/>
                <w:sz w:val="18"/>
                <w:lang w:val="es-ES"/>
              </w:rPr>
              <w:t xml:space="preserve"> </w:t>
            </w:r>
            <w:proofErr w:type="spellStart"/>
            <w:r w:rsidRPr="0093467F">
              <w:rPr>
                <w:rFonts w:ascii="GHEA Grapalat" w:hAnsi="GHEA Grapalat"/>
                <w:sz w:val="18"/>
              </w:rPr>
              <w:t>պլանով</w:t>
            </w:r>
            <w:proofErr w:type="spellEnd"/>
            <w:r w:rsidRPr="0093467F">
              <w:rPr>
                <w:rFonts w:ascii="GHEA Grapalat" w:hAnsi="GHEA Grapalat"/>
                <w:sz w:val="18"/>
                <w:lang w:val="es-ES"/>
              </w:rPr>
              <w:t xml:space="preserve"> </w:t>
            </w:r>
            <w:proofErr w:type="spellStart"/>
            <w:r w:rsidRPr="0093467F">
              <w:rPr>
                <w:rFonts w:ascii="GHEA Grapalat" w:hAnsi="GHEA Grapalat"/>
                <w:sz w:val="18"/>
              </w:rPr>
              <w:t>նախատեսված</w:t>
            </w:r>
            <w:proofErr w:type="spellEnd"/>
            <w:r w:rsidRPr="0093467F">
              <w:rPr>
                <w:rFonts w:ascii="GHEA Grapalat" w:hAnsi="GHEA Grapalat"/>
                <w:sz w:val="18"/>
                <w:lang w:val="es-ES"/>
              </w:rPr>
              <w:t xml:space="preserve"> </w:t>
            </w:r>
            <w:proofErr w:type="spellStart"/>
            <w:r w:rsidRPr="0093467F">
              <w:rPr>
                <w:rFonts w:ascii="GHEA Grapalat" w:hAnsi="GHEA Grapalat"/>
                <w:sz w:val="18"/>
              </w:rPr>
              <w:t>միջանցիկ</w:t>
            </w:r>
            <w:proofErr w:type="spellEnd"/>
            <w:r w:rsidRPr="0093467F">
              <w:rPr>
                <w:rFonts w:ascii="GHEA Grapalat" w:hAnsi="GHEA Grapalat"/>
                <w:sz w:val="18"/>
                <w:lang w:val="es-ES"/>
              </w:rPr>
              <w:t xml:space="preserve"> </w:t>
            </w:r>
            <w:proofErr w:type="spellStart"/>
            <w:r w:rsidRPr="0093467F">
              <w:rPr>
                <w:rFonts w:ascii="GHEA Grapalat" w:hAnsi="GHEA Grapalat"/>
                <w:sz w:val="18"/>
              </w:rPr>
              <w:t>ծածկագիրը</w:t>
            </w:r>
            <w:proofErr w:type="spellEnd"/>
            <w:r w:rsidRPr="0093467F">
              <w:rPr>
                <w:rFonts w:ascii="GHEA Grapalat" w:hAnsi="GHEA Grapalat"/>
                <w:sz w:val="18"/>
                <w:lang w:val="es-ES"/>
              </w:rPr>
              <w:t xml:space="preserve">` </w:t>
            </w:r>
            <w:proofErr w:type="spellStart"/>
            <w:r w:rsidRPr="0093467F">
              <w:rPr>
                <w:rFonts w:ascii="GHEA Grapalat" w:hAnsi="GHEA Grapalat"/>
                <w:sz w:val="18"/>
              </w:rPr>
              <w:t>ըստ</w:t>
            </w:r>
            <w:proofErr w:type="spellEnd"/>
            <w:r w:rsidRPr="0093467F">
              <w:rPr>
                <w:rFonts w:ascii="GHEA Grapalat" w:hAnsi="GHEA Grapalat"/>
                <w:sz w:val="18"/>
                <w:lang w:val="es-ES"/>
              </w:rPr>
              <w:t xml:space="preserve"> </w:t>
            </w:r>
            <w:r w:rsidRPr="0093467F">
              <w:rPr>
                <w:rFonts w:ascii="GHEA Grapalat" w:hAnsi="GHEA Grapalat"/>
                <w:sz w:val="18"/>
              </w:rPr>
              <w:t>ԳՄԱ</w:t>
            </w:r>
            <w:r w:rsidRPr="0093467F">
              <w:rPr>
                <w:rFonts w:ascii="GHEA Grapalat" w:hAnsi="GHEA Grapalat"/>
                <w:sz w:val="18"/>
                <w:lang w:val="es-ES"/>
              </w:rPr>
              <w:t xml:space="preserve"> </w:t>
            </w:r>
            <w:proofErr w:type="spellStart"/>
            <w:r w:rsidRPr="0093467F">
              <w:rPr>
                <w:rFonts w:ascii="GHEA Grapalat" w:hAnsi="GHEA Grapalat"/>
                <w:sz w:val="18"/>
              </w:rPr>
              <w:t>դասակարգման</w:t>
            </w:r>
            <w:proofErr w:type="spellEnd"/>
            <w:r w:rsidRPr="0093467F">
              <w:rPr>
                <w:rFonts w:ascii="GHEA Grapalat" w:hAnsi="GHEA Grapalat"/>
                <w:sz w:val="18"/>
                <w:lang w:val="es-ES"/>
              </w:rPr>
              <w:t xml:space="preserve"> (CPV)</w:t>
            </w:r>
          </w:p>
        </w:tc>
        <w:tc>
          <w:tcPr>
            <w:tcW w:w="2875" w:type="dxa"/>
            <w:vAlign w:val="center"/>
          </w:tcPr>
          <w:p w14:paraId="21DA0096" w14:textId="77777777" w:rsidR="00071D1C" w:rsidRPr="0093467F" w:rsidRDefault="00071D1C" w:rsidP="00EF3662">
            <w:pPr>
              <w:jc w:val="center"/>
              <w:rPr>
                <w:rFonts w:ascii="GHEA Grapalat" w:hAnsi="GHEA Grapalat"/>
                <w:sz w:val="18"/>
                <w:lang w:val="es-ES"/>
              </w:rPr>
            </w:pPr>
            <w:proofErr w:type="spellStart"/>
            <w:r w:rsidRPr="0093467F">
              <w:rPr>
                <w:rFonts w:ascii="GHEA Grapalat" w:hAnsi="GHEA Grapalat"/>
                <w:sz w:val="18"/>
              </w:rPr>
              <w:t>անվանումը</w:t>
            </w:r>
            <w:proofErr w:type="spellEnd"/>
          </w:p>
        </w:tc>
        <w:tc>
          <w:tcPr>
            <w:tcW w:w="9223" w:type="dxa"/>
            <w:gridSpan w:val="13"/>
            <w:vAlign w:val="center"/>
          </w:tcPr>
          <w:p w14:paraId="4355517C" w14:textId="11A32CA2" w:rsidR="00071D1C" w:rsidRPr="00A71D81" w:rsidRDefault="00071D1C" w:rsidP="00796146">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w:t>
            </w:r>
            <w:r w:rsidR="00194C36">
              <w:rPr>
                <w:rFonts w:ascii="GHEA Grapalat" w:hAnsi="GHEA Grapalat"/>
                <w:sz w:val="18"/>
                <w:lang w:val="es-ES"/>
              </w:rPr>
              <w:t>2</w:t>
            </w:r>
            <w:r w:rsidR="003A2186">
              <w:rPr>
                <w:rFonts w:ascii="GHEA Grapalat" w:hAnsi="GHEA Grapalat"/>
                <w:sz w:val="18"/>
                <w:lang w:val="es-ES"/>
              </w:rPr>
              <w:t>4</w:t>
            </w:r>
            <w:r w:rsidRPr="00A71D81">
              <w:rPr>
                <w:rFonts w:ascii="GHEA Grapalat" w:hAnsi="GHEA Grapalat"/>
                <w:sz w:val="18"/>
                <w:lang w:val="es-ES"/>
              </w:rPr>
              <w:t xml:space="preserve"> թ-</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2D0B8B">
        <w:trPr>
          <w:trHeight w:val="1039"/>
        </w:trPr>
        <w:tc>
          <w:tcPr>
            <w:tcW w:w="1784" w:type="dxa"/>
          </w:tcPr>
          <w:p w14:paraId="690DCCC4" w14:textId="77777777" w:rsidR="00071D1C" w:rsidRPr="00A71D81" w:rsidRDefault="00071D1C" w:rsidP="00EF3662">
            <w:pPr>
              <w:jc w:val="center"/>
              <w:rPr>
                <w:rFonts w:ascii="GHEA Grapalat" w:hAnsi="GHEA Grapalat"/>
                <w:sz w:val="20"/>
                <w:lang w:val="es-ES"/>
              </w:rPr>
            </w:pPr>
          </w:p>
        </w:tc>
        <w:tc>
          <w:tcPr>
            <w:tcW w:w="1811" w:type="dxa"/>
          </w:tcPr>
          <w:p w14:paraId="5175618E" w14:textId="77777777" w:rsidR="00071D1C" w:rsidRPr="00A71D81" w:rsidRDefault="00071D1C" w:rsidP="00EF3662">
            <w:pPr>
              <w:jc w:val="center"/>
              <w:rPr>
                <w:rFonts w:ascii="GHEA Grapalat" w:hAnsi="GHEA Grapalat"/>
                <w:sz w:val="20"/>
                <w:lang w:val="es-ES"/>
              </w:rPr>
            </w:pPr>
          </w:p>
        </w:tc>
        <w:tc>
          <w:tcPr>
            <w:tcW w:w="2875" w:type="dxa"/>
          </w:tcPr>
          <w:p w14:paraId="1F2C6313" w14:textId="77777777" w:rsidR="00071D1C" w:rsidRPr="00A71D81" w:rsidRDefault="00071D1C" w:rsidP="00EF3662">
            <w:pPr>
              <w:jc w:val="center"/>
              <w:rPr>
                <w:rFonts w:ascii="GHEA Grapalat" w:hAnsi="GHEA Grapalat"/>
                <w:sz w:val="20"/>
                <w:lang w:val="es-ES"/>
              </w:rPr>
            </w:pPr>
          </w:p>
        </w:tc>
        <w:tc>
          <w:tcPr>
            <w:tcW w:w="470"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0"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1"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85"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85"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85"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85"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47"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E55326" w:rsidRPr="000A3FC0" w14:paraId="140D6FE5" w14:textId="77777777" w:rsidTr="00707B99">
        <w:trPr>
          <w:trHeight w:val="174"/>
        </w:trPr>
        <w:tc>
          <w:tcPr>
            <w:tcW w:w="1784" w:type="dxa"/>
            <w:vAlign w:val="center"/>
          </w:tcPr>
          <w:p w14:paraId="3C77A349" w14:textId="21A4A205" w:rsidR="00E55326" w:rsidRPr="000A3FC0" w:rsidRDefault="00E55326" w:rsidP="00E55326">
            <w:pPr>
              <w:jc w:val="center"/>
              <w:rPr>
                <w:rFonts w:ascii="GHEA Grapalat" w:hAnsi="GHEA Grapalat"/>
                <w:sz w:val="18"/>
                <w:szCs w:val="18"/>
                <w:lang w:val="ru-RU"/>
              </w:rPr>
            </w:pPr>
            <w:r>
              <w:rPr>
                <w:rFonts w:ascii="GHEA Grapalat" w:hAnsi="GHEA Grapalat"/>
                <w:sz w:val="18"/>
                <w:szCs w:val="18"/>
                <w:lang w:val="ru-RU"/>
              </w:rPr>
              <w:t>1</w:t>
            </w:r>
          </w:p>
        </w:tc>
        <w:tc>
          <w:tcPr>
            <w:tcW w:w="1811" w:type="dxa"/>
            <w:vAlign w:val="center"/>
          </w:tcPr>
          <w:p w14:paraId="54BFF871" w14:textId="29DA8A56" w:rsidR="00E55326" w:rsidRPr="0013039F" w:rsidRDefault="00E55326" w:rsidP="00E55326">
            <w:pPr>
              <w:jc w:val="center"/>
              <w:rPr>
                <w:rFonts w:ascii="Sylfaen" w:hAnsi="Sylfaen"/>
                <w:sz w:val="18"/>
                <w:szCs w:val="18"/>
                <w:lang w:val="af-ZA"/>
              </w:rPr>
            </w:pPr>
            <w:r w:rsidRPr="00E55326">
              <w:rPr>
                <w:rFonts w:ascii="Sylfaen" w:hAnsi="Sylfaen" w:cs="Sylfaen"/>
                <w:sz w:val="18"/>
                <w:szCs w:val="18"/>
              </w:rPr>
              <w:t>24111110</w:t>
            </w:r>
          </w:p>
        </w:tc>
        <w:tc>
          <w:tcPr>
            <w:tcW w:w="2875" w:type="dxa"/>
            <w:vAlign w:val="center"/>
          </w:tcPr>
          <w:p w14:paraId="63AAE77B" w14:textId="7B45F541" w:rsidR="00E55326" w:rsidRPr="0013039F" w:rsidRDefault="00E55326" w:rsidP="00E55326">
            <w:pPr>
              <w:jc w:val="center"/>
              <w:rPr>
                <w:rFonts w:ascii="Sylfaen" w:hAnsi="Sylfaen"/>
                <w:sz w:val="18"/>
                <w:szCs w:val="18"/>
                <w:lang w:val="af-ZA"/>
              </w:rPr>
            </w:pPr>
            <w:r>
              <w:rPr>
                <w:rFonts w:ascii="Sylfaen" w:hAnsi="Sylfaen" w:cs="Sylfaen"/>
                <w:lang w:val="hy-AM"/>
              </w:rPr>
              <w:t>Սիլան գազ բալոնով</w:t>
            </w:r>
          </w:p>
        </w:tc>
        <w:tc>
          <w:tcPr>
            <w:tcW w:w="470" w:type="dxa"/>
            <w:vAlign w:val="center"/>
          </w:tcPr>
          <w:p w14:paraId="765D51E5" w14:textId="34BE6548" w:rsidR="00E55326" w:rsidRPr="00A71D81" w:rsidRDefault="00E55326" w:rsidP="00E55326">
            <w:pPr>
              <w:jc w:val="center"/>
              <w:rPr>
                <w:rFonts w:ascii="GHEA Grapalat" w:hAnsi="GHEA Grapalat"/>
                <w:lang w:val="pt-BR"/>
              </w:rPr>
            </w:pPr>
            <w:r w:rsidRPr="00A71D81">
              <w:rPr>
                <w:rFonts w:ascii="GHEA Grapalat" w:hAnsi="GHEA Grapalat"/>
                <w:sz w:val="20"/>
                <w:lang w:val="pt-BR"/>
              </w:rPr>
              <w:t>... %</w:t>
            </w:r>
          </w:p>
        </w:tc>
        <w:tc>
          <w:tcPr>
            <w:tcW w:w="470" w:type="dxa"/>
            <w:vAlign w:val="center"/>
          </w:tcPr>
          <w:p w14:paraId="13D52C0D" w14:textId="07404DCE" w:rsidR="00E55326" w:rsidRPr="00A71D81" w:rsidRDefault="00E55326" w:rsidP="00E55326">
            <w:pPr>
              <w:jc w:val="center"/>
              <w:rPr>
                <w:rFonts w:ascii="GHEA Grapalat" w:hAnsi="GHEA Grapalat"/>
                <w:lang w:val="pt-BR"/>
              </w:rPr>
            </w:pPr>
            <w:r w:rsidRPr="00A71D81">
              <w:rPr>
                <w:rFonts w:ascii="GHEA Grapalat" w:hAnsi="GHEA Grapalat"/>
                <w:sz w:val="20"/>
                <w:lang w:val="pt-BR"/>
              </w:rPr>
              <w:t>... %</w:t>
            </w:r>
          </w:p>
        </w:tc>
        <w:tc>
          <w:tcPr>
            <w:tcW w:w="471" w:type="dxa"/>
            <w:vAlign w:val="center"/>
          </w:tcPr>
          <w:p w14:paraId="445CF57D" w14:textId="48F598B9" w:rsidR="00E55326" w:rsidRPr="00A71D81" w:rsidRDefault="00E55326" w:rsidP="00E55326">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7FF3CD51" w14:textId="10F0D697" w:rsidR="00E55326" w:rsidRPr="0093467F" w:rsidRDefault="00E55326" w:rsidP="00E55326">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70C3E01D" w14:textId="0265091E" w:rsidR="00E55326" w:rsidRPr="0093467F" w:rsidRDefault="00E55326" w:rsidP="00E55326">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tcPr>
          <w:p w14:paraId="54EAC0F4" w14:textId="6E876BF5" w:rsidR="00E55326" w:rsidRPr="0093467F" w:rsidRDefault="00E55326" w:rsidP="00E55326">
            <w:pPr>
              <w:jc w:val="center"/>
              <w:rPr>
                <w:rFonts w:ascii="GHEA Grapalat" w:hAnsi="GHEA Grapalat" w:cs="Arial"/>
                <w:sz w:val="18"/>
                <w:szCs w:val="18"/>
                <w:lang w:val="pt-BR"/>
              </w:rPr>
            </w:pPr>
            <w:r w:rsidRPr="00C348E6">
              <w:rPr>
                <w:rFonts w:ascii="GHEA Grapalat" w:hAnsi="GHEA Grapalat"/>
                <w:sz w:val="20"/>
                <w:lang w:val="pt-BR"/>
              </w:rPr>
              <w:t>100%</w:t>
            </w:r>
          </w:p>
        </w:tc>
        <w:tc>
          <w:tcPr>
            <w:tcW w:w="685" w:type="dxa"/>
          </w:tcPr>
          <w:p w14:paraId="485B937D" w14:textId="7494C184" w:rsidR="00E55326" w:rsidRPr="0093467F" w:rsidRDefault="00E55326" w:rsidP="00E55326">
            <w:pPr>
              <w:jc w:val="center"/>
              <w:rPr>
                <w:rFonts w:ascii="GHEA Grapalat" w:hAnsi="GHEA Grapalat" w:cs="Arial"/>
                <w:sz w:val="18"/>
                <w:szCs w:val="18"/>
                <w:lang w:val="pt-BR"/>
              </w:rPr>
            </w:pPr>
            <w:r w:rsidRPr="00C348E6">
              <w:rPr>
                <w:rFonts w:ascii="GHEA Grapalat" w:hAnsi="GHEA Grapalat"/>
                <w:sz w:val="20"/>
                <w:lang w:val="pt-BR"/>
              </w:rPr>
              <w:t>100%</w:t>
            </w:r>
          </w:p>
        </w:tc>
        <w:tc>
          <w:tcPr>
            <w:tcW w:w="685" w:type="dxa"/>
            <w:vAlign w:val="center"/>
          </w:tcPr>
          <w:p w14:paraId="19B77F4E" w14:textId="5ADD8D66" w:rsidR="00E55326" w:rsidRPr="0093467F" w:rsidRDefault="00E55326" w:rsidP="00E55326">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3BDA1587" w14:textId="008656E1" w:rsidR="00E55326" w:rsidRPr="0093467F" w:rsidRDefault="00E55326" w:rsidP="00E55326">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41814414" w14:textId="3CBF9A87" w:rsidR="00E55326" w:rsidRPr="0093467F" w:rsidRDefault="00E55326" w:rsidP="00E55326">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4A9421FF" w14:textId="1D980E01" w:rsidR="00E55326" w:rsidRPr="0093467F" w:rsidRDefault="00E55326" w:rsidP="00E55326">
            <w:pPr>
              <w:jc w:val="center"/>
              <w:rPr>
                <w:rFonts w:ascii="GHEA Grapalat" w:hAnsi="GHEA Grapalat" w:cs="Arial"/>
                <w:sz w:val="18"/>
                <w:szCs w:val="18"/>
                <w:lang w:val="pt-BR"/>
              </w:rPr>
            </w:pPr>
            <w:r w:rsidRPr="0093467F">
              <w:rPr>
                <w:rFonts w:ascii="GHEA Grapalat" w:hAnsi="GHEA Grapalat"/>
                <w:sz w:val="20"/>
                <w:lang w:val="pt-BR"/>
              </w:rPr>
              <w:t>100 %</w:t>
            </w:r>
          </w:p>
        </w:tc>
        <w:tc>
          <w:tcPr>
            <w:tcW w:w="685" w:type="dxa"/>
            <w:vAlign w:val="center"/>
          </w:tcPr>
          <w:p w14:paraId="1A48623A" w14:textId="6D5DFCF3" w:rsidR="00E55326" w:rsidRPr="0093467F" w:rsidRDefault="00E55326" w:rsidP="00E55326">
            <w:pPr>
              <w:jc w:val="center"/>
              <w:rPr>
                <w:rFonts w:ascii="GHEA Grapalat" w:hAnsi="GHEA Grapalat" w:cs="Arial"/>
                <w:sz w:val="18"/>
                <w:szCs w:val="18"/>
                <w:lang w:val="pt-BR"/>
              </w:rPr>
            </w:pPr>
            <w:r w:rsidRPr="0093467F">
              <w:rPr>
                <w:rFonts w:ascii="GHEA Grapalat" w:hAnsi="GHEA Grapalat"/>
                <w:sz w:val="20"/>
                <w:lang w:val="pt-BR"/>
              </w:rPr>
              <w:t>100%</w:t>
            </w:r>
          </w:p>
        </w:tc>
        <w:tc>
          <w:tcPr>
            <w:tcW w:w="1647" w:type="dxa"/>
            <w:vAlign w:val="center"/>
          </w:tcPr>
          <w:p w14:paraId="08F75891" w14:textId="49BDE625" w:rsidR="00E55326" w:rsidRPr="0093467F" w:rsidRDefault="00E55326" w:rsidP="00E55326">
            <w:pPr>
              <w:jc w:val="center"/>
              <w:rPr>
                <w:rFonts w:ascii="GHEA Grapalat" w:hAnsi="GHEA Grapalat"/>
                <w:b/>
                <w:lang w:val="pt-BR"/>
              </w:rPr>
            </w:pPr>
            <w:r w:rsidRPr="0093467F">
              <w:rPr>
                <w:rFonts w:ascii="GHEA Grapalat" w:hAnsi="GHEA Grapalat"/>
                <w:sz w:val="20"/>
                <w:lang w:val="pt-BR"/>
              </w:rPr>
              <w:t>100%</w:t>
            </w:r>
          </w:p>
        </w:tc>
      </w:tr>
    </w:tbl>
    <w:p w14:paraId="628A6707" w14:textId="4B6D1090" w:rsidR="00071D1C" w:rsidRPr="00A71D81" w:rsidRDefault="00930322" w:rsidP="00930322">
      <w:pPr>
        <w:tabs>
          <w:tab w:val="left" w:pos="4245"/>
        </w:tabs>
        <w:rPr>
          <w:rFonts w:ascii="GHEA Grapalat" w:hAnsi="GHEA Grapalat"/>
          <w:i/>
          <w:sz w:val="18"/>
          <w:szCs w:val="18"/>
        </w:rPr>
      </w:pPr>
      <w:r>
        <w:rPr>
          <w:rFonts w:ascii="GHEA Grapalat" w:hAnsi="GHEA Grapalat"/>
          <w:i/>
          <w:sz w:val="18"/>
          <w:szCs w:val="18"/>
        </w:rPr>
        <w:tab/>
      </w:r>
    </w:p>
    <w:p w14:paraId="65246CB8" w14:textId="77777777" w:rsidR="00071D1C" w:rsidRPr="00F66386" w:rsidRDefault="00071D1C" w:rsidP="00EF3662">
      <w:pPr>
        <w:rPr>
          <w:rFonts w:ascii="GHEA Grapalat" w:hAnsi="GHEA Grapalat"/>
          <w:i/>
          <w:sz w:val="18"/>
          <w:szCs w:val="18"/>
        </w:rPr>
      </w:pPr>
      <w:r w:rsidRPr="00F66386">
        <w:rPr>
          <w:rFonts w:ascii="GHEA Grapalat" w:hAnsi="GHEA Grapalat" w:cs="Sylfaen"/>
          <w:i/>
          <w:sz w:val="18"/>
          <w:szCs w:val="18"/>
        </w:rPr>
        <w:t xml:space="preserve">** </w:t>
      </w:r>
      <w:r w:rsidRPr="00A71D81">
        <w:rPr>
          <w:rFonts w:ascii="GHEA Grapalat" w:hAnsi="GHEA Grapalat" w:cs="Sylfaen"/>
          <w:i/>
          <w:sz w:val="18"/>
          <w:szCs w:val="18"/>
          <w:lang w:val="pt-BR"/>
        </w:rPr>
        <w:t>հրավերում</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գումարները</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նշվում</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են</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տոկոսով</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իսկ</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պայմանագիրը</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կնքելիս</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տոկոսի</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փոխարեն</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նշվում</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է</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կոնկրետ</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գումարի</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BA301C">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E55326" w14:paraId="2BF17983" w14:textId="77777777" w:rsidTr="007A2020">
        <w:trPr>
          <w:tblCellSpacing w:w="7" w:type="dxa"/>
          <w:jc w:val="center"/>
        </w:trPr>
        <w:tc>
          <w:tcPr>
            <w:tcW w:w="0" w:type="auto"/>
            <w:vAlign w:val="center"/>
          </w:tcPr>
          <w:p w14:paraId="4B48907B" w14:textId="682F61D6" w:rsidR="0038400D" w:rsidRPr="00F66386" w:rsidRDefault="00B05F1F" w:rsidP="007A2020">
            <w:pPr>
              <w:jc w:val="center"/>
              <w:rPr>
                <w:rFonts w:ascii="GHEA Grapalat" w:hAnsi="GHEA Grapalat"/>
                <w:iCs/>
                <w:color w:val="000000"/>
                <w:sz w:val="21"/>
                <w:szCs w:val="21"/>
                <w:lang w:val="ru-RU"/>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5E8F2"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F66386">
              <w:rPr>
                <w:rFonts w:ascii="GHEA Grapalat" w:hAnsi="GHEA Grapalat"/>
                <w:iCs/>
                <w:color w:val="000000"/>
                <w:sz w:val="21"/>
                <w:szCs w:val="21"/>
                <w:lang w:val="ru-RU"/>
              </w:rPr>
              <w:t xml:space="preserve"> </w:t>
            </w:r>
            <w:proofErr w:type="spellStart"/>
            <w:r w:rsidR="0038400D" w:rsidRPr="00A71D81">
              <w:rPr>
                <w:rFonts w:ascii="GHEA Grapalat" w:hAnsi="GHEA Grapalat"/>
                <w:iCs/>
                <w:color w:val="000000"/>
                <w:sz w:val="21"/>
                <w:szCs w:val="21"/>
              </w:rPr>
              <w:t>կողմ</w:t>
            </w:r>
            <w:proofErr w:type="spellEnd"/>
            <w:r w:rsidR="0038400D" w:rsidRPr="00F66386">
              <w:rPr>
                <w:rFonts w:ascii="GHEA Grapalat" w:hAnsi="GHEA Grapalat"/>
                <w:iCs/>
                <w:color w:val="000000"/>
                <w:sz w:val="21"/>
                <w:szCs w:val="21"/>
                <w:lang w:val="ru-RU"/>
              </w:rPr>
              <w:t xml:space="preserve"> </w:t>
            </w:r>
          </w:p>
          <w:p w14:paraId="39DB8FE8" w14:textId="77777777" w:rsidR="0038400D" w:rsidRPr="00F66386" w:rsidRDefault="0038400D" w:rsidP="007A2020">
            <w:pPr>
              <w:jc w:val="center"/>
              <w:rPr>
                <w:rFonts w:ascii="GHEA Grapalat" w:hAnsi="GHEA Grapalat"/>
                <w:iCs/>
                <w:color w:val="000000"/>
                <w:sz w:val="21"/>
                <w:szCs w:val="21"/>
                <w:lang w:val="ru-RU"/>
              </w:rPr>
            </w:pPr>
            <w:r w:rsidRPr="00F66386">
              <w:rPr>
                <w:rFonts w:ascii="GHEA Grapalat" w:hAnsi="GHEA Grapalat"/>
                <w:iCs/>
                <w:color w:val="000000"/>
                <w:sz w:val="21"/>
                <w:szCs w:val="21"/>
                <w:lang w:val="ru-RU"/>
              </w:rPr>
              <w:t>___________________________</w:t>
            </w:r>
          </w:p>
          <w:p w14:paraId="372C8D3A" w14:textId="77777777" w:rsidR="0038400D" w:rsidRPr="00F66386" w:rsidRDefault="0038400D" w:rsidP="007A2020">
            <w:pPr>
              <w:jc w:val="center"/>
              <w:rPr>
                <w:rFonts w:ascii="GHEA Grapalat" w:hAnsi="GHEA Grapalat"/>
                <w:iCs/>
                <w:color w:val="000000"/>
                <w:sz w:val="21"/>
                <w:szCs w:val="21"/>
                <w:lang w:val="ru-RU"/>
              </w:rPr>
            </w:pPr>
            <w:r w:rsidRPr="00F66386">
              <w:rPr>
                <w:rFonts w:ascii="GHEA Grapalat" w:hAnsi="GHEA Grapalat"/>
                <w:iCs/>
                <w:color w:val="000000"/>
                <w:sz w:val="21"/>
                <w:szCs w:val="21"/>
                <w:lang w:val="ru-RU"/>
              </w:rPr>
              <w:t>___________________________</w:t>
            </w:r>
          </w:p>
          <w:p w14:paraId="4332AAA9" w14:textId="77777777" w:rsidR="0038400D" w:rsidRPr="00F66386"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գտնվելու</w:t>
            </w:r>
            <w:proofErr w:type="spellEnd"/>
            <w:r w:rsidRPr="00F66386">
              <w:rPr>
                <w:rFonts w:ascii="GHEA Grapalat" w:hAnsi="GHEA Grapalat"/>
                <w:iCs/>
                <w:color w:val="000000"/>
                <w:sz w:val="21"/>
                <w:szCs w:val="21"/>
                <w:lang w:val="ru-RU"/>
              </w:rPr>
              <w:t xml:space="preserve"> </w:t>
            </w:r>
            <w:proofErr w:type="spellStart"/>
            <w:r w:rsidRPr="00A71D81">
              <w:rPr>
                <w:rFonts w:ascii="GHEA Grapalat" w:hAnsi="GHEA Grapalat"/>
                <w:iCs/>
                <w:color w:val="000000"/>
                <w:sz w:val="21"/>
                <w:szCs w:val="21"/>
              </w:rPr>
              <w:t>վայրը</w:t>
            </w:r>
            <w:proofErr w:type="spellEnd"/>
            <w:r w:rsidRPr="00F66386">
              <w:rPr>
                <w:rFonts w:ascii="GHEA Grapalat" w:hAnsi="GHEA Grapalat"/>
                <w:iCs/>
                <w:color w:val="000000"/>
                <w:sz w:val="21"/>
                <w:szCs w:val="21"/>
                <w:lang w:val="ru-RU"/>
              </w:rPr>
              <w:t xml:space="preserve"> ______________</w:t>
            </w:r>
          </w:p>
          <w:p w14:paraId="09C9DEE7" w14:textId="77777777" w:rsidR="0038400D" w:rsidRPr="00F66386"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հհ</w:t>
            </w:r>
            <w:proofErr w:type="spellEnd"/>
            <w:r w:rsidRPr="00F66386">
              <w:rPr>
                <w:rFonts w:ascii="GHEA Grapalat" w:hAnsi="GHEA Grapalat"/>
                <w:iCs/>
                <w:color w:val="000000"/>
                <w:sz w:val="21"/>
                <w:szCs w:val="21"/>
                <w:lang w:val="ru-RU"/>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BA301C">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14322" w14:textId="77777777" w:rsidR="00235B62" w:rsidRDefault="00235B62">
      <w:r>
        <w:separator/>
      </w:r>
    </w:p>
  </w:endnote>
  <w:endnote w:type="continuationSeparator" w:id="0">
    <w:p w14:paraId="788FD189" w14:textId="77777777" w:rsidR="00235B62" w:rsidRDefault="0023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Narrow"/>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Merriweather">
    <w:charset w:val="00"/>
    <w:family w:val="auto"/>
    <w:pitch w:val="variable"/>
    <w:sig w:usb0="20000207" w:usb1="00000002"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8A49C" w14:textId="77777777" w:rsidR="00235B62" w:rsidRDefault="00235B62">
      <w:r>
        <w:separator/>
      </w:r>
    </w:p>
  </w:footnote>
  <w:footnote w:type="continuationSeparator" w:id="0">
    <w:p w14:paraId="55705BFF" w14:textId="77777777" w:rsidR="00235B62" w:rsidRDefault="00235B62">
      <w:r>
        <w:continuationSeparator/>
      </w:r>
    </w:p>
  </w:footnote>
  <w:footnote w:id="1">
    <w:p w14:paraId="52880938" w14:textId="77777777" w:rsidR="00235B62" w:rsidRPr="006F2A6C" w:rsidRDefault="00235B62" w:rsidP="00414A70">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7E21AE53" w14:textId="77777777" w:rsidR="00235B62" w:rsidRPr="006265F4" w:rsidRDefault="00235B62"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4037984A" w14:textId="77777777" w:rsidR="00235B62" w:rsidRPr="000B7538" w:rsidRDefault="00235B62" w:rsidP="00A472CE">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2FDA36A9" w14:textId="77777777" w:rsidR="00235B62" w:rsidRPr="000B7538" w:rsidRDefault="00235B62" w:rsidP="00A472CE">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616FBAD3" w14:textId="77777777" w:rsidR="00235B62" w:rsidRPr="00523B4A" w:rsidRDefault="00235B62" w:rsidP="00A472CE">
      <w:pPr>
        <w:pStyle w:val="af2"/>
        <w:rPr>
          <w:rFonts w:asciiTheme="minorHAnsi" w:hAnsiTheme="minorHAnsi"/>
        </w:rPr>
      </w:pPr>
    </w:p>
  </w:footnote>
  <w:footnote w:id="4">
    <w:p w14:paraId="28B63088" w14:textId="77777777" w:rsidR="00235B62" w:rsidRPr="006265F4" w:rsidRDefault="00235B62"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235B62" w:rsidRPr="006265F4" w:rsidRDefault="00235B62"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235B62" w:rsidRPr="006265F4" w:rsidDel="00856FDE" w:rsidRDefault="00235B62" w:rsidP="00B2572B">
      <w:pPr>
        <w:pStyle w:val="af2"/>
        <w:rPr>
          <w:del w:id="7" w:author="User" w:date="2019-05-26T09:57:00Z"/>
          <w:i/>
          <w:lang w:val="af-ZA"/>
        </w:rPr>
      </w:pPr>
    </w:p>
  </w:footnote>
  <w:footnote w:id="5">
    <w:p w14:paraId="39FC6E4D" w14:textId="7CDA7C37" w:rsidR="00235B62" w:rsidRPr="00C65A05" w:rsidRDefault="00235B62" w:rsidP="00C65A05">
      <w:pPr>
        <w:rPr>
          <w:rFonts w:ascii="GHEA Grapalat" w:hAnsi="GHEA Grapalat"/>
          <w:i/>
          <w:sz w:val="16"/>
          <w:lang w:val="hy-AM"/>
        </w:rPr>
      </w:pPr>
      <w:r w:rsidRPr="006265F4">
        <w:rPr>
          <w:color w:val="FFFFFF"/>
          <w:vertAlign w:val="superscript"/>
          <w:lang w:val="af-ZA"/>
        </w:rPr>
        <w:t>2</w:t>
      </w:r>
    </w:p>
  </w:footnote>
  <w:footnote w:id="6">
    <w:p w14:paraId="24204C2D" w14:textId="77777777" w:rsidR="00235B62" w:rsidRPr="006265F4" w:rsidDel="007942E8" w:rsidRDefault="00235B62" w:rsidP="00071D1C">
      <w:pPr>
        <w:pStyle w:val="af2"/>
        <w:jc w:val="both"/>
        <w:rPr>
          <w:del w:id="8"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7">
    <w:p w14:paraId="061729C7" w14:textId="5580861F" w:rsidR="00235B62" w:rsidRPr="006265F4" w:rsidDel="007942E8" w:rsidRDefault="00235B62" w:rsidP="00071D1C">
      <w:pPr>
        <w:pStyle w:val="af2"/>
        <w:rPr>
          <w:del w:id="9" w:author="User" w:date="2019-05-26T10:02:00Z"/>
          <w:lang w:val="hy-AM"/>
        </w:rPr>
      </w:pPr>
    </w:p>
  </w:footnote>
  <w:footnote w:id="8">
    <w:p w14:paraId="41AA5916" w14:textId="03F866EB" w:rsidR="00235B62" w:rsidRPr="00F411F0" w:rsidRDefault="00235B62" w:rsidP="009123CA">
      <w:pPr>
        <w:pStyle w:val="af2"/>
        <w:jc w:val="both"/>
        <w:rPr>
          <w:rFonts w:asciiTheme="minorHAnsi" w:hAnsiTheme="minorHAnsi"/>
          <w:i/>
          <w:sz w:val="16"/>
          <w:szCs w:val="24"/>
          <w:lang w:val="hy-AM" w:eastAsia="en-US"/>
        </w:rPr>
      </w:pPr>
    </w:p>
    <w:p w14:paraId="3F2877C2" w14:textId="77777777" w:rsidR="00235B62" w:rsidRPr="006265F4" w:rsidDel="007942E8" w:rsidRDefault="00235B62" w:rsidP="009123CA">
      <w:pPr>
        <w:pStyle w:val="af2"/>
        <w:jc w:val="both"/>
        <w:rPr>
          <w:del w:id="10"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9">
    <w:p w14:paraId="0E87345B" w14:textId="77777777" w:rsidR="00235B62" w:rsidRPr="006265F4" w:rsidDel="007942E8" w:rsidRDefault="00235B62" w:rsidP="00071D1C">
      <w:pPr>
        <w:pStyle w:val="af2"/>
        <w:jc w:val="both"/>
        <w:rPr>
          <w:del w:id="11"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0">
    <w:p w14:paraId="73F04998" w14:textId="77777777" w:rsidR="00235B62" w:rsidRPr="006265F4" w:rsidDel="002877FC" w:rsidRDefault="00235B62" w:rsidP="00071D1C">
      <w:pPr>
        <w:pStyle w:val="af2"/>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1">
    <w:p w14:paraId="64443172" w14:textId="77777777" w:rsidR="00235B62" w:rsidRPr="006265F4" w:rsidDel="002877FC" w:rsidRDefault="00235B62" w:rsidP="00071D1C">
      <w:pPr>
        <w:pStyle w:val="af2"/>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2">
    <w:p w14:paraId="013DD12D" w14:textId="0D5412DA" w:rsidR="00235B62" w:rsidRPr="008C7473" w:rsidRDefault="00235B62">
      <w:pPr>
        <w:rPr>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417A"/>
    <w:multiLevelType w:val="multilevel"/>
    <w:tmpl w:val="55CA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0D6"/>
    <w:multiLevelType w:val="multilevel"/>
    <w:tmpl w:val="473C504C"/>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D65D9"/>
    <w:multiLevelType w:val="hybridMultilevel"/>
    <w:tmpl w:val="1EC0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F266B1"/>
    <w:multiLevelType w:val="hybridMultilevel"/>
    <w:tmpl w:val="9904B0C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58166A1"/>
    <w:multiLevelType w:val="hybridMultilevel"/>
    <w:tmpl w:val="57EA20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4827A85"/>
    <w:multiLevelType w:val="hybridMultilevel"/>
    <w:tmpl w:val="40DE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15:restartNumberingAfterBreak="0">
    <w:nsid w:val="5A204274"/>
    <w:multiLevelType w:val="hybridMultilevel"/>
    <w:tmpl w:val="A2D2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429D1"/>
    <w:multiLevelType w:val="hybridMultilevel"/>
    <w:tmpl w:val="CCA2E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0091169"/>
    <w:multiLevelType w:val="hybridMultilevel"/>
    <w:tmpl w:val="9EDCEF60"/>
    <w:lvl w:ilvl="0" w:tplc="47E8E23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565CB"/>
    <w:multiLevelType w:val="hybridMultilevel"/>
    <w:tmpl w:val="003EC582"/>
    <w:lvl w:ilvl="0" w:tplc="47E8E23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9634E2"/>
    <w:multiLevelType w:val="hybridMultilevel"/>
    <w:tmpl w:val="1FD8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69A5245C"/>
    <w:multiLevelType w:val="hybridMultilevel"/>
    <w:tmpl w:val="8E40BE5E"/>
    <w:lvl w:ilvl="0" w:tplc="4AD094EC">
      <w:numFmt w:val="bullet"/>
      <w:lvlText w:val="-"/>
      <w:lvlJc w:val="left"/>
      <w:pPr>
        <w:ind w:left="720" w:hanging="360"/>
      </w:pPr>
      <w:rPr>
        <w:rFonts w:ascii="GHEA Grapalat" w:eastAsiaTheme="minorHAns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5DC3BE3"/>
    <w:multiLevelType w:val="hybridMultilevel"/>
    <w:tmpl w:val="500E98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780757174">
    <w:abstractNumId w:val="25"/>
  </w:num>
  <w:num w:numId="2" w16cid:durableId="1901285871">
    <w:abstractNumId w:val="10"/>
  </w:num>
  <w:num w:numId="3" w16cid:durableId="1319529912">
    <w:abstractNumId w:val="23"/>
  </w:num>
  <w:num w:numId="4" w16cid:durableId="2059931919">
    <w:abstractNumId w:val="19"/>
  </w:num>
  <w:num w:numId="5" w16cid:durableId="1295796647">
    <w:abstractNumId w:val="30"/>
  </w:num>
  <w:num w:numId="6" w16cid:durableId="1376001099">
    <w:abstractNumId w:val="25"/>
    <w:lvlOverride w:ilvl="0">
      <w:startOverride w:val="1"/>
    </w:lvlOverride>
    <w:lvlOverride w:ilvl="1"/>
    <w:lvlOverride w:ilvl="2"/>
    <w:lvlOverride w:ilvl="3"/>
    <w:lvlOverride w:ilvl="4"/>
    <w:lvlOverride w:ilvl="5"/>
    <w:lvlOverride w:ilvl="6"/>
    <w:lvlOverride w:ilvl="7"/>
    <w:lvlOverride w:ilvl="8"/>
  </w:num>
  <w:num w:numId="7" w16cid:durableId="451857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45806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5788992">
    <w:abstractNumId w:val="22"/>
  </w:num>
  <w:num w:numId="10" w16cid:durableId="1970279970">
    <w:abstractNumId w:val="5"/>
  </w:num>
  <w:num w:numId="11" w16cid:durableId="1863786820">
    <w:abstractNumId w:val="9"/>
  </w:num>
  <w:num w:numId="12" w16cid:durableId="1600873253">
    <w:abstractNumId w:val="38"/>
  </w:num>
  <w:num w:numId="13" w16cid:durableId="336352780">
    <w:abstractNumId w:val="34"/>
  </w:num>
  <w:num w:numId="14" w16cid:durableId="1494220941">
    <w:abstractNumId w:val="12"/>
  </w:num>
  <w:num w:numId="15" w16cid:durableId="908464801">
    <w:abstractNumId w:val="35"/>
  </w:num>
  <w:num w:numId="16" w16cid:durableId="208763954">
    <w:abstractNumId w:val="17"/>
  </w:num>
  <w:num w:numId="17" w16cid:durableId="1523712487">
    <w:abstractNumId w:val="7"/>
  </w:num>
  <w:num w:numId="18" w16cid:durableId="1694771660">
    <w:abstractNumId w:val="1"/>
  </w:num>
  <w:num w:numId="19" w16cid:durableId="612438742">
    <w:abstractNumId w:val="3"/>
  </w:num>
  <w:num w:numId="20" w16cid:durableId="642272066">
    <w:abstractNumId w:val="2"/>
  </w:num>
  <w:num w:numId="21" w16cid:durableId="2008165510">
    <w:abstractNumId w:val="39"/>
  </w:num>
  <w:num w:numId="22" w16cid:durableId="2010907040">
    <w:abstractNumId w:val="37"/>
  </w:num>
  <w:num w:numId="23" w16cid:durableId="1005479252">
    <w:abstractNumId w:val="28"/>
  </w:num>
  <w:num w:numId="24" w16cid:durableId="1896089215">
    <w:abstractNumId w:val="0"/>
  </w:num>
  <w:num w:numId="25" w16cid:durableId="159346385">
    <w:abstractNumId w:val="15"/>
  </w:num>
  <w:num w:numId="26" w16cid:durableId="1475177297">
    <w:abstractNumId w:val="21"/>
  </w:num>
  <w:num w:numId="27" w16cid:durableId="524637939">
    <w:abstractNumId w:val="18"/>
  </w:num>
  <w:num w:numId="28" w16cid:durableId="1662731796">
    <w:abstractNumId w:val="11"/>
  </w:num>
  <w:num w:numId="29" w16cid:durableId="1975796633">
    <w:abstractNumId w:val="14"/>
  </w:num>
  <w:num w:numId="30" w16cid:durableId="1198203963">
    <w:abstractNumId w:val="24"/>
  </w:num>
  <w:num w:numId="31" w16cid:durableId="1176071344">
    <w:abstractNumId w:val="4"/>
  </w:num>
  <w:num w:numId="32" w16cid:durableId="2037922355">
    <w:abstractNumId w:val="33"/>
  </w:num>
  <w:num w:numId="33" w16cid:durableId="1588733147">
    <w:abstractNumId w:val="6"/>
  </w:num>
  <w:num w:numId="34" w16cid:durableId="291252643">
    <w:abstractNumId w:val="27"/>
  </w:num>
  <w:num w:numId="35" w16cid:durableId="612784631">
    <w:abstractNumId w:val="29"/>
  </w:num>
  <w:num w:numId="36" w16cid:durableId="1112240755">
    <w:abstractNumId w:val="31"/>
  </w:num>
  <w:num w:numId="37" w16cid:durableId="1795833008">
    <w:abstractNumId w:val="16"/>
  </w:num>
  <w:num w:numId="38" w16cid:durableId="1911577320">
    <w:abstractNumId w:val="32"/>
  </w:num>
  <w:num w:numId="39" w16cid:durableId="1696422016">
    <w:abstractNumId w:val="8"/>
  </w:num>
  <w:num w:numId="40" w16cid:durableId="1679501931">
    <w:abstractNumId w:val="20"/>
  </w:num>
  <w:num w:numId="41" w16cid:durableId="1045108176">
    <w:abstractNumId w:val="13"/>
  </w:num>
  <w:num w:numId="42" w16cid:durableId="191378754">
    <w:abstractNumId w:val="36"/>
  </w:num>
  <w:num w:numId="43" w16cid:durableId="23948157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417"/>
    <w:rsid w:val="00000958"/>
    <w:rsid w:val="00000AC4"/>
    <w:rsid w:val="000013D6"/>
    <w:rsid w:val="000016BB"/>
    <w:rsid w:val="00002C23"/>
    <w:rsid w:val="000031E3"/>
    <w:rsid w:val="000033BC"/>
    <w:rsid w:val="00003DF0"/>
    <w:rsid w:val="00005246"/>
    <w:rsid w:val="000058CF"/>
    <w:rsid w:val="00005D30"/>
    <w:rsid w:val="000071B8"/>
    <w:rsid w:val="000076A1"/>
    <w:rsid w:val="0000776B"/>
    <w:rsid w:val="00012347"/>
    <w:rsid w:val="00012D0B"/>
    <w:rsid w:val="00012E2C"/>
    <w:rsid w:val="00013093"/>
    <w:rsid w:val="000132F3"/>
    <w:rsid w:val="00013C24"/>
    <w:rsid w:val="00013D02"/>
    <w:rsid w:val="000149F3"/>
    <w:rsid w:val="00014B97"/>
    <w:rsid w:val="00014D2F"/>
    <w:rsid w:val="0001739F"/>
    <w:rsid w:val="00017484"/>
    <w:rsid w:val="000206DA"/>
    <w:rsid w:val="00020C83"/>
    <w:rsid w:val="00021831"/>
    <w:rsid w:val="00021C2E"/>
    <w:rsid w:val="00022E84"/>
    <w:rsid w:val="000231A8"/>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9AE"/>
    <w:rsid w:val="00034CED"/>
    <w:rsid w:val="000356CC"/>
    <w:rsid w:val="00037DDE"/>
    <w:rsid w:val="00037F3F"/>
    <w:rsid w:val="000408D8"/>
    <w:rsid w:val="00041323"/>
    <w:rsid w:val="000413C6"/>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6DFE"/>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01"/>
    <w:rsid w:val="00087A30"/>
    <w:rsid w:val="000911CA"/>
    <w:rsid w:val="00091EBC"/>
    <w:rsid w:val="00092D0A"/>
    <w:rsid w:val="0009380C"/>
    <w:rsid w:val="0009449B"/>
    <w:rsid w:val="000946A3"/>
    <w:rsid w:val="000952D8"/>
    <w:rsid w:val="000958BA"/>
    <w:rsid w:val="00095EB1"/>
    <w:rsid w:val="00096865"/>
    <w:rsid w:val="00096EE1"/>
    <w:rsid w:val="00097DE8"/>
    <w:rsid w:val="000A1C39"/>
    <w:rsid w:val="000A1F01"/>
    <w:rsid w:val="000A37CE"/>
    <w:rsid w:val="000A3FC0"/>
    <w:rsid w:val="000A4071"/>
    <w:rsid w:val="000A5B16"/>
    <w:rsid w:val="000A6B75"/>
    <w:rsid w:val="000A72AD"/>
    <w:rsid w:val="000A7528"/>
    <w:rsid w:val="000B033F"/>
    <w:rsid w:val="000B07DF"/>
    <w:rsid w:val="000B1088"/>
    <w:rsid w:val="000B259E"/>
    <w:rsid w:val="000B35EC"/>
    <w:rsid w:val="000B5AE5"/>
    <w:rsid w:val="000B700B"/>
    <w:rsid w:val="000B7538"/>
    <w:rsid w:val="000B7641"/>
    <w:rsid w:val="000B7C54"/>
    <w:rsid w:val="000C0396"/>
    <w:rsid w:val="000C062F"/>
    <w:rsid w:val="000C0A9D"/>
    <w:rsid w:val="000C165F"/>
    <w:rsid w:val="000C2946"/>
    <w:rsid w:val="000C36C6"/>
    <w:rsid w:val="000C5A09"/>
    <w:rsid w:val="000C6F81"/>
    <w:rsid w:val="000C78C9"/>
    <w:rsid w:val="000D03F5"/>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068A"/>
    <w:rsid w:val="00101445"/>
    <w:rsid w:val="00101C9A"/>
    <w:rsid w:val="00101F06"/>
    <w:rsid w:val="00102291"/>
    <w:rsid w:val="00102F8B"/>
    <w:rsid w:val="0010323D"/>
    <w:rsid w:val="00104861"/>
    <w:rsid w:val="00106365"/>
    <w:rsid w:val="00106D44"/>
    <w:rsid w:val="00106DEE"/>
    <w:rsid w:val="00106F3B"/>
    <w:rsid w:val="001104BA"/>
    <w:rsid w:val="001108CE"/>
    <w:rsid w:val="00110D13"/>
    <w:rsid w:val="0011131D"/>
    <w:rsid w:val="00113F0D"/>
    <w:rsid w:val="00115905"/>
    <w:rsid w:val="001159FA"/>
    <w:rsid w:val="00115A7C"/>
    <w:rsid w:val="0011611E"/>
    <w:rsid w:val="00116E47"/>
    <w:rsid w:val="00117020"/>
    <w:rsid w:val="00117964"/>
    <w:rsid w:val="00117DAA"/>
    <w:rsid w:val="00120140"/>
    <w:rsid w:val="00122684"/>
    <w:rsid w:val="001241F6"/>
    <w:rsid w:val="001242C4"/>
    <w:rsid w:val="00124461"/>
    <w:rsid w:val="00125C36"/>
    <w:rsid w:val="001276C9"/>
    <w:rsid w:val="00130202"/>
    <w:rsid w:val="0013039F"/>
    <w:rsid w:val="001305C6"/>
    <w:rsid w:val="0013139F"/>
    <w:rsid w:val="00131E9C"/>
    <w:rsid w:val="00132FA8"/>
    <w:rsid w:val="00133A5A"/>
    <w:rsid w:val="00133A7E"/>
    <w:rsid w:val="00133CE4"/>
    <w:rsid w:val="00133D21"/>
    <w:rsid w:val="00134D6E"/>
    <w:rsid w:val="00134DC5"/>
    <w:rsid w:val="001355F9"/>
    <w:rsid w:val="00135840"/>
    <w:rsid w:val="001369CB"/>
    <w:rsid w:val="001377BA"/>
    <w:rsid w:val="00137A5C"/>
    <w:rsid w:val="001404FA"/>
    <w:rsid w:val="00140600"/>
    <w:rsid w:val="00140EE8"/>
    <w:rsid w:val="00142496"/>
    <w:rsid w:val="00143BD7"/>
    <w:rsid w:val="00143E8C"/>
    <w:rsid w:val="0014472E"/>
    <w:rsid w:val="00144F73"/>
    <w:rsid w:val="001458D6"/>
    <w:rsid w:val="00145CC3"/>
    <w:rsid w:val="00147CD0"/>
    <w:rsid w:val="00147F14"/>
    <w:rsid w:val="00150506"/>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0E80"/>
    <w:rsid w:val="0016111C"/>
    <w:rsid w:val="00161428"/>
    <w:rsid w:val="00161FE4"/>
    <w:rsid w:val="001635B8"/>
    <w:rsid w:val="00164962"/>
    <w:rsid w:val="00164BBC"/>
    <w:rsid w:val="0016519F"/>
    <w:rsid w:val="001669C1"/>
    <w:rsid w:val="001679A6"/>
    <w:rsid w:val="00167E19"/>
    <w:rsid w:val="001724D7"/>
    <w:rsid w:val="00172BD7"/>
    <w:rsid w:val="0017323F"/>
    <w:rsid w:val="001732FB"/>
    <w:rsid w:val="00174F52"/>
    <w:rsid w:val="00174FE1"/>
    <w:rsid w:val="00175F8F"/>
    <w:rsid w:val="00175FDC"/>
    <w:rsid w:val="001763F5"/>
    <w:rsid w:val="00176A38"/>
    <w:rsid w:val="00176A92"/>
    <w:rsid w:val="00177245"/>
    <w:rsid w:val="00177A5C"/>
    <w:rsid w:val="00177D71"/>
    <w:rsid w:val="00180333"/>
    <w:rsid w:val="001808AF"/>
    <w:rsid w:val="00180EB9"/>
    <w:rsid w:val="00180EE9"/>
    <w:rsid w:val="00181C60"/>
    <w:rsid w:val="00181F0F"/>
    <w:rsid w:val="00181F75"/>
    <w:rsid w:val="00183004"/>
    <w:rsid w:val="0018301A"/>
    <w:rsid w:val="00183066"/>
    <w:rsid w:val="001830FF"/>
    <w:rsid w:val="00183FEA"/>
    <w:rsid w:val="00184D18"/>
    <w:rsid w:val="00184F17"/>
    <w:rsid w:val="00185684"/>
    <w:rsid w:val="0018591C"/>
    <w:rsid w:val="00185DF9"/>
    <w:rsid w:val="00191D5F"/>
    <w:rsid w:val="00192606"/>
    <w:rsid w:val="00192A1F"/>
    <w:rsid w:val="001932A7"/>
    <w:rsid w:val="00193871"/>
    <w:rsid w:val="00193DFA"/>
    <w:rsid w:val="00194598"/>
    <w:rsid w:val="00194C36"/>
    <w:rsid w:val="00194DBD"/>
    <w:rsid w:val="00195835"/>
    <w:rsid w:val="00195F24"/>
    <w:rsid w:val="00196487"/>
    <w:rsid w:val="00197904"/>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2F63"/>
    <w:rsid w:val="001C3D83"/>
    <w:rsid w:val="001C3F6C"/>
    <w:rsid w:val="001C76F7"/>
    <w:rsid w:val="001C7C1A"/>
    <w:rsid w:val="001D1139"/>
    <w:rsid w:val="001D1D00"/>
    <w:rsid w:val="001D2D62"/>
    <w:rsid w:val="001D48C7"/>
    <w:rsid w:val="001D5FF7"/>
    <w:rsid w:val="001D6531"/>
    <w:rsid w:val="001D718C"/>
    <w:rsid w:val="001D7228"/>
    <w:rsid w:val="001D74FA"/>
    <w:rsid w:val="001D78C5"/>
    <w:rsid w:val="001E0216"/>
    <w:rsid w:val="001E17BA"/>
    <w:rsid w:val="001E2794"/>
    <w:rsid w:val="001E2814"/>
    <w:rsid w:val="001E55B2"/>
    <w:rsid w:val="001E56C9"/>
    <w:rsid w:val="001E5866"/>
    <w:rsid w:val="001E7733"/>
    <w:rsid w:val="001F0335"/>
    <w:rsid w:val="001F0371"/>
    <w:rsid w:val="001F17DE"/>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62AD"/>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4726"/>
    <w:rsid w:val="0023571C"/>
    <w:rsid w:val="00235B62"/>
    <w:rsid w:val="00236B75"/>
    <w:rsid w:val="00237957"/>
    <w:rsid w:val="0024027D"/>
    <w:rsid w:val="00240289"/>
    <w:rsid w:val="0024041A"/>
    <w:rsid w:val="00240EF1"/>
    <w:rsid w:val="0024186B"/>
    <w:rsid w:val="0024205E"/>
    <w:rsid w:val="00244642"/>
    <w:rsid w:val="00244B38"/>
    <w:rsid w:val="00246F46"/>
    <w:rsid w:val="0025145E"/>
    <w:rsid w:val="00251E84"/>
    <w:rsid w:val="00251F93"/>
    <w:rsid w:val="00252548"/>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450A"/>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2D2C"/>
    <w:rsid w:val="00283198"/>
    <w:rsid w:val="00283E26"/>
    <w:rsid w:val="00283F0A"/>
    <w:rsid w:val="002846B1"/>
    <w:rsid w:val="00285D2B"/>
    <w:rsid w:val="00286AD3"/>
    <w:rsid w:val="0028726A"/>
    <w:rsid w:val="002877FC"/>
    <w:rsid w:val="00287968"/>
    <w:rsid w:val="00287A2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2E4D"/>
    <w:rsid w:val="002A3785"/>
    <w:rsid w:val="002A4619"/>
    <w:rsid w:val="002A464D"/>
    <w:rsid w:val="002A5BDB"/>
    <w:rsid w:val="002A7380"/>
    <w:rsid w:val="002A76C6"/>
    <w:rsid w:val="002A7A40"/>
    <w:rsid w:val="002B01B8"/>
    <w:rsid w:val="002B0631"/>
    <w:rsid w:val="002B0AEA"/>
    <w:rsid w:val="002B103D"/>
    <w:rsid w:val="002B121D"/>
    <w:rsid w:val="002B14A9"/>
    <w:rsid w:val="002B155B"/>
    <w:rsid w:val="002B1ABE"/>
    <w:rsid w:val="002B1FC7"/>
    <w:rsid w:val="002B24A4"/>
    <w:rsid w:val="002B24E8"/>
    <w:rsid w:val="002B32D6"/>
    <w:rsid w:val="002B3E53"/>
    <w:rsid w:val="002B4FD9"/>
    <w:rsid w:val="002B50DB"/>
    <w:rsid w:val="002B5F87"/>
    <w:rsid w:val="002B6A60"/>
    <w:rsid w:val="002B7388"/>
    <w:rsid w:val="002B7594"/>
    <w:rsid w:val="002C071B"/>
    <w:rsid w:val="002C0DD6"/>
    <w:rsid w:val="002C0F2C"/>
    <w:rsid w:val="002C1050"/>
    <w:rsid w:val="002C1AE5"/>
    <w:rsid w:val="002C205F"/>
    <w:rsid w:val="002C27EB"/>
    <w:rsid w:val="002C2AAB"/>
    <w:rsid w:val="002C3C0C"/>
    <w:rsid w:val="002C3CAA"/>
    <w:rsid w:val="002C4DBF"/>
    <w:rsid w:val="002C565E"/>
    <w:rsid w:val="002C5EA7"/>
    <w:rsid w:val="002C6CF7"/>
    <w:rsid w:val="002C7037"/>
    <w:rsid w:val="002D02FE"/>
    <w:rsid w:val="002D0B8B"/>
    <w:rsid w:val="002D1AAA"/>
    <w:rsid w:val="002D20E8"/>
    <w:rsid w:val="002D236D"/>
    <w:rsid w:val="002D3C61"/>
    <w:rsid w:val="002D4250"/>
    <w:rsid w:val="002D4575"/>
    <w:rsid w:val="002D46FB"/>
    <w:rsid w:val="002D5CF0"/>
    <w:rsid w:val="002D601F"/>
    <w:rsid w:val="002D694F"/>
    <w:rsid w:val="002E0768"/>
    <w:rsid w:val="002E0877"/>
    <w:rsid w:val="002E0966"/>
    <w:rsid w:val="002E1C3D"/>
    <w:rsid w:val="002E3165"/>
    <w:rsid w:val="002E33D8"/>
    <w:rsid w:val="002E4305"/>
    <w:rsid w:val="002E530A"/>
    <w:rsid w:val="002E531D"/>
    <w:rsid w:val="002E6142"/>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6D1"/>
    <w:rsid w:val="00305E59"/>
    <w:rsid w:val="00305F6D"/>
    <w:rsid w:val="003064D4"/>
    <w:rsid w:val="00307F3C"/>
    <w:rsid w:val="003101E4"/>
    <w:rsid w:val="00310A82"/>
    <w:rsid w:val="00310B6E"/>
    <w:rsid w:val="00310ED2"/>
    <w:rsid w:val="00311076"/>
    <w:rsid w:val="003141B6"/>
    <w:rsid w:val="003147C1"/>
    <w:rsid w:val="00316381"/>
    <w:rsid w:val="003169A4"/>
    <w:rsid w:val="0032071C"/>
    <w:rsid w:val="00321A56"/>
    <w:rsid w:val="00321B20"/>
    <w:rsid w:val="00323B33"/>
    <w:rsid w:val="00324445"/>
    <w:rsid w:val="00325546"/>
    <w:rsid w:val="00325647"/>
    <w:rsid w:val="003257F0"/>
    <w:rsid w:val="003259C5"/>
    <w:rsid w:val="00325CC0"/>
    <w:rsid w:val="00326507"/>
    <w:rsid w:val="00326989"/>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46A"/>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72E"/>
    <w:rsid w:val="00374964"/>
    <w:rsid w:val="003755FD"/>
    <w:rsid w:val="00375D38"/>
    <w:rsid w:val="00375FD2"/>
    <w:rsid w:val="003760B7"/>
    <w:rsid w:val="00376D5B"/>
    <w:rsid w:val="00380094"/>
    <w:rsid w:val="00380721"/>
    <w:rsid w:val="00380CB0"/>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2C6A"/>
    <w:rsid w:val="0039338D"/>
    <w:rsid w:val="003946B4"/>
    <w:rsid w:val="003949A5"/>
    <w:rsid w:val="00395D6D"/>
    <w:rsid w:val="00395F9B"/>
    <w:rsid w:val="0039646A"/>
    <w:rsid w:val="00396D60"/>
    <w:rsid w:val="003972CC"/>
    <w:rsid w:val="0039754F"/>
    <w:rsid w:val="00397DC0"/>
    <w:rsid w:val="003A0A31"/>
    <w:rsid w:val="003A145D"/>
    <w:rsid w:val="003A2186"/>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695"/>
    <w:rsid w:val="003B6791"/>
    <w:rsid w:val="003B681E"/>
    <w:rsid w:val="003B7086"/>
    <w:rsid w:val="003B7D9D"/>
    <w:rsid w:val="003C11FC"/>
    <w:rsid w:val="003C1322"/>
    <w:rsid w:val="003C14BE"/>
    <w:rsid w:val="003C1679"/>
    <w:rsid w:val="003C1A7E"/>
    <w:rsid w:val="003C2125"/>
    <w:rsid w:val="003C29C6"/>
    <w:rsid w:val="003C2B7E"/>
    <w:rsid w:val="003C2BAE"/>
    <w:rsid w:val="003C2BDB"/>
    <w:rsid w:val="003C2BDC"/>
    <w:rsid w:val="003C3660"/>
    <w:rsid w:val="003C3E7A"/>
    <w:rsid w:val="003C4576"/>
    <w:rsid w:val="003C468C"/>
    <w:rsid w:val="003C53D4"/>
    <w:rsid w:val="003C5E16"/>
    <w:rsid w:val="003C66CF"/>
    <w:rsid w:val="003C6708"/>
    <w:rsid w:val="003C6A92"/>
    <w:rsid w:val="003C7160"/>
    <w:rsid w:val="003D0075"/>
    <w:rsid w:val="003D0940"/>
    <w:rsid w:val="003D14E9"/>
    <w:rsid w:val="003D1CF4"/>
    <w:rsid w:val="003D1FE3"/>
    <w:rsid w:val="003D3352"/>
    <w:rsid w:val="003D38D6"/>
    <w:rsid w:val="003D39F7"/>
    <w:rsid w:val="003D4374"/>
    <w:rsid w:val="003D56A5"/>
    <w:rsid w:val="003D7720"/>
    <w:rsid w:val="003D792E"/>
    <w:rsid w:val="003D7F8E"/>
    <w:rsid w:val="003E01D5"/>
    <w:rsid w:val="003E029A"/>
    <w:rsid w:val="003E093F"/>
    <w:rsid w:val="003E1421"/>
    <w:rsid w:val="003E1BE2"/>
    <w:rsid w:val="003E246C"/>
    <w:rsid w:val="003E2931"/>
    <w:rsid w:val="003E316E"/>
    <w:rsid w:val="003E3996"/>
    <w:rsid w:val="003E3B26"/>
    <w:rsid w:val="003E3FD0"/>
    <w:rsid w:val="003E4184"/>
    <w:rsid w:val="003E434B"/>
    <w:rsid w:val="003E54CB"/>
    <w:rsid w:val="003E63F7"/>
    <w:rsid w:val="003E6971"/>
    <w:rsid w:val="003E747C"/>
    <w:rsid w:val="003E7802"/>
    <w:rsid w:val="003E7941"/>
    <w:rsid w:val="003F1EEA"/>
    <w:rsid w:val="003F208A"/>
    <w:rsid w:val="003F21FC"/>
    <w:rsid w:val="003F264A"/>
    <w:rsid w:val="003F288F"/>
    <w:rsid w:val="003F300B"/>
    <w:rsid w:val="003F3613"/>
    <w:rsid w:val="003F3AE8"/>
    <w:rsid w:val="003F4C5E"/>
    <w:rsid w:val="003F6CF8"/>
    <w:rsid w:val="003F7B41"/>
    <w:rsid w:val="0040112D"/>
    <w:rsid w:val="0040134A"/>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A70"/>
    <w:rsid w:val="00415231"/>
    <w:rsid w:val="004152F6"/>
    <w:rsid w:val="00416F1E"/>
    <w:rsid w:val="00417553"/>
    <w:rsid w:val="004175B6"/>
    <w:rsid w:val="004177EC"/>
    <w:rsid w:val="0042084B"/>
    <w:rsid w:val="004241AD"/>
    <w:rsid w:val="00427EAA"/>
    <w:rsid w:val="004306D6"/>
    <w:rsid w:val="004313D4"/>
    <w:rsid w:val="00431998"/>
    <w:rsid w:val="00431A05"/>
    <w:rsid w:val="004320F2"/>
    <w:rsid w:val="00433F39"/>
    <w:rsid w:val="004348F9"/>
    <w:rsid w:val="00434D1C"/>
    <w:rsid w:val="00434DFF"/>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05D7"/>
    <w:rsid w:val="00452896"/>
    <w:rsid w:val="00454D73"/>
    <w:rsid w:val="0045525D"/>
    <w:rsid w:val="004553DE"/>
    <w:rsid w:val="00455EC9"/>
    <w:rsid w:val="00456BF0"/>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714"/>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1E9F"/>
    <w:rsid w:val="004A3051"/>
    <w:rsid w:val="004A3A81"/>
    <w:rsid w:val="004A712A"/>
    <w:rsid w:val="004A7722"/>
    <w:rsid w:val="004B1786"/>
    <w:rsid w:val="004B1E30"/>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C7A"/>
    <w:rsid w:val="004C6D52"/>
    <w:rsid w:val="004C77DB"/>
    <w:rsid w:val="004D0281"/>
    <w:rsid w:val="004D0AE2"/>
    <w:rsid w:val="004D1632"/>
    <w:rsid w:val="004D1C32"/>
    <w:rsid w:val="004D1E87"/>
    <w:rsid w:val="004D2727"/>
    <w:rsid w:val="004D28BA"/>
    <w:rsid w:val="004D2B4B"/>
    <w:rsid w:val="004D304E"/>
    <w:rsid w:val="004D42D0"/>
    <w:rsid w:val="004D5333"/>
    <w:rsid w:val="004D557A"/>
    <w:rsid w:val="004D5671"/>
    <w:rsid w:val="004D5D9B"/>
    <w:rsid w:val="004D6073"/>
    <w:rsid w:val="004D7784"/>
    <w:rsid w:val="004D77AD"/>
    <w:rsid w:val="004E0603"/>
    <w:rsid w:val="004E078B"/>
    <w:rsid w:val="004E144F"/>
    <w:rsid w:val="004E145D"/>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3D02"/>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9B9"/>
    <w:rsid w:val="00514B2A"/>
    <w:rsid w:val="0051520A"/>
    <w:rsid w:val="005162B1"/>
    <w:rsid w:val="005167C7"/>
    <w:rsid w:val="005168B9"/>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857"/>
    <w:rsid w:val="00530B6A"/>
    <w:rsid w:val="00530BD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627"/>
    <w:rsid w:val="005409F4"/>
    <w:rsid w:val="00540D68"/>
    <w:rsid w:val="00540EA9"/>
    <w:rsid w:val="005422AF"/>
    <w:rsid w:val="00542491"/>
    <w:rsid w:val="00542697"/>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11"/>
    <w:rsid w:val="00561FCA"/>
    <w:rsid w:val="00562EB1"/>
    <w:rsid w:val="00563192"/>
    <w:rsid w:val="0056331A"/>
    <w:rsid w:val="005639B0"/>
    <w:rsid w:val="00564FB7"/>
    <w:rsid w:val="00565307"/>
    <w:rsid w:val="0056625A"/>
    <w:rsid w:val="00567040"/>
    <w:rsid w:val="005670AA"/>
    <w:rsid w:val="0057139F"/>
    <w:rsid w:val="005716B8"/>
    <w:rsid w:val="00571702"/>
    <w:rsid w:val="00571B9D"/>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044F"/>
    <w:rsid w:val="005918A4"/>
    <w:rsid w:val="00591B02"/>
    <w:rsid w:val="00592A50"/>
    <w:rsid w:val="005939DE"/>
    <w:rsid w:val="0059404D"/>
    <w:rsid w:val="00594FEE"/>
    <w:rsid w:val="00595213"/>
    <w:rsid w:val="005953F4"/>
    <w:rsid w:val="005960B4"/>
    <w:rsid w:val="0059636E"/>
    <w:rsid w:val="00597BDB"/>
    <w:rsid w:val="005A1236"/>
    <w:rsid w:val="005A16C6"/>
    <w:rsid w:val="005A1D54"/>
    <w:rsid w:val="005A3360"/>
    <w:rsid w:val="005A3A35"/>
    <w:rsid w:val="005A3DC6"/>
    <w:rsid w:val="005A3EB8"/>
    <w:rsid w:val="005A3EDC"/>
    <w:rsid w:val="005A51C8"/>
    <w:rsid w:val="005A5B64"/>
    <w:rsid w:val="005A64FF"/>
    <w:rsid w:val="005A72DB"/>
    <w:rsid w:val="005A765C"/>
    <w:rsid w:val="005A7FD2"/>
    <w:rsid w:val="005B104E"/>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1B4B"/>
    <w:rsid w:val="005D26DF"/>
    <w:rsid w:val="005D2EDB"/>
    <w:rsid w:val="005D3674"/>
    <w:rsid w:val="005D3CF8"/>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29C8"/>
    <w:rsid w:val="0060505A"/>
    <w:rsid w:val="0060526C"/>
    <w:rsid w:val="00606328"/>
    <w:rsid w:val="0060652B"/>
    <w:rsid w:val="00606B84"/>
    <w:rsid w:val="0060715C"/>
    <w:rsid w:val="00613C1B"/>
    <w:rsid w:val="00614934"/>
    <w:rsid w:val="00614E4B"/>
    <w:rsid w:val="00615570"/>
    <w:rsid w:val="006158AD"/>
    <w:rsid w:val="00616808"/>
    <w:rsid w:val="006175DC"/>
    <w:rsid w:val="00617A6E"/>
    <w:rsid w:val="00620934"/>
    <w:rsid w:val="00620AB7"/>
    <w:rsid w:val="0062101F"/>
    <w:rsid w:val="00621350"/>
    <w:rsid w:val="00621D3B"/>
    <w:rsid w:val="00621E4B"/>
    <w:rsid w:val="00621FDC"/>
    <w:rsid w:val="00622578"/>
    <w:rsid w:val="006237BD"/>
    <w:rsid w:val="00623998"/>
    <w:rsid w:val="006265F4"/>
    <w:rsid w:val="00627101"/>
    <w:rsid w:val="0062728A"/>
    <w:rsid w:val="00627351"/>
    <w:rsid w:val="00627E00"/>
    <w:rsid w:val="00630BF1"/>
    <w:rsid w:val="00630CC3"/>
    <w:rsid w:val="0063101C"/>
    <w:rsid w:val="006311B5"/>
    <w:rsid w:val="00631658"/>
    <w:rsid w:val="00631744"/>
    <w:rsid w:val="00633389"/>
    <w:rsid w:val="00633E1E"/>
    <w:rsid w:val="00634DC9"/>
    <w:rsid w:val="00635D52"/>
    <w:rsid w:val="00637DAB"/>
    <w:rsid w:val="006406FD"/>
    <w:rsid w:val="00640A02"/>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0C3"/>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44FF"/>
    <w:rsid w:val="00685962"/>
    <w:rsid w:val="00685A30"/>
    <w:rsid w:val="00685C48"/>
    <w:rsid w:val="00691009"/>
    <w:rsid w:val="006912BB"/>
    <w:rsid w:val="0069263C"/>
    <w:rsid w:val="00692C09"/>
    <w:rsid w:val="00692FA3"/>
    <w:rsid w:val="00693C4E"/>
    <w:rsid w:val="006941B5"/>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49B"/>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5CF4"/>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22F"/>
    <w:rsid w:val="007402C8"/>
    <w:rsid w:val="0074030F"/>
    <w:rsid w:val="00740919"/>
    <w:rsid w:val="0074145B"/>
    <w:rsid w:val="00741823"/>
    <w:rsid w:val="007431AB"/>
    <w:rsid w:val="0074334C"/>
    <w:rsid w:val="00743D64"/>
    <w:rsid w:val="00743E75"/>
    <w:rsid w:val="00744742"/>
    <w:rsid w:val="00744D01"/>
    <w:rsid w:val="00745561"/>
    <w:rsid w:val="00747893"/>
    <w:rsid w:val="00750406"/>
    <w:rsid w:val="0075067F"/>
    <w:rsid w:val="00750AED"/>
    <w:rsid w:val="00751116"/>
    <w:rsid w:val="007525C0"/>
    <w:rsid w:val="00753610"/>
    <w:rsid w:val="00753C9B"/>
    <w:rsid w:val="00753E6E"/>
    <w:rsid w:val="007542A6"/>
    <w:rsid w:val="0075440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DB0"/>
    <w:rsid w:val="0076352E"/>
    <w:rsid w:val="0076368E"/>
    <w:rsid w:val="0076384C"/>
    <w:rsid w:val="00763EF7"/>
    <w:rsid w:val="00764AAD"/>
    <w:rsid w:val="007659E9"/>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0BEB"/>
    <w:rsid w:val="007811AE"/>
    <w:rsid w:val="007813EB"/>
    <w:rsid w:val="00781688"/>
    <w:rsid w:val="00781EF4"/>
    <w:rsid w:val="007821E6"/>
    <w:rsid w:val="0078236B"/>
    <w:rsid w:val="00782D3C"/>
    <w:rsid w:val="0078387F"/>
    <w:rsid w:val="007839E7"/>
    <w:rsid w:val="00784B86"/>
    <w:rsid w:val="00784CB7"/>
    <w:rsid w:val="007862B1"/>
    <w:rsid w:val="007866A2"/>
    <w:rsid w:val="0078774A"/>
    <w:rsid w:val="007878AF"/>
    <w:rsid w:val="007912D3"/>
    <w:rsid w:val="00791764"/>
    <w:rsid w:val="007930CD"/>
    <w:rsid w:val="00793108"/>
    <w:rsid w:val="00793E8B"/>
    <w:rsid w:val="007942E8"/>
    <w:rsid w:val="00794790"/>
    <w:rsid w:val="00794CDD"/>
    <w:rsid w:val="0079574B"/>
    <w:rsid w:val="00796076"/>
    <w:rsid w:val="00796146"/>
    <w:rsid w:val="007961A6"/>
    <w:rsid w:val="007967A5"/>
    <w:rsid w:val="007968A3"/>
    <w:rsid w:val="0079727E"/>
    <w:rsid w:val="007A16FB"/>
    <w:rsid w:val="007A2020"/>
    <w:rsid w:val="007A2E03"/>
    <w:rsid w:val="007A2E3D"/>
    <w:rsid w:val="007A2FC9"/>
    <w:rsid w:val="007A33D1"/>
    <w:rsid w:val="007A3986"/>
    <w:rsid w:val="007A3CA8"/>
    <w:rsid w:val="007A3E1F"/>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103"/>
    <w:rsid w:val="007E238F"/>
    <w:rsid w:val="007E2F6D"/>
    <w:rsid w:val="007E3AEE"/>
    <w:rsid w:val="007E46FE"/>
    <w:rsid w:val="007E4CC0"/>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3B8C"/>
    <w:rsid w:val="0080437A"/>
    <w:rsid w:val="00804641"/>
    <w:rsid w:val="00804FE3"/>
    <w:rsid w:val="008061D6"/>
    <w:rsid w:val="008069F0"/>
    <w:rsid w:val="00807178"/>
    <w:rsid w:val="0080763E"/>
    <w:rsid w:val="00807F1E"/>
    <w:rsid w:val="00807F3B"/>
    <w:rsid w:val="008105B4"/>
    <w:rsid w:val="00811D16"/>
    <w:rsid w:val="008128C9"/>
    <w:rsid w:val="00814170"/>
    <w:rsid w:val="00814DBD"/>
    <w:rsid w:val="00815259"/>
    <w:rsid w:val="008162C2"/>
    <w:rsid w:val="00816505"/>
    <w:rsid w:val="00817461"/>
    <w:rsid w:val="00820257"/>
    <w:rsid w:val="0082102B"/>
    <w:rsid w:val="00821921"/>
    <w:rsid w:val="008223F5"/>
    <w:rsid w:val="008225FF"/>
    <w:rsid w:val="00822942"/>
    <w:rsid w:val="008229D3"/>
    <w:rsid w:val="00823F20"/>
    <w:rsid w:val="00824F68"/>
    <w:rsid w:val="008258A1"/>
    <w:rsid w:val="00826193"/>
    <w:rsid w:val="008264EB"/>
    <w:rsid w:val="00830036"/>
    <w:rsid w:val="00830B85"/>
    <w:rsid w:val="00831C52"/>
    <w:rsid w:val="00831DC3"/>
    <w:rsid w:val="008326D8"/>
    <w:rsid w:val="0083296C"/>
    <w:rsid w:val="0083475E"/>
    <w:rsid w:val="008347CA"/>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2003"/>
    <w:rsid w:val="0088384C"/>
    <w:rsid w:val="00884204"/>
    <w:rsid w:val="00884822"/>
    <w:rsid w:val="00885B93"/>
    <w:rsid w:val="00886035"/>
    <w:rsid w:val="00886593"/>
    <w:rsid w:val="00886AA6"/>
    <w:rsid w:val="00886EFE"/>
    <w:rsid w:val="008870AF"/>
    <w:rsid w:val="00887807"/>
    <w:rsid w:val="008916DE"/>
    <w:rsid w:val="008920F8"/>
    <w:rsid w:val="0089384E"/>
    <w:rsid w:val="0089440A"/>
    <w:rsid w:val="00894F13"/>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A2F"/>
    <w:rsid w:val="008A5CEA"/>
    <w:rsid w:val="008A73D0"/>
    <w:rsid w:val="008A7905"/>
    <w:rsid w:val="008B12AF"/>
    <w:rsid w:val="008B1605"/>
    <w:rsid w:val="008B1B4F"/>
    <w:rsid w:val="008B24D2"/>
    <w:rsid w:val="008B4DB1"/>
    <w:rsid w:val="008B4FDA"/>
    <w:rsid w:val="008B62C8"/>
    <w:rsid w:val="008B73CD"/>
    <w:rsid w:val="008C0E12"/>
    <w:rsid w:val="008C17DA"/>
    <w:rsid w:val="008C343E"/>
    <w:rsid w:val="008C353D"/>
    <w:rsid w:val="008C417C"/>
    <w:rsid w:val="008C5FC1"/>
    <w:rsid w:val="008C65B6"/>
    <w:rsid w:val="008C6A78"/>
    <w:rsid w:val="008C7305"/>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A55"/>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57B1"/>
    <w:rsid w:val="008F6B74"/>
    <w:rsid w:val="008F7115"/>
    <w:rsid w:val="00902BB9"/>
    <w:rsid w:val="00902D0C"/>
    <w:rsid w:val="00903898"/>
    <w:rsid w:val="0090481C"/>
    <w:rsid w:val="00904926"/>
    <w:rsid w:val="00904931"/>
    <w:rsid w:val="0090510C"/>
    <w:rsid w:val="00905984"/>
    <w:rsid w:val="00905F57"/>
    <w:rsid w:val="00906104"/>
    <w:rsid w:val="00906204"/>
    <w:rsid w:val="00906C3E"/>
    <w:rsid w:val="00906D65"/>
    <w:rsid w:val="0091042F"/>
    <w:rsid w:val="0091064F"/>
    <w:rsid w:val="00910F71"/>
    <w:rsid w:val="009114A5"/>
    <w:rsid w:val="009123CA"/>
    <w:rsid w:val="00915104"/>
    <w:rsid w:val="00915337"/>
    <w:rsid w:val="0091566E"/>
    <w:rsid w:val="009160C2"/>
    <w:rsid w:val="00916A53"/>
    <w:rsid w:val="00917234"/>
    <w:rsid w:val="0091775C"/>
    <w:rsid w:val="00917FAA"/>
    <w:rsid w:val="00920009"/>
    <w:rsid w:val="00922306"/>
    <w:rsid w:val="009229DF"/>
    <w:rsid w:val="009247B8"/>
    <w:rsid w:val="00926875"/>
    <w:rsid w:val="00930322"/>
    <w:rsid w:val="00931A1F"/>
    <w:rsid w:val="009324BF"/>
    <w:rsid w:val="009334DB"/>
    <w:rsid w:val="009335A0"/>
    <w:rsid w:val="0093460D"/>
    <w:rsid w:val="0093467F"/>
    <w:rsid w:val="00934B33"/>
    <w:rsid w:val="00935003"/>
    <w:rsid w:val="009354D8"/>
    <w:rsid w:val="00936000"/>
    <w:rsid w:val="009365B5"/>
    <w:rsid w:val="0093713C"/>
    <w:rsid w:val="009374A0"/>
    <w:rsid w:val="00937899"/>
    <w:rsid w:val="00937B6A"/>
    <w:rsid w:val="00937F5E"/>
    <w:rsid w:val="00940C2A"/>
    <w:rsid w:val="00940FB3"/>
    <w:rsid w:val="00941136"/>
    <w:rsid w:val="009414B2"/>
    <w:rsid w:val="00941728"/>
    <w:rsid w:val="00941924"/>
    <w:rsid w:val="0094478E"/>
    <w:rsid w:val="0094684E"/>
    <w:rsid w:val="009471C4"/>
    <w:rsid w:val="00947D03"/>
    <w:rsid w:val="00950D11"/>
    <w:rsid w:val="0095176C"/>
    <w:rsid w:val="0095199F"/>
    <w:rsid w:val="00953F12"/>
    <w:rsid w:val="00954402"/>
    <w:rsid w:val="00954F59"/>
    <w:rsid w:val="00955A1E"/>
    <w:rsid w:val="00955CC1"/>
    <w:rsid w:val="00955E87"/>
    <w:rsid w:val="00956D11"/>
    <w:rsid w:val="00960802"/>
    <w:rsid w:val="00961895"/>
    <w:rsid w:val="00962585"/>
    <w:rsid w:val="0096260E"/>
    <w:rsid w:val="00962791"/>
    <w:rsid w:val="00963E00"/>
    <w:rsid w:val="009647B3"/>
    <w:rsid w:val="009648D5"/>
    <w:rsid w:val="00965350"/>
    <w:rsid w:val="00965B76"/>
    <w:rsid w:val="00965E05"/>
    <w:rsid w:val="00965FCF"/>
    <w:rsid w:val="009666E0"/>
    <w:rsid w:val="009710FA"/>
    <w:rsid w:val="00971CAE"/>
    <w:rsid w:val="00972668"/>
    <w:rsid w:val="009728A2"/>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D6"/>
    <w:rsid w:val="009A5190"/>
    <w:rsid w:val="009A73D5"/>
    <w:rsid w:val="009A796C"/>
    <w:rsid w:val="009A7A60"/>
    <w:rsid w:val="009A7E8F"/>
    <w:rsid w:val="009B0273"/>
    <w:rsid w:val="009B0824"/>
    <w:rsid w:val="009B0DA1"/>
    <w:rsid w:val="009B0E81"/>
    <w:rsid w:val="009B3CA3"/>
    <w:rsid w:val="009B5889"/>
    <w:rsid w:val="009B58F7"/>
    <w:rsid w:val="009B5ED1"/>
    <w:rsid w:val="009B6D58"/>
    <w:rsid w:val="009B7802"/>
    <w:rsid w:val="009C1A9B"/>
    <w:rsid w:val="009C1D0F"/>
    <w:rsid w:val="009C370D"/>
    <w:rsid w:val="009C3A21"/>
    <w:rsid w:val="009C3B73"/>
    <w:rsid w:val="009C3EC5"/>
    <w:rsid w:val="009C5F2A"/>
    <w:rsid w:val="009C6103"/>
    <w:rsid w:val="009C7DD3"/>
    <w:rsid w:val="009D037E"/>
    <w:rsid w:val="009D03A4"/>
    <w:rsid w:val="009D158E"/>
    <w:rsid w:val="009D2415"/>
    <w:rsid w:val="009D2800"/>
    <w:rsid w:val="009D352B"/>
    <w:rsid w:val="009D3747"/>
    <w:rsid w:val="009D47AF"/>
    <w:rsid w:val="009D62B8"/>
    <w:rsid w:val="009D64FE"/>
    <w:rsid w:val="009D6D1A"/>
    <w:rsid w:val="009D78BC"/>
    <w:rsid w:val="009D7947"/>
    <w:rsid w:val="009E0111"/>
    <w:rsid w:val="009E1525"/>
    <w:rsid w:val="009E19C7"/>
    <w:rsid w:val="009E2620"/>
    <w:rsid w:val="009E27FC"/>
    <w:rsid w:val="009E35C5"/>
    <w:rsid w:val="009E38B9"/>
    <w:rsid w:val="009E45F3"/>
    <w:rsid w:val="009E4A0F"/>
    <w:rsid w:val="009E5C25"/>
    <w:rsid w:val="009E7100"/>
    <w:rsid w:val="009F0660"/>
    <w:rsid w:val="009F06BA"/>
    <w:rsid w:val="009F18D0"/>
    <w:rsid w:val="009F1E67"/>
    <w:rsid w:val="009F1FF7"/>
    <w:rsid w:val="009F337A"/>
    <w:rsid w:val="009F39DC"/>
    <w:rsid w:val="009F4638"/>
    <w:rsid w:val="009F46C3"/>
    <w:rsid w:val="009F5D9B"/>
    <w:rsid w:val="009F64A7"/>
    <w:rsid w:val="009F7683"/>
    <w:rsid w:val="009F7C54"/>
    <w:rsid w:val="009F7D78"/>
    <w:rsid w:val="00A00BCA"/>
    <w:rsid w:val="00A00E74"/>
    <w:rsid w:val="00A0285A"/>
    <w:rsid w:val="00A04DB0"/>
    <w:rsid w:val="00A061E3"/>
    <w:rsid w:val="00A06D63"/>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1151"/>
    <w:rsid w:val="00A222D7"/>
    <w:rsid w:val="00A22548"/>
    <w:rsid w:val="00A22EB5"/>
    <w:rsid w:val="00A232D9"/>
    <w:rsid w:val="00A24827"/>
    <w:rsid w:val="00A249DB"/>
    <w:rsid w:val="00A24F80"/>
    <w:rsid w:val="00A27FAF"/>
    <w:rsid w:val="00A3062D"/>
    <w:rsid w:val="00A30B3F"/>
    <w:rsid w:val="00A31A12"/>
    <w:rsid w:val="00A31F51"/>
    <w:rsid w:val="00A3284C"/>
    <w:rsid w:val="00A33C08"/>
    <w:rsid w:val="00A34587"/>
    <w:rsid w:val="00A35C96"/>
    <w:rsid w:val="00A37070"/>
    <w:rsid w:val="00A40446"/>
    <w:rsid w:val="00A408CE"/>
    <w:rsid w:val="00A42216"/>
    <w:rsid w:val="00A42D1F"/>
    <w:rsid w:val="00A42E71"/>
    <w:rsid w:val="00A43166"/>
    <w:rsid w:val="00A4360B"/>
    <w:rsid w:val="00A4426D"/>
    <w:rsid w:val="00A45662"/>
    <w:rsid w:val="00A45946"/>
    <w:rsid w:val="00A45D0A"/>
    <w:rsid w:val="00A4729F"/>
    <w:rsid w:val="00A472CE"/>
    <w:rsid w:val="00A47A4E"/>
    <w:rsid w:val="00A5050E"/>
    <w:rsid w:val="00A51B73"/>
    <w:rsid w:val="00A51D7C"/>
    <w:rsid w:val="00A52061"/>
    <w:rsid w:val="00A524AC"/>
    <w:rsid w:val="00A530B3"/>
    <w:rsid w:val="00A536F4"/>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B97"/>
    <w:rsid w:val="00A67EAC"/>
    <w:rsid w:val="00A70355"/>
    <w:rsid w:val="00A7178B"/>
    <w:rsid w:val="00A71BBC"/>
    <w:rsid w:val="00A71D81"/>
    <w:rsid w:val="00A731B5"/>
    <w:rsid w:val="00A73661"/>
    <w:rsid w:val="00A738F6"/>
    <w:rsid w:val="00A747D4"/>
    <w:rsid w:val="00A7482D"/>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B32"/>
    <w:rsid w:val="00AA0F00"/>
    <w:rsid w:val="00AA13E4"/>
    <w:rsid w:val="00AA1568"/>
    <w:rsid w:val="00AA1BBF"/>
    <w:rsid w:val="00AA5305"/>
    <w:rsid w:val="00AA632C"/>
    <w:rsid w:val="00AA697C"/>
    <w:rsid w:val="00AA6F53"/>
    <w:rsid w:val="00AA706F"/>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C7BE0"/>
    <w:rsid w:val="00AD0441"/>
    <w:rsid w:val="00AD0AB3"/>
    <w:rsid w:val="00AD0BEB"/>
    <w:rsid w:val="00AD156B"/>
    <w:rsid w:val="00AD1BFE"/>
    <w:rsid w:val="00AD305B"/>
    <w:rsid w:val="00AD34C9"/>
    <w:rsid w:val="00AD4A6F"/>
    <w:rsid w:val="00AD522C"/>
    <w:rsid w:val="00AD5CF9"/>
    <w:rsid w:val="00AD6D6A"/>
    <w:rsid w:val="00AD766A"/>
    <w:rsid w:val="00AD7B20"/>
    <w:rsid w:val="00AE0487"/>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5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4BD"/>
    <w:rsid w:val="00B15AD9"/>
    <w:rsid w:val="00B1695D"/>
    <w:rsid w:val="00B169A3"/>
    <w:rsid w:val="00B16E83"/>
    <w:rsid w:val="00B176AF"/>
    <w:rsid w:val="00B2066D"/>
    <w:rsid w:val="00B20703"/>
    <w:rsid w:val="00B21689"/>
    <w:rsid w:val="00B217A5"/>
    <w:rsid w:val="00B21BA9"/>
    <w:rsid w:val="00B22646"/>
    <w:rsid w:val="00B2283B"/>
    <w:rsid w:val="00B2394E"/>
    <w:rsid w:val="00B25447"/>
    <w:rsid w:val="00B2561E"/>
    <w:rsid w:val="00B2572B"/>
    <w:rsid w:val="00B25FC4"/>
    <w:rsid w:val="00B26428"/>
    <w:rsid w:val="00B2681D"/>
    <w:rsid w:val="00B2752E"/>
    <w:rsid w:val="00B30994"/>
    <w:rsid w:val="00B31A6E"/>
    <w:rsid w:val="00B31A8B"/>
    <w:rsid w:val="00B32124"/>
    <w:rsid w:val="00B323FD"/>
    <w:rsid w:val="00B32C46"/>
    <w:rsid w:val="00B333DF"/>
    <w:rsid w:val="00B36E56"/>
    <w:rsid w:val="00B37250"/>
    <w:rsid w:val="00B40121"/>
    <w:rsid w:val="00B40233"/>
    <w:rsid w:val="00B413A8"/>
    <w:rsid w:val="00B425F0"/>
    <w:rsid w:val="00B4364F"/>
    <w:rsid w:val="00B44A1B"/>
    <w:rsid w:val="00B44A67"/>
    <w:rsid w:val="00B44DC4"/>
    <w:rsid w:val="00B46279"/>
    <w:rsid w:val="00B462B5"/>
    <w:rsid w:val="00B46624"/>
    <w:rsid w:val="00B46AA0"/>
    <w:rsid w:val="00B4794D"/>
    <w:rsid w:val="00B50F8D"/>
    <w:rsid w:val="00B514E8"/>
    <w:rsid w:val="00B51D9F"/>
    <w:rsid w:val="00B52987"/>
    <w:rsid w:val="00B52C16"/>
    <w:rsid w:val="00B5319F"/>
    <w:rsid w:val="00B53B93"/>
    <w:rsid w:val="00B53D73"/>
    <w:rsid w:val="00B54C65"/>
    <w:rsid w:val="00B54F63"/>
    <w:rsid w:val="00B553D4"/>
    <w:rsid w:val="00B55703"/>
    <w:rsid w:val="00B5713B"/>
    <w:rsid w:val="00B57948"/>
    <w:rsid w:val="00B57B59"/>
    <w:rsid w:val="00B57D12"/>
    <w:rsid w:val="00B61677"/>
    <w:rsid w:val="00B62020"/>
    <w:rsid w:val="00B62122"/>
    <w:rsid w:val="00B6283F"/>
    <w:rsid w:val="00B62D06"/>
    <w:rsid w:val="00B62DDA"/>
    <w:rsid w:val="00B63078"/>
    <w:rsid w:val="00B64118"/>
    <w:rsid w:val="00B643A5"/>
    <w:rsid w:val="00B64BF8"/>
    <w:rsid w:val="00B66C0B"/>
    <w:rsid w:val="00B67718"/>
    <w:rsid w:val="00B67736"/>
    <w:rsid w:val="00B67CCD"/>
    <w:rsid w:val="00B708EE"/>
    <w:rsid w:val="00B71D73"/>
    <w:rsid w:val="00B7248D"/>
    <w:rsid w:val="00B73AB8"/>
    <w:rsid w:val="00B73DE0"/>
    <w:rsid w:val="00B744F6"/>
    <w:rsid w:val="00B74FA3"/>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28B"/>
    <w:rsid w:val="00B975FA"/>
    <w:rsid w:val="00B9796D"/>
    <w:rsid w:val="00B97D91"/>
    <w:rsid w:val="00BA2C64"/>
    <w:rsid w:val="00BA301C"/>
    <w:rsid w:val="00BA3554"/>
    <w:rsid w:val="00BA632C"/>
    <w:rsid w:val="00BA7FAD"/>
    <w:rsid w:val="00BB1A5D"/>
    <w:rsid w:val="00BB1C9B"/>
    <w:rsid w:val="00BB1D8A"/>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6E"/>
    <w:rsid w:val="00BC4594"/>
    <w:rsid w:val="00BC4ABA"/>
    <w:rsid w:val="00BC5FEE"/>
    <w:rsid w:val="00BC6493"/>
    <w:rsid w:val="00BC6807"/>
    <w:rsid w:val="00BC6E1C"/>
    <w:rsid w:val="00BC6EE1"/>
    <w:rsid w:val="00BC6FA9"/>
    <w:rsid w:val="00BC723A"/>
    <w:rsid w:val="00BD0588"/>
    <w:rsid w:val="00BD0D0A"/>
    <w:rsid w:val="00BD1EEA"/>
    <w:rsid w:val="00BD2920"/>
    <w:rsid w:val="00BD3B55"/>
    <w:rsid w:val="00BD4817"/>
    <w:rsid w:val="00BD572E"/>
    <w:rsid w:val="00BD5F94"/>
    <w:rsid w:val="00BD5FE6"/>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030"/>
    <w:rsid w:val="00C024D3"/>
    <w:rsid w:val="00C029B6"/>
    <w:rsid w:val="00C03431"/>
    <w:rsid w:val="00C03728"/>
    <w:rsid w:val="00C0413D"/>
    <w:rsid w:val="00C04470"/>
    <w:rsid w:val="00C045A4"/>
    <w:rsid w:val="00C105F6"/>
    <w:rsid w:val="00C11551"/>
    <w:rsid w:val="00C11929"/>
    <w:rsid w:val="00C122A6"/>
    <w:rsid w:val="00C132F1"/>
    <w:rsid w:val="00C14561"/>
    <w:rsid w:val="00C14F1A"/>
    <w:rsid w:val="00C156C3"/>
    <w:rsid w:val="00C15998"/>
    <w:rsid w:val="00C15BC3"/>
    <w:rsid w:val="00C16602"/>
    <w:rsid w:val="00C16F3F"/>
    <w:rsid w:val="00C17414"/>
    <w:rsid w:val="00C207A1"/>
    <w:rsid w:val="00C2151D"/>
    <w:rsid w:val="00C22421"/>
    <w:rsid w:val="00C232E0"/>
    <w:rsid w:val="00C232F4"/>
    <w:rsid w:val="00C23B1B"/>
    <w:rsid w:val="00C23D48"/>
    <w:rsid w:val="00C23F1D"/>
    <w:rsid w:val="00C24256"/>
    <w:rsid w:val="00C247D4"/>
    <w:rsid w:val="00C255E4"/>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4C74"/>
    <w:rsid w:val="00C45620"/>
    <w:rsid w:val="00C4599B"/>
    <w:rsid w:val="00C464BA"/>
    <w:rsid w:val="00C47611"/>
    <w:rsid w:val="00C4795F"/>
    <w:rsid w:val="00C47D72"/>
    <w:rsid w:val="00C50D71"/>
    <w:rsid w:val="00C51512"/>
    <w:rsid w:val="00C51DE6"/>
    <w:rsid w:val="00C527F9"/>
    <w:rsid w:val="00C53926"/>
    <w:rsid w:val="00C53D1C"/>
    <w:rsid w:val="00C54464"/>
    <w:rsid w:val="00C546C5"/>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291"/>
    <w:rsid w:val="00C67E80"/>
    <w:rsid w:val="00C700FE"/>
    <w:rsid w:val="00C706F4"/>
    <w:rsid w:val="00C71E26"/>
    <w:rsid w:val="00C72606"/>
    <w:rsid w:val="00C727E5"/>
    <w:rsid w:val="00C72D0E"/>
    <w:rsid w:val="00C72E21"/>
    <w:rsid w:val="00C73E62"/>
    <w:rsid w:val="00C752FC"/>
    <w:rsid w:val="00C75A7D"/>
    <w:rsid w:val="00C801AB"/>
    <w:rsid w:val="00C8055A"/>
    <w:rsid w:val="00C806B2"/>
    <w:rsid w:val="00C807D9"/>
    <w:rsid w:val="00C80B25"/>
    <w:rsid w:val="00C80D21"/>
    <w:rsid w:val="00C81187"/>
    <w:rsid w:val="00C813A9"/>
    <w:rsid w:val="00C81FE2"/>
    <w:rsid w:val="00C82BD2"/>
    <w:rsid w:val="00C82D38"/>
    <w:rsid w:val="00C83D8F"/>
    <w:rsid w:val="00C83F86"/>
    <w:rsid w:val="00C84419"/>
    <w:rsid w:val="00C84D2D"/>
    <w:rsid w:val="00C85FFA"/>
    <w:rsid w:val="00C864DC"/>
    <w:rsid w:val="00C86769"/>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2BCC"/>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16DB"/>
    <w:rsid w:val="00CE2264"/>
    <w:rsid w:val="00CE3A99"/>
    <w:rsid w:val="00CE4815"/>
    <w:rsid w:val="00CE4D1D"/>
    <w:rsid w:val="00CE7B83"/>
    <w:rsid w:val="00CE7BF1"/>
    <w:rsid w:val="00CF0D0D"/>
    <w:rsid w:val="00CF12EE"/>
    <w:rsid w:val="00CF1653"/>
    <w:rsid w:val="00CF1742"/>
    <w:rsid w:val="00CF2191"/>
    <w:rsid w:val="00CF2304"/>
    <w:rsid w:val="00CF30C0"/>
    <w:rsid w:val="00CF34D0"/>
    <w:rsid w:val="00CF3B8F"/>
    <w:rsid w:val="00CF3C1C"/>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899"/>
    <w:rsid w:val="00D10B0C"/>
    <w:rsid w:val="00D11611"/>
    <w:rsid w:val="00D12A6B"/>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2C1"/>
    <w:rsid w:val="00D359EB"/>
    <w:rsid w:val="00D362DB"/>
    <w:rsid w:val="00D36D97"/>
    <w:rsid w:val="00D371A7"/>
    <w:rsid w:val="00D40327"/>
    <w:rsid w:val="00D411B6"/>
    <w:rsid w:val="00D42D0A"/>
    <w:rsid w:val="00D433D6"/>
    <w:rsid w:val="00D44F0E"/>
    <w:rsid w:val="00D4557B"/>
    <w:rsid w:val="00D463EA"/>
    <w:rsid w:val="00D46AA1"/>
    <w:rsid w:val="00D46D5B"/>
    <w:rsid w:val="00D46FA8"/>
    <w:rsid w:val="00D47316"/>
    <w:rsid w:val="00D47541"/>
    <w:rsid w:val="00D47A5B"/>
    <w:rsid w:val="00D47A9C"/>
    <w:rsid w:val="00D50810"/>
    <w:rsid w:val="00D50B56"/>
    <w:rsid w:val="00D50D81"/>
    <w:rsid w:val="00D50DBD"/>
    <w:rsid w:val="00D516BB"/>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DF7"/>
    <w:rsid w:val="00D642BB"/>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39D5"/>
    <w:rsid w:val="00D84287"/>
    <w:rsid w:val="00D84988"/>
    <w:rsid w:val="00D85304"/>
    <w:rsid w:val="00D86538"/>
    <w:rsid w:val="00D873FE"/>
    <w:rsid w:val="00D875CB"/>
    <w:rsid w:val="00D879FD"/>
    <w:rsid w:val="00D93027"/>
    <w:rsid w:val="00D9650F"/>
    <w:rsid w:val="00D970D2"/>
    <w:rsid w:val="00D974F4"/>
    <w:rsid w:val="00D976EB"/>
    <w:rsid w:val="00D977E8"/>
    <w:rsid w:val="00D97F87"/>
    <w:rsid w:val="00DA0240"/>
    <w:rsid w:val="00DA02DA"/>
    <w:rsid w:val="00DA0948"/>
    <w:rsid w:val="00DA0A4E"/>
    <w:rsid w:val="00DA0D47"/>
    <w:rsid w:val="00DA0F94"/>
    <w:rsid w:val="00DA0FDD"/>
    <w:rsid w:val="00DA10C9"/>
    <w:rsid w:val="00DA1AF1"/>
    <w:rsid w:val="00DA2289"/>
    <w:rsid w:val="00DA41B1"/>
    <w:rsid w:val="00DA548F"/>
    <w:rsid w:val="00DA687B"/>
    <w:rsid w:val="00DA6C97"/>
    <w:rsid w:val="00DB01A7"/>
    <w:rsid w:val="00DB0602"/>
    <w:rsid w:val="00DB2BCC"/>
    <w:rsid w:val="00DB3E17"/>
    <w:rsid w:val="00DB41B7"/>
    <w:rsid w:val="00DB4273"/>
    <w:rsid w:val="00DB4CC7"/>
    <w:rsid w:val="00DB4EFF"/>
    <w:rsid w:val="00DB53D8"/>
    <w:rsid w:val="00DB64C8"/>
    <w:rsid w:val="00DB6D02"/>
    <w:rsid w:val="00DC148A"/>
    <w:rsid w:val="00DC1B3F"/>
    <w:rsid w:val="00DC2183"/>
    <w:rsid w:val="00DC3470"/>
    <w:rsid w:val="00DC5233"/>
    <w:rsid w:val="00DC5332"/>
    <w:rsid w:val="00DC567F"/>
    <w:rsid w:val="00DC59F5"/>
    <w:rsid w:val="00DC6663"/>
    <w:rsid w:val="00DC6FEB"/>
    <w:rsid w:val="00DC769E"/>
    <w:rsid w:val="00DC7A3F"/>
    <w:rsid w:val="00DD0756"/>
    <w:rsid w:val="00DD2498"/>
    <w:rsid w:val="00DD264E"/>
    <w:rsid w:val="00DD322C"/>
    <w:rsid w:val="00DD3E3D"/>
    <w:rsid w:val="00DD4BCB"/>
    <w:rsid w:val="00DD4F48"/>
    <w:rsid w:val="00DD51F0"/>
    <w:rsid w:val="00DD5247"/>
    <w:rsid w:val="00DD56AA"/>
    <w:rsid w:val="00DD5CF9"/>
    <w:rsid w:val="00DD66E7"/>
    <w:rsid w:val="00DD6FDA"/>
    <w:rsid w:val="00DE1323"/>
    <w:rsid w:val="00DE134D"/>
    <w:rsid w:val="00DE1C00"/>
    <w:rsid w:val="00DE2556"/>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6816"/>
    <w:rsid w:val="00E17988"/>
    <w:rsid w:val="00E17B5D"/>
    <w:rsid w:val="00E20011"/>
    <w:rsid w:val="00E2073B"/>
    <w:rsid w:val="00E207EB"/>
    <w:rsid w:val="00E20B3E"/>
    <w:rsid w:val="00E20E95"/>
    <w:rsid w:val="00E21547"/>
    <w:rsid w:val="00E2217F"/>
    <w:rsid w:val="00E222A7"/>
    <w:rsid w:val="00E2245F"/>
    <w:rsid w:val="00E22810"/>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CAF"/>
    <w:rsid w:val="00E33E30"/>
    <w:rsid w:val="00E34189"/>
    <w:rsid w:val="00E34F0D"/>
    <w:rsid w:val="00E3653D"/>
    <w:rsid w:val="00E36717"/>
    <w:rsid w:val="00E36A86"/>
    <w:rsid w:val="00E3792E"/>
    <w:rsid w:val="00E410D5"/>
    <w:rsid w:val="00E41156"/>
    <w:rsid w:val="00E4153F"/>
    <w:rsid w:val="00E41620"/>
    <w:rsid w:val="00E41A8D"/>
    <w:rsid w:val="00E41C03"/>
    <w:rsid w:val="00E4239E"/>
    <w:rsid w:val="00E42423"/>
    <w:rsid w:val="00E42FEB"/>
    <w:rsid w:val="00E430BF"/>
    <w:rsid w:val="00E43CEB"/>
    <w:rsid w:val="00E44312"/>
    <w:rsid w:val="00E449ED"/>
    <w:rsid w:val="00E44D86"/>
    <w:rsid w:val="00E45007"/>
    <w:rsid w:val="00E45ACA"/>
    <w:rsid w:val="00E45C7F"/>
    <w:rsid w:val="00E46422"/>
    <w:rsid w:val="00E46DBA"/>
    <w:rsid w:val="00E51117"/>
    <w:rsid w:val="00E51EEA"/>
    <w:rsid w:val="00E5348C"/>
    <w:rsid w:val="00E54297"/>
    <w:rsid w:val="00E54B2C"/>
    <w:rsid w:val="00E5510F"/>
    <w:rsid w:val="00E55326"/>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1FA"/>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20C"/>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39"/>
    <w:rsid w:val="00EB22CF"/>
    <w:rsid w:val="00EB25F3"/>
    <w:rsid w:val="00EB2AE8"/>
    <w:rsid w:val="00EB35E7"/>
    <w:rsid w:val="00EB395D"/>
    <w:rsid w:val="00EB42B2"/>
    <w:rsid w:val="00EB487B"/>
    <w:rsid w:val="00EB5989"/>
    <w:rsid w:val="00EB5A77"/>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703"/>
    <w:rsid w:val="00ED6836"/>
    <w:rsid w:val="00EE0172"/>
    <w:rsid w:val="00EE09A4"/>
    <w:rsid w:val="00EE0EB3"/>
    <w:rsid w:val="00EE0EF1"/>
    <w:rsid w:val="00EE11C5"/>
    <w:rsid w:val="00EE2663"/>
    <w:rsid w:val="00EE3E3E"/>
    <w:rsid w:val="00EE55F5"/>
    <w:rsid w:val="00EE5855"/>
    <w:rsid w:val="00EE5A09"/>
    <w:rsid w:val="00EE5E3B"/>
    <w:rsid w:val="00EE7019"/>
    <w:rsid w:val="00EE73A8"/>
    <w:rsid w:val="00EE7A99"/>
    <w:rsid w:val="00EF056B"/>
    <w:rsid w:val="00EF124E"/>
    <w:rsid w:val="00EF2078"/>
    <w:rsid w:val="00EF2159"/>
    <w:rsid w:val="00EF24C7"/>
    <w:rsid w:val="00EF273B"/>
    <w:rsid w:val="00EF2954"/>
    <w:rsid w:val="00EF2B43"/>
    <w:rsid w:val="00EF352E"/>
    <w:rsid w:val="00EF3662"/>
    <w:rsid w:val="00EF4630"/>
    <w:rsid w:val="00EF4A67"/>
    <w:rsid w:val="00EF4BBA"/>
    <w:rsid w:val="00EF6526"/>
    <w:rsid w:val="00EF6634"/>
    <w:rsid w:val="00EF6DF2"/>
    <w:rsid w:val="00EF7868"/>
    <w:rsid w:val="00F00C96"/>
    <w:rsid w:val="00F012D2"/>
    <w:rsid w:val="00F01D1E"/>
    <w:rsid w:val="00F025FC"/>
    <w:rsid w:val="00F02DBC"/>
    <w:rsid w:val="00F03B10"/>
    <w:rsid w:val="00F04C0B"/>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44"/>
    <w:rsid w:val="00F154A2"/>
    <w:rsid w:val="00F15F72"/>
    <w:rsid w:val="00F16EF4"/>
    <w:rsid w:val="00F1738A"/>
    <w:rsid w:val="00F20B78"/>
    <w:rsid w:val="00F20C18"/>
    <w:rsid w:val="00F20CF5"/>
    <w:rsid w:val="00F20DA5"/>
    <w:rsid w:val="00F213D0"/>
    <w:rsid w:val="00F21C25"/>
    <w:rsid w:val="00F22E0C"/>
    <w:rsid w:val="00F23100"/>
    <w:rsid w:val="00F23A51"/>
    <w:rsid w:val="00F242D7"/>
    <w:rsid w:val="00F24327"/>
    <w:rsid w:val="00F24898"/>
    <w:rsid w:val="00F24A51"/>
    <w:rsid w:val="00F24E9E"/>
    <w:rsid w:val="00F25B39"/>
    <w:rsid w:val="00F26162"/>
    <w:rsid w:val="00F263B3"/>
    <w:rsid w:val="00F2770D"/>
    <w:rsid w:val="00F27778"/>
    <w:rsid w:val="00F304CB"/>
    <w:rsid w:val="00F31B8C"/>
    <w:rsid w:val="00F339E3"/>
    <w:rsid w:val="00F35120"/>
    <w:rsid w:val="00F36E1F"/>
    <w:rsid w:val="00F377C0"/>
    <w:rsid w:val="00F37F2C"/>
    <w:rsid w:val="00F400E7"/>
    <w:rsid w:val="00F403A5"/>
    <w:rsid w:val="00F406AC"/>
    <w:rsid w:val="00F40755"/>
    <w:rsid w:val="00F40D4D"/>
    <w:rsid w:val="00F411F0"/>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2B2"/>
    <w:rsid w:val="00F64BF8"/>
    <w:rsid w:val="00F64DF9"/>
    <w:rsid w:val="00F658E7"/>
    <w:rsid w:val="00F66386"/>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1638"/>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C25"/>
    <w:rsid w:val="00F9448B"/>
    <w:rsid w:val="00F954E8"/>
    <w:rsid w:val="00F96621"/>
    <w:rsid w:val="00F97D3E"/>
    <w:rsid w:val="00FA0498"/>
    <w:rsid w:val="00FA0E1E"/>
    <w:rsid w:val="00FA0E41"/>
    <w:rsid w:val="00FA1AB3"/>
    <w:rsid w:val="00FA2BFA"/>
    <w:rsid w:val="00FA2FB6"/>
    <w:rsid w:val="00FA37C3"/>
    <w:rsid w:val="00FA409E"/>
    <w:rsid w:val="00FA4725"/>
    <w:rsid w:val="00FA4F9D"/>
    <w:rsid w:val="00FA5C44"/>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29A2"/>
    <w:rsid w:val="00FC31D8"/>
    <w:rsid w:val="00FC4412"/>
    <w:rsid w:val="00FC4575"/>
    <w:rsid w:val="00FC4B16"/>
    <w:rsid w:val="00FC5FA5"/>
    <w:rsid w:val="00FC6150"/>
    <w:rsid w:val="00FC6B2B"/>
    <w:rsid w:val="00FC6FBE"/>
    <w:rsid w:val="00FC730D"/>
    <w:rsid w:val="00FD06E3"/>
    <w:rsid w:val="00FD0747"/>
    <w:rsid w:val="00FD1148"/>
    <w:rsid w:val="00FD26FA"/>
    <w:rsid w:val="00FD2748"/>
    <w:rsid w:val="00FD2843"/>
    <w:rsid w:val="00FD2B51"/>
    <w:rsid w:val="00FD4DA5"/>
    <w:rsid w:val="00FD4DBF"/>
    <w:rsid w:val="00FD57B8"/>
    <w:rsid w:val="00FD5AE8"/>
    <w:rsid w:val="00FD6E05"/>
    <w:rsid w:val="00FD7291"/>
    <w:rsid w:val="00FD7772"/>
    <w:rsid w:val="00FE0C72"/>
    <w:rsid w:val="00FE1316"/>
    <w:rsid w:val="00FE20B2"/>
    <w:rsid w:val="00FE2467"/>
    <w:rsid w:val="00FE4310"/>
    <w:rsid w:val="00FE54DC"/>
    <w:rsid w:val="00FE5743"/>
    <w:rsid w:val="00FE5F71"/>
    <w:rsid w:val="00FE6887"/>
    <w:rsid w:val="00FE6C2A"/>
    <w:rsid w:val="00FE76B9"/>
    <w:rsid w:val="00FE7898"/>
    <w:rsid w:val="00FF00D9"/>
    <w:rsid w:val="00FF0766"/>
    <w:rsid w:val="00FF0775"/>
    <w:rsid w:val="00FF0FE2"/>
    <w:rsid w:val="00FF1424"/>
    <w:rsid w:val="00FF1D27"/>
    <w:rsid w:val="00FF207E"/>
    <w:rsid w:val="00FF281B"/>
    <w:rsid w:val="00FF28EE"/>
    <w:rsid w:val="00FF2E56"/>
    <w:rsid w:val="00FF3050"/>
    <w:rsid w:val="00FF331F"/>
    <w:rsid w:val="00FF3D6A"/>
    <w:rsid w:val="00FF3E3D"/>
    <w:rsid w:val="00FF3F8F"/>
    <w:rsid w:val="00FF5823"/>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FC819A13-29EC-41B3-AE05-779D69C4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uiPriority w:val="9"/>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uiPriority w:val="9"/>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uiPriority w:val="9"/>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96865"/>
    <w:rPr>
      <w:rFonts w:ascii="Arial Armenian" w:hAnsi="Arial Armenian"/>
      <w:sz w:val="28"/>
      <w:lang w:val="en-US" w:eastAsia="ru-RU" w:bidi="ar-SA"/>
    </w:rPr>
  </w:style>
  <w:style w:type="character" w:customStyle="1" w:styleId="30">
    <w:name w:val="Заголовок 3 Знак"/>
    <w:link w:val="3"/>
    <w:uiPriority w:val="9"/>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Char 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uiPriority w:val="9"/>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uto-style11">
    <w:name w:val="auto-style11"/>
    <w:rsid w:val="000413C6"/>
  </w:style>
  <w:style w:type="character" w:customStyle="1" w:styleId="k1s">
    <w:name w:val="k1s"/>
    <w:rsid w:val="0040134A"/>
  </w:style>
  <w:style w:type="paragraph" w:customStyle="1" w:styleId="12">
    <w:name w:val="Абзац списка1"/>
    <w:basedOn w:val="a"/>
    <w:qFormat/>
    <w:rsid w:val="004505D7"/>
    <w:pPr>
      <w:spacing w:after="200" w:line="276" w:lineRule="auto"/>
      <w:ind w:left="720"/>
      <w:contextualSpacing/>
    </w:pPr>
    <w:rPr>
      <w:rFonts w:ascii="Calibri" w:eastAsia="Calibri" w:hAnsi="Calibri"/>
      <w:sz w:val="22"/>
      <w:szCs w:val="22"/>
    </w:rPr>
  </w:style>
  <w:style w:type="paragraph" w:styleId="HTML">
    <w:name w:val="HTML Preformatted"/>
    <w:basedOn w:val="a"/>
    <w:link w:val="HTML0"/>
    <w:rsid w:val="0059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591B02"/>
    <w:rPr>
      <w:rFonts w:ascii="Courier New" w:hAnsi="Courier New" w:cs="Courier New"/>
      <w:lang w:val="ru-RU" w:eastAsia="ru-RU"/>
    </w:rPr>
  </w:style>
  <w:style w:type="character" w:customStyle="1" w:styleId="base">
    <w:name w:val="base"/>
    <w:basedOn w:val="a0"/>
    <w:rsid w:val="00904931"/>
  </w:style>
  <w:style w:type="paragraph" w:customStyle="1" w:styleId="Pa1">
    <w:name w:val="Pa1"/>
    <w:basedOn w:val="a"/>
    <w:next w:val="a"/>
    <w:uiPriority w:val="99"/>
    <w:rsid w:val="007E4CC0"/>
    <w:pPr>
      <w:autoSpaceDE w:val="0"/>
      <w:autoSpaceDN w:val="0"/>
      <w:adjustRightInd w:val="0"/>
      <w:spacing w:line="241" w:lineRule="atLeast"/>
    </w:pPr>
    <w:rPr>
      <w:rFonts w:ascii="Helvetica 45 Light" w:eastAsiaTheme="minorHAnsi" w:hAnsi="Helvetica 45 Light" w:cstheme="minorBidi"/>
    </w:rPr>
  </w:style>
  <w:style w:type="character" w:customStyle="1" w:styleId="A70">
    <w:name w:val="A7"/>
    <w:uiPriority w:val="99"/>
    <w:rsid w:val="007E4CC0"/>
    <w:rPr>
      <w:rFonts w:cs="Helvetica 45 Light"/>
      <w:color w:val="211D1E"/>
      <w:sz w:val="14"/>
      <w:szCs w:val="14"/>
    </w:rPr>
  </w:style>
  <w:style w:type="character" w:customStyle="1" w:styleId="13">
    <w:name w:val="Неразрешенное упоминание1"/>
    <w:uiPriority w:val="99"/>
    <w:semiHidden/>
    <w:unhideWhenUsed/>
    <w:rsid w:val="00414A70"/>
    <w:rPr>
      <w:color w:val="605E5C"/>
      <w:shd w:val="clear" w:color="auto" w:fill="E1DFDD"/>
    </w:rPr>
  </w:style>
  <w:style w:type="character" w:customStyle="1" w:styleId="tlid-translation">
    <w:name w:val="tlid-translation"/>
    <w:basedOn w:val="a0"/>
    <w:rsid w:val="004F3D02"/>
  </w:style>
  <w:style w:type="character" w:customStyle="1" w:styleId="auto-style69">
    <w:name w:val="auto-style69"/>
    <w:basedOn w:val="a0"/>
    <w:rsid w:val="00D50DBD"/>
  </w:style>
  <w:style w:type="character" w:customStyle="1" w:styleId="auto-style57">
    <w:name w:val="auto-style57"/>
    <w:basedOn w:val="a0"/>
    <w:rsid w:val="00D50DBD"/>
  </w:style>
  <w:style w:type="character" w:customStyle="1" w:styleId="auto-style41">
    <w:name w:val="auto-style41"/>
    <w:basedOn w:val="a0"/>
    <w:rsid w:val="00D50DBD"/>
  </w:style>
  <w:style w:type="character" w:customStyle="1" w:styleId="25">
    <w:name w:val="Неразрешенное упоминание2"/>
    <w:basedOn w:val="a0"/>
    <w:uiPriority w:val="99"/>
    <w:semiHidden/>
    <w:unhideWhenUsed/>
    <w:rsid w:val="00F01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515496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4757755">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2257824">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32184863">
      <w:bodyDiv w:val="1"/>
      <w:marLeft w:val="0"/>
      <w:marRight w:val="0"/>
      <w:marTop w:val="0"/>
      <w:marBottom w:val="0"/>
      <w:divBdr>
        <w:top w:val="none" w:sz="0" w:space="0" w:color="auto"/>
        <w:left w:val="none" w:sz="0" w:space="0" w:color="auto"/>
        <w:bottom w:val="none" w:sz="0" w:space="0" w:color="auto"/>
        <w:right w:val="none" w:sz="0" w:space="0" w:color="auto"/>
      </w:divBdr>
    </w:div>
    <w:div w:id="6072000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52167440">
      <w:bodyDiv w:val="1"/>
      <w:marLeft w:val="0"/>
      <w:marRight w:val="0"/>
      <w:marTop w:val="0"/>
      <w:marBottom w:val="0"/>
      <w:divBdr>
        <w:top w:val="none" w:sz="0" w:space="0" w:color="auto"/>
        <w:left w:val="none" w:sz="0" w:space="0" w:color="auto"/>
        <w:bottom w:val="none" w:sz="0" w:space="0" w:color="auto"/>
        <w:right w:val="none" w:sz="0" w:space="0" w:color="auto"/>
      </w:divBdr>
    </w:div>
    <w:div w:id="771784616">
      <w:bodyDiv w:val="1"/>
      <w:marLeft w:val="0"/>
      <w:marRight w:val="0"/>
      <w:marTop w:val="0"/>
      <w:marBottom w:val="0"/>
      <w:divBdr>
        <w:top w:val="none" w:sz="0" w:space="0" w:color="auto"/>
        <w:left w:val="none" w:sz="0" w:space="0" w:color="auto"/>
        <w:bottom w:val="none" w:sz="0" w:space="0" w:color="auto"/>
        <w:right w:val="none" w:sz="0" w:space="0" w:color="auto"/>
      </w:divBdr>
      <w:divsChild>
        <w:div w:id="450242408">
          <w:marLeft w:val="0"/>
          <w:marRight w:val="0"/>
          <w:marTop w:val="0"/>
          <w:marBottom w:val="0"/>
          <w:divBdr>
            <w:top w:val="none" w:sz="0" w:space="0" w:color="auto"/>
            <w:left w:val="none" w:sz="0" w:space="0" w:color="auto"/>
            <w:bottom w:val="none" w:sz="0" w:space="0" w:color="auto"/>
            <w:right w:val="none" w:sz="0" w:space="0" w:color="auto"/>
          </w:divBdr>
        </w:div>
      </w:divsChild>
    </w:div>
    <w:div w:id="786583885">
      <w:bodyDiv w:val="1"/>
      <w:marLeft w:val="0"/>
      <w:marRight w:val="0"/>
      <w:marTop w:val="0"/>
      <w:marBottom w:val="0"/>
      <w:divBdr>
        <w:top w:val="none" w:sz="0" w:space="0" w:color="auto"/>
        <w:left w:val="none" w:sz="0" w:space="0" w:color="auto"/>
        <w:bottom w:val="none" w:sz="0" w:space="0" w:color="auto"/>
        <w:right w:val="none" w:sz="0" w:space="0" w:color="auto"/>
      </w:divBdr>
    </w:div>
    <w:div w:id="828790274">
      <w:bodyDiv w:val="1"/>
      <w:marLeft w:val="0"/>
      <w:marRight w:val="0"/>
      <w:marTop w:val="0"/>
      <w:marBottom w:val="0"/>
      <w:divBdr>
        <w:top w:val="none" w:sz="0" w:space="0" w:color="auto"/>
        <w:left w:val="none" w:sz="0" w:space="0" w:color="auto"/>
        <w:bottom w:val="none" w:sz="0" w:space="0" w:color="auto"/>
        <w:right w:val="none" w:sz="0" w:space="0" w:color="auto"/>
      </w:divBdr>
    </w:div>
    <w:div w:id="828908779">
      <w:bodyDiv w:val="1"/>
      <w:marLeft w:val="0"/>
      <w:marRight w:val="0"/>
      <w:marTop w:val="0"/>
      <w:marBottom w:val="0"/>
      <w:divBdr>
        <w:top w:val="none" w:sz="0" w:space="0" w:color="auto"/>
        <w:left w:val="none" w:sz="0" w:space="0" w:color="auto"/>
        <w:bottom w:val="none" w:sz="0" w:space="0" w:color="auto"/>
        <w:right w:val="none" w:sz="0" w:space="0" w:color="auto"/>
      </w:divBdr>
    </w:div>
    <w:div w:id="98955844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530024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7238698">
      <w:bodyDiv w:val="1"/>
      <w:marLeft w:val="0"/>
      <w:marRight w:val="0"/>
      <w:marTop w:val="0"/>
      <w:marBottom w:val="0"/>
      <w:divBdr>
        <w:top w:val="none" w:sz="0" w:space="0" w:color="auto"/>
        <w:left w:val="none" w:sz="0" w:space="0" w:color="auto"/>
        <w:bottom w:val="none" w:sz="0" w:space="0" w:color="auto"/>
        <w:right w:val="none" w:sz="0" w:space="0" w:color="auto"/>
      </w:divBdr>
    </w:div>
    <w:div w:id="1140685486">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39052901">
      <w:bodyDiv w:val="1"/>
      <w:marLeft w:val="0"/>
      <w:marRight w:val="0"/>
      <w:marTop w:val="0"/>
      <w:marBottom w:val="0"/>
      <w:divBdr>
        <w:top w:val="none" w:sz="0" w:space="0" w:color="auto"/>
        <w:left w:val="none" w:sz="0" w:space="0" w:color="auto"/>
        <w:bottom w:val="none" w:sz="0" w:space="0" w:color="auto"/>
        <w:right w:val="none" w:sz="0" w:space="0" w:color="auto"/>
      </w:divBdr>
    </w:div>
    <w:div w:id="1252665548">
      <w:bodyDiv w:val="1"/>
      <w:marLeft w:val="0"/>
      <w:marRight w:val="0"/>
      <w:marTop w:val="0"/>
      <w:marBottom w:val="0"/>
      <w:divBdr>
        <w:top w:val="none" w:sz="0" w:space="0" w:color="auto"/>
        <w:left w:val="none" w:sz="0" w:space="0" w:color="auto"/>
        <w:bottom w:val="none" w:sz="0" w:space="0" w:color="auto"/>
        <w:right w:val="none" w:sz="0" w:space="0" w:color="auto"/>
      </w:divBdr>
    </w:div>
    <w:div w:id="1254779938">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17640583">
      <w:bodyDiv w:val="1"/>
      <w:marLeft w:val="0"/>
      <w:marRight w:val="0"/>
      <w:marTop w:val="0"/>
      <w:marBottom w:val="0"/>
      <w:divBdr>
        <w:top w:val="none" w:sz="0" w:space="0" w:color="auto"/>
        <w:left w:val="none" w:sz="0" w:space="0" w:color="auto"/>
        <w:bottom w:val="none" w:sz="0" w:space="0" w:color="auto"/>
        <w:right w:val="none" w:sz="0" w:space="0" w:color="auto"/>
      </w:divBdr>
    </w:div>
    <w:div w:id="1624145517">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35109331">
      <w:bodyDiv w:val="1"/>
      <w:marLeft w:val="0"/>
      <w:marRight w:val="0"/>
      <w:marTop w:val="0"/>
      <w:marBottom w:val="0"/>
      <w:divBdr>
        <w:top w:val="none" w:sz="0" w:space="0" w:color="auto"/>
        <w:left w:val="none" w:sz="0" w:space="0" w:color="auto"/>
        <w:bottom w:val="none" w:sz="0" w:space="0" w:color="auto"/>
        <w:right w:val="none" w:sz="0" w:space="0" w:color="auto"/>
      </w:divBdr>
    </w:div>
    <w:div w:id="208949582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28BD-375A-4613-AA26-CC389703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70</Pages>
  <Words>20913</Words>
  <Characters>119207</Characters>
  <Application>Microsoft Office Word</Application>
  <DocSecurity>0</DocSecurity>
  <Lines>993</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139841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Marinaa</cp:lastModifiedBy>
  <cp:revision>233</cp:revision>
  <cp:lastPrinted>2018-02-16T07:12:00Z</cp:lastPrinted>
  <dcterms:created xsi:type="dcterms:W3CDTF">2022-10-31T10:53:00Z</dcterms:created>
  <dcterms:modified xsi:type="dcterms:W3CDTF">2024-05-03T12:39:00Z</dcterms:modified>
</cp:coreProperties>
</file>