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C42B" w14:textId="77777777" w:rsidR="00946721" w:rsidRDefault="00946721" w:rsidP="00946721">
      <w:pPr>
        <w:pStyle w:val="BodyText"/>
        <w:ind w:right="-7" w:firstLine="567"/>
        <w:jc w:val="right"/>
        <w:rPr>
          <w:rFonts w:ascii="GHEA Grapalat" w:hAnsi="GHEA Grapalat" w:cs="Sylfaen"/>
          <w:i/>
          <w:sz w:val="18"/>
        </w:rPr>
      </w:pPr>
      <w:r>
        <w:rPr>
          <w:rFonts w:ascii="GHEA Grapalat" w:hAnsi="GHEA Grapalat" w:cs="Sylfaen"/>
          <w:i/>
          <w:sz w:val="18"/>
        </w:rPr>
        <w:t xml:space="preserve">                                                                                            </w:t>
      </w:r>
    </w:p>
    <w:p w14:paraId="4E428920" w14:textId="77777777" w:rsidR="00946721" w:rsidRDefault="00946721" w:rsidP="00946721">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699372DB" w14:textId="77777777" w:rsidR="00946721" w:rsidRDefault="00946721" w:rsidP="00946721">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58AA1A6B" w14:textId="77777777" w:rsidR="00946721" w:rsidRDefault="00946721" w:rsidP="00946721">
      <w:pPr>
        <w:pStyle w:val="BodyTextIndent"/>
        <w:spacing w:line="240" w:lineRule="auto"/>
        <w:jc w:val="center"/>
        <w:rPr>
          <w:rFonts w:ascii="GHEA Grapalat" w:hAnsi="GHEA Grapalat"/>
          <w:i w:val="0"/>
          <w:lang w:val="af-ZA"/>
        </w:rPr>
      </w:pPr>
    </w:p>
    <w:p w14:paraId="10C45311" w14:textId="77777777" w:rsidR="00946721" w:rsidRDefault="00946721" w:rsidP="00946721">
      <w:pPr>
        <w:pStyle w:val="BodyTextIndent"/>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14:paraId="56B35EA2" w14:textId="77777777" w:rsidR="00946721" w:rsidRDefault="00946721" w:rsidP="00946721">
      <w:pPr>
        <w:pStyle w:val="BodyTextIndent"/>
        <w:spacing w:line="240" w:lineRule="auto"/>
        <w:jc w:val="center"/>
        <w:rPr>
          <w:rFonts w:ascii="GHEA Grapalat" w:hAnsi="GHEA Grapalat"/>
          <w:i w:val="0"/>
          <w:lang w:val="af-ZA"/>
        </w:rPr>
      </w:pPr>
      <w:r>
        <w:rPr>
          <w:rFonts w:ascii="GHEA Grapalat" w:hAnsi="GHEA Grapalat"/>
          <w:i w:val="0"/>
          <w:lang w:val="af-ZA"/>
        </w:rPr>
        <w:t>2023  թվականի «փետրվարի»  «8»</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14:paraId="3A42542E" w14:textId="77777777" w:rsidR="00946721" w:rsidRDefault="00946721" w:rsidP="00946721">
      <w:pPr>
        <w:pStyle w:val="BodyTextIndent"/>
        <w:spacing w:line="240" w:lineRule="auto"/>
        <w:jc w:val="center"/>
        <w:rPr>
          <w:rFonts w:ascii="GHEA Grapalat" w:hAnsi="GHEA Grapalat"/>
          <w:i w:val="0"/>
          <w:lang w:val="af-ZA"/>
        </w:rPr>
      </w:pPr>
    </w:p>
    <w:p w14:paraId="1DA42EB2" w14:textId="72639483" w:rsidR="00946721" w:rsidRDefault="00946721" w:rsidP="00946721">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ծածկագիրը`  </w:t>
      </w:r>
      <w:bookmarkStart w:id="0" w:name="_Hlk106998784"/>
      <w:r>
        <w:rPr>
          <w:rFonts w:ascii="Sylfaen" w:hAnsi="Sylfaen" w:cs="Sylfaen"/>
          <w:i w:val="0"/>
          <w:lang w:val="en-US"/>
        </w:rPr>
        <w:t>ՄՄՄ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-23</w:t>
      </w:r>
      <w:r>
        <w:rPr>
          <w:rFonts w:ascii="Sylfaen" w:hAnsi="Sylfaen" w:cs="Sylfaen"/>
          <w:i w:val="0"/>
          <w:lang w:val="hy-AM"/>
        </w:rPr>
        <w:t>/</w:t>
      </w:r>
      <w:r w:rsidR="000A5905">
        <w:rPr>
          <w:rFonts w:ascii="Sylfaen" w:hAnsi="Sylfaen" w:cs="Sylfaen"/>
          <w:i w:val="0"/>
          <w:lang w:val="af-ZA"/>
        </w:rPr>
        <w:t>32</w:t>
      </w:r>
    </w:p>
    <w:bookmarkEnd w:id="0"/>
    <w:p w14:paraId="3EA02F2B" w14:textId="77777777" w:rsidR="00946721" w:rsidRDefault="00946721" w:rsidP="00946721">
      <w:pPr>
        <w:pStyle w:val="BodyTextIndent"/>
        <w:spacing w:line="240" w:lineRule="auto"/>
        <w:rPr>
          <w:rFonts w:ascii="GHEA Grapalat" w:hAnsi="GHEA Grapalat"/>
          <w:i w:val="0"/>
          <w:lang w:val="af-ZA"/>
        </w:rPr>
      </w:pPr>
    </w:p>
    <w:p w14:paraId="223E498F" w14:textId="77777777" w:rsidR="00946721" w:rsidRDefault="00946721" w:rsidP="00946721">
      <w:pPr>
        <w:pStyle w:val="BodyTextIndent"/>
        <w:spacing w:line="240" w:lineRule="auto"/>
        <w:ind w:firstLine="708"/>
        <w:rPr>
          <w:rFonts w:ascii="GHEA Grapalat" w:hAnsi="GHEA Grapalat"/>
          <w:i w:val="0"/>
          <w:lang w:val="af-ZA"/>
        </w:rPr>
      </w:pPr>
      <w:r>
        <w:rPr>
          <w:rFonts w:ascii="GHEA Grapalat" w:hAnsi="GHEA Grapalat"/>
          <w:i w:val="0"/>
          <w:lang w:val="af-ZA"/>
        </w:rPr>
        <w:t xml:space="preserve">Պատվիրատուն` </w:t>
      </w:r>
      <w:r>
        <w:rPr>
          <w:rFonts w:ascii="Sylfaen" w:hAnsi="Sylfaen"/>
          <w:b/>
          <w:i w:val="0"/>
          <w:lang w:val="af-ZA"/>
        </w:rPr>
        <w:t>&lt;&lt;</w:t>
      </w:r>
      <w:r>
        <w:rPr>
          <w:rFonts w:ascii="Sylfaen" w:hAnsi="Sylfaen" w:cs="Sylfaen"/>
          <w:b/>
          <w:i w:val="0"/>
          <w:lang w:val="hy-AM"/>
        </w:rPr>
        <w:t>Մեծ Մասրիկ մանկապարտեզ</w:t>
      </w:r>
      <w:r>
        <w:rPr>
          <w:rFonts w:ascii="Sylfaen" w:hAnsi="Sylfaen"/>
          <w:b/>
          <w:i w:val="0"/>
          <w:lang w:val="af-ZA"/>
        </w:rPr>
        <w:t xml:space="preserve">&gt;&gt; </w:t>
      </w:r>
      <w:r>
        <w:rPr>
          <w:rFonts w:ascii="GHEA Grapalat" w:hAnsi="GHEA Grapalat"/>
          <w:i w:val="0"/>
          <w:lang w:val="af-ZA"/>
        </w:rPr>
        <w:t xml:space="preserve"> ՀՈԱԿ</w:t>
      </w:r>
      <w:r>
        <w:rPr>
          <w:rFonts w:ascii="GHEA Grapalat" w:hAnsi="GHEA Grapalat"/>
          <w:i w:val="0"/>
          <w:lang w:val="hy-AM"/>
        </w:rPr>
        <w:t>-</w:t>
      </w:r>
      <w:r>
        <w:rPr>
          <w:rFonts w:ascii="GHEA Grapalat" w:hAnsi="GHEA Grapalat"/>
          <w:i w:val="0"/>
          <w:lang w:val="af-ZA"/>
        </w:rPr>
        <w:t>ը, որը գտնվում է</w:t>
      </w:r>
      <w:r>
        <w:rPr>
          <w:rFonts w:ascii="Sylfaen" w:hAnsi="Sylfaen" w:cs="Arial"/>
          <w:color w:val="2C2D2E"/>
          <w:sz w:val="22"/>
          <w:szCs w:val="23"/>
          <w:lang w:val="hy-AM" w:eastAsia="ru-RU"/>
        </w:rPr>
        <w:t xml:space="preserve"> ՀՀ</w:t>
      </w:r>
      <w:r>
        <w:rPr>
          <w:rFonts w:ascii="Sylfaen" w:hAnsi="Sylfaen" w:cs="Arial"/>
          <w:color w:val="2C2D2E"/>
          <w:sz w:val="22"/>
          <w:szCs w:val="23"/>
          <w:lang w:val="nb-NO" w:eastAsia="ru-RU"/>
        </w:rPr>
        <w:t xml:space="preserve">, </w:t>
      </w:r>
      <w:r>
        <w:rPr>
          <w:rFonts w:ascii="Sylfaen" w:hAnsi="Sylfaen" w:cs="Sylfaen"/>
          <w:color w:val="2C2D2E"/>
          <w:sz w:val="22"/>
          <w:szCs w:val="23"/>
          <w:lang w:val="hy-AM" w:eastAsia="ru-RU"/>
        </w:rPr>
        <w:t>Գեղարքունիքի</w:t>
      </w:r>
      <w:r>
        <w:rPr>
          <w:rFonts w:ascii="Sylfaen" w:hAnsi="Sylfaen" w:cs="Sylfaen"/>
          <w:color w:val="2C2D2E"/>
          <w:sz w:val="22"/>
          <w:szCs w:val="23"/>
          <w:lang w:val="nb-NO" w:eastAsia="ru-RU"/>
        </w:rPr>
        <w:t xml:space="preserve"> </w:t>
      </w:r>
      <w:r>
        <w:rPr>
          <w:rFonts w:ascii="Sylfaen" w:hAnsi="Sylfaen" w:cs="Sylfaen"/>
          <w:color w:val="2C2D2E"/>
          <w:sz w:val="22"/>
          <w:szCs w:val="23"/>
          <w:lang w:val="hy-AM" w:eastAsia="ru-RU"/>
        </w:rPr>
        <w:t>մարզ</w:t>
      </w:r>
      <w:r>
        <w:rPr>
          <w:rFonts w:ascii="Sylfaen" w:hAnsi="Sylfaen" w:cs="Arial"/>
          <w:color w:val="2C2D2E"/>
          <w:sz w:val="22"/>
          <w:szCs w:val="23"/>
          <w:lang w:val="nb-NO" w:eastAsia="ru-RU"/>
        </w:rPr>
        <w:t xml:space="preserve">, </w:t>
      </w:r>
      <w:r>
        <w:rPr>
          <w:rFonts w:ascii="Sylfaen" w:hAnsi="Sylfaen" w:cs="Arial"/>
          <w:color w:val="2C2D2E"/>
          <w:sz w:val="22"/>
          <w:szCs w:val="23"/>
          <w:lang w:val="hy-AM" w:eastAsia="ru-RU"/>
        </w:rPr>
        <w:t>գ</w:t>
      </w:r>
      <w:r>
        <w:rPr>
          <w:rFonts w:ascii="Sylfaen" w:hAnsi="Sylfaen" w:cs="Arial"/>
          <w:color w:val="2C2D2E"/>
          <w:sz w:val="22"/>
          <w:szCs w:val="23"/>
          <w:lang w:val="nb-NO" w:eastAsia="ru-RU"/>
        </w:rPr>
        <w:t>.</w:t>
      </w:r>
      <w:r>
        <w:rPr>
          <w:rFonts w:ascii="Sylfaen" w:hAnsi="Sylfaen" w:cs="Arial"/>
          <w:color w:val="2C2D2E"/>
          <w:sz w:val="22"/>
          <w:szCs w:val="23"/>
          <w:lang w:val="hy-AM" w:eastAsia="ru-RU"/>
        </w:rPr>
        <w:t>Մեծ</w:t>
      </w:r>
      <w:r>
        <w:rPr>
          <w:rFonts w:ascii="Sylfaen" w:hAnsi="Sylfaen" w:cs="Arial"/>
          <w:color w:val="2C2D2E"/>
          <w:sz w:val="22"/>
          <w:szCs w:val="23"/>
          <w:lang w:val="nb-NO" w:eastAsia="ru-RU"/>
        </w:rPr>
        <w:t xml:space="preserve"> </w:t>
      </w:r>
      <w:r>
        <w:rPr>
          <w:rFonts w:ascii="Sylfaen" w:hAnsi="Sylfaen" w:cs="Arial"/>
          <w:color w:val="2C2D2E"/>
          <w:sz w:val="22"/>
          <w:szCs w:val="23"/>
          <w:lang w:val="hy-AM" w:eastAsia="ru-RU"/>
        </w:rPr>
        <w:t>Մասրիկ</w:t>
      </w:r>
      <w:r>
        <w:rPr>
          <w:rFonts w:ascii="Sylfaen" w:hAnsi="Sylfaen" w:cs="Arial"/>
          <w:color w:val="2C2D2E"/>
          <w:sz w:val="22"/>
          <w:szCs w:val="23"/>
          <w:lang w:val="nb-NO" w:eastAsia="ru-RU"/>
        </w:rPr>
        <w:t xml:space="preserve">, </w:t>
      </w:r>
      <w:r>
        <w:rPr>
          <w:rFonts w:ascii="Sylfaen" w:hAnsi="Sylfaen" w:cs="Sylfaen"/>
          <w:color w:val="2C2D2E"/>
          <w:sz w:val="22"/>
          <w:szCs w:val="23"/>
          <w:lang w:val="hy-AM" w:eastAsia="ru-RU"/>
        </w:rPr>
        <w:t>4-րդ փ., 5-րդ նրբ.</w:t>
      </w:r>
      <w:r>
        <w:rPr>
          <w:rFonts w:ascii="Sylfaen" w:hAnsi="Sylfaen"/>
          <w:i w:val="0"/>
          <w:lang w:val="hy-AM"/>
        </w:rPr>
        <w:t xml:space="preserve">  </w:t>
      </w:r>
      <w:r>
        <w:rPr>
          <w:rFonts w:ascii="Sylfaen" w:hAnsi="Sylfaen" w:cs="Sylfaen"/>
          <w:i w:val="0"/>
          <w:lang w:val="hy-AM"/>
        </w:rPr>
        <w:t>հ</w:t>
      </w:r>
      <w:r>
        <w:rPr>
          <w:rFonts w:ascii="Sylfaen" w:hAnsi="Sylfaen" w:cs="Sylfaen"/>
          <w:i w:val="0"/>
          <w:lang w:val="af-ZA"/>
        </w:rPr>
        <w:t>ասցեում</w:t>
      </w:r>
      <w:r>
        <w:rPr>
          <w:rFonts w:ascii="Sylfaen" w:hAnsi="Sylfaen" w:cs="Sylfaen"/>
          <w:i w:val="0"/>
          <w:lang w:val="hy-AM"/>
        </w:rPr>
        <w:t xml:space="preserve">, </w:t>
      </w:r>
      <w:r>
        <w:rPr>
          <w:rFonts w:ascii="GHEA Grapalat" w:hAnsi="GHEA Grapalat"/>
          <w:i w:val="0"/>
          <w:lang w:val="af-ZA"/>
        </w:rPr>
        <w:t>հայտարարում է գնանշման հարցում, որն իրականացվում է մեկ փուլով:</w:t>
      </w:r>
    </w:p>
    <w:p w14:paraId="4A98AA9F" w14:textId="77777777" w:rsidR="00946721" w:rsidRDefault="00946721" w:rsidP="00946721">
      <w:pPr>
        <w:pStyle w:val="BodyTextIndent"/>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14:paraId="5DD66E07" w14:textId="77777777" w:rsidR="00946721" w:rsidRDefault="00946721" w:rsidP="00946721">
      <w:pPr>
        <w:pStyle w:val="BodyTextIndent"/>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0647DB56" w14:textId="77777777" w:rsidR="00946721" w:rsidRDefault="00946721" w:rsidP="00946721">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0DB62F16" w14:textId="77777777" w:rsidR="00946721" w:rsidRDefault="00946721" w:rsidP="00946721">
      <w:pPr>
        <w:pStyle w:val="BodyTextIndent"/>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2139255A" w14:textId="77777777" w:rsidR="00946721" w:rsidRDefault="00946721" w:rsidP="00946721">
      <w:pPr>
        <w:pStyle w:val="BodyTextIndent"/>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285AB6AD" w14:textId="225AB668" w:rsidR="00946721" w:rsidRDefault="00946721" w:rsidP="00946721">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Pr>
          <w:rFonts w:ascii="GHEA Grapalat" w:hAnsi="GHEA Grapalat"/>
          <w:i w:val="0"/>
          <w:highlight w:val="yellow"/>
          <w:lang w:val="af-ZA"/>
        </w:rPr>
        <w:t>10:</w:t>
      </w:r>
      <w:r w:rsidR="000A5905">
        <w:rPr>
          <w:rFonts w:ascii="GHEA Grapalat" w:hAnsi="GHEA Grapalat"/>
          <w:i w:val="0"/>
          <w:lang w:val="af-ZA"/>
        </w:rPr>
        <w:t>15</w:t>
      </w:r>
      <w:r>
        <w:rPr>
          <w:rFonts w:ascii="GHEA Grapalat" w:hAnsi="GHEA Grapalat"/>
          <w:i w:val="0"/>
          <w:lang w:val="af-ZA"/>
        </w:rPr>
        <w:t xml:space="preserve">: </w:t>
      </w:r>
    </w:p>
    <w:p w14:paraId="3B1EE18A" w14:textId="77777777" w:rsidR="00946721" w:rsidRDefault="00946721" w:rsidP="00946721">
      <w:pPr>
        <w:pStyle w:val="BodyTextIndent"/>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14:paraId="2ABF4B0B" w14:textId="6AD36BF5" w:rsidR="00946721" w:rsidRDefault="00946721" w:rsidP="00946721">
      <w:pPr>
        <w:pStyle w:val="BodyTextIndent"/>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proofErr w:type="spellStart"/>
      <w:r>
        <w:rPr>
          <w:rFonts w:ascii="Sylfaen" w:hAnsi="Sylfaen" w:cs="Sylfaen"/>
          <w:i w:val="0"/>
          <w:lang w:val="en-US"/>
        </w:rPr>
        <w:t>ւմ</w:t>
      </w:r>
      <w:proofErr w:type="spellEnd"/>
      <w:r>
        <w:rPr>
          <w:rFonts w:ascii="Sylfaen" w:hAnsi="Sylfaen" w:cs="Sylfaen"/>
          <w:i w:val="0"/>
          <w:lang w:val="af-ZA"/>
        </w:rPr>
        <w:t xml:space="preserve">, 2023 </w:t>
      </w:r>
      <w:r>
        <w:rPr>
          <w:rFonts w:ascii="Sylfaen" w:hAnsi="Sylfaen" w:cs="Sylfaen"/>
          <w:i w:val="0"/>
          <w:lang w:val="en-US"/>
        </w:rPr>
        <w:t>թ</w:t>
      </w:r>
      <w:r>
        <w:rPr>
          <w:rFonts w:ascii="Sylfaen" w:hAnsi="Sylfaen" w:cs="Sylfaen"/>
          <w:i w:val="0"/>
          <w:lang w:val="af-ZA"/>
        </w:rPr>
        <w:t xml:space="preserve">. </w:t>
      </w:r>
      <w:proofErr w:type="spellStart"/>
      <w:r w:rsidR="000A5905">
        <w:rPr>
          <w:rFonts w:ascii="Sylfaen" w:hAnsi="Sylfaen" w:cs="Sylfaen"/>
          <w:i w:val="0"/>
          <w:lang w:val="en-US"/>
        </w:rPr>
        <w:t>ապրիլի</w:t>
      </w:r>
      <w:proofErr w:type="spellEnd"/>
      <w:r>
        <w:rPr>
          <w:rFonts w:ascii="Sylfaen" w:hAnsi="Sylfaen" w:cs="Sylfaen"/>
          <w:i w:val="0"/>
          <w:lang w:val="af-ZA"/>
        </w:rPr>
        <w:t xml:space="preserve"> </w:t>
      </w:r>
      <w:r w:rsidR="000A5905">
        <w:rPr>
          <w:rFonts w:ascii="Sylfaen" w:hAnsi="Sylfaen" w:cs="Sylfaen"/>
          <w:i w:val="0"/>
          <w:lang w:val="af-ZA"/>
        </w:rPr>
        <w:t>3</w:t>
      </w:r>
      <w:r>
        <w:rPr>
          <w:rFonts w:ascii="Sylfaen" w:hAnsi="Sylfaen" w:cs="Sylfaen"/>
          <w:i w:val="0"/>
          <w:lang w:val="hy-AM"/>
        </w:rPr>
        <w:t>-</w:t>
      </w:r>
      <w:r>
        <w:rPr>
          <w:rFonts w:ascii="Sylfaen" w:hAnsi="Sylfaen" w:cs="Sylfaen"/>
          <w:i w:val="0"/>
          <w:lang w:val="ru-RU"/>
        </w:rPr>
        <w:t>ին</w:t>
      </w:r>
      <w:r>
        <w:rPr>
          <w:rFonts w:ascii="Sylfaen" w:hAnsi="Sylfaen" w:cs="Sylfaen"/>
          <w:i w:val="0"/>
          <w:lang w:val="af-ZA"/>
        </w:rPr>
        <w:t xml:space="preserve">, </w:t>
      </w:r>
      <w:r>
        <w:rPr>
          <w:rFonts w:ascii="Sylfaen" w:hAnsi="Sylfaen" w:cs="Sylfaen"/>
          <w:i w:val="0"/>
          <w:lang w:val="hy-AM"/>
        </w:rPr>
        <w:t xml:space="preserve">ժամը </w:t>
      </w:r>
      <w:r>
        <w:rPr>
          <w:rFonts w:ascii="Sylfaen" w:hAnsi="Sylfaen" w:cs="Sylfaen"/>
          <w:i w:val="0"/>
          <w:lang w:val="af-ZA"/>
        </w:rPr>
        <w:t>10:</w:t>
      </w:r>
      <w:r w:rsidR="000A5905">
        <w:rPr>
          <w:rFonts w:ascii="Sylfaen" w:hAnsi="Sylfaen" w:cs="Sylfaen"/>
          <w:i w:val="0"/>
          <w:lang w:val="af-ZA"/>
        </w:rPr>
        <w:t>15</w:t>
      </w:r>
      <w:r>
        <w:rPr>
          <w:rFonts w:ascii="Sylfaen" w:hAnsi="Sylfaen" w:cs="Sylfaen"/>
          <w:i w:val="0"/>
          <w:lang w:val="hy-AM"/>
        </w:rPr>
        <w:t>:</w:t>
      </w:r>
    </w:p>
    <w:p w14:paraId="07AEABA8" w14:textId="77777777" w:rsidR="00946721" w:rsidRDefault="00946721" w:rsidP="00946721">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14:paraId="52FC0A85" w14:textId="77777777" w:rsidR="00946721" w:rsidRDefault="00946721" w:rsidP="00946721">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lang w:val="hy-AM"/>
        </w:rPr>
        <w:t>Արևիկ  Մելքոնյանին</w:t>
      </w:r>
      <w:r>
        <w:rPr>
          <w:rFonts w:ascii="GHEA Grapalat" w:hAnsi="GHEA Grapalat"/>
          <w:i w:val="0"/>
          <w:lang w:val="af-ZA"/>
        </w:rPr>
        <w:t>:</w:t>
      </w:r>
    </w:p>
    <w:p w14:paraId="2A2C7CE4" w14:textId="77777777" w:rsidR="00946721" w:rsidRDefault="00946721" w:rsidP="00946721">
      <w:pPr>
        <w:pStyle w:val="BodyTextIndent"/>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14:paraId="07BFF1E0" w14:textId="77777777" w:rsidR="00946721" w:rsidRDefault="00946721" w:rsidP="00946721">
      <w:pPr>
        <w:pStyle w:val="BodyTextIndent"/>
        <w:spacing w:line="240" w:lineRule="auto"/>
        <w:ind w:firstLine="0"/>
        <w:rPr>
          <w:rFonts w:ascii="GHEA Grapalat" w:hAnsi="GHEA Grapalat"/>
          <w:i w:val="0"/>
          <w:u w:val="single"/>
          <w:lang w:val="af-ZA"/>
        </w:rPr>
      </w:pPr>
      <w:r>
        <w:rPr>
          <w:rFonts w:ascii="GHEA Grapalat" w:hAnsi="GHEA Grapalat"/>
          <w:i w:val="0"/>
          <w:lang w:val="af-ZA"/>
        </w:rPr>
        <w:t xml:space="preserve">Հեռախոս </w:t>
      </w:r>
      <w:r>
        <w:rPr>
          <w:rFonts w:ascii="GHEA Grapalat" w:hAnsi="GHEA Grapalat"/>
          <w:i w:val="0"/>
          <w:u w:val="single"/>
          <w:lang w:val="af-ZA"/>
        </w:rPr>
        <w:t>098288063</w:t>
      </w:r>
    </w:p>
    <w:p w14:paraId="69AED6F2" w14:textId="77777777" w:rsidR="00946721" w:rsidRDefault="00946721" w:rsidP="00946721">
      <w:pPr>
        <w:pStyle w:val="BodyTextIndent"/>
        <w:spacing w:line="240" w:lineRule="auto"/>
        <w:ind w:firstLine="0"/>
        <w:rPr>
          <w:rFonts w:ascii="GHEA Grapalat" w:hAnsi="GHEA Grapalat"/>
          <w:i w:val="0"/>
          <w:lang w:val="hy-AM"/>
        </w:rPr>
      </w:pPr>
    </w:p>
    <w:p w14:paraId="7378E112" w14:textId="77777777" w:rsidR="00946721" w:rsidRDefault="00946721" w:rsidP="00946721">
      <w:pPr>
        <w:pStyle w:val="BodyTextIndent"/>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Pr>
          <w:rFonts w:ascii="GHEA Grapalat" w:hAnsi="GHEA Grapalat"/>
          <w:i w:val="0"/>
          <w:u w:val="single"/>
          <w:lang w:val="af-ZA"/>
        </w:rPr>
        <w:t>vardenis.gnumner@mail.ru</w:t>
      </w:r>
    </w:p>
    <w:p w14:paraId="7F5F6399" w14:textId="77777777" w:rsidR="00946721" w:rsidRDefault="00946721" w:rsidP="00946721">
      <w:pPr>
        <w:pStyle w:val="BodyTextIndent"/>
        <w:spacing w:line="240" w:lineRule="auto"/>
        <w:rPr>
          <w:rFonts w:ascii="GHEA Grapalat" w:hAnsi="GHEA Grapalat"/>
          <w:i w:val="0"/>
          <w:lang w:val="af-ZA"/>
        </w:rPr>
      </w:pPr>
    </w:p>
    <w:p w14:paraId="097CF2BA" w14:textId="77777777" w:rsidR="00946721" w:rsidRDefault="00946721" w:rsidP="00946721">
      <w:pPr>
        <w:pStyle w:val="BodyTextIndent"/>
        <w:spacing w:line="240" w:lineRule="auto"/>
        <w:ind w:firstLine="0"/>
        <w:rPr>
          <w:rFonts w:ascii="GHEA Grapalat" w:hAnsi="GHEA Grapalat"/>
          <w:i w:val="0"/>
          <w:lang w:val="af-ZA"/>
        </w:rPr>
      </w:pPr>
    </w:p>
    <w:p w14:paraId="19786CB7" w14:textId="77777777" w:rsidR="00946721" w:rsidRDefault="00946721" w:rsidP="00946721">
      <w:pPr>
        <w:pStyle w:val="BodyTextIndent"/>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&lt;&lt;</w:t>
      </w:r>
      <w:r>
        <w:rPr>
          <w:rFonts w:ascii="Sylfaen" w:hAnsi="Sylfaen" w:cs="Sylfaen"/>
          <w:b/>
          <w:i w:val="0"/>
          <w:lang w:val="hy-AM"/>
        </w:rPr>
        <w:t>Մեծ Մասրիկ մանկապարտեզ</w:t>
      </w:r>
      <w:r>
        <w:rPr>
          <w:rFonts w:ascii="Sylfaen" w:hAnsi="Sylfaen"/>
          <w:b/>
          <w:i w:val="0"/>
          <w:lang w:val="af-ZA"/>
        </w:rPr>
        <w:t xml:space="preserve">&gt;&gt; </w:t>
      </w:r>
      <w:r>
        <w:rPr>
          <w:rFonts w:ascii="GHEA Grapalat" w:hAnsi="GHEA Grapalat"/>
          <w:i w:val="0"/>
          <w:lang w:val="af-ZA"/>
        </w:rPr>
        <w:t xml:space="preserve"> ՀՈԱԿ</w:t>
      </w:r>
      <w:r>
        <w:rPr>
          <w:rFonts w:ascii="Sylfaen" w:hAnsi="Sylfaen"/>
          <w:b/>
          <w:i w:val="0"/>
          <w:lang w:val="af-ZA"/>
        </w:rPr>
        <w:t xml:space="preserve">  </w:t>
      </w:r>
    </w:p>
    <w:p w14:paraId="3BEF633A" w14:textId="77777777" w:rsidR="00946721" w:rsidRDefault="00946721" w:rsidP="00946721">
      <w:pPr>
        <w:pStyle w:val="BodyTextIndent"/>
        <w:spacing w:line="240" w:lineRule="auto"/>
        <w:ind w:firstLine="0"/>
        <w:rPr>
          <w:rFonts w:ascii="GHEA Grapalat" w:hAnsi="GHEA Grapalat"/>
          <w:i w:val="0"/>
          <w:lang w:val="af-ZA"/>
        </w:rPr>
      </w:pPr>
      <w:r>
        <w:rPr>
          <w:rFonts w:ascii="GHEA Grapalat" w:hAnsi="GHEA Grapalat"/>
          <w:i w:val="0"/>
          <w:lang w:val="af-ZA"/>
        </w:rPr>
        <w:tab/>
      </w:r>
    </w:p>
    <w:p w14:paraId="69BE6B21" w14:textId="77777777" w:rsidR="00946721" w:rsidRDefault="00946721" w:rsidP="00946721">
      <w:pPr>
        <w:pStyle w:val="BodyTextIndent3"/>
        <w:spacing w:after="240" w:line="240" w:lineRule="auto"/>
        <w:ind w:firstLine="709"/>
        <w:rPr>
          <w:rFonts w:ascii="GHEA Grapalat" w:hAnsi="GHEA Grapalat" w:cs="Sylfaen"/>
          <w:b/>
          <w:lang w:val="es-ES"/>
        </w:rPr>
      </w:pPr>
    </w:p>
    <w:p w14:paraId="4920C0A2" w14:textId="77777777" w:rsidR="00946721" w:rsidRDefault="00946721" w:rsidP="00946721">
      <w:pPr>
        <w:pStyle w:val="BodyTextIndent"/>
        <w:spacing w:line="240" w:lineRule="auto"/>
        <w:ind w:left="1404"/>
        <w:rPr>
          <w:rFonts w:ascii="GHEA Grapalat" w:hAnsi="GHEA Grapalat"/>
          <w:i w:val="0"/>
          <w:lang w:val="af-ZA"/>
        </w:rPr>
      </w:pPr>
    </w:p>
    <w:p w14:paraId="088AD30F" w14:textId="77777777" w:rsidR="00946721" w:rsidRDefault="00946721" w:rsidP="00946721">
      <w:pPr>
        <w:pStyle w:val="BodyTextIndent"/>
        <w:spacing w:line="240" w:lineRule="auto"/>
        <w:ind w:left="1404"/>
        <w:rPr>
          <w:rFonts w:ascii="GHEA Grapalat" w:hAnsi="GHEA Grapalat"/>
          <w:i w:val="0"/>
          <w:lang w:val="af-ZA"/>
        </w:rPr>
      </w:pPr>
    </w:p>
    <w:p w14:paraId="50CF8F82" w14:textId="77777777" w:rsidR="00946721" w:rsidRDefault="00946721" w:rsidP="00946721">
      <w:pPr>
        <w:pStyle w:val="BodyText"/>
        <w:ind w:right="-7" w:firstLine="567"/>
        <w:jc w:val="right"/>
        <w:rPr>
          <w:rFonts w:ascii="GHEA Grapalat" w:hAnsi="GHEA Grapalat" w:cs="Sylfaen"/>
          <w:i/>
          <w:sz w:val="22"/>
          <w:lang w:val="af-ZA"/>
        </w:rPr>
      </w:pPr>
    </w:p>
    <w:p w14:paraId="45C15CBF" w14:textId="77777777" w:rsidR="00946721" w:rsidRDefault="00946721" w:rsidP="00946721">
      <w:pPr>
        <w:pStyle w:val="BodyText"/>
        <w:ind w:right="-7" w:firstLine="567"/>
        <w:jc w:val="right"/>
        <w:rPr>
          <w:rFonts w:ascii="GHEA Grapalat" w:hAnsi="GHEA Grapalat" w:cs="Sylfaen"/>
          <w:i/>
          <w:sz w:val="22"/>
          <w:lang w:val="af-ZA"/>
        </w:rPr>
      </w:pPr>
    </w:p>
    <w:p w14:paraId="260FE228" w14:textId="77777777" w:rsidR="00946721" w:rsidRDefault="00946721" w:rsidP="00946721">
      <w:pPr>
        <w:pStyle w:val="BodyText"/>
        <w:ind w:right="-7" w:firstLine="567"/>
        <w:jc w:val="right"/>
        <w:rPr>
          <w:rFonts w:ascii="GHEA Grapalat" w:hAnsi="GHEA Grapalat" w:cs="Sylfaen"/>
          <w:i/>
          <w:sz w:val="22"/>
          <w:lang w:val="af-ZA"/>
        </w:rPr>
      </w:pPr>
    </w:p>
    <w:p w14:paraId="4A63D90B" w14:textId="77777777" w:rsidR="00946721" w:rsidRDefault="00946721" w:rsidP="00946721">
      <w:pPr>
        <w:pStyle w:val="BodyText"/>
        <w:ind w:right="-7" w:firstLine="567"/>
        <w:jc w:val="right"/>
        <w:rPr>
          <w:rFonts w:ascii="GHEA Grapalat" w:hAnsi="GHEA Grapalat" w:cs="Sylfaen"/>
          <w:i/>
          <w:sz w:val="22"/>
          <w:lang w:val="af-ZA"/>
        </w:rPr>
      </w:pPr>
    </w:p>
    <w:p w14:paraId="738A63E5" w14:textId="77777777" w:rsidR="00946721" w:rsidRDefault="00946721" w:rsidP="00946721">
      <w:pPr>
        <w:pStyle w:val="BodyText"/>
        <w:ind w:right="-7" w:firstLine="567"/>
        <w:jc w:val="right"/>
        <w:rPr>
          <w:rFonts w:ascii="GHEA Grapalat" w:hAnsi="GHEA Grapalat" w:cs="Sylfaen"/>
          <w:i/>
          <w:sz w:val="22"/>
          <w:lang w:val="af-ZA"/>
        </w:rPr>
      </w:pPr>
    </w:p>
    <w:p w14:paraId="1F272D6C" w14:textId="77777777" w:rsidR="00946721" w:rsidRDefault="00946721" w:rsidP="00946721">
      <w:pPr>
        <w:pStyle w:val="BodyText"/>
        <w:ind w:right="-7" w:firstLine="567"/>
        <w:jc w:val="right"/>
        <w:rPr>
          <w:rFonts w:ascii="GHEA Grapalat" w:hAnsi="GHEA Grapalat" w:cs="Sylfaen"/>
          <w:i/>
          <w:sz w:val="22"/>
          <w:lang w:val="af-ZA"/>
        </w:rPr>
      </w:pPr>
    </w:p>
    <w:p w14:paraId="3D064AFF" w14:textId="77777777" w:rsidR="00946721" w:rsidRDefault="00946721" w:rsidP="00946721">
      <w:pPr>
        <w:pStyle w:val="BodyText"/>
        <w:ind w:right="-7" w:firstLine="567"/>
        <w:jc w:val="right"/>
        <w:rPr>
          <w:rFonts w:ascii="GHEA Grapalat" w:hAnsi="GHEA Grapalat" w:cs="Sylfaen"/>
          <w:i/>
          <w:sz w:val="22"/>
          <w:lang w:val="af-ZA"/>
        </w:rPr>
      </w:pPr>
    </w:p>
    <w:p w14:paraId="3577EC68" w14:textId="77777777" w:rsidR="00946721" w:rsidRDefault="00946721" w:rsidP="00946721">
      <w:pPr>
        <w:pStyle w:val="BodyText"/>
        <w:ind w:right="-7" w:firstLine="567"/>
        <w:jc w:val="right"/>
        <w:rPr>
          <w:rFonts w:ascii="GHEA Grapalat" w:hAnsi="GHEA Grapalat" w:cs="Sylfaen"/>
          <w:i/>
          <w:sz w:val="22"/>
          <w:lang w:val="af-ZA"/>
        </w:rPr>
      </w:pPr>
    </w:p>
    <w:p w14:paraId="54B52E77" w14:textId="77777777" w:rsidR="00946721" w:rsidRDefault="00946721" w:rsidP="00946721">
      <w:pPr>
        <w:pStyle w:val="BodyText"/>
        <w:ind w:right="-7" w:firstLine="567"/>
        <w:jc w:val="right"/>
        <w:rPr>
          <w:rFonts w:ascii="GHEA Grapalat" w:hAnsi="GHEA Grapalat" w:cs="Sylfaen"/>
          <w:i/>
          <w:sz w:val="22"/>
          <w:lang w:val="af-ZA"/>
        </w:rPr>
      </w:pPr>
    </w:p>
    <w:p w14:paraId="45C47F85" w14:textId="77777777" w:rsidR="00946721" w:rsidRDefault="00946721" w:rsidP="00946721">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Հաստատված</w:t>
      </w:r>
      <w:proofErr w:type="spellEnd"/>
      <w:r>
        <w:rPr>
          <w:rFonts w:ascii="GHEA Grapalat" w:hAnsi="GHEA Grapalat" w:cs="Times Armenian"/>
          <w:i/>
          <w:sz w:val="20"/>
          <w:szCs w:val="20"/>
          <w:lang w:val="af-ZA"/>
        </w:rPr>
        <w:t xml:space="preserve"> </w:t>
      </w:r>
      <w:r>
        <w:rPr>
          <w:rFonts w:ascii="GHEA Grapalat" w:hAnsi="GHEA Grapalat" w:cs="Sylfaen"/>
          <w:i/>
          <w:sz w:val="20"/>
          <w:szCs w:val="20"/>
        </w:rPr>
        <w:t>է</w:t>
      </w:r>
    </w:p>
    <w:p w14:paraId="1E5CE790" w14:textId="233B81B2" w:rsidR="00946721" w:rsidRDefault="00946721" w:rsidP="00946721">
      <w:pPr>
        <w:pStyle w:val="BodyTextIndent"/>
        <w:spacing w:line="240" w:lineRule="auto"/>
        <w:jc w:val="right"/>
        <w:rPr>
          <w:rFonts w:ascii="GHEA Grapalat" w:hAnsi="GHEA Grapalat"/>
          <w:i w:val="0"/>
          <w:lang w:val="af-ZA"/>
        </w:rPr>
      </w:pPr>
      <w:r>
        <w:rPr>
          <w:rFonts w:ascii="Sylfaen" w:hAnsi="Sylfaen" w:cs="Sylfaen"/>
          <w:i w:val="0"/>
          <w:lang w:val="en-US"/>
        </w:rPr>
        <w:t>ՄՄՄ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-23/</w:t>
      </w:r>
      <w:r w:rsidR="00626038">
        <w:rPr>
          <w:rFonts w:ascii="Sylfaen" w:hAnsi="Sylfaen" w:cs="Sylfaen"/>
          <w:i w:val="0"/>
          <w:lang w:val="af-ZA"/>
        </w:rPr>
        <w:t>32</w:t>
      </w:r>
      <w:r>
        <w:rPr>
          <w:rFonts w:ascii="Sylfaen" w:hAnsi="Sylfaen" w:cs="Sylfaen"/>
          <w:i w:val="0"/>
          <w:lang w:val="hy-AM"/>
        </w:rPr>
        <w:t xml:space="preserve"> ծածկագրով</w:t>
      </w:r>
      <w:r>
        <w:rPr>
          <w:rFonts w:ascii="GHEA Grapalat" w:hAnsi="GHEA Grapalat" w:cs="Times Armenian"/>
          <w:i w:val="0"/>
          <w:lang w:val="af-ZA"/>
        </w:rPr>
        <w:t xml:space="preserve"> </w:t>
      </w:r>
    </w:p>
    <w:p w14:paraId="6D2C3569" w14:textId="77777777" w:rsidR="00946721" w:rsidRDefault="00946721" w:rsidP="00946721">
      <w:pPr>
        <w:pStyle w:val="BodyText"/>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14:paraId="5409DC87" w14:textId="77777777" w:rsidR="00946721" w:rsidRDefault="00946721" w:rsidP="00946721">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2023թ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փետրվարի 8</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proofErr w:type="spellStart"/>
      <w:r>
        <w:rPr>
          <w:rFonts w:ascii="GHEA Grapalat" w:hAnsi="GHEA Grapalat" w:cs="Sylfaen"/>
          <w:i/>
          <w:sz w:val="20"/>
          <w:szCs w:val="20"/>
        </w:rPr>
        <w:t>որոշմամբ</w:t>
      </w:r>
      <w:proofErr w:type="spellEnd"/>
    </w:p>
    <w:p w14:paraId="195E09BA" w14:textId="77777777" w:rsidR="00946721" w:rsidRDefault="00946721" w:rsidP="00946721">
      <w:pPr>
        <w:pStyle w:val="BodyText"/>
        <w:ind w:right="-7" w:firstLine="567"/>
        <w:jc w:val="center"/>
        <w:rPr>
          <w:rFonts w:ascii="GHEA Grapalat" w:hAnsi="GHEA Grapalat"/>
          <w:lang w:val="af-ZA"/>
        </w:rPr>
      </w:pPr>
    </w:p>
    <w:p w14:paraId="47A7E083" w14:textId="77777777" w:rsidR="00946721" w:rsidRDefault="00946721" w:rsidP="00946721">
      <w:pPr>
        <w:pStyle w:val="BodyText"/>
        <w:ind w:right="-7" w:firstLine="567"/>
        <w:jc w:val="center"/>
        <w:rPr>
          <w:rFonts w:ascii="GHEA Grapalat" w:hAnsi="GHEA Grapalat"/>
          <w:i/>
          <w:highlight w:val="yellow"/>
          <w:lang w:val="af-ZA"/>
        </w:rPr>
      </w:pPr>
    </w:p>
    <w:p w14:paraId="0E5CE76C" w14:textId="77777777" w:rsidR="00946721" w:rsidRDefault="00946721" w:rsidP="00946721">
      <w:pPr>
        <w:pStyle w:val="BodyText"/>
        <w:ind w:right="-7" w:firstLine="567"/>
        <w:jc w:val="center"/>
        <w:rPr>
          <w:rFonts w:ascii="GHEA Grapalat" w:hAnsi="GHEA Grapalat"/>
          <w:i/>
          <w:highlight w:val="yellow"/>
          <w:lang w:val="af-ZA"/>
        </w:rPr>
      </w:pPr>
    </w:p>
    <w:p w14:paraId="1D26C7F1" w14:textId="77777777" w:rsidR="00946721" w:rsidRDefault="00946721" w:rsidP="00946721">
      <w:pPr>
        <w:pStyle w:val="BodyText"/>
        <w:ind w:right="-7" w:firstLine="567"/>
        <w:jc w:val="center"/>
        <w:rPr>
          <w:rFonts w:ascii="GHEA Grapalat" w:hAnsi="GHEA Grapalat"/>
          <w:i/>
          <w:highlight w:val="yellow"/>
          <w:lang w:val="af-ZA"/>
        </w:rPr>
      </w:pPr>
    </w:p>
    <w:p w14:paraId="73D13ABF" w14:textId="77777777" w:rsidR="00946721" w:rsidRDefault="00946721" w:rsidP="00946721">
      <w:pPr>
        <w:pStyle w:val="BodyText"/>
        <w:ind w:right="-7" w:firstLine="567"/>
        <w:jc w:val="center"/>
        <w:rPr>
          <w:rFonts w:ascii="GHEA Grapalat" w:hAnsi="GHEA Grapalat"/>
          <w:i/>
          <w:highlight w:val="yellow"/>
          <w:lang w:val="af-ZA"/>
        </w:rPr>
      </w:pPr>
    </w:p>
    <w:p w14:paraId="3CC79531" w14:textId="77777777" w:rsidR="00946721" w:rsidRDefault="00946721" w:rsidP="00946721">
      <w:pPr>
        <w:pStyle w:val="BodyText"/>
        <w:ind w:right="-7" w:firstLine="567"/>
        <w:jc w:val="center"/>
        <w:rPr>
          <w:rFonts w:ascii="GHEA Grapalat" w:hAnsi="GHEA Grapalat"/>
          <w:i/>
          <w:highlight w:val="yellow"/>
          <w:lang w:val="af-ZA"/>
        </w:rPr>
      </w:pPr>
    </w:p>
    <w:p w14:paraId="4FB3508B" w14:textId="77777777" w:rsidR="00946721" w:rsidRDefault="00946721" w:rsidP="00946721">
      <w:pPr>
        <w:pStyle w:val="BodyText"/>
        <w:ind w:right="-7" w:firstLine="567"/>
        <w:jc w:val="center"/>
        <w:rPr>
          <w:rFonts w:ascii="GHEA Grapalat" w:hAnsi="GHEA Grapalat"/>
          <w:sz w:val="26"/>
          <w:lang w:val="af-ZA"/>
        </w:rPr>
      </w:pPr>
      <w:r>
        <w:rPr>
          <w:rFonts w:ascii="Sylfaen" w:hAnsi="Sylfaen"/>
          <w:b/>
          <w:i/>
          <w:sz w:val="28"/>
          <w:lang w:val="af-ZA"/>
        </w:rPr>
        <w:t>&lt;&lt;</w:t>
      </w:r>
      <w:r>
        <w:rPr>
          <w:rFonts w:ascii="Sylfaen" w:hAnsi="Sylfaen" w:cs="Sylfaen"/>
          <w:b/>
          <w:i/>
          <w:sz w:val="28"/>
          <w:lang w:val="hy-AM"/>
        </w:rPr>
        <w:t>Մեծ Մասրիկ մանկապարտեզ</w:t>
      </w:r>
      <w:r>
        <w:rPr>
          <w:rFonts w:ascii="Sylfaen" w:hAnsi="Sylfaen"/>
          <w:b/>
          <w:i/>
          <w:sz w:val="28"/>
          <w:lang w:val="af-ZA"/>
        </w:rPr>
        <w:t xml:space="preserve">&gt;&gt; </w:t>
      </w:r>
      <w:r>
        <w:rPr>
          <w:rFonts w:ascii="GHEA Grapalat" w:hAnsi="GHEA Grapalat"/>
          <w:i/>
          <w:sz w:val="26"/>
          <w:lang w:val="af-ZA"/>
        </w:rPr>
        <w:t xml:space="preserve"> ՀՈԱԿ</w:t>
      </w:r>
      <w:r>
        <w:rPr>
          <w:rFonts w:ascii="Sylfaen" w:hAnsi="Sylfaen"/>
          <w:b/>
          <w:i/>
          <w:sz w:val="28"/>
          <w:lang w:val="af-ZA"/>
        </w:rPr>
        <w:t xml:space="preserve">  </w:t>
      </w:r>
    </w:p>
    <w:p w14:paraId="2D25B2DF" w14:textId="77777777" w:rsidR="00946721" w:rsidRDefault="00946721" w:rsidP="00946721">
      <w:pPr>
        <w:pStyle w:val="BodyText"/>
        <w:ind w:right="-7" w:firstLine="567"/>
        <w:jc w:val="center"/>
        <w:rPr>
          <w:rFonts w:ascii="GHEA Grapalat" w:hAnsi="GHEA Grapalat"/>
          <w:lang w:val="af-ZA"/>
        </w:rPr>
      </w:pPr>
    </w:p>
    <w:p w14:paraId="1A4BEEB4" w14:textId="77777777" w:rsidR="00946721" w:rsidRDefault="00946721" w:rsidP="00946721">
      <w:pPr>
        <w:pStyle w:val="BodyText"/>
        <w:ind w:right="-7" w:firstLine="567"/>
        <w:jc w:val="center"/>
        <w:rPr>
          <w:rFonts w:ascii="GHEA Grapalat" w:hAnsi="GHEA Grapalat"/>
          <w:lang w:val="af-ZA"/>
        </w:rPr>
      </w:pPr>
    </w:p>
    <w:p w14:paraId="6E113320" w14:textId="77777777" w:rsidR="00946721" w:rsidRDefault="00946721" w:rsidP="00946721">
      <w:pPr>
        <w:pStyle w:val="BodyText"/>
        <w:ind w:right="-7" w:firstLine="567"/>
        <w:jc w:val="center"/>
        <w:rPr>
          <w:rFonts w:ascii="GHEA Grapalat" w:hAnsi="GHEA Grapalat"/>
          <w:lang w:val="af-ZA"/>
        </w:rPr>
      </w:pPr>
    </w:p>
    <w:p w14:paraId="24E33442" w14:textId="77777777" w:rsidR="00946721" w:rsidRDefault="00946721" w:rsidP="00946721">
      <w:pPr>
        <w:pStyle w:val="BodyText"/>
        <w:ind w:right="-7" w:firstLine="567"/>
        <w:jc w:val="center"/>
        <w:rPr>
          <w:rFonts w:ascii="GHEA Grapalat" w:hAnsi="GHEA Grapalat"/>
          <w:lang w:val="af-ZA"/>
        </w:rPr>
      </w:pPr>
    </w:p>
    <w:p w14:paraId="3B589587" w14:textId="77777777" w:rsidR="00946721" w:rsidRDefault="00946721" w:rsidP="00946721">
      <w:pPr>
        <w:pStyle w:val="BodyText"/>
        <w:ind w:right="-7" w:firstLine="567"/>
        <w:jc w:val="center"/>
        <w:rPr>
          <w:rFonts w:ascii="GHEA Grapalat" w:hAnsi="GHEA Grapalat"/>
          <w:lang w:val="af-ZA"/>
        </w:rPr>
      </w:pPr>
    </w:p>
    <w:p w14:paraId="506D35CE" w14:textId="77777777" w:rsidR="00946721" w:rsidRDefault="00946721" w:rsidP="00946721">
      <w:pPr>
        <w:pStyle w:val="BodyText"/>
        <w:ind w:right="-7" w:firstLine="567"/>
        <w:jc w:val="center"/>
        <w:rPr>
          <w:rFonts w:ascii="GHEA Grapalat" w:hAnsi="GHEA Grapalat"/>
          <w:lang w:val="af-ZA"/>
        </w:rPr>
      </w:pPr>
    </w:p>
    <w:p w14:paraId="08B610E8" w14:textId="77777777" w:rsidR="00946721" w:rsidRDefault="00946721" w:rsidP="00946721">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14:paraId="4BB34B6E" w14:textId="77777777" w:rsidR="00946721" w:rsidRDefault="00946721" w:rsidP="00946721">
      <w:pPr>
        <w:pStyle w:val="BodyText"/>
        <w:ind w:right="-7" w:firstLine="567"/>
        <w:jc w:val="center"/>
        <w:rPr>
          <w:rFonts w:ascii="GHEA Grapalat" w:hAnsi="GHEA Grapalat" w:cs="Sylfaen"/>
          <w:lang w:val="af-ZA"/>
        </w:rPr>
      </w:pPr>
    </w:p>
    <w:p w14:paraId="386188D0" w14:textId="77777777" w:rsidR="00946721" w:rsidRDefault="00946721" w:rsidP="00946721">
      <w:pPr>
        <w:pStyle w:val="BodyText"/>
        <w:ind w:right="-7" w:firstLine="567"/>
        <w:jc w:val="center"/>
        <w:rPr>
          <w:rFonts w:ascii="GHEA Grapalat" w:hAnsi="GHEA Grapalat" w:cs="Sylfaen"/>
          <w:lang w:val="af-ZA"/>
        </w:rPr>
      </w:pPr>
    </w:p>
    <w:p w14:paraId="10CA62D7" w14:textId="77777777" w:rsidR="00946721" w:rsidRDefault="00946721" w:rsidP="00946721">
      <w:pPr>
        <w:pStyle w:val="BodyText"/>
        <w:tabs>
          <w:tab w:val="left" w:pos="5968"/>
        </w:tabs>
        <w:ind w:right="-7"/>
        <w:jc w:val="center"/>
        <w:rPr>
          <w:rFonts w:ascii="GHEA Grapalat" w:hAnsi="GHEA Grapalat" w:cs="Sylfaen"/>
          <w:lang w:val="af-ZA"/>
        </w:rPr>
      </w:pPr>
      <w:r>
        <w:rPr>
          <w:rFonts w:ascii="Sylfaen" w:hAnsi="Sylfaen"/>
          <w:b/>
          <w:i/>
          <w:lang w:val="af-ZA"/>
        </w:rPr>
        <w:t>&lt;&lt;</w:t>
      </w:r>
      <w:r>
        <w:rPr>
          <w:rFonts w:ascii="Sylfaen" w:hAnsi="Sylfaen" w:cs="Sylfaen"/>
          <w:b/>
          <w:i/>
          <w:lang w:val="hy-AM"/>
        </w:rPr>
        <w:t>Մեծ Մասրիկ մանկապարտեզ</w:t>
      </w:r>
      <w:r>
        <w:rPr>
          <w:rFonts w:ascii="Sylfaen" w:hAnsi="Sylfaen"/>
          <w:b/>
          <w:i/>
          <w:lang w:val="af-ZA"/>
        </w:rPr>
        <w:t xml:space="preserve">&gt;&gt; </w:t>
      </w:r>
      <w:r>
        <w:rPr>
          <w:rFonts w:ascii="GHEA Grapalat" w:hAnsi="GHEA Grapalat"/>
          <w:i/>
          <w:lang w:val="af-ZA"/>
        </w:rPr>
        <w:t xml:space="preserve"> ՀՈԱԿ-</w:t>
      </w:r>
      <w:r>
        <w:rPr>
          <w:rFonts w:ascii="GHEA Grapalat" w:hAnsi="GHEA Grapalat"/>
          <w:i/>
        </w:rPr>
        <w:t>ի</w:t>
      </w:r>
      <w:r>
        <w:rPr>
          <w:rFonts w:ascii="Sylfaen" w:hAnsi="Sylfaen"/>
          <w:b/>
          <w:i/>
          <w:lang w:val="af-ZA"/>
        </w:rPr>
        <w:t xml:space="preserve">  </w:t>
      </w:r>
      <w:r>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w:t>
      </w:r>
    </w:p>
    <w:p w14:paraId="3F3E8C53" w14:textId="77777777" w:rsidR="00946721" w:rsidRDefault="00946721" w:rsidP="00946721">
      <w:pPr>
        <w:pStyle w:val="BodyText"/>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
    <w:p w14:paraId="5D9A2B29" w14:textId="77777777" w:rsidR="00946721" w:rsidRDefault="00946721" w:rsidP="00946721">
      <w:pPr>
        <w:pStyle w:val="BodyText"/>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14:paraId="7E76AA05" w14:textId="77777777" w:rsidR="00946721" w:rsidRDefault="00946721" w:rsidP="00946721">
      <w:pPr>
        <w:pStyle w:val="BodyText"/>
        <w:ind w:right="-7"/>
        <w:jc w:val="center"/>
        <w:rPr>
          <w:rFonts w:ascii="GHEA Grapalat" w:hAnsi="GHEA Grapalat"/>
          <w:szCs w:val="22"/>
          <w:lang w:val="af-ZA"/>
        </w:rPr>
      </w:pPr>
    </w:p>
    <w:p w14:paraId="296571C3" w14:textId="77777777" w:rsidR="00946721" w:rsidRDefault="00946721" w:rsidP="00946721">
      <w:pPr>
        <w:pStyle w:val="BodyText"/>
        <w:ind w:right="-7" w:firstLine="567"/>
        <w:jc w:val="center"/>
        <w:rPr>
          <w:rFonts w:ascii="GHEA Grapalat" w:hAnsi="GHEA Grapalat"/>
          <w:lang w:val="af-ZA"/>
        </w:rPr>
      </w:pPr>
    </w:p>
    <w:p w14:paraId="33CA07B4" w14:textId="77777777" w:rsidR="00946721" w:rsidRDefault="00946721" w:rsidP="00946721">
      <w:pPr>
        <w:pStyle w:val="BodyText"/>
        <w:ind w:right="-7" w:firstLine="567"/>
        <w:jc w:val="center"/>
        <w:rPr>
          <w:rFonts w:ascii="GHEA Grapalat" w:hAnsi="GHEA Grapalat"/>
          <w:lang w:val="af-ZA"/>
        </w:rPr>
      </w:pPr>
    </w:p>
    <w:p w14:paraId="68965144" w14:textId="77777777" w:rsidR="00946721" w:rsidRDefault="00946721" w:rsidP="00946721">
      <w:pPr>
        <w:pStyle w:val="BodyText"/>
        <w:ind w:right="-7" w:firstLine="567"/>
        <w:jc w:val="center"/>
        <w:rPr>
          <w:rFonts w:ascii="GHEA Grapalat" w:hAnsi="GHEA Grapalat"/>
          <w:lang w:val="af-ZA"/>
        </w:rPr>
      </w:pPr>
    </w:p>
    <w:p w14:paraId="69B8857A" w14:textId="77777777" w:rsidR="00946721" w:rsidRDefault="00946721" w:rsidP="00946721">
      <w:pPr>
        <w:pStyle w:val="BodyText"/>
        <w:ind w:right="-7" w:firstLine="567"/>
        <w:jc w:val="center"/>
        <w:rPr>
          <w:rFonts w:ascii="GHEA Grapalat" w:hAnsi="GHEA Grapalat"/>
          <w:lang w:val="af-ZA"/>
        </w:rPr>
      </w:pPr>
    </w:p>
    <w:p w14:paraId="66E5891C" w14:textId="77777777" w:rsidR="00946721" w:rsidRDefault="00946721" w:rsidP="00946721">
      <w:pPr>
        <w:pStyle w:val="BodyText"/>
        <w:ind w:right="-7" w:firstLine="567"/>
        <w:jc w:val="center"/>
        <w:rPr>
          <w:rFonts w:ascii="GHEA Grapalat" w:hAnsi="GHEA Grapalat"/>
          <w:lang w:val="af-ZA"/>
        </w:rPr>
      </w:pPr>
    </w:p>
    <w:p w14:paraId="0EC9F7AD" w14:textId="77777777" w:rsidR="00946721" w:rsidRDefault="00946721" w:rsidP="00946721">
      <w:pPr>
        <w:pStyle w:val="BodyText"/>
        <w:ind w:right="-7" w:firstLine="567"/>
        <w:jc w:val="center"/>
        <w:rPr>
          <w:rFonts w:ascii="GHEA Grapalat" w:hAnsi="GHEA Grapalat"/>
          <w:lang w:val="af-ZA"/>
        </w:rPr>
      </w:pPr>
    </w:p>
    <w:p w14:paraId="752F6F07" w14:textId="77777777" w:rsidR="00946721" w:rsidRDefault="00946721" w:rsidP="00946721">
      <w:pPr>
        <w:pStyle w:val="BodyText"/>
        <w:ind w:right="-7" w:firstLine="567"/>
        <w:jc w:val="center"/>
        <w:rPr>
          <w:rFonts w:ascii="GHEA Grapalat" w:hAnsi="GHEA Grapalat"/>
          <w:lang w:val="af-ZA"/>
        </w:rPr>
      </w:pPr>
    </w:p>
    <w:p w14:paraId="37C34ED0" w14:textId="77777777" w:rsidR="00946721" w:rsidRDefault="00946721" w:rsidP="00946721">
      <w:pPr>
        <w:pStyle w:val="BodyText"/>
        <w:ind w:right="-7" w:firstLine="567"/>
        <w:jc w:val="center"/>
        <w:rPr>
          <w:rFonts w:ascii="GHEA Grapalat" w:hAnsi="GHEA Grapalat"/>
          <w:lang w:val="af-ZA"/>
        </w:rPr>
      </w:pPr>
    </w:p>
    <w:p w14:paraId="5AB3515C" w14:textId="77777777" w:rsidR="00946721" w:rsidRDefault="00946721" w:rsidP="00946721">
      <w:pPr>
        <w:pStyle w:val="BodyText"/>
        <w:ind w:right="-7" w:firstLine="567"/>
        <w:jc w:val="center"/>
        <w:rPr>
          <w:rFonts w:ascii="GHEA Grapalat" w:hAnsi="GHEA Grapalat"/>
          <w:lang w:val="af-ZA"/>
        </w:rPr>
      </w:pPr>
    </w:p>
    <w:p w14:paraId="2C45216C" w14:textId="77777777" w:rsidR="00946721" w:rsidRDefault="00946721" w:rsidP="00946721">
      <w:pPr>
        <w:pStyle w:val="BodyText"/>
        <w:ind w:right="-7" w:firstLine="567"/>
        <w:jc w:val="center"/>
        <w:rPr>
          <w:rFonts w:ascii="GHEA Grapalat" w:hAnsi="GHEA Grapalat"/>
          <w:lang w:val="af-ZA"/>
        </w:rPr>
      </w:pPr>
    </w:p>
    <w:p w14:paraId="731FEE65" w14:textId="77777777" w:rsidR="00946721" w:rsidRDefault="00946721" w:rsidP="00946721">
      <w:pPr>
        <w:ind w:firstLine="567"/>
        <w:jc w:val="both"/>
        <w:rPr>
          <w:rFonts w:ascii="GHEA Grapalat" w:hAnsi="GHEA Grapalat" w:cs="Sylfaen"/>
          <w:i/>
          <w:sz w:val="22"/>
          <w:szCs w:val="22"/>
          <w:lang w:val="af-ZA"/>
        </w:rPr>
      </w:pPr>
      <w:proofErr w:type="spellStart"/>
      <w:r>
        <w:rPr>
          <w:rFonts w:ascii="GHEA Grapalat" w:hAnsi="GHEA Grapalat" w:cs="Sylfaen"/>
          <w:i/>
          <w:sz w:val="22"/>
          <w:szCs w:val="22"/>
        </w:rPr>
        <w:t>Հարգելի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մասնակից</w:t>
      </w:r>
      <w:proofErr w:type="spellEnd"/>
      <w:r>
        <w:rPr>
          <w:rFonts w:ascii="GHEA Grapalat" w:hAnsi="GHEA Grapalat" w:cs="Sylfaen"/>
          <w:i/>
          <w:sz w:val="22"/>
          <w:szCs w:val="22"/>
          <w:lang w:val="af-ZA"/>
        </w:rPr>
        <w:t xml:space="preserve"> </w:t>
      </w:r>
      <w:proofErr w:type="spellStart"/>
      <w:r>
        <w:rPr>
          <w:rFonts w:ascii="GHEA Grapalat" w:hAnsi="GHEA Grapalat" w:cs="Sylfaen"/>
          <w:i/>
          <w:sz w:val="22"/>
          <w:szCs w:val="22"/>
        </w:rPr>
        <w:t>նախքան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կազմելը</w:t>
      </w:r>
      <w:proofErr w:type="spellEnd"/>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proofErr w:type="spellStart"/>
      <w:r>
        <w:rPr>
          <w:rFonts w:ascii="GHEA Grapalat" w:hAnsi="GHEA Grapalat" w:cs="Sylfaen"/>
          <w:i/>
          <w:sz w:val="22"/>
          <w:szCs w:val="22"/>
        </w:rPr>
        <w:t>ներկայացնելը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խնդրում</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ենք</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մանրամասնորեն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ուսումնասիրել</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սույն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քանի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որ</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հրավերին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չհամապատասխանող</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ենթակա</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մերժման</w:t>
      </w:r>
      <w:proofErr w:type="spellEnd"/>
      <w:r>
        <w:rPr>
          <w:rFonts w:ascii="GHEA Grapalat" w:hAnsi="GHEA Grapalat" w:cs="Sylfaen"/>
          <w:i/>
          <w:sz w:val="22"/>
          <w:szCs w:val="22"/>
          <w:lang w:val="af-ZA"/>
        </w:rPr>
        <w:t xml:space="preserve">: </w:t>
      </w:r>
    </w:p>
    <w:p w14:paraId="2B098171" w14:textId="77777777" w:rsidR="00946721" w:rsidRDefault="00946721" w:rsidP="00946721">
      <w:pPr>
        <w:ind w:firstLine="567"/>
        <w:jc w:val="center"/>
        <w:rPr>
          <w:rFonts w:ascii="GHEA Grapalat" w:hAnsi="GHEA Grapalat"/>
          <w:b/>
          <w:sz w:val="20"/>
          <w:szCs w:val="22"/>
          <w:lang w:val="af-ZA"/>
        </w:rPr>
      </w:pPr>
    </w:p>
    <w:p w14:paraId="26B7A37E" w14:textId="77777777" w:rsidR="00946721" w:rsidRDefault="00946721" w:rsidP="00946721">
      <w:pPr>
        <w:ind w:firstLine="567"/>
        <w:jc w:val="center"/>
        <w:rPr>
          <w:rFonts w:ascii="GHEA Grapalat" w:hAnsi="GHEA Grapalat" w:cs="Sylfaen"/>
          <w:b/>
          <w:sz w:val="22"/>
          <w:szCs w:val="22"/>
          <w:lang w:val="af-ZA"/>
        </w:rPr>
      </w:pPr>
    </w:p>
    <w:p w14:paraId="6E07F1A3" w14:textId="77777777" w:rsidR="00946721" w:rsidRDefault="00946721" w:rsidP="00946721">
      <w:pPr>
        <w:ind w:firstLine="567"/>
        <w:jc w:val="center"/>
        <w:rPr>
          <w:rFonts w:ascii="GHEA Grapalat" w:hAnsi="GHEA Grapalat"/>
          <w:b/>
          <w:sz w:val="20"/>
          <w:szCs w:val="20"/>
          <w:lang w:val="af-ZA"/>
        </w:rPr>
      </w:pPr>
      <w:proofErr w:type="spellStart"/>
      <w:r>
        <w:rPr>
          <w:rFonts w:ascii="GHEA Grapalat" w:hAnsi="GHEA Grapalat" w:cs="Sylfaen"/>
          <w:b/>
          <w:sz w:val="20"/>
          <w:szCs w:val="20"/>
        </w:rPr>
        <w:t>ԲՈՎԱՆԴԱԿՈւԹՅՈւՆ</w:t>
      </w:r>
      <w:proofErr w:type="spellEnd"/>
    </w:p>
    <w:p w14:paraId="41CDE463" w14:textId="77777777" w:rsidR="00946721" w:rsidRDefault="00946721" w:rsidP="00946721">
      <w:pPr>
        <w:ind w:firstLine="567"/>
        <w:jc w:val="center"/>
        <w:rPr>
          <w:rFonts w:ascii="GHEA Grapalat" w:hAnsi="GHEA Grapalat"/>
          <w:i/>
          <w:sz w:val="20"/>
          <w:lang w:val="af-ZA"/>
        </w:rPr>
      </w:pPr>
    </w:p>
    <w:p w14:paraId="12BF92A5" w14:textId="77777777" w:rsidR="00946721" w:rsidRDefault="00946721" w:rsidP="00946721">
      <w:pPr>
        <w:pStyle w:val="BodyText"/>
        <w:tabs>
          <w:tab w:val="left" w:pos="5968"/>
        </w:tabs>
        <w:ind w:right="-7" w:firstLine="567"/>
        <w:jc w:val="center"/>
        <w:rPr>
          <w:rFonts w:ascii="Sylfaen" w:hAnsi="Sylfaen"/>
          <w:sz w:val="20"/>
          <w:szCs w:val="20"/>
          <w:lang w:val="af-ZA"/>
        </w:rPr>
      </w:pPr>
      <w:r>
        <w:rPr>
          <w:rFonts w:ascii="Sylfaen" w:hAnsi="Sylfaen"/>
          <w:b/>
          <w:i/>
          <w:sz w:val="20"/>
          <w:szCs w:val="20"/>
          <w:lang w:val="af-ZA"/>
        </w:rPr>
        <w:t>&lt;&lt;</w:t>
      </w:r>
      <w:r>
        <w:rPr>
          <w:rFonts w:ascii="Sylfaen" w:hAnsi="Sylfaen" w:cs="Sylfaen"/>
          <w:b/>
          <w:i/>
          <w:sz w:val="20"/>
          <w:szCs w:val="20"/>
          <w:lang w:val="hy-AM"/>
        </w:rPr>
        <w:t>Մեծ Մասրիկ մանկապարտեզ</w:t>
      </w:r>
      <w:r>
        <w:rPr>
          <w:rFonts w:ascii="Sylfaen" w:hAnsi="Sylfaen"/>
          <w:b/>
          <w:i/>
          <w:sz w:val="20"/>
          <w:szCs w:val="20"/>
          <w:lang w:val="af-ZA"/>
        </w:rPr>
        <w:t xml:space="preserve">&gt;&gt; </w:t>
      </w:r>
      <w:r>
        <w:rPr>
          <w:rFonts w:ascii="GHEA Grapalat" w:hAnsi="GHEA Grapalat"/>
          <w:i/>
          <w:sz w:val="20"/>
          <w:szCs w:val="20"/>
          <w:lang w:val="af-ZA"/>
        </w:rPr>
        <w:t xml:space="preserve"> </w:t>
      </w:r>
      <w:r>
        <w:rPr>
          <w:rFonts w:ascii="GHEA Grapalat" w:hAnsi="GHEA Grapalat"/>
          <w:b/>
          <w:sz w:val="20"/>
          <w:szCs w:val="20"/>
          <w:lang w:val="af-ZA"/>
        </w:rPr>
        <w:t>ՀՈԱԿ-</w:t>
      </w:r>
      <w:r>
        <w:rPr>
          <w:rFonts w:ascii="GHEA Grapalat" w:hAnsi="GHEA Grapalat"/>
          <w:b/>
          <w:sz w:val="20"/>
          <w:szCs w:val="20"/>
          <w:lang w:val="hy-AM"/>
        </w:rPr>
        <w:t>ի</w:t>
      </w:r>
      <w:r>
        <w:rPr>
          <w:rFonts w:ascii="GHEA Grapalat" w:hAnsi="GHEA Grapalat"/>
          <w:i/>
          <w:sz w:val="20"/>
          <w:szCs w:val="20"/>
          <w:lang w:val="hy-AM"/>
        </w:rPr>
        <w:t xml:space="preserve"> </w:t>
      </w:r>
      <w:r>
        <w:rPr>
          <w:rFonts w:ascii="Sylfaen" w:hAnsi="Sylfaen"/>
          <w:b/>
          <w:i/>
          <w:sz w:val="20"/>
          <w:szCs w:val="20"/>
          <w:lang w:val="af-ZA"/>
        </w:rPr>
        <w:t xml:space="preserve">  </w:t>
      </w:r>
      <w:r>
        <w:rPr>
          <w:rFonts w:ascii="GHEA Grapalat" w:hAnsi="GHEA Grapalat"/>
          <w:b/>
          <w:sz w:val="20"/>
          <w:szCs w:val="20"/>
          <w:lang w:val="af-ZA"/>
        </w:rPr>
        <w:t>ԿԱՐԻՔՆԵՐԻ ՀԱՄԱՐ   ՍՆՆԴԱՄԹԵՐՔԻ</w:t>
      </w:r>
    </w:p>
    <w:p w14:paraId="5A696DE6" w14:textId="77777777" w:rsidR="00946721" w:rsidRDefault="00946721" w:rsidP="00946721">
      <w:pPr>
        <w:ind w:firstLine="567"/>
        <w:jc w:val="center"/>
        <w:rPr>
          <w:rFonts w:ascii="GHEA Grapalat" w:hAnsi="GHEA Grapalat"/>
          <w:b/>
          <w:sz w:val="20"/>
          <w:szCs w:val="20"/>
          <w:lang w:val="af-ZA"/>
        </w:rPr>
      </w:pPr>
      <w:r>
        <w:rPr>
          <w:rFonts w:ascii="GHEA Grapalat" w:hAnsi="GHEA Grapalat"/>
          <w:b/>
          <w:sz w:val="20"/>
          <w:szCs w:val="20"/>
          <w:lang w:val="af-ZA"/>
        </w:rPr>
        <w:t>ՁԵՌՔԲԵՐՄԱՆ ՆՊԱՏԱԿՈՎ ՀԱՅՏԱՐԱՐՎԱԾ ԳՆԱՆՇՄԱՆ ՀԱՐՑՄԱՆ ԸՆԹԱՑԱԿԱՐԳԻ ՀՐԱՎԵՐԻ</w:t>
      </w:r>
    </w:p>
    <w:p w14:paraId="19AA05F8" w14:textId="77777777" w:rsidR="00946721" w:rsidRDefault="00946721" w:rsidP="00946721">
      <w:pPr>
        <w:ind w:firstLine="567"/>
        <w:jc w:val="center"/>
        <w:rPr>
          <w:rFonts w:ascii="GHEA Grapalat" w:hAnsi="GHEA Grapalat"/>
          <w:b/>
          <w:sz w:val="20"/>
          <w:lang w:val="af-ZA"/>
        </w:rPr>
      </w:pPr>
    </w:p>
    <w:p w14:paraId="2AB3C6C6" w14:textId="77777777" w:rsidR="00946721" w:rsidRDefault="00946721" w:rsidP="00946721">
      <w:pPr>
        <w:ind w:firstLine="567"/>
        <w:jc w:val="center"/>
        <w:rPr>
          <w:rFonts w:ascii="GHEA Grapalat" w:hAnsi="GHEA Grapalat" w:cs="Sylfaen"/>
          <w:b/>
          <w:sz w:val="20"/>
          <w:szCs w:val="22"/>
          <w:lang w:val="af-ZA"/>
        </w:rPr>
      </w:pPr>
    </w:p>
    <w:p w14:paraId="4DDD5EF0" w14:textId="77777777" w:rsidR="00946721" w:rsidRDefault="00946721" w:rsidP="00946721">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14:paraId="40900231" w14:textId="77777777" w:rsidR="00946721" w:rsidRDefault="00946721" w:rsidP="00946721">
      <w:pPr>
        <w:ind w:firstLine="567"/>
        <w:jc w:val="both"/>
        <w:rPr>
          <w:rFonts w:ascii="GHEA Grapalat" w:hAnsi="GHEA Grapalat"/>
          <w:sz w:val="20"/>
          <w:lang w:val="af-ZA"/>
        </w:rPr>
      </w:pPr>
    </w:p>
    <w:p w14:paraId="6FB0E5F1"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1.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sz w:val="20"/>
          <w:lang w:val="af-ZA"/>
        </w:rPr>
        <w:t xml:space="preserve"> </w:t>
      </w:r>
      <w:proofErr w:type="spellStart"/>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proofErr w:type="spellEnd"/>
      <w:r>
        <w:rPr>
          <w:rFonts w:ascii="GHEA Grapalat" w:hAnsi="GHEA Grapalat" w:cs="Times Armenian"/>
          <w:sz w:val="20"/>
          <w:lang w:val="af-ZA"/>
        </w:rPr>
        <w:tab/>
        <w:t xml:space="preserve"> </w:t>
      </w:r>
    </w:p>
    <w:p w14:paraId="70724E13"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2.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իրավունքի</w:t>
      </w:r>
      <w:proofErr w:type="spellEnd"/>
      <w:r>
        <w:rPr>
          <w:rFonts w:ascii="GHEA Grapalat" w:hAnsi="GHEA Grapalat" w:cs="Times Armenian"/>
          <w:sz w:val="20"/>
          <w:lang w:val="af-ZA"/>
        </w:rPr>
        <w:t xml:space="preserve"> </w:t>
      </w:r>
      <w:proofErr w:type="spellStart"/>
      <w:r>
        <w:rPr>
          <w:rFonts w:ascii="GHEA Grapalat" w:hAnsi="GHEA Grapalat" w:cs="Sylfaen"/>
          <w:sz w:val="20"/>
        </w:rPr>
        <w:t>պահանջները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կարգը</w:t>
      </w:r>
      <w:proofErr w:type="spellEnd"/>
      <w:r>
        <w:rPr>
          <w:rFonts w:ascii="GHEA Grapalat" w:hAnsi="GHEA Grapalat" w:cs="Times Armenian"/>
          <w:sz w:val="20"/>
          <w:lang w:val="af-ZA"/>
        </w:rPr>
        <w:t xml:space="preserve">, ընտրված մասնակից ճանաչվելու դեպքում </w:t>
      </w:r>
      <w:proofErr w:type="spellStart"/>
      <w:r>
        <w:rPr>
          <w:rFonts w:ascii="GHEA Grapalat" w:hAnsi="GHEA Grapalat" w:cs="Sylfaen"/>
          <w:sz w:val="20"/>
        </w:rPr>
        <w:t>որակավորման</w:t>
      </w:r>
      <w:proofErr w:type="spellEnd"/>
      <w:r>
        <w:rPr>
          <w:rFonts w:ascii="GHEA Grapalat" w:hAnsi="GHEA Grapalat" w:cs="Times Armenian"/>
          <w:sz w:val="20"/>
          <w:lang w:val="af-ZA"/>
        </w:rPr>
        <w:t xml:space="preserve"> ապահովում ներկայացնելու պայմանները </w:t>
      </w:r>
    </w:p>
    <w:p w14:paraId="6C2A3519"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3. </w:t>
      </w:r>
      <w:proofErr w:type="spellStart"/>
      <w:r>
        <w:rPr>
          <w:rFonts w:ascii="GHEA Grapalat" w:hAnsi="GHEA Grapalat" w:cs="Sylfaen"/>
          <w:sz w:val="20"/>
        </w:rPr>
        <w:t>Հրավերի</w:t>
      </w:r>
      <w:proofErr w:type="spellEnd"/>
      <w:r>
        <w:rPr>
          <w:rFonts w:ascii="GHEA Grapalat" w:hAnsi="GHEA Grapalat" w:cs="Times Armenia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հրավերում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2A43E636" w14:textId="77777777" w:rsidR="00946721" w:rsidRDefault="00946721" w:rsidP="00946721">
      <w:pPr>
        <w:ind w:firstLine="1134"/>
        <w:jc w:val="both"/>
        <w:rPr>
          <w:rFonts w:ascii="GHEA Grapalat" w:hAnsi="GHEA Grapalat" w:cs="Sylfaen"/>
          <w:sz w:val="20"/>
          <w:lang w:val="af-ZA"/>
        </w:rPr>
      </w:pPr>
      <w:r>
        <w:rPr>
          <w:rFonts w:ascii="GHEA Grapalat" w:hAnsi="GHEA Grapalat"/>
          <w:sz w:val="20"/>
          <w:lang w:val="af-ZA"/>
        </w:rPr>
        <w:t xml:space="preserve">4.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p>
    <w:p w14:paraId="09E36F46"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նային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առաջարկը</w:t>
      </w:r>
      <w:proofErr w:type="spellEnd"/>
      <w:r>
        <w:rPr>
          <w:rFonts w:ascii="GHEA Grapalat" w:hAnsi="GHEA Grapalat" w:cs="Times Armenian"/>
          <w:sz w:val="20"/>
          <w:lang w:val="af-ZA"/>
        </w:rPr>
        <w:tab/>
        <w:t xml:space="preserve"> </w:t>
      </w:r>
    </w:p>
    <w:p w14:paraId="7530991B"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6. </w:t>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ժամկետը</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դրանք</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վերցնելու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t xml:space="preserve"> </w:t>
      </w:r>
    </w:p>
    <w:p w14:paraId="646EA85A" w14:textId="77777777" w:rsidR="00946721" w:rsidRDefault="00946721" w:rsidP="00946721">
      <w:pPr>
        <w:ind w:firstLine="1134"/>
        <w:jc w:val="both"/>
        <w:rPr>
          <w:rFonts w:ascii="GHEA Grapalat" w:hAnsi="GHEA Grapalat" w:cs="Sylfaen"/>
          <w:sz w:val="20"/>
          <w:lang w:val="af-ZA"/>
        </w:rPr>
      </w:pPr>
      <w:r>
        <w:rPr>
          <w:rFonts w:ascii="GHEA Grapalat" w:hAnsi="GHEA Grapalat"/>
          <w:sz w:val="20"/>
          <w:lang w:val="af-ZA"/>
        </w:rPr>
        <w:t>8. Հ</w:t>
      </w:r>
      <w:proofErr w:type="spellStart"/>
      <w:r>
        <w:rPr>
          <w:rFonts w:ascii="GHEA Grapalat" w:hAnsi="GHEA Grapalat" w:cs="Sylfaen"/>
          <w:sz w:val="20"/>
        </w:rPr>
        <w:t>այտերի</w:t>
      </w:r>
      <w:proofErr w:type="spellEnd"/>
      <w:r>
        <w:rPr>
          <w:rFonts w:ascii="GHEA Grapalat" w:hAnsi="GHEA Grapalat" w:cs="Sylfaen"/>
          <w:sz w:val="20"/>
          <w:lang w:val="af-ZA"/>
        </w:rPr>
        <w:t xml:space="preserve"> </w:t>
      </w:r>
      <w:proofErr w:type="spellStart"/>
      <w:r>
        <w:rPr>
          <w:rFonts w:ascii="GHEA Grapalat" w:hAnsi="GHEA Grapalat" w:cs="Sylfaen"/>
          <w:sz w:val="20"/>
        </w:rPr>
        <w:t>բացումը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արդյունքների</w:t>
      </w:r>
      <w:proofErr w:type="spellEnd"/>
      <w:r>
        <w:rPr>
          <w:rFonts w:ascii="GHEA Grapalat" w:hAnsi="GHEA Grapalat" w:cs="Sylfaen"/>
          <w:sz w:val="20"/>
          <w:lang w:val="af-ZA"/>
        </w:rPr>
        <w:t xml:space="preserve"> </w:t>
      </w:r>
      <w:proofErr w:type="spellStart"/>
      <w:r>
        <w:rPr>
          <w:rFonts w:ascii="GHEA Grapalat" w:hAnsi="GHEA Grapalat" w:cs="Sylfaen"/>
          <w:sz w:val="20"/>
        </w:rPr>
        <w:t>ամփոփումը</w:t>
      </w:r>
      <w:proofErr w:type="spellEnd"/>
      <w:r>
        <w:rPr>
          <w:rFonts w:ascii="GHEA Grapalat" w:hAnsi="GHEA Grapalat" w:cs="Sylfaen"/>
          <w:sz w:val="20"/>
          <w:lang w:val="af-ZA"/>
        </w:rPr>
        <w:tab/>
      </w:r>
    </w:p>
    <w:p w14:paraId="043D752B"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9.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կնքումը</w:t>
      </w:r>
      <w:proofErr w:type="spellEnd"/>
      <w:r>
        <w:rPr>
          <w:rFonts w:ascii="GHEA Grapalat" w:hAnsi="GHEA Grapalat" w:cs="Times Armenian"/>
          <w:sz w:val="20"/>
          <w:lang w:val="af-ZA"/>
        </w:rPr>
        <w:tab/>
      </w:r>
    </w:p>
    <w:p w14:paraId="44C49863"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10. Որակավորման և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ապահովումները</w:t>
      </w:r>
      <w:proofErr w:type="spellEnd"/>
      <w:r>
        <w:rPr>
          <w:rFonts w:ascii="GHEA Grapalat" w:hAnsi="GHEA Grapalat" w:cs="Times Armenian"/>
          <w:sz w:val="20"/>
          <w:lang w:val="af-ZA"/>
        </w:rPr>
        <w:tab/>
        <w:t xml:space="preserve"> </w:t>
      </w:r>
    </w:p>
    <w:p w14:paraId="4516D66C"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11.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 xml:space="preserve"> </w:t>
      </w:r>
      <w:proofErr w:type="spellStart"/>
      <w:r>
        <w:rPr>
          <w:rFonts w:ascii="GHEA Grapalat" w:hAnsi="GHEA Grapalat" w:cs="Sylfaen"/>
          <w:sz w:val="20"/>
        </w:rPr>
        <w:t>չկայացած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հայտարարելը</w:t>
      </w:r>
      <w:proofErr w:type="spellEnd"/>
      <w:r>
        <w:rPr>
          <w:rFonts w:ascii="GHEA Grapalat" w:hAnsi="GHEA Grapalat" w:cs="Times Armenian"/>
          <w:sz w:val="20"/>
          <w:lang w:val="af-ZA"/>
        </w:rPr>
        <w:tab/>
        <w:t xml:space="preserve"> </w:t>
      </w:r>
    </w:p>
    <w:p w14:paraId="182CB984"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 xml:space="preserve">12.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ործողությունները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կամ</w:t>
      </w:r>
      <w:proofErr w:type="spellEnd"/>
      <w:r>
        <w:rPr>
          <w:rFonts w:ascii="GHEA Grapalat" w:hAnsi="GHEA Grapalat" w:cs="Times Armenian"/>
          <w:sz w:val="20"/>
          <w:lang w:val="af-ZA"/>
        </w:rPr>
        <w:t xml:space="preserve">) </w:t>
      </w:r>
      <w:proofErr w:type="spellStart"/>
      <w:r>
        <w:rPr>
          <w:rFonts w:ascii="GHEA Grapalat" w:hAnsi="GHEA Grapalat" w:cs="Sylfaen"/>
          <w:sz w:val="20"/>
        </w:rPr>
        <w:t>ընդունված</w:t>
      </w:r>
      <w:proofErr w:type="spellEnd"/>
      <w:r>
        <w:rPr>
          <w:rFonts w:ascii="GHEA Grapalat" w:hAnsi="GHEA Grapalat" w:cs="Times Armenian"/>
          <w:sz w:val="20"/>
          <w:lang w:val="af-ZA"/>
        </w:rPr>
        <w:t xml:space="preserve"> </w:t>
      </w:r>
      <w:proofErr w:type="spellStart"/>
      <w:r>
        <w:rPr>
          <w:rFonts w:ascii="GHEA Grapalat" w:hAnsi="GHEA Grapalat" w:cs="Sylfaen"/>
          <w:sz w:val="20"/>
        </w:rPr>
        <w:t>որոշումները</w:t>
      </w:r>
      <w:proofErr w:type="spellEnd"/>
      <w:r>
        <w:rPr>
          <w:rFonts w:ascii="GHEA Grapalat" w:hAnsi="GHEA Grapalat" w:cs="Times Armenian"/>
          <w:sz w:val="20"/>
          <w:lang w:val="af-ZA"/>
        </w:rPr>
        <w:t xml:space="preserve"> </w:t>
      </w:r>
      <w:proofErr w:type="spellStart"/>
      <w:r>
        <w:rPr>
          <w:rFonts w:ascii="GHEA Grapalat" w:hAnsi="GHEA Grapalat" w:cs="Sylfaen"/>
          <w:sz w:val="20"/>
        </w:rPr>
        <w:t>բողոքարկելու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06D5ACFC" w14:textId="77777777" w:rsidR="00946721" w:rsidRDefault="00946721" w:rsidP="00946721">
      <w:pPr>
        <w:ind w:firstLine="567"/>
        <w:jc w:val="both"/>
        <w:rPr>
          <w:rFonts w:ascii="GHEA Grapalat" w:hAnsi="GHEA Grapalat"/>
          <w:sz w:val="20"/>
          <w:lang w:val="af-ZA"/>
        </w:rPr>
      </w:pPr>
    </w:p>
    <w:p w14:paraId="4E5A0395" w14:textId="77777777" w:rsidR="00946721" w:rsidRDefault="00946721" w:rsidP="00946721">
      <w:pPr>
        <w:ind w:firstLine="567"/>
        <w:jc w:val="both"/>
        <w:rPr>
          <w:rFonts w:ascii="GHEA Grapalat" w:hAnsi="GHEA Grapalat"/>
          <w:sz w:val="20"/>
          <w:lang w:val="af-ZA"/>
        </w:rPr>
      </w:pPr>
    </w:p>
    <w:p w14:paraId="6E484245" w14:textId="77777777" w:rsidR="00946721" w:rsidRDefault="00946721" w:rsidP="00946721">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14:paraId="6523346B" w14:textId="77777777" w:rsidR="00946721" w:rsidRDefault="00946721" w:rsidP="00946721">
      <w:pPr>
        <w:ind w:firstLine="567"/>
        <w:jc w:val="both"/>
        <w:rPr>
          <w:rFonts w:ascii="GHEA Grapalat" w:hAnsi="GHEA Grapalat"/>
          <w:sz w:val="20"/>
          <w:lang w:val="af-ZA"/>
        </w:rPr>
      </w:pPr>
    </w:p>
    <w:p w14:paraId="129EE7AF"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spellStart"/>
      <w:r>
        <w:rPr>
          <w:rFonts w:ascii="GHEA Grapalat" w:hAnsi="GHEA Grapalat" w:cs="Sylfaen"/>
          <w:sz w:val="20"/>
        </w:rPr>
        <w:t>Ընդհանուր</w:t>
      </w:r>
      <w:proofErr w:type="spellEnd"/>
      <w:r>
        <w:rPr>
          <w:rFonts w:ascii="GHEA Grapalat" w:hAnsi="GHEA Grapalat" w:cs="Times Armenian"/>
          <w:sz w:val="20"/>
          <w:lang w:val="af-ZA"/>
        </w:rPr>
        <w:t xml:space="preserve">  </w:t>
      </w:r>
      <w:proofErr w:type="spellStart"/>
      <w:r>
        <w:rPr>
          <w:rFonts w:ascii="GHEA Grapalat" w:hAnsi="GHEA Grapalat" w:cs="Sylfaen"/>
          <w:sz w:val="20"/>
        </w:rPr>
        <w:t>դրույթներ</w:t>
      </w:r>
      <w:proofErr w:type="spellEnd"/>
      <w:r>
        <w:rPr>
          <w:rFonts w:ascii="GHEA Grapalat" w:hAnsi="GHEA Grapalat" w:cs="Times Armenian"/>
          <w:sz w:val="20"/>
          <w:lang w:val="af-ZA"/>
        </w:rPr>
        <w:tab/>
      </w:r>
    </w:p>
    <w:p w14:paraId="752ACCE2" w14:textId="77777777" w:rsidR="00946721" w:rsidRDefault="00946721" w:rsidP="00946721">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ab/>
      </w:r>
    </w:p>
    <w:p w14:paraId="0602EFAB" w14:textId="77777777" w:rsidR="00946721" w:rsidRDefault="00946721" w:rsidP="00946721">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proofErr w:type="spellStart"/>
      <w:r>
        <w:rPr>
          <w:rFonts w:ascii="GHEA Grapalat" w:hAnsi="GHEA Grapalat" w:cs="Sylfaen"/>
          <w:sz w:val="20"/>
        </w:rPr>
        <w:t>Հավելվածներ</w:t>
      </w:r>
      <w:proofErr w:type="spellEnd"/>
      <w:r>
        <w:rPr>
          <w:rFonts w:ascii="GHEA Grapalat" w:hAnsi="GHEA Grapalat" w:cs="Times Armenian"/>
          <w:sz w:val="20"/>
          <w:lang w:val="af-ZA"/>
        </w:rPr>
        <w:t xml:space="preserve"> 1-6</w:t>
      </w:r>
      <w:r>
        <w:rPr>
          <w:rFonts w:ascii="GHEA Grapalat" w:hAnsi="GHEA Grapalat" w:cs="Times Armenian"/>
          <w:sz w:val="20"/>
          <w:lang w:val="af-ZA"/>
        </w:rPr>
        <w:tab/>
      </w:r>
    </w:p>
    <w:p w14:paraId="39B12673" w14:textId="77777777" w:rsidR="00946721" w:rsidRDefault="00946721" w:rsidP="00946721">
      <w:pPr>
        <w:ind w:firstLine="1134"/>
        <w:jc w:val="both"/>
        <w:rPr>
          <w:rFonts w:ascii="GHEA Grapalat" w:hAnsi="GHEA Grapalat" w:cs="Times Armenian"/>
          <w:sz w:val="20"/>
          <w:lang w:val="af-ZA"/>
        </w:rPr>
      </w:pPr>
    </w:p>
    <w:p w14:paraId="5C1CCD83" w14:textId="77777777" w:rsidR="00946721" w:rsidRDefault="00946721" w:rsidP="00946721">
      <w:pPr>
        <w:ind w:firstLine="1134"/>
        <w:jc w:val="both"/>
        <w:rPr>
          <w:rFonts w:ascii="GHEA Grapalat" w:hAnsi="GHEA Grapalat" w:cs="Times Armenian"/>
          <w:sz w:val="20"/>
          <w:lang w:val="af-ZA"/>
        </w:rPr>
      </w:pPr>
    </w:p>
    <w:p w14:paraId="5804FC38" w14:textId="77777777" w:rsidR="00946721" w:rsidRDefault="00946721" w:rsidP="00946721">
      <w:pPr>
        <w:ind w:firstLine="1134"/>
        <w:jc w:val="both"/>
        <w:rPr>
          <w:rFonts w:ascii="GHEA Grapalat" w:hAnsi="GHEA Grapalat" w:cs="Times Armenian"/>
          <w:sz w:val="20"/>
          <w:lang w:val="af-ZA"/>
        </w:rPr>
      </w:pPr>
    </w:p>
    <w:p w14:paraId="524CE42F" w14:textId="77777777" w:rsidR="00946721" w:rsidRDefault="00946721" w:rsidP="00946721">
      <w:pPr>
        <w:ind w:firstLine="1134"/>
        <w:jc w:val="both"/>
        <w:rPr>
          <w:rFonts w:ascii="GHEA Grapalat" w:hAnsi="GHEA Grapalat" w:cs="Times Armenian"/>
          <w:sz w:val="20"/>
          <w:lang w:val="af-ZA"/>
        </w:rPr>
      </w:pPr>
    </w:p>
    <w:p w14:paraId="6ADAB1DE" w14:textId="77777777" w:rsidR="00946721" w:rsidRDefault="00946721" w:rsidP="00946721">
      <w:pPr>
        <w:ind w:firstLine="1134"/>
        <w:jc w:val="both"/>
        <w:rPr>
          <w:rFonts w:ascii="GHEA Grapalat" w:hAnsi="GHEA Grapalat" w:cs="Times Armenian"/>
          <w:sz w:val="20"/>
          <w:lang w:val="af-ZA"/>
        </w:rPr>
      </w:pPr>
    </w:p>
    <w:p w14:paraId="62E686D6" w14:textId="77777777" w:rsidR="00946721" w:rsidRDefault="00946721" w:rsidP="00946721">
      <w:pPr>
        <w:ind w:firstLine="1134"/>
        <w:jc w:val="both"/>
        <w:rPr>
          <w:rFonts w:ascii="GHEA Grapalat" w:hAnsi="GHEA Grapalat" w:cs="Times Armenian"/>
          <w:sz w:val="20"/>
          <w:lang w:val="af-ZA"/>
        </w:rPr>
      </w:pPr>
    </w:p>
    <w:p w14:paraId="40CF9CE1" w14:textId="77777777" w:rsidR="00946721" w:rsidRDefault="00946721" w:rsidP="00946721">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14:paraId="77C2351B" w14:textId="5B8EC630" w:rsidR="00946721" w:rsidRDefault="00946721" w:rsidP="00946721">
      <w:pPr>
        <w:jc w:val="both"/>
        <w:rPr>
          <w:rFonts w:ascii="GHEA Grapalat" w:hAnsi="GHEA Grapalat"/>
          <w:sz w:val="20"/>
          <w:lang w:val="af-ZA"/>
        </w:rPr>
      </w:pPr>
      <w:r>
        <w:rPr>
          <w:rFonts w:ascii="GHEA Grapalat" w:hAnsi="GHEA Grapalat"/>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proofErr w:type="spellStart"/>
      <w:r>
        <w:rPr>
          <w:rFonts w:ascii="GHEA Grapalat" w:hAnsi="GHEA Grapalat" w:cs="Sylfaen"/>
          <w:sz w:val="20"/>
        </w:rPr>
        <w:t>լրումն</w:t>
      </w:r>
      <w:proofErr w:type="spellEnd"/>
      <w:r>
        <w:rPr>
          <w:rFonts w:ascii="Sylfaen" w:hAnsi="Sylfaen" w:cs="Sylfaen"/>
          <w:i/>
          <w:lang w:val="hy-AM"/>
        </w:rPr>
        <w:t xml:space="preserve"> </w:t>
      </w:r>
      <w:r>
        <w:rPr>
          <w:rFonts w:ascii="Sylfaen" w:hAnsi="Sylfaen" w:cs="Sylfaen"/>
          <w:i/>
        </w:rPr>
        <w:t>ՄՄՄ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-23/</w:t>
      </w:r>
      <w:r w:rsidR="00626038">
        <w:rPr>
          <w:rFonts w:ascii="Sylfaen" w:hAnsi="Sylfaen" w:cs="Sylfaen"/>
          <w:i/>
          <w:lang w:val="af-ZA"/>
        </w:rPr>
        <w:t>32</w:t>
      </w:r>
      <w:r>
        <w:rPr>
          <w:rFonts w:ascii="GHEA Grapalat" w:hAnsi="GHEA Grapalat"/>
          <w:b/>
          <w:lang w:val="es-ES"/>
        </w:rPr>
        <w:t xml:space="preserve">  </w:t>
      </w:r>
      <w:proofErr w:type="spellStart"/>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spellEnd"/>
      <w:r>
        <w:rPr>
          <w:rFonts w:ascii="GHEA Grapalat" w:hAnsi="GHEA Grapalat"/>
          <w:sz w:val="20"/>
          <w:lang w:val="af-ZA"/>
        </w:rPr>
        <w:t xml:space="preserve"> </w:t>
      </w:r>
      <w:proofErr w:type="spellStart"/>
      <w:r>
        <w:rPr>
          <w:rFonts w:ascii="GHEA Grapalat" w:hAnsi="GHEA Grapalat" w:cs="Sylfaen"/>
          <w:sz w:val="20"/>
        </w:rPr>
        <w:t>անցկացվող</w:t>
      </w:r>
      <w:proofErr w:type="spellEnd"/>
      <w:r>
        <w:rPr>
          <w:rFonts w:ascii="GHEA Grapalat" w:hAnsi="GHEA Grapalat" w:cs="Times Armenian"/>
          <w:sz w:val="20"/>
          <w:lang w:val="af-ZA"/>
        </w:rPr>
        <w:t xml:space="preserve"> </w:t>
      </w:r>
      <w:proofErr w:type="spellStart"/>
      <w:r>
        <w:rPr>
          <w:rFonts w:ascii="GHEA Grapalat" w:hAnsi="GHEA Grapalat" w:cs="Sylfaen"/>
          <w:sz w:val="20"/>
        </w:rPr>
        <w:t>գնանշման</w:t>
      </w:r>
      <w:proofErr w:type="spellEnd"/>
      <w:r>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այսուհետև</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Times Armenian"/>
          <w:sz w:val="20"/>
          <w:lang w:val="af-ZA"/>
        </w:rPr>
        <w:t>։</w:t>
      </w:r>
    </w:p>
    <w:p w14:paraId="707C570C" w14:textId="77777777" w:rsidR="00946721" w:rsidRDefault="00946721" w:rsidP="00946721">
      <w:pPr>
        <w:pStyle w:val="BodyText"/>
        <w:tabs>
          <w:tab w:val="left" w:pos="5968"/>
        </w:tabs>
        <w:ind w:right="-7" w:firstLine="567"/>
        <w:jc w:val="center"/>
        <w:rPr>
          <w:rFonts w:ascii="GHEA Grapalat" w:hAnsi="GHEA Grapalat" w:cs="Sylfae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կազմվել</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օրենսդրության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այդ</w:t>
      </w:r>
      <w:proofErr w:type="spellEnd"/>
      <w:r>
        <w:rPr>
          <w:rFonts w:ascii="GHEA Grapalat" w:hAnsi="GHEA Grapalat" w:cs="Times Armenian"/>
          <w:sz w:val="20"/>
          <w:lang w:val="af-ZA"/>
        </w:rPr>
        <w:t xml:space="preserve"> </w:t>
      </w:r>
      <w:proofErr w:type="spellStart"/>
      <w:r>
        <w:rPr>
          <w:rFonts w:ascii="GHEA Grapalat" w:hAnsi="GHEA Grapalat" w:cs="Sylfaen"/>
          <w:sz w:val="20"/>
        </w:rPr>
        <w:t>թվում</w:t>
      </w:r>
      <w:proofErr w:type="spellEnd"/>
      <w:r>
        <w:rPr>
          <w:rFonts w:ascii="GHEA Grapalat" w:hAnsi="GHEA Grapalat" w:cs="Times Armenian"/>
          <w:sz w:val="20"/>
          <w:lang w:val="af-ZA"/>
        </w:rPr>
        <w:t>`</w:t>
      </w:r>
      <w:r>
        <w:rPr>
          <w:rFonts w:ascii="GHEA Grapalat" w:hAnsi="GHEA Grapalat"/>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օրենքի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Օրենք</w:t>
      </w:r>
      <w:proofErr w:type="spellEnd"/>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կառավարության</w:t>
      </w:r>
      <w:proofErr w:type="spellEnd"/>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proofErr w:type="spellStart"/>
      <w:r>
        <w:rPr>
          <w:rFonts w:ascii="GHEA Grapalat" w:hAnsi="GHEA Grapalat" w:cs="Sylfaen"/>
          <w:sz w:val="20"/>
        </w:rPr>
        <w:t>որոշմամբ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հաստատված</w:t>
      </w:r>
      <w:proofErr w:type="spellEnd"/>
      <w:r>
        <w:rPr>
          <w:rFonts w:ascii="GHEA Grapalat" w:hAnsi="GHEA Grapalat" w:cs="Times Armenian"/>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կարգի</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Կարգ</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իրավական</w:t>
      </w:r>
      <w:proofErr w:type="spellEnd"/>
      <w:r>
        <w:rPr>
          <w:rFonts w:ascii="GHEA Grapalat" w:hAnsi="GHEA Grapalat" w:cs="Sylfaen"/>
          <w:sz w:val="20"/>
          <w:lang w:val="af-ZA"/>
        </w:rPr>
        <w:t xml:space="preserve"> </w:t>
      </w:r>
      <w:proofErr w:type="spellStart"/>
      <w:r>
        <w:rPr>
          <w:rFonts w:ascii="GHEA Grapalat" w:hAnsi="GHEA Grapalat" w:cs="Sylfaen"/>
          <w:sz w:val="20"/>
        </w:rPr>
        <w:t>ակտերի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նպատակ</w:t>
      </w:r>
      <w:proofErr w:type="spellEnd"/>
      <w:r>
        <w:rPr>
          <w:rFonts w:ascii="GHEA Grapalat" w:hAnsi="GHEA Grapalat" w:cs="Sylfaen"/>
          <w:sz w:val="20"/>
          <w:lang w:val="af-ZA"/>
        </w:rPr>
        <w:t xml:space="preserve"> </w:t>
      </w:r>
      <w:proofErr w:type="spellStart"/>
      <w:r>
        <w:rPr>
          <w:rFonts w:ascii="GHEA Grapalat" w:hAnsi="GHEA Grapalat" w:cs="Sylfaen"/>
          <w:sz w:val="20"/>
        </w:rPr>
        <w:t>ունի</w:t>
      </w:r>
      <w:proofErr w:type="spellEnd"/>
      <w:r>
        <w:rPr>
          <w:rFonts w:ascii="GHEA Grapalat" w:hAnsi="GHEA Grapalat" w:cs="Sylfaen"/>
          <w:sz w:val="20"/>
          <w:lang w:val="hy-AM"/>
        </w:rPr>
        <w:t xml:space="preserve"> </w:t>
      </w:r>
      <w:r>
        <w:rPr>
          <w:rFonts w:ascii="Sylfaen" w:hAnsi="Sylfaen"/>
          <w:b/>
          <w:i/>
          <w:sz w:val="22"/>
          <w:lang w:val="af-ZA"/>
        </w:rPr>
        <w:t>&lt;&lt;</w:t>
      </w:r>
      <w:r>
        <w:rPr>
          <w:rFonts w:ascii="Sylfaen" w:hAnsi="Sylfaen" w:cs="Sylfaen"/>
          <w:b/>
          <w:i/>
          <w:sz w:val="22"/>
          <w:lang w:val="hy-AM"/>
        </w:rPr>
        <w:t>Մեծ Մասրիկ մանկապարտեզ</w:t>
      </w:r>
      <w:r>
        <w:rPr>
          <w:rFonts w:ascii="Sylfaen" w:hAnsi="Sylfaen"/>
          <w:b/>
          <w:i/>
          <w:sz w:val="22"/>
          <w:lang w:val="af-ZA"/>
        </w:rPr>
        <w:t xml:space="preserve">&gt;&gt; </w:t>
      </w:r>
      <w:r>
        <w:rPr>
          <w:rFonts w:ascii="GHEA Grapalat" w:hAnsi="GHEA Grapalat"/>
          <w:i/>
          <w:sz w:val="22"/>
          <w:lang w:val="af-ZA"/>
        </w:rPr>
        <w:t xml:space="preserve"> ՀՈԱԿ</w:t>
      </w:r>
      <w:r>
        <w:rPr>
          <w:rFonts w:ascii="Sylfaen" w:hAnsi="Sylfaen"/>
          <w:b/>
          <w:i/>
          <w:lang w:val="af-ZA"/>
        </w:rPr>
        <w:t xml:space="preserve"> </w:t>
      </w:r>
      <w:r>
        <w:rPr>
          <w:rFonts w:ascii="Sylfaen" w:hAnsi="Sylfaen"/>
          <w:b/>
          <w:i/>
          <w:lang w:val="hy-AM"/>
        </w:rPr>
        <w:t>-ի</w:t>
      </w:r>
      <w:r>
        <w:rPr>
          <w:rFonts w:ascii="Sylfaen" w:hAnsi="Sylfaen"/>
          <w:b/>
          <w:i/>
          <w:lang w:val="af-ZA"/>
        </w:rPr>
        <w:t xml:space="preserve"> </w:t>
      </w:r>
    </w:p>
    <w:p w14:paraId="6D246C81" w14:textId="77777777" w:rsidR="00946721" w:rsidRDefault="00946721" w:rsidP="00946721">
      <w:pPr>
        <w:jc w:val="both"/>
        <w:rPr>
          <w:rFonts w:ascii="GHEA Grapalat" w:hAnsi="GHEA Grapalat"/>
          <w:sz w:val="20"/>
          <w:lang w:val="af-ZA"/>
        </w:rPr>
      </w:pPr>
      <w:r>
        <w:rPr>
          <w:rFonts w:ascii="GHEA Grapalat" w:hAnsi="GHEA Grapalat" w:cs="Sylfaen"/>
          <w:sz w:val="20"/>
          <w:lang w:val="af-ZA"/>
        </w:rPr>
        <w:t>(</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w:t>
      </w:r>
      <w:proofErr w:type="spellEnd"/>
      <w:r>
        <w:rPr>
          <w:rFonts w:ascii="GHEA Grapalat" w:hAnsi="GHEA Grapalat" w:cs="Sylfaen"/>
          <w:sz w:val="20"/>
          <w:lang w:val="af-ZA"/>
        </w:rPr>
        <w:t xml:space="preserve">) </w:t>
      </w:r>
      <w:proofErr w:type="spellStart"/>
      <w:r>
        <w:rPr>
          <w:rFonts w:ascii="GHEA Grapalat" w:hAnsi="GHEA Grapalat" w:cs="Sylfaen"/>
          <w:sz w:val="20"/>
        </w:rPr>
        <w:t>կողմից</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հայտարարված</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rPr>
        <w:t>մտադրություն</w:t>
      </w:r>
      <w:proofErr w:type="spellEnd"/>
      <w:r>
        <w:rPr>
          <w:rFonts w:ascii="GHEA Grapalat" w:hAnsi="GHEA Grapalat" w:cs="Sylfaen"/>
          <w:sz w:val="20"/>
          <w:lang w:val="af-ZA"/>
        </w:rPr>
        <w:t xml:space="preserve"> </w:t>
      </w:r>
      <w:proofErr w:type="spellStart"/>
      <w:r>
        <w:rPr>
          <w:rFonts w:ascii="GHEA Grapalat" w:hAnsi="GHEA Grapalat" w:cs="Sylfaen"/>
          <w:sz w:val="20"/>
        </w:rPr>
        <w:t>ունեցող</w:t>
      </w:r>
      <w:proofErr w:type="spellEnd"/>
      <w:r>
        <w:rPr>
          <w:rFonts w:ascii="GHEA Grapalat" w:hAnsi="GHEA Grapalat" w:cs="Sylfaen"/>
          <w:sz w:val="20"/>
          <w:lang w:val="af-ZA"/>
        </w:rPr>
        <w:t xml:space="preserve"> </w:t>
      </w:r>
      <w:proofErr w:type="spellStart"/>
      <w:r>
        <w:rPr>
          <w:rFonts w:ascii="GHEA Grapalat" w:hAnsi="GHEA Grapalat" w:cs="Sylfaen"/>
          <w:sz w:val="20"/>
        </w:rPr>
        <w:t>անձանց</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մասնակից</w:t>
      </w:r>
      <w:proofErr w:type="spellEnd"/>
      <w:r>
        <w:rPr>
          <w:rFonts w:ascii="GHEA Grapalat" w:hAnsi="GHEA Grapalat" w:cs="Times Armenian"/>
          <w:sz w:val="20"/>
          <w:lang w:val="af-ZA"/>
        </w:rPr>
        <w:t xml:space="preserve">) </w:t>
      </w:r>
      <w:proofErr w:type="spellStart"/>
      <w:r>
        <w:rPr>
          <w:rFonts w:ascii="GHEA Grapalat" w:hAnsi="GHEA Grapalat" w:cs="Sylfaen"/>
          <w:sz w:val="20"/>
        </w:rPr>
        <w:t>տեղեկացնելու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անցկացման</w:t>
      </w:r>
      <w:proofErr w:type="spellEnd"/>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proofErr w:type="spellStart"/>
      <w:r>
        <w:rPr>
          <w:rFonts w:ascii="GHEA Grapalat" w:hAnsi="GHEA Grapalat" w:cs="Sylfaen"/>
          <w:sz w:val="20"/>
        </w:rPr>
        <w:t>որոշելու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նրա</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proofErr w:type="spellEnd"/>
      <w:r>
        <w:rPr>
          <w:rFonts w:ascii="GHEA Grapalat" w:hAnsi="GHEA Grapalat" w:cs="Times Armenian"/>
          <w:sz w:val="20"/>
          <w:lang w:val="af-ZA"/>
        </w:rPr>
        <w:t xml:space="preserve"> </w:t>
      </w:r>
      <w:proofErr w:type="spellStart"/>
      <w:r>
        <w:rPr>
          <w:rFonts w:ascii="GHEA Grapalat" w:hAnsi="GHEA Grapalat" w:cs="Sylfaen"/>
          <w:sz w:val="20"/>
        </w:rPr>
        <w:t>կնքելու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Times Armenian"/>
          <w:sz w:val="20"/>
          <w:lang w:val="af-ZA"/>
        </w:rPr>
        <w:t xml:space="preserve">, </w:t>
      </w:r>
      <w:proofErr w:type="spellStart"/>
      <w:r>
        <w:rPr>
          <w:rFonts w:ascii="GHEA Grapalat" w:hAnsi="GHEA Grapalat" w:cs="Sylfaen"/>
          <w:sz w:val="20"/>
        </w:rPr>
        <w:t>ինչպես</w:t>
      </w:r>
      <w:proofErr w:type="spellEnd"/>
      <w:r>
        <w:rPr>
          <w:rFonts w:ascii="GHEA Grapalat" w:hAnsi="GHEA Grapalat" w:cs="Times Armenian"/>
          <w:sz w:val="20"/>
          <w:lang w:val="af-ZA"/>
        </w:rPr>
        <w:t xml:space="preserve"> </w:t>
      </w:r>
      <w:proofErr w:type="spellStart"/>
      <w:r>
        <w:rPr>
          <w:rFonts w:ascii="GHEA Grapalat" w:hAnsi="GHEA Grapalat" w:cs="Sylfaen"/>
          <w:sz w:val="20"/>
        </w:rPr>
        <w:t>նաև</w:t>
      </w:r>
      <w:proofErr w:type="spellEnd"/>
      <w:r>
        <w:rPr>
          <w:rFonts w:ascii="GHEA Grapalat" w:hAnsi="GHEA Grapalat" w:cs="Times Armenian"/>
          <w:sz w:val="20"/>
          <w:lang w:val="af-ZA"/>
        </w:rPr>
        <w:t xml:space="preserve"> </w:t>
      </w:r>
      <w:proofErr w:type="spellStart"/>
      <w:r>
        <w:rPr>
          <w:rFonts w:ascii="GHEA Grapalat" w:hAnsi="GHEA Grapalat" w:cs="Sylfaen"/>
          <w:sz w:val="20"/>
        </w:rPr>
        <w:t>օժանդակելու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պատրաստելիս</w:t>
      </w:r>
      <w:proofErr w:type="spellEnd"/>
      <w:r>
        <w:rPr>
          <w:rFonts w:ascii="GHEA Grapalat" w:hAnsi="GHEA Grapalat" w:cs="Times Armenian"/>
          <w:sz w:val="20"/>
          <w:lang w:val="af-ZA"/>
        </w:rPr>
        <w:t>։</w:t>
      </w:r>
    </w:p>
    <w:p w14:paraId="29638887" w14:textId="77777777" w:rsidR="00946721" w:rsidRDefault="00946721" w:rsidP="00946721">
      <w:pPr>
        <w:ind w:firstLine="567"/>
        <w:jc w:val="both"/>
        <w:rPr>
          <w:rFonts w:ascii="GHEA Grapalat" w:hAnsi="GHEA Grapalat"/>
          <w:sz w:val="20"/>
          <w:lang w:val="af-ZA"/>
        </w:rPr>
      </w:pPr>
      <w:proofErr w:type="spellStart"/>
      <w:r>
        <w:rPr>
          <w:rFonts w:ascii="GHEA Grapalat" w:hAnsi="GHEA Grapalat" w:cs="Sylfaen"/>
          <w:sz w:val="20"/>
        </w:rPr>
        <w:t>Հայտեր</w:t>
      </w:r>
      <w:proofErr w:type="spellEnd"/>
      <w:r>
        <w:rPr>
          <w:rFonts w:ascii="GHEA Grapalat" w:hAnsi="GHEA Grapalat" w:cs="Times Armenian"/>
          <w:sz w:val="20"/>
          <w:lang w:val="af-ZA"/>
        </w:rPr>
        <w:t xml:space="preserve"> </w:t>
      </w:r>
      <w:proofErr w:type="spellStart"/>
      <w:r>
        <w:rPr>
          <w:rFonts w:ascii="GHEA Grapalat" w:hAnsi="GHEA Grapalat" w:cs="Sylfaen"/>
          <w:sz w:val="20"/>
        </w:rPr>
        <w:t>կարող</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Times Armenia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անձիք</w:t>
      </w:r>
      <w:proofErr w:type="spellEnd"/>
      <w:r>
        <w:rPr>
          <w:rFonts w:ascii="GHEA Grapalat" w:hAnsi="GHEA Grapalat" w:cs="Times Armenian"/>
          <w:sz w:val="20"/>
          <w:lang w:val="af-ZA"/>
        </w:rPr>
        <w:t xml:space="preserve">, </w:t>
      </w:r>
      <w:proofErr w:type="spellStart"/>
      <w:r>
        <w:rPr>
          <w:rFonts w:ascii="GHEA Grapalat" w:hAnsi="GHEA Grapalat" w:cs="Sylfaen"/>
          <w:sz w:val="20"/>
        </w:rPr>
        <w:t>անկախ</w:t>
      </w:r>
      <w:proofErr w:type="spellEnd"/>
      <w:r>
        <w:rPr>
          <w:rFonts w:ascii="GHEA Grapalat" w:hAnsi="GHEA Grapalat" w:cs="Times Armenian"/>
          <w:sz w:val="20"/>
          <w:lang w:val="af-ZA"/>
        </w:rPr>
        <w:t xml:space="preserve"> </w:t>
      </w:r>
      <w:proofErr w:type="spellStart"/>
      <w:r>
        <w:rPr>
          <w:rFonts w:ascii="GHEA Grapalat" w:hAnsi="GHEA Grapalat" w:cs="Sylfaen"/>
          <w:sz w:val="20"/>
        </w:rPr>
        <w:t>նրանց</w:t>
      </w:r>
      <w:proofErr w:type="spellEnd"/>
      <w:r>
        <w:rPr>
          <w:rFonts w:ascii="GHEA Grapalat" w:hAnsi="GHEA Grapalat" w:cs="Times Armenian"/>
          <w:sz w:val="20"/>
          <w:lang w:val="af-ZA"/>
        </w:rPr>
        <w:t xml:space="preserve">` </w:t>
      </w:r>
      <w:proofErr w:type="spellStart"/>
      <w:r>
        <w:rPr>
          <w:rFonts w:ascii="GHEA Grapalat" w:hAnsi="GHEA Grapalat" w:cs="Sylfaen"/>
          <w:sz w:val="20"/>
        </w:rPr>
        <w:t>օտարերկրյա</w:t>
      </w:r>
      <w:proofErr w:type="spellEnd"/>
      <w:r>
        <w:rPr>
          <w:rFonts w:ascii="GHEA Grapalat" w:hAnsi="GHEA Grapalat" w:cs="Times Armenian"/>
          <w:sz w:val="20"/>
          <w:lang w:val="af-ZA"/>
        </w:rPr>
        <w:t xml:space="preserve"> </w:t>
      </w:r>
      <w:proofErr w:type="spellStart"/>
      <w:r>
        <w:rPr>
          <w:rFonts w:ascii="GHEA Grapalat" w:hAnsi="GHEA Grapalat" w:cs="Sylfaen"/>
          <w:sz w:val="20"/>
        </w:rPr>
        <w:t>ֆիզիկական</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քաղաքացիություն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չունեցող</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լինելու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proofErr w:type="spellEnd"/>
      <w:r>
        <w:rPr>
          <w:rFonts w:ascii="GHEA Grapalat" w:hAnsi="GHEA Grapalat" w:cs="Times Armenian"/>
          <w:sz w:val="20"/>
          <w:lang w:val="af-ZA"/>
        </w:rPr>
        <w:t>։</w:t>
      </w:r>
    </w:p>
    <w:p w14:paraId="6A7959AA" w14:textId="77777777" w:rsidR="00946721" w:rsidRDefault="00946721" w:rsidP="00946721">
      <w:pPr>
        <w:ind w:firstLine="567"/>
        <w:jc w:val="both"/>
        <w:rPr>
          <w:rFonts w:ascii="GHEA Grapalat" w:hAnsi="GHEA Grapalat" w:cs="Times Armenia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հարաբերությունների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նկատմամբ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կիրառվում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վեճերը</w:t>
      </w:r>
      <w:proofErr w:type="spellEnd"/>
      <w:r>
        <w:rPr>
          <w:rFonts w:ascii="GHEA Grapalat" w:hAnsi="GHEA Grapalat" w:cs="Times Armenian"/>
          <w:sz w:val="20"/>
          <w:lang w:val="af-ZA"/>
        </w:rPr>
        <w:t xml:space="preserve"> </w:t>
      </w:r>
      <w:proofErr w:type="spellStart"/>
      <w:r>
        <w:rPr>
          <w:rFonts w:ascii="GHEA Grapalat" w:hAnsi="GHEA Grapalat" w:cs="Sylfaen"/>
          <w:sz w:val="20"/>
        </w:rPr>
        <w:t>ենթակա</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քննության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դատարաններում</w:t>
      </w:r>
      <w:proofErr w:type="spellEnd"/>
      <w:r>
        <w:rPr>
          <w:rFonts w:ascii="GHEA Grapalat" w:hAnsi="GHEA Grapalat" w:cs="Times Armenian"/>
          <w:sz w:val="20"/>
          <w:lang w:val="af-ZA"/>
        </w:rPr>
        <w:t xml:space="preserve">։ </w:t>
      </w:r>
    </w:p>
    <w:p w14:paraId="4C71B88E" w14:textId="77777777" w:rsidR="00946721" w:rsidRDefault="00946721" w:rsidP="00946721">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u w:val="single"/>
        </w:rPr>
        <w:t>vardenis.gnumner@mail.ru</w:t>
      </w:r>
    </w:p>
    <w:p w14:paraId="41C20BB5" w14:textId="77777777" w:rsidR="00946721" w:rsidRDefault="00946721" w:rsidP="00946721">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14:paraId="4C47FCB7" w14:textId="77777777" w:rsidR="00946721" w:rsidRDefault="00946721" w:rsidP="00946721">
      <w:pPr>
        <w:pStyle w:val="Heading3"/>
        <w:spacing w:line="240" w:lineRule="auto"/>
        <w:ind w:firstLine="567"/>
        <w:rPr>
          <w:rFonts w:ascii="GHEA Grapalat" w:hAnsi="GHEA Grapalat"/>
          <w:sz w:val="24"/>
          <w:szCs w:val="22"/>
          <w:lang w:val="af-ZA"/>
        </w:rPr>
      </w:pPr>
    </w:p>
    <w:p w14:paraId="00B6C9C8" w14:textId="77777777" w:rsidR="00946721" w:rsidRDefault="00946721" w:rsidP="00946721">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14:paraId="7F67B433" w14:textId="77777777" w:rsidR="00946721" w:rsidRDefault="00946721" w:rsidP="00946721">
      <w:pPr>
        <w:ind w:left="360"/>
        <w:jc w:val="center"/>
        <w:rPr>
          <w:rFonts w:ascii="GHEA Grapalat" w:hAnsi="GHEA Grapalat" w:cs="Sylfaen"/>
          <w:b/>
          <w:sz w:val="20"/>
        </w:rPr>
      </w:pPr>
    </w:p>
    <w:p w14:paraId="487911B9" w14:textId="35497FF0" w:rsidR="00946721" w:rsidRDefault="00946721" w:rsidP="00946721">
      <w:pPr>
        <w:pStyle w:val="BodyText"/>
        <w:numPr>
          <w:ilvl w:val="1"/>
          <w:numId w:val="2"/>
        </w:numPr>
        <w:tabs>
          <w:tab w:val="left" w:pos="5968"/>
        </w:tabs>
        <w:ind w:right="-7"/>
        <w:jc w:val="center"/>
        <w:rPr>
          <w:rFonts w:ascii="GHEA Grapalat" w:hAnsi="GHEA Grapalat" w:cs="Sylfaen"/>
          <w:lang w:val="hy-AM"/>
        </w:rPr>
      </w:pPr>
      <w:proofErr w:type="spellStart"/>
      <w:r>
        <w:rPr>
          <w:rFonts w:ascii="GHEA Grapalat" w:hAnsi="GHEA Grapalat" w:cs="Sylfaen"/>
        </w:rPr>
        <w:t>Գնման</w:t>
      </w:r>
      <w:proofErr w:type="spellEnd"/>
      <w:r>
        <w:rPr>
          <w:rFonts w:ascii="GHEA Grapalat" w:hAnsi="GHEA Grapalat" w:cs="Sylfaen"/>
        </w:rPr>
        <w:t xml:space="preserve"> </w:t>
      </w:r>
      <w:proofErr w:type="spellStart"/>
      <w:r>
        <w:rPr>
          <w:rFonts w:ascii="GHEA Grapalat" w:hAnsi="GHEA Grapalat" w:cs="Sylfaen"/>
        </w:rPr>
        <w:t>առարկա</w:t>
      </w:r>
      <w:proofErr w:type="spellEnd"/>
      <w:r>
        <w:rPr>
          <w:rFonts w:ascii="GHEA Grapalat" w:hAnsi="GHEA Grapalat" w:cs="Sylfaen"/>
        </w:rPr>
        <w:t xml:space="preserve"> է </w:t>
      </w:r>
      <w:proofErr w:type="spellStart"/>
      <w:r>
        <w:rPr>
          <w:rFonts w:ascii="GHEA Grapalat" w:hAnsi="GHEA Grapalat" w:cs="Sylfaen"/>
        </w:rPr>
        <w:t>հանդիսանում</w:t>
      </w:r>
      <w:proofErr w:type="spellEnd"/>
      <w:r>
        <w:rPr>
          <w:rFonts w:ascii="GHEA Grapalat" w:hAnsi="GHEA Grapalat" w:cs="Sylfaen"/>
        </w:rPr>
        <w:t xml:space="preserve">  </w:t>
      </w:r>
      <w:r>
        <w:rPr>
          <w:rFonts w:ascii="Sylfaen" w:hAnsi="Sylfaen"/>
          <w:i/>
          <w:lang w:val="af-ZA"/>
        </w:rPr>
        <w:t>&lt;&lt;</w:t>
      </w:r>
      <w:r>
        <w:rPr>
          <w:rFonts w:ascii="Sylfaen" w:hAnsi="Sylfaen" w:cs="Sylfaen"/>
          <w:i/>
          <w:lang w:val="ru-RU"/>
        </w:rPr>
        <w:t>Մեծ Մասրիկ</w:t>
      </w:r>
      <w:r>
        <w:rPr>
          <w:rFonts w:ascii="Sylfaen" w:hAnsi="Sylfaen" w:cs="Sylfaen"/>
          <w:i/>
        </w:rPr>
        <w:t xml:space="preserve"> </w:t>
      </w:r>
      <w:proofErr w:type="spellStart"/>
      <w:r>
        <w:rPr>
          <w:rFonts w:ascii="Sylfaen" w:hAnsi="Sylfaen" w:cs="Sylfaen"/>
          <w:i/>
        </w:rPr>
        <w:t>մանկապարտեզ</w:t>
      </w:r>
      <w:proofErr w:type="spellEnd"/>
      <w:r>
        <w:rPr>
          <w:rFonts w:ascii="Sylfaen" w:hAnsi="Sylfaen"/>
          <w:i/>
          <w:lang w:val="af-ZA"/>
        </w:rPr>
        <w:t xml:space="preserve">&gt;&gt; </w:t>
      </w:r>
      <w:r>
        <w:rPr>
          <w:rFonts w:ascii="GHEA Grapalat" w:hAnsi="GHEA Grapalat" w:cs="Sylfaen"/>
          <w:lang w:val="af-ZA"/>
        </w:rPr>
        <w:t xml:space="preserve"> </w:t>
      </w:r>
      <w:r>
        <w:rPr>
          <w:rFonts w:ascii="GHEA Grapalat" w:hAnsi="GHEA Grapalat" w:cs="Sylfaen"/>
        </w:rPr>
        <w:t>ՀՈԱԿ</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proofErr w:type="spellStart"/>
      <w:r>
        <w:rPr>
          <w:rFonts w:ascii="GHEA Grapalat" w:hAnsi="GHEA Grapalat" w:cs="Sylfaen"/>
        </w:rPr>
        <w:t>կարիքների</w:t>
      </w:r>
      <w:proofErr w:type="spellEnd"/>
      <w:r>
        <w:rPr>
          <w:rFonts w:ascii="GHEA Grapalat" w:hAnsi="GHEA Grapalat" w:cs="Sylfaen"/>
          <w:lang w:val="af-ZA"/>
        </w:rPr>
        <w:t xml:space="preserve"> </w:t>
      </w:r>
      <w:proofErr w:type="spellStart"/>
      <w:r>
        <w:rPr>
          <w:rFonts w:ascii="GHEA Grapalat" w:hAnsi="GHEA Grapalat" w:cs="Sylfaen"/>
        </w:rPr>
        <w:t>համար</w:t>
      </w:r>
      <w:proofErr w:type="spellEnd"/>
      <w:r>
        <w:rPr>
          <w:rFonts w:ascii="GHEA Grapalat" w:hAnsi="GHEA Grapalat" w:cs="Sylfaen"/>
          <w:lang w:val="af-ZA"/>
        </w:rPr>
        <w:t xml:space="preserve">` </w:t>
      </w:r>
      <w:proofErr w:type="spellStart"/>
      <w:r>
        <w:rPr>
          <w:rFonts w:ascii="GHEA Grapalat" w:hAnsi="GHEA Grapalat" w:cs="Sylfaen"/>
        </w:rPr>
        <w:t>Սննդամթերքի</w:t>
      </w:r>
      <w:proofErr w:type="spellEnd"/>
      <w:r>
        <w:rPr>
          <w:rFonts w:ascii="GHEA Grapalat" w:hAnsi="GHEA Grapalat" w:cs="Sylfaen"/>
          <w:lang w:val="af-ZA"/>
        </w:rPr>
        <w:t xml:space="preserve"> </w:t>
      </w:r>
      <w:proofErr w:type="spellStart"/>
      <w:r>
        <w:rPr>
          <w:rFonts w:ascii="GHEA Grapalat" w:hAnsi="GHEA Grapalat" w:cs="Sylfaen"/>
        </w:rPr>
        <w:t>ձեռքբերումը</w:t>
      </w:r>
      <w:proofErr w:type="spellEnd"/>
      <w:r>
        <w:rPr>
          <w:rFonts w:ascii="GHEA Grapalat" w:hAnsi="GHEA Grapalat" w:cs="Sylfaen"/>
          <w:lang w:val="af-ZA"/>
        </w:rPr>
        <w:t xml:space="preserve"> (</w:t>
      </w:r>
      <w:proofErr w:type="spellStart"/>
      <w:r>
        <w:rPr>
          <w:rFonts w:ascii="GHEA Grapalat" w:hAnsi="GHEA Grapalat" w:cs="Sylfaen"/>
        </w:rPr>
        <w:t>այսուհետ</w:t>
      </w:r>
      <w:proofErr w:type="spellEnd"/>
      <w:r>
        <w:rPr>
          <w:rFonts w:ascii="GHEA Grapalat" w:hAnsi="GHEA Grapalat" w:cs="Sylfaen"/>
          <w:lang w:val="af-ZA"/>
        </w:rPr>
        <w:t xml:space="preserve">` </w:t>
      </w:r>
      <w:proofErr w:type="spellStart"/>
      <w:r>
        <w:rPr>
          <w:rFonts w:ascii="GHEA Grapalat" w:hAnsi="GHEA Grapalat" w:cs="Sylfaen"/>
        </w:rPr>
        <w:t>նաև</w:t>
      </w:r>
      <w:proofErr w:type="spellEnd"/>
      <w:r>
        <w:rPr>
          <w:rFonts w:ascii="GHEA Grapalat" w:hAnsi="GHEA Grapalat" w:cs="Sylfaen"/>
          <w:lang w:val="af-ZA"/>
        </w:rPr>
        <w:t xml:space="preserve"> </w:t>
      </w:r>
      <w:proofErr w:type="spellStart"/>
      <w:r>
        <w:rPr>
          <w:rFonts w:ascii="GHEA Grapalat" w:hAnsi="GHEA Grapalat" w:cs="Sylfaen"/>
        </w:rPr>
        <w:t>ապրանք</w:t>
      </w:r>
      <w:proofErr w:type="spellEnd"/>
      <w:r>
        <w:rPr>
          <w:rFonts w:ascii="GHEA Grapalat" w:hAnsi="GHEA Grapalat" w:cs="Sylfaen"/>
          <w:lang w:val="af-ZA"/>
        </w:rPr>
        <w:t xml:space="preserve">), </w:t>
      </w:r>
      <w:proofErr w:type="spellStart"/>
      <w:r>
        <w:rPr>
          <w:rFonts w:ascii="GHEA Grapalat" w:hAnsi="GHEA Grapalat" w:cs="Sylfaen"/>
        </w:rPr>
        <w:t>որը</w:t>
      </w:r>
      <w:proofErr w:type="spellEnd"/>
      <w:r>
        <w:rPr>
          <w:rFonts w:ascii="GHEA Grapalat" w:hAnsi="GHEA Grapalat" w:cs="Sylfaen"/>
          <w:lang w:val="af-ZA"/>
        </w:rPr>
        <w:t xml:space="preserve"> </w:t>
      </w:r>
      <w:proofErr w:type="spellStart"/>
      <w:r>
        <w:rPr>
          <w:rFonts w:ascii="GHEA Grapalat" w:hAnsi="GHEA Grapalat" w:cs="Sylfaen"/>
        </w:rPr>
        <w:t>խմբավորված</w:t>
      </w:r>
      <w:proofErr w:type="spellEnd"/>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sidR="00B3731C">
        <w:rPr>
          <w:rFonts w:ascii="GHEA Grapalat" w:hAnsi="GHEA Grapalat" w:cs="Sylfaen"/>
        </w:rPr>
        <w:t>23</w:t>
      </w:r>
      <w:r>
        <w:rPr>
          <w:rFonts w:ascii="GHEA Grapalat" w:hAnsi="GHEA Grapalat" w:cs="Sylfaen"/>
          <w:lang w:val="af-ZA"/>
        </w:rPr>
        <w:t xml:space="preserve">» </w:t>
      </w:r>
      <w:proofErr w:type="spellStart"/>
      <w:r>
        <w:rPr>
          <w:rFonts w:ascii="GHEA Grapalat" w:hAnsi="GHEA Grapalat" w:cs="Sylfaen"/>
        </w:rPr>
        <w:t>չափաբաժ</w:t>
      </w:r>
      <w:proofErr w:type="spellEnd"/>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proofErr w:type="spellStart"/>
      <w:r>
        <w:rPr>
          <w:rFonts w:ascii="GHEA Grapalat" w:hAnsi="GHEA Grapalat" w:cs="Sylfaen"/>
        </w:rPr>
        <w:t>ում</w:t>
      </w:r>
      <w:proofErr w:type="spellEnd"/>
      <w:r>
        <w:rPr>
          <w:rFonts w:ascii="GHEA Grapalat" w:hAnsi="GHEA Grapalat" w:cs="Sylfaen"/>
          <w:lang w:val="af-ZA"/>
        </w:rPr>
        <w:t>`</w:t>
      </w:r>
    </w:p>
    <w:p w14:paraId="67A9BBB3" w14:textId="77777777" w:rsidR="00946721" w:rsidRDefault="00946721" w:rsidP="00946721">
      <w:pPr>
        <w:pStyle w:val="BodyText"/>
        <w:tabs>
          <w:tab w:val="left" w:pos="5968"/>
        </w:tabs>
        <w:ind w:left="927" w:right="-7"/>
        <w:rPr>
          <w:rFonts w:ascii="GHEA Grapalat" w:hAnsi="GHEA Grapalat" w:cs="Sylfaen"/>
          <w:lang w:val="hy-AM"/>
        </w:rPr>
      </w:pPr>
    </w:p>
    <w:tbl>
      <w:tblPr>
        <w:tblStyle w:val="TableGrid"/>
        <w:tblW w:w="0" w:type="auto"/>
        <w:tblInd w:w="0" w:type="dxa"/>
        <w:tblLook w:val="04A0" w:firstRow="1" w:lastRow="0" w:firstColumn="1" w:lastColumn="0" w:noHBand="0" w:noVBand="1"/>
      </w:tblPr>
      <w:tblGrid>
        <w:gridCol w:w="1521"/>
        <w:gridCol w:w="8862"/>
      </w:tblGrid>
      <w:tr w:rsidR="00946721" w14:paraId="354100F7" w14:textId="77777777" w:rsidTr="00946721">
        <w:tc>
          <w:tcPr>
            <w:tcW w:w="1521" w:type="dxa"/>
            <w:tcBorders>
              <w:top w:val="single" w:sz="4" w:space="0" w:color="auto"/>
              <w:left w:val="single" w:sz="4" w:space="0" w:color="auto"/>
              <w:bottom w:val="single" w:sz="4" w:space="0" w:color="auto"/>
              <w:right w:val="single" w:sz="4" w:space="0" w:color="auto"/>
            </w:tcBorders>
            <w:vAlign w:val="center"/>
            <w:hideMark/>
          </w:tcPr>
          <w:p w14:paraId="7592A587" w14:textId="77777777" w:rsidR="00946721" w:rsidRDefault="00946721">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14:paraId="15E534A4" w14:textId="77777777" w:rsidR="00946721" w:rsidRDefault="00946721">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lang w:val="hy-AM"/>
              </w:rPr>
              <w:t xml:space="preserve"> համարները</w:t>
            </w:r>
          </w:p>
        </w:tc>
        <w:tc>
          <w:tcPr>
            <w:tcW w:w="8862" w:type="dxa"/>
            <w:tcBorders>
              <w:top w:val="single" w:sz="4" w:space="0" w:color="auto"/>
              <w:left w:val="single" w:sz="4" w:space="0" w:color="auto"/>
              <w:bottom w:val="single" w:sz="4" w:space="0" w:color="auto"/>
              <w:right w:val="single" w:sz="4" w:space="0" w:color="auto"/>
            </w:tcBorders>
            <w:vAlign w:val="center"/>
            <w:hideMark/>
          </w:tcPr>
          <w:p w14:paraId="15213027" w14:textId="77777777" w:rsidR="00946721" w:rsidRDefault="00946721">
            <w:pPr>
              <w:pStyle w:val="BodyTextIndent2"/>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B3731C" w14:paraId="34344C38" w14:textId="77777777" w:rsidTr="00946721">
        <w:tc>
          <w:tcPr>
            <w:tcW w:w="1521" w:type="dxa"/>
            <w:tcBorders>
              <w:top w:val="single" w:sz="4" w:space="0" w:color="auto"/>
              <w:left w:val="single" w:sz="4" w:space="0" w:color="auto"/>
              <w:bottom w:val="single" w:sz="4" w:space="0" w:color="auto"/>
              <w:right w:val="single" w:sz="4" w:space="0" w:color="auto"/>
            </w:tcBorders>
            <w:hideMark/>
          </w:tcPr>
          <w:p w14:paraId="19CED16F" w14:textId="77777777" w:rsidR="00B3731C" w:rsidRDefault="00B3731C" w:rsidP="00B3731C">
            <w:pPr>
              <w:pStyle w:val="BodyText"/>
              <w:tabs>
                <w:tab w:val="left" w:pos="5968"/>
              </w:tabs>
              <w:ind w:left="284" w:right="-7"/>
              <w:rPr>
                <w:rFonts w:ascii="Sylfaen" w:hAnsi="Sylfaen"/>
              </w:rPr>
            </w:pPr>
            <w:r>
              <w:rPr>
                <w:rFonts w:ascii="Sylfaen" w:hAnsi="Sylfaen"/>
              </w:rPr>
              <w:t>1</w:t>
            </w:r>
          </w:p>
        </w:tc>
        <w:tc>
          <w:tcPr>
            <w:tcW w:w="8862" w:type="dxa"/>
            <w:tcBorders>
              <w:top w:val="single" w:sz="4" w:space="0" w:color="auto"/>
              <w:left w:val="single" w:sz="4" w:space="0" w:color="auto"/>
              <w:bottom w:val="single" w:sz="4" w:space="0" w:color="auto"/>
              <w:right w:val="single" w:sz="4" w:space="0" w:color="auto"/>
            </w:tcBorders>
            <w:vAlign w:val="center"/>
            <w:hideMark/>
          </w:tcPr>
          <w:p w14:paraId="2E4550AA" w14:textId="2BAEC900"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Ալյուր բարձր տեսակի</w:t>
            </w:r>
          </w:p>
        </w:tc>
      </w:tr>
      <w:tr w:rsidR="00B3731C" w14:paraId="071BF654" w14:textId="77777777" w:rsidTr="00946721">
        <w:tc>
          <w:tcPr>
            <w:tcW w:w="1521" w:type="dxa"/>
            <w:tcBorders>
              <w:top w:val="single" w:sz="4" w:space="0" w:color="auto"/>
              <w:left w:val="single" w:sz="4" w:space="0" w:color="auto"/>
              <w:bottom w:val="single" w:sz="4" w:space="0" w:color="auto"/>
              <w:right w:val="single" w:sz="4" w:space="0" w:color="auto"/>
            </w:tcBorders>
          </w:tcPr>
          <w:p w14:paraId="555CDE9A"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66D4A71D" w14:textId="2497B0D0"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Պոմիդոր</w:t>
            </w:r>
          </w:p>
        </w:tc>
      </w:tr>
      <w:tr w:rsidR="00B3731C" w14:paraId="7F0FE1FE" w14:textId="77777777" w:rsidTr="00946721">
        <w:tc>
          <w:tcPr>
            <w:tcW w:w="1521" w:type="dxa"/>
            <w:tcBorders>
              <w:top w:val="single" w:sz="4" w:space="0" w:color="auto"/>
              <w:left w:val="single" w:sz="4" w:space="0" w:color="auto"/>
              <w:bottom w:val="single" w:sz="4" w:space="0" w:color="auto"/>
              <w:right w:val="single" w:sz="4" w:space="0" w:color="auto"/>
            </w:tcBorders>
          </w:tcPr>
          <w:p w14:paraId="56C5B27B"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95CFAD6" w14:textId="0A06CBEC"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Սոխ, գլուխ</w:t>
            </w:r>
          </w:p>
        </w:tc>
      </w:tr>
      <w:tr w:rsidR="00B3731C" w14:paraId="0C90E3D2" w14:textId="77777777" w:rsidTr="00946721">
        <w:tc>
          <w:tcPr>
            <w:tcW w:w="1521" w:type="dxa"/>
            <w:tcBorders>
              <w:top w:val="single" w:sz="4" w:space="0" w:color="auto"/>
              <w:left w:val="single" w:sz="4" w:space="0" w:color="auto"/>
              <w:bottom w:val="single" w:sz="4" w:space="0" w:color="auto"/>
              <w:right w:val="single" w:sz="4" w:space="0" w:color="auto"/>
            </w:tcBorders>
          </w:tcPr>
          <w:p w14:paraId="1F5DD007"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6D024EAB" w14:textId="7725AF33"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Բիբար, կանաչ</w:t>
            </w:r>
          </w:p>
        </w:tc>
      </w:tr>
      <w:tr w:rsidR="00B3731C" w14:paraId="113A8124" w14:textId="77777777" w:rsidTr="00946721">
        <w:tc>
          <w:tcPr>
            <w:tcW w:w="1521" w:type="dxa"/>
            <w:tcBorders>
              <w:top w:val="single" w:sz="4" w:space="0" w:color="auto"/>
              <w:left w:val="single" w:sz="4" w:space="0" w:color="auto"/>
              <w:bottom w:val="single" w:sz="4" w:space="0" w:color="auto"/>
              <w:right w:val="single" w:sz="4" w:space="0" w:color="auto"/>
            </w:tcBorders>
          </w:tcPr>
          <w:p w14:paraId="2D809FC5"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A7E100C" w14:textId="6F8AEC8B"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Կանաչի խառը</w:t>
            </w:r>
          </w:p>
        </w:tc>
      </w:tr>
      <w:tr w:rsidR="00B3731C" w14:paraId="0A382034" w14:textId="77777777" w:rsidTr="00946721">
        <w:tc>
          <w:tcPr>
            <w:tcW w:w="1521" w:type="dxa"/>
            <w:tcBorders>
              <w:top w:val="single" w:sz="4" w:space="0" w:color="auto"/>
              <w:left w:val="single" w:sz="4" w:space="0" w:color="auto"/>
              <w:bottom w:val="single" w:sz="4" w:space="0" w:color="auto"/>
              <w:right w:val="single" w:sz="4" w:space="0" w:color="auto"/>
            </w:tcBorders>
          </w:tcPr>
          <w:p w14:paraId="0C790152"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93465F5" w14:textId="323F0B89"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Բազուկ</w:t>
            </w:r>
          </w:p>
        </w:tc>
      </w:tr>
      <w:tr w:rsidR="00B3731C" w14:paraId="18E699C8" w14:textId="77777777" w:rsidTr="00946721">
        <w:tc>
          <w:tcPr>
            <w:tcW w:w="1521" w:type="dxa"/>
            <w:tcBorders>
              <w:top w:val="single" w:sz="4" w:space="0" w:color="auto"/>
              <w:left w:val="single" w:sz="4" w:space="0" w:color="auto"/>
              <w:bottom w:val="single" w:sz="4" w:space="0" w:color="auto"/>
              <w:right w:val="single" w:sz="4" w:space="0" w:color="auto"/>
            </w:tcBorders>
          </w:tcPr>
          <w:p w14:paraId="26382736"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5344FE8F" w14:textId="1EB92D4D"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Դեղձ</w:t>
            </w:r>
          </w:p>
        </w:tc>
      </w:tr>
      <w:tr w:rsidR="00B3731C" w14:paraId="56A3F0FD" w14:textId="77777777" w:rsidTr="00946721">
        <w:tc>
          <w:tcPr>
            <w:tcW w:w="1521" w:type="dxa"/>
            <w:tcBorders>
              <w:top w:val="single" w:sz="4" w:space="0" w:color="auto"/>
              <w:left w:val="single" w:sz="4" w:space="0" w:color="auto"/>
              <w:bottom w:val="single" w:sz="4" w:space="0" w:color="auto"/>
              <w:right w:val="single" w:sz="4" w:space="0" w:color="auto"/>
            </w:tcBorders>
          </w:tcPr>
          <w:p w14:paraId="61A63B5C"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14030FB" w14:textId="792F368D"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Բանան</w:t>
            </w:r>
          </w:p>
        </w:tc>
      </w:tr>
      <w:tr w:rsidR="00B3731C" w14:paraId="7C7519AF" w14:textId="77777777" w:rsidTr="00946721">
        <w:tc>
          <w:tcPr>
            <w:tcW w:w="1521" w:type="dxa"/>
            <w:tcBorders>
              <w:top w:val="single" w:sz="4" w:space="0" w:color="auto"/>
              <w:left w:val="single" w:sz="4" w:space="0" w:color="auto"/>
              <w:bottom w:val="single" w:sz="4" w:space="0" w:color="auto"/>
              <w:right w:val="single" w:sz="4" w:space="0" w:color="auto"/>
            </w:tcBorders>
          </w:tcPr>
          <w:p w14:paraId="6A60F1A6"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423620C" w14:textId="52A626ED"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Նարինջ</w:t>
            </w:r>
          </w:p>
        </w:tc>
      </w:tr>
      <w:tr w:rsidR="00B3731C" w14:paraId="0D6F4C61" w14:textId="77777777" w:rsidTr="00946721">
        <w:tc>
          <w:tcPr>
            <w:tcW w:w="1521" w:type="dxa"/>
            <w:tcBorders>
              <w:top w:val="single" w:sz="4" w:space="0" w:color="auto"/>
              <w:left w:val="single" w:sz="4" w:space="0" w:color="auto"/>
              <w:bottom w:val="single" w:sz="4" w:space="0" w:color="auto"/>
              <w:right w:val="single" w:sz="4" w:space="0" w:color="auto"/>
            </w:tcBorders>
          </w:tcPr>
          <w:p w14:paraId="336738AC"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9F6001E" w14:textId="14AA69FD"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Մանդարին</w:t>
            </w:r>
          </w:p>
        </w:tc>
      </w:tr>
      <w:tr w:rsidR="00B3731C" w14:paraId="7644EDD6" w14:textId="77777777" w:rsidTr="00946721">
        <w:tc>
          <w:tcPr>
            <w:tcW w:w="1521" w:type="dxa"/>
            <w:tcBorders>
              <w:top w:val="single" w:sz="4" w:space="0" w:color="auto"/>
              <w:left w:val="single" w:sz="4" w:space="0" w:color="auto"/>
              <w:bottom w:val="single" w:sz="4" w:space="0" w:color="auto"/>
              <w:right w:val="single" w:sz="4" w:space="0" w:color="auto"/>
            </w:tcBorders>
          </w:tcPr>
          <w:p w14:paraId="01D1D1AD"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6965824F" w14:textId="611DF620"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Սալոր</w:t>
            </w:r>
          </w:p>
        </w:tc>
      </w:tr>
      <w:tr w:rsidR="00B3731C" w14:paraId="14114586" w14:textId="77777777" w:rsidTr="00946721">
        <w:tc>
          <w:tcPr>
            <w:tcW w:w="1521" w:type="dxa"/>
            <w:tcBorders>
              <w:top w:val="single" w:sz="4" w:space="0" w:color="auto"/>
              <w:left w:val="single" w:sz="4" w:space="0" w:color="auto"/>
              <w:bottom w:val="single" w:sz="4" w:space="0" w:color="auto"/>
              <w:right w:val="single" w:sz="4" w:space="0" w:color="auto"/>
            </w:tcBorders>
          </w:tcPr>
          <w:p w14:paraId="4D65131E"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99B40CA" w14:textId="7A9F4194"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Ծիրան</w:t>
            </w:r>
          </w:p>
        </w:tc>
      </w:tr>
      <w:tr w:rsidR="00B3731C" w14:paraId="09A42A51" w14:textId="77777777" w:rsidTr="00946721">
        <w:tc>
          <w:tcPr>
            <w:tcW w:w="1521" w:type="dxa"/>
            <w:tcBorders>
              <w:top w:val="single" w:sz="4" w:space="0" w:color="auto"/>
              <w:left w:val="single" w:sz="4" w:space="0" w:color="auto"/>
              <w:bottom w:val="single" w:sz="4" w:space="0" w:color="auto"/>
              <w:right w:val="single" w:sz="4" w:space="0" w:color="auto"/>
            </w:tcBorders>
          </w:tcPr>
          <w:p w14:paraId="75A4EBBC"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52F48521" w14:textId="0597E156"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Հալվա</w:t>
            </w:r>
          </w:p>
        </w:tc>
      </w:tr>
      <w:tr w:rsidR="00B3731C" w14:paraId="414BD050" w14:textId="77777777" w:rsidTr="00946721">
        <w:tc>
          <w:tcPr>
            <w:tcW w:w="1521" w:type="dxa"/>
            <w:tcBorders>
              <w:top w:val="single" w:sz="4" w:space="0" w:color="auto"/>
              <w:left w:val="single" w:sz="4" w:space="0" w:color="auto"/>
              <w:bottom w:val="single" w:sz="4" w:space="0" w:color="auto"/>
              <w:right w:val="single" w:sz="4" w:space="0" w:color="auto"/>
            </w:tcBorders>
          </w:tcPr>
          <w:p w14:paraId="79F82B68"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0A627A6" w14:textId="215FCAAF"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Ջեմ, ծիրանի</w:t>
            </w:r>
          </w:p>
        </w:tc>
      </w:tr>
      <w:tr w:rsidR="00B3731C" w14:paraId="6C4D84F4" w14:textId="77777777" w:rsidTr="00946721">
        <w:tc>
          <w:tcPr>
            <w:tcW w:w="1521" w:type="dxa"/>
            <w:tcBorders>
              <w:top w:val="single" w:sz="4" w:space="0" w:color="auto"/>
              <w:left w:val="single" w:sz="4" w:space="0" w:color="auto"/>
              <w:bottom w:val="single" w:sz="4" w:space="0" w:color="auto"/>
              <w:right w:val="single" w:sz="4" w:space="0" w:color="auto"/>
            </w:tcBorders>
          </w:tcPr>
          <w:p w14:paraId="14837212"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1BBCA53" w14:textId="66C31D53"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Կաթ</w:t>
            </w:r>
          </w:p>
        </w:tc>
      </w:tr>
      <w:tr w:rsidR="00B3731C" w14:paraId="161DADDE" w14:textId="77777777" w:rsidTr="00946721">
        <w:tc>
          <w:tcPr>
            <w:tcW w:w="1521" w:type="dxa"/>
            <w:tcBorders>
              <w:top w:val="single" w:sz="4" w:space="0" w:color="auto"/>
              <w:left w:val="single" w:sz="4" w:space="0" w:color="auto"/>
              <w:bottom w:val="single" w:sz="4" w:space="0" w:color="auto"/>
              <w:right w:val="single" w:sz="4" w:space="0" w:color="auto"/>
            </w:tcBorders>
          </w:tcPr>
          <w:p w14:paraId="74F26452"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1FF9C59" w14:textId="172E79C5"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Կարագ</w:t>
            </w:r>
          </w:p>
        </w:tc>
      </w:tr>
      <w:tr w:rsidR="00B3731C" w14:paraId="2ACF4B27" w14:textId="77777777" w:rsidTr="00946721">
        <w:tc>
          <w:tcPr>
            <w:tcW w:w="1521" w:type="dxa"/>
            <w:tcBorders>
              <w:top w:val="single" w:sz="4" w:space="0" w:color="auto"/>
              <w:left w:val="single" w:sz="4" w:space="0" w:color="auto"/>
              <w:bottom w:val="single" w:sz="4" w:space="0" w:color="auto"/>
              <w:right w:val="single" w:sz="4" w:space="0" w:color="auto"/>
            </w:tcBorders>
          </w:tcPr>
          <w:p w14:paraId="0BA3E595"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9AB46FE" w14:textId="0973593D"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Մածուն</w:t>
            </w:r>
          </w:p>
        </w:tc>
      </w:tr>
      <w:tr w:rsidR="00B3731C" w14:paraId="6A656916" w14:textId="77777777" w:rsidTr="00946721">
        <w:tc>
          <w:tcPr>
            <w:tcW w:w="1521" w:type="dxa"/>
            <w:tcBorders>
              <w:top w:val="single" w:sz="4" w:space="0" w:color="auto"/>
              <w:left w:val="single" w:sz="4" w:space="0" w:color="auto"/>
              <w:bottom w:val="single" w:sz="4" w:space="0" w:color="auto"/>
              <w:right w:val="single" w:sz="4" w:space="0" w:color="auto"/>
            </w:tcBorders>
          </w:tcPr>
          <w:p w14:paraId="6D82D894"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FBB958F" w14:textId="2B5B39DB"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Տոմատի մածուկ</w:t>
            </w:r>
          </w:p>
        </w:tc>
      </w:tr>
      <w:tr w:rsidR="00B3731C" w14:paraId="07B5585C" w14:textId="77777777" w:rsidTr="00946721">
        <w:tc>
          <w:tcPr>
            <w:tcW w:w="1521" w:type="dxa"/>
            <w:tcBorders>
              <w:top w:val="single" w:sz="4" w:space="0" w:color="auto"/>
              <w:left w:val="single" w:sz="4" w:space="0" w:color="auto"/>
              <w:bottom w:val="single" w:sz="4" w:space="0" w:color="auto"/>
              <w:right w:val="single" w:sz="4" w:space="0" w:color="auto"/>
            </w:tcBorders>
          </w:tcPr>
          <w:p w14:paraId="4F7D5E89"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7A09D0A" w14:textId="27C7F468"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Ոլոռ</w:t>
            </w:r>
          </w:p>
        </w:tc>
      </w:tr>
      <w:tr w:rsidR="00B3731C" w14:paraId="4A236497" w14:textId="77777777" w:rsidTr="00946721">
        <w:tc>
          <w:tcPr>
            <w:tcW w:w="1521" w:type="dxa"/>
            <w:tcBorders>
              <w:top w:val="single" w:sz="4" w:space="0" w:color="auto"/>
              <w:left w:val="single" w:sz="4" w:space="0" w:color="auto"/>
              <w:bottom w:val="single" w:sz="4" w:space="0" w:color="auto"/>
              <w:right w:val="single" w:sz="4" w:space="0" w:color="auto"/>
            </w:tcBorders>
          </w:tcPr>
          <w:p w14:paraId="530B7F16"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B175BA3" w14:textId="13801329"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Ոսպ</w:t>
            </w:r>
          </w:p>
        </w:tc>
      </w:tr>
      <w:tr w:rsidR="00B3731C" w14:paraId="67BE0B19" w14:textId="77777777" w:rsidTr="00946721">
        <w:tc>
          <w:tcPr>
            <w:tcW w:w="1521" w:type="dxa"/>
            <w:tcBorders>
              <w:top w:val="single" w:sz="4" w:space="0" w:color="auto"/>
              <w:left w:val="single" w:sz="4" w:space="0" w:color="auto"/>
              <w:bottom w:val="single" w:sz="4" w:space="0" w:color="auto"/>
              <w:right w:val="single" w:sz="4" w:space="0" w:color="auto"/>
            </w:tcBorders>
          </w:tcPr>
          <w:p w14:paraId="4AD6CFBE"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DEC9287" w14:textId="4AE68B29"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Հնդկաձավար</w:t>
            </w:r>
          </w:p>
        </w:tc>
      </w:tr>
      <w:tr w:rsidR="00B3731C" w14:paraId="0A97B07D" w14:textId="77777777" w:rsidTr="00946721">
        <w:tc>
          <w:tcPr>
            <w:tcW w:w="1521" w:type="dxa"/>
            <w:tcBorders>
              <w:top w:val="single" w:sz="4" w:space="0" w:color="auto"/>
              <w:left w:val="single" w:sz="4" w:space="0" w:color="auto"/>
              <w:bottom w:val="single" w:sz="4" w:space="0" w:color="auto"/>
              <w:right w:val="single" w:sz="4" w:space="0" w:color="auto"/>
            </w:tcBorders>
          </w:tcPr>
          <w:p w14:paraId="00BCB7EB"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62E8732F" w14:textId="7DBB4C11"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Դդմիկներ</w:t>
            </w:r>
          </w:p>
        </w:tc>
      </w:tr>
      <w:tr w:rsidR="00B3731C" w14:paraId="6494CCE2" w14:textId="77777777" w:rsidTr="00946721">
        <w:tc>
          <w:tcPr>
            <w:tcW w:w="1521" w:type="dxa"/>
            <w:tcBorders>
              <w:top w:val="single" w:sz="4" w:space="0" w:color="auto"/>
              <w:left w:val="single" w:sz="4" w:space="0" w:color="auto"/>
              <w:bottom w:val="single" w:sz="4" w:space="0" w:color="auto"/>
              <w:right w:val="single" w:sz="4" w:space="0" w:color="auto"/>
            </w:tcBorders>
          </w:tcPr>
          <w:p w14:paraId="785A6540" w14:textId="77777777" w:rsidR="00B3731C" w:rsidRDefault="00B3731C" w:rsidP="00B3731C">
            <w:pPr>
              <w:pStyle w:val="BodyText"/>
              <w:numPr>
                <w:ilvl w:val="0"/>
                <w:numId w:val="2"/>
              </w:numPr>
              <w:tabs>
                <w:tab w:val="left" w:pos="5968"/>
              </w:tabs>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EEB5125" w14:textId="6FA8BA85" w:rsidR="00B3731C" w:rsidRDefault="00B3731C" w:rsidP="00B3731C">
            <w:pPr>
              <w:pStyle w:val="BodyText"/>
              <w:tabs>
                <w:tab w:val="left" w:pos="5968"/>
              </w:tabs>
              <w:ind w:right="-7"/>
              <w:rPr>
                <w:rFonts w:ascii="Sylfaen" w:hAnsi="Sylfaen"/>
                <w:lang w:val="hy-AM"/>
              </w:rPr>
            </w:pPr>
            <w:r>
              <w:rPr>
                <w:rFonts w:ascii="Sylfaen" w:hAnsi="Sylfaen" w:cs="Calibri"/>
                <w:color w:val="000000"/>
                <w:sz w:val="16"/>
                <w:szCs w:val="16"/>
              </w:rPr>
              <w:t>Վաֆլի</w:t>
            </w:r>
          </w:p>
        </w:tc>
      </w:tr>
    </w:tbl>
    <w:p w14:paraId="6994DD8C" w14:textId="77777777" w:rsidR="00946721" w:rsidRDefault="00946721" w:rsidP="00946721">
      <w:pPr>
        <w:pStyle w:val="BodyText"/>
        <w:tabs>
          <w:tab w:val="left" w:pos="5968"/>
        </w:tabs>
        <w:ind w:right="-7"/>
        <w:rPr>
          <w:rFonts w:ascii="Sylfaen" w:hAnsi="Sylfaen"/>
          <w:lang w:val="hy-AM"/>
        </w:rPr>
      </w:pPr>
    </w:p>
    <w:p w14:paraId="0F0425A5" w14:textId="77777777" w:rsidR="00946721" w:rsidRDefault="00946721" w:rsidP="00946721">
      <w:pPr>
        <w:pStyle w:val="BodyTextIndent2"/>
        <w:spacing w:line="240" w:lineRule="auto"/>
        <w:ind w:firstLine="567"/>
        <w:rPr>
          <w:rFonts w:ascii="GHEA Grapalat" w:hAnsi="GHEA Grapalat"/>
        </w:rPr>
      </w:pPr>
      <w:r>
        <w:rPr>
          <w:rFonts w:ascii="GHEA Grapalat" w:hAnsi="GHEA Grapalat"/>
        </w:rPr>
        <w:br w:type="textWrapping" w:clear="all"/>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2D24DFFE" w14:textId="77777777" w:rsidR="00946721" w:rsidRDefault="00946721" w:rsidP="00946721">
      <w:pPr>
        <w:ind w:firstLine="567"/>
        <w:rPr>
          <w:rFonts w:ascii="GHEA Grapalat" w:hAnsi="GHEA Grapalat" w:cs="Sylfaen"/>
          <w:i/>
          <w:sz w:val="20"/>
          <w:lang w:val="es-ES"/>
        </w:rPr>
      </w:pPr>
    </w:p>
    <w:p w14:paraId="7AB1DDD3" w14:textId="77777777" w:rsidR="00946721" w:rsidRDefault="00946721" w:rsidP="00946721">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14:paraId="1497DD98" w14:textId="77777777" w:rsidR="00946721" w:rsidRDefault="00946721" w:rsidP="00946721">
      <w:pPr>
        <w:ind w:firstLine="567"/>
        <w:jc w:val="both"/>
        <w:rPr>
          <w:rFonts w:ascii="GHEA Grapalat" w:hAnsi="GHEA Grapalat"/>
          <w:szCs w:val="22"/>
          <w:lang w:val="es-ES"/>
        </w:rPr>
      </w:pPr>
    </w:p>
    <w:p w14:paraId="211CC01A" w14:textId="77777777" w:rsidR="00946721" w:rsidRDefault="00946721" w:rsidP="00946721">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w:t>
      </w:r>
      <w:proofErr w:type="spellStart"/>
      <w:r>
        <w:rPr>
          <w:rFonts w:ascii="GHEA Grapalat" w:hAnsi="GHEA Grapalat" w:cs="Arial Armenian"/>
          <w:sz w:val="20"/>
          <w:lang w:val="es-ES"/>
        </w:rPr>
        <w:t>ընթացակարգին</w:t>
      </w:r>
      <w:proofErr w:type="spellEnd"/>
      <w:r>
        <w:rPr>
          <w:rFonts w:ascii="GHEA Grapalat" w:hAnsi="GHEA Grapalat" w:cs="Arial Armenian"/>
          <w:sz w:val="20"/>
          <w:lang w:val="es-ES"/>
        </w:rPr>
        <w:t xml:space="preserve">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14:paraId="67025B8B" w14:textId="77777777" w:rsidR="00946721" w:rsidRDefault="00946721" w:rsidP="00946721">
      <w:pPr>
        <w:ind w:firstLine="720"/>
        <w:jc w:val="both"/>
        <w:rPr>
          <w:rFonts w:ascii="GHEA Grapalat" w:hAnsi="GHEA Grapalat"/>
          <w:sz w:val="20"/>
          <w:szCs w:val="20"/>
          <w:lang w:val="es-ES"/>
        </w:rPr>
      </w:pPr>
      <w:r>
        <w:rPr>
          <w:rFonts w:ascii="GHEA Grapalat" w:hAnsi="GHEA Grapalat"/>
          <w:sz w:val="20"/>
          <w:szCs w:val="20"/>
          <w:lang w:val="es-ES"/>
        </w:rPr>
        <w:t xml:space="preserve">1)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ճանաչվել</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սնանկ</w:t>
      </w:r>
      <w:proofErr w:type="spellEnd"/>
      <w:r>
        <w:rPr>
          <w:rFonts w:ascii="GHEA Grapalat" w:hAnsi="GHEA Grapalat"/>
          <w:sz w:val="20"/>
          <w:szCs w:val="20"/>
          <w:lang w:val="es-ES"/>
        </w:rPr>
        <w:t xml:space="preserve">. </w:t>
      </w:r>
    </w:p>
    <w:p w14:paraId="607EC2E1" w14:textId="77777777" w:rsidR="00946721" w:rsidRDefault="00946721" w:rsidP="00946721">
      <w:pPr>
        <w:ind w:firstLine="720"/>
        <w:jc w:val="both"/>
        <w:rPr>
          <w:rFonts w:ascii="GHEA Grapalat" w:hAnsi="GHEA Grapalat"/>
          <w:sz w:val="20"/>
          <w:szCs w:val="20"/>
          <w:lang w:val="es-ES"/>
        </w:rPr>
      </w:pPr>
      <w:r>
        <w:rPr>
          <w:rFonts w:ascii="GHEA Grapalat" w:hAnsi="GHEA Grapalat"/>
          <w:sz w:val="20"/>
          <w:szCs w:val="20"/>
          <w:lang w:val="es-ES"/>
        </w:rPr>
        <w:t xml:space="preserve">3)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ներկայացուցիչը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դատապարտված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եղել</w:t>
      </w:r>
      <w:proofErr w:type="spellEnd"/>
      <w:r>
        <w:rPr>
          <w:rFonts w:ascii="GHEA Grapalat" w:hAnsi="GHEA Grapalat"/>
          <w:sz w:val="20"/>
          <w:szCs w:val="20"/>
          <w:lang w:val="es-ES"/>
        </w:rPr>
        <w:t xml:space="preserve"> </w:t>
      </w:r>
      <w:proofErr w:type="spellStart"/>
      <w:r>
        <w:rPr>
          <w:rFonts w:ascii="GHEA Grapalat" w:hAnsi="GHEA Grapalat"/>
          <w:sz w:val="20"/>
          <w:szCs w:val="20"/>
        </w:rPr>
        <w:t>ահաբեկչության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ֆինանսավորման</w:t>
      </w:r>
      <w:proofErr w:type="spellEnd"/>
      <w:r>
        <w:rPr>
          <w:rFonts w:ascii="GHEA Grapalat" w:hAnsi="GHEA Grapalat"/>
          <w:sz w:val="20"/>
          <w:szCs w:val="20"/>
          <w:lang w:val="es-ES"/>
        </w:rPr>
        <w:t xml:space="preserve">, </w:t>
      </w:r>
      <w:proofErr w:type="spellStart"/>
      <w:r>
        <w:rPr>
          <w:rFonts w:ascii="GHEA Grapalat" w:hAnsi="GHEA Grapalat"/>
          <w:sz w:val="20"/>
          <w:szCs w:val="20"/>
        </w:rPr>
        <w:t>երեխայի</w:t>
      </w:r>
      <w:proofErr w:type="spellEnd"/>
      <w:r>
        <w:rPr>
          <w:rFonts w:ascii="GHEA Grapalat" w:hAnsi="GHEA Grapalat"/>
          <w:sz w:val="20"/>
          <w:szCs w:val="20"/>
          <w:lang w:val="es-ES"/>
        </w:rPr>
        <w:t xml:space="preserve"> </w:t>
      </w:r>
      <w:proofErr w:type="spellStart"/>
      <w:r>
        <w:rPr>
          <w:rFonts w:ascii="GHEA Grapalat" w:hAnsi="GHEA Grapalat"/>
          <w:sz w:val="20"/>
          <w:szCs w:val="20"/>
        </w:rPr>
        <w:t>շահագործման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մարդկային</w:t>
      </w:r>
      <w:proofErr w:type="spellEnd"/>
      <w:r>
        <w:rPr>
          <w:rFonts w:ascii="GHEA Grapalat" w:hAnsi="GHEA Grapalat"/>
          <w:sz w:val="20"/>
          <w:szCs w:val="20"/>
          <w:lang w:val="es-ES"/>
        </w:rPr>
        <w:t xml:space="preserve"> </w:t>
      </w:r>
      <w:proofErr w:type="spellStart"/>
      <w:r>
        <w:rPr>
          <w:rFonts w:ascii="GHEA Grapalat" w:hAnsi="GHEA Grapalat"/>
          <w:sz w:val="20"/>
          <w:szCs w:val="20"/>
        </w:rPr>
        <w:t>թրաֆիքինգ</w:t>
      </w:r>
      <w:proofErr w:type="spellEnd"/>
      <w:r>
        <w:rPr>
          <w:rFonts w:ascii="GHEA Grapalat" w:hAnsi="GHEA Grapalat"/>
          <w:sz w:val="20"/>
          <w:szCs w:val="20"/>
          <w:lang w:val="es-ES"/>
        </w:rPr>
        <w:t xml:space="preserve"> </w:t>
      </w:r>
      <w:proofErr w:type="spellStart"/>
      <w:r>
        <w:rPr>
          <w:rFonts w:ascii="GHEA Grapalat" w:hAnsi="GHEA Grapalat"/>
          <w:sz w:val="20"/>
          <w:szCs w:val="20"/>
        </w:rPr>
        <w:t>ներառող</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հանցավոր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համագործակցություն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ստեղծելու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կաշառք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w:t>
      </w:r>
      <w:proofErr w:type="spellEnd"/>
      <w:r>
        <w:rPr>
          <w:rFonts w:ascii="GHEA Grapalat" w:hAnsi="GHEA Grapalat"/>
          <w:sz w:val="20"/>
          <w:szCs w:val="20"/>
          <w:lang w:val="es-ES"/>
        </w:rPr>
        <w:t xml:space="preserve"> </w:t>
      </w:r>
      <w:proofErr w:type="spellStart"/>
      <w:r>
        <w:rPr>
          <w:rFonts w:ascii="GHEA Grapalat" w:hAnsi="GHEA Grapalat"/>
          <w:sz w:val="20"/>
          <w:szCs w:val="20"/>
        </w:rPr>
        <w:t>տալու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տնտեսական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գործունեության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դեմ</w:t>
      </w:r>
      <w:proofErr w:type="spellEnd"/>
      <w:r>
        <w:rPr>
          <w:rFonts w:ascii="GHEA Grapalat" w:hAnsi="GHEA Grapalat"/>
          <w:sz w:val="20"/>
          <w:szCs w:val="20"/>
          <w:lang w:val="es-ES"/>
        </w:rPr>
        <w:t xml:space="preserve"> </w:t>
      </w:r>
      <w:proofErr w:type="spellStart"/>
      <w:r>
        <w:rPr>
          <w:rFonts w:ascii="GHEA Grapalat" w:hAnsi="GHEA Grapalat"/>
          <w:sz w:val="20"/>
          <w:szCs w:val="20"/>
        </w:rPr>
        <w:t>ուղղված</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w:t>
      </w:r>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երբ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դատվածությունը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14:paraId="7A071457" w14:textId="77777777" w:rsidR="00946721" w:rsidRDefault="00946721" w:rsidP="00946721">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proofErr w:type="spellStart"/>
      <w:r>
        <w:rPr>
          <w:rFonts w:ascii="GHEA Grapalat" w:hAnsi="GHEA Grapalat" w:cs="Sylfaen"/>
          <w:sz w:val="20"/>
          <w:szCs w:val="20"/>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վերաբերյալ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ոլորտում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հակամրցակցային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գերիշխող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դիրքի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չարաշահման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անբարեխիղճ</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մրցակցության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պատասխանատվություն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սահմանող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վարչական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ակտը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ներկայացվելու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դարձել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անբողոքարկելի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իսկ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բողոքարկված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լինելու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թողնվել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անփոփոխ</w:t>
      </w:r>
      <w:proofErr w:type="spellEnd"/>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Եվրասիական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տնտեսական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միությանն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անդամակցող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երկրների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օրենսդրության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հրապարակված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cs="Sylfaen"/>
          <w:sz w:val="20"/>
          <w:szCs w:val="20"/>
          <w:lang w:val="es-ES"/>
        </w:rPr>
        <w:t xml:space="preserve">. </w:t>
      </w:r>
    </w:p>
    <w:p w14:paraId="7CA44F4E" w14:textId="77777777" w:rsidR="00946721" w:rsidRDefault="00946721" w:rsidP="00946721">
      <w:pPr>
        <w:ind w:firstLine="567"/>
        <w:jc w:val="both"/>
        <w:rPr>
          <w:rFonts w:ascii="GHEA Grapalat" w:hAnsi="GHEA Grapalat"/>
          <w:sz w:val="20"/>
          <w:szCs w:val="20"/>
          <w:lang w:val="es-ES"/>
        </w:rPr>
      </w:pPr>
      <w:r>
        <w:rPr>
          <w:rFonts w:ascii="GHEA Grapalat" w:hAnsi="GHEA Grapalat"/>
          <w:sz w:val="20"/>
          <w:szCs w:val="20"/>
          <w:lang w:val="es-ES"/>
        </w:rPr>
        <w:t xml:space="preserve">   6)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դրությամբ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sz w:val="20"/>
          <w:szCs w:val="20"/>
          <w:lang w:val="es-ES"/>
        </w:rPr>
        <w:t>:</w:t>
      </w:r>
    </w:p>
    <w:p w14:paraId="46834D5C" w14:textId="77777777" w:rsidR="00946721" w:rsidRDefault="00946721" w:rsidP="00946721">
      <w:pPr>
        <w:ind w:firstLine="567"/>
        <w:jc w:val="both"/>
        <w:rPr>
          <w:rFonts w:ascii="GHEA Grapalat" w:hAnsi="GHEA Grapalat" w:cs="Sylfaen"/>
          <w:sz w:val="20"/>
          <w:lang w:val="es-ES"/>
        </w:rPr>
      </w:pPr>
      <w:proofErr w:type="spellStart"/>
      <w:r>
        <w:rPr>
          <w:rFonts w:ascii="GHEA Grapalat" w:hAnsi="GHEA Grapalat" w:cs="Sylfaen"/>
          <w:sz w:val="20"/>
          <w:lang w:val="es-ES"/>
        </w:rPr>
        <w:t>Ընդ</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եթե</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կետի</w:t>
      </w:r>
      <w:proofErr w:type="spellEnd"/>
      <w:r>
        <w:rPr>
          <w:rFonts w:ascii="GHEA Grapalat" w:hAnsi="GHEA Grapalat" w:cs="Sylfaen"/>
          <w:sz w:val="20"/>
          <w:lang w:val="es-ES"/>
        </w:rPr>
        <w:t xml:space="preserve"> 5-րդ և 6-րդ </w:t>
      </w:r>
      <w:proofErr w:type="spellStart"/>
      <w:r>
        <w:rPr>
          <w:rFonts w:ascii="GHEA Grapalat" w:hAnsi="GHEA Grapalat" w:cs="Sylfaen"/>
          <w:sz w:val="20"/>
          <w:lang w:val="es-ES"/>
        </w:rPr>
        <w:t>ենթակետերով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ցուցակներում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ներառվել</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ներկայացնելու</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օրվանից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հետո</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ապա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նրա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տվյալ</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ենթակա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չէ</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մերժման</w:t>
      </w:r>
      <w:proofErr w:type="spellEnd"/>
      <w:r>
        <w:rPr>
          <w:rFonts w:ascii="GHEA Grapalat" w:hAnsi="GHEA Grapalat" w:cs="Sylfaen"/>
          <w:sz w:val="20"/>
          <w:lang w:val="es-ES"/>
        </w:rPr>
        <w:t>:</w:t>
      </w:r>
    </w:p>
    <w:p w14:paraId="363B9D29" w14:textId="77777777" w:rsidR="00946721" w:rsidRDefault="00946721" w:rsidP="00946721">
      <w:pPr>
        <w:shd w:val="clear" w:color="auto" w:fill="FFFFFF"/>
        <w:ind w:firstLine="375"/>
        <w:jc w:val="both"/>
        <w:rPr>
          <w:rFonts w:ascii="GHEA Grapalat" w:hAnsi="GHEA Grapalat" w:cs="Arial"/>
          <w:sz w:val="20"/>
          <w:lang w:val="es-ES"/>
        </w:rPr>
      </w:pPr>
      <w:proofErr w:type="spellStart"/>
      <w:r>
        <w:rPr>
          <w:rFonts w:ascii="GHEA Grapalat" w:hAnsi="GHEA Grapalat" w:cs="Arial"/>
          <w:sz w:val="20"/>
          <w:lang w:val="es-ES"/>
        </w:rPr>
        <w:t>Մասնակիցն</w:t>
      </w:r>
      <w:proofErr w:type="spellEnd"/>
      <w:r>
        <w:rPr>
          <w:rFonts w:ascii="GHEA Grapalat" w:hAnsi="GHEA Grapalat" w:cs="Arial"/>
          <w:sz w:val="20"/>
          <w:lang w:val="es-ES"/>
        </w:rPr>
        <w:t xml:space="preserve"> </w:t>
      </w:r>
      <w:proofErr w:type="spellStart"/>
      <w:r>
        <w:rPr>
          <w:rFonts w:ascii="GHEA Grapalat" w:hAnsi="GHEA Grapalat" w:cs="Arial"/>
          <w:sz w:val="20"/>
          <w:lang w:val="es-ES"/>
        </w:rPr>
        <w:t>ընդգրկվում</w:t>
      </w:r>
      <w:proofErr w:type="spellEnd"/>
      <w:r>
        <w:rPr>
          <w:rFonts w:ascii="GHEA Grapalat" w:hAnsi="GHEA Grapalat" w:cs="Arial"/>
          <w:sz w:val="20"/>
          <w:lang w:val="es-ES"/>
        </w:rPr>
        <w:t xml:space="preserve"> է </w:t>
      </w:r>
      <w:proofErr w:type="spellStart"/>
      <w:r>
        <w:rPr>
          <w:rFonts w:ascii="GHEA Grapalat" w:hAnsi="GHEA Grapalat" w:cs="Arial"/>
          <w:sz w:val="20"/>
          <w:lang w:val="es-ES"/>
        </w:rPr>
        <w:t>գնումների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գործընթացին</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մասնակցելու</w:t>
      </w:r>
      <w:proofErr w:type="spellEnd"/>
      <w:r>
        <w:rPr>
          <w:rFonts w:ascii="GHEA Grapalat" w:hAnsi="GHEA Grapalat" w:cs="Arial"/>
          <w:sz w:val="20"/>
          <w:lang w:val="es-ES"/>
        </w:rPr>
        <w:t xml:space="preserve"> </w:t>
      </w:r>
      <w:proofErr w:type="spellStart"/>
      <w:r>
        <w:rPr>
          <w:rFonts w:ascii="GHEA Grapalat" w:hAnsi="GHEA Grapalat" w:cs="Arial"/>
          <w:sz w:val="20"/>
          <w:lang w:val="es-ES"/>
        </w:rPr>
        <w:t>իրավունք</w:t>
      </w:r>
      <w:proofErr w:type="spellEnd"/>
      <w:r>
        <w:rPr>
          <w:rFonts w:ascii="GHEA Grapalat" w:hAnsi="GHEA Grapalat" w:cs="Arial"/>
          <w:sz w:val="20"/>
          <w:lang w:val="es-ES"/>
        </w:rPr>
        <w:t xml:space="preserve"> </w:t>
      </w:r>
      <w:proofErr w:type="spellStart"/>
      <w:r>
        <w:rPr>
          <w:rFonts w:ascii="GHEA Grapalat" w:hAnsi="GHEA Grapalat" w:cs="Arial"/>
          <w:sz w:val="20"/>
          <w:lang w:val="es-ES"/>
        </w:rPr>
        <w:t>չունեցող</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մասնակիցների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ցուցակում</w:t>
      </w:r>
      <w:proofErr w:type="spellEnd"/>
      <w:r>
        <w:rPr>
          <w:rFonts w:ascii="GHEA Grapalat" w:hAnsi="GHEA Grapalat" w:cs="Arial"/>
          <w:sz w:val="20"/>
          <w:lang w:val="es-ES"/>
        </w:rPr>
        <w:t xml:space="preserve"> (</w:t>
      </w:r>
      <w:proofErr w:type="spellStart"/>
      <w:r>
        <w:rPr>
          <w:rFonts w:ascii="GHEA Grapalat" w:hAnsi="GHEA Grapalat" w:cs="Arial"/>
          <w:sz w:val="20"/>
          <w:lang w:val="es-ES"/>
        </w:rPr>
        <w:t>այսուհետ</w:t>
      </w:r>
      <w:proofErr w:type="spellEnd"/>
      <w:r>
        <w:rPr>
          <w:rFonts w:ascii="GHEA Grapalat" w:hAnsi="GHEA Grapalat" w:cs="Arial"/>
          <w:sz w:val="20"/>
          <w:lang w:val="es-ES"/>
        </w:rPr>
        <w:t xml:space="preserve"> </w:t>
      </w:r>
      <w:proofErr w:type="spellStart"/>
      <w:r>
        <w:rPr>
          <w:rFonts w:ascii="GHEA Grapalat" w:hAnsi="GHEA Grapalat" w:cs="Arial"/>
          <w:sz w:val="20"/>
          <w:lang w:val="es-ES"/>
        </w:rPr>
        <w:t>նաև</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w:t>
      </w:r>
      <w:proofErr w:type="spellEnd"/>
      <w:r>
        <w:rPr>
          <w:rFonts w:ascii="GHEA Grapalat" w:hAnsi="GHEA Grapalat" w:cs="Arial"/>
          <w:sz w:val="20"/>
          <w:lang w:val="es-ES"/>
        </w:rPr>
        <w:t xml:space="preserve">), </w:t>
      </w:r>
      <w:proofErr w:type="spellStart"/>
      <w:r>
        <w:rPr>
          <w:rFonts w:ascii="GHEA Grapalat" w:hAnsi="GHEA Grapalat" w:cs="Arial"/>
          <w:sz w:val="20"/>
          <w:lang w:val="es-ES"/>
        </w:rPr>
        <w:t>եթե</w:t>
      </w:r>
      <w:proofErr w:type="spellEnd"/>
      <w:r>
        <w:rPr>
          <w:rFonts w:ascii="GHEA Grapalat" w:hAnsi="GHEA Grapalat" w:cs="Arial"/>
          <w:sz w:val="20"/>
          <w:lang w:val="es-ES"/>
        </w:rPr>
        <w:t>`</w:t>
      </w:r>
    </w:p>
    <w:p w14:paraId="28090676" w14:textId="77777777" w:rsidR="00946721" w:rsidRDefault="00946721" w:rsidP="00946721">
      <w:pPr>
        <w:pStyle w:val="ListParagraph"/>
        <w:numPr>
          <w:ilvl w:val="0"/>
          <w:numId w:val="3"/>
        </w:numPr>
        <w:shd w:val="clear" w:color="auto" w:fill="FFFFFF"/>
        <w:ind w:left="0" w:firstLine="720"/>
        <w:jc w:val="both"/>
        <w:rPr>
          <w:rFonts w:ascii="GHEA Grapalat" w:hAnsi="GHEA Grapalat" w:cs="Arial"/>
          <w:sz w:val="20"/>
          <w:lang w:val="es-ES" w:eastAsia="en-US"/>
        </w:rPr>
      </w:pPr>
      <w:proofErr w:type="spellStart"/>
      <w:r>
        <w:rPr>
          <w:rFonts w:ascii="GHEA Grapalat" w:hAnsi="GHEA Grapalat" w:cs="Arial"/>
          <w:sz w:val="20"/>
          <w:lang w:val="es-ES" w:eastAsia="en-US"/>
        </w:rPr>
        <w:t>խախտել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նախատեսված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շրջանակում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ստանձնած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պարտավորությունը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հանգեցրել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պատվիրատուի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կողմից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միակողմանի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լուծմանը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տվյալ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հետագա</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մասնակցության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դադարեցմանը</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մասնակիցը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հրավերով</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սահմանված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ժամկետում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չի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վճարել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հայտի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որակավորան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ապահովման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գումարը</w:t>
      </w:r>
      <w:proofErr w:type="spellEnd"/>
      <w:r>
        <w:rPr>
          <w:rFonts w:ascii="GHEA Grapalat" w:hAnsi="GHEA Grapalat" w:cs="Arial"/>
          <w:sz w:val="20"/>
          <w:lang w:val="es-ES" w:eastAsia="en-US"/>
        </w:rPr>
        <w:t>.</w:t>
      </w:r>
    </w:p>
    <w:p w14:paraId="7D49AB2A" w14:textId="77777777" w:rsidR="00946721" w:rsidRDefault="00946721" w:rsidP="00946721">
      <w:pPr>
        <w:pStyle w:val="ListParagraph"/>
        <w:numPr>
          <w:ilvl w:val="0"/>
          <w:numId w:val="3"/>
        </w:numPr>
        <w:shd w:val="clear" w:color="auto" w:fill="FFFFFF"/>
        <w:ind w:left="0" w:firstLine="720"/>
        <w:jc w:val="both"/>
        <w:rPr>
          <w:rFonts w:ascii="GHEA Grapalat" w:hAnsi="GHEA Grapalat" w:cs="Arial"/>
          <w:sz w:val="20"/>
          <w:lang w:val="es-ES"/>
        </w:rPr>
      </w:pPr>
      <w:proofErr w:type="spellStart"/>
      <w:r>
        <w:rPr>
          <w:rFonts w:ascii="GHEA Grapalat" w:hAnsi="GHEA Grapalat" w:cs="Arial"/>
          <w:sz w:val="20"/>
          <w:lang w:val="es-ES" w:eastAsia="en-US"/>
        </w:rPr>
        <w:t>որպես</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ընտրված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հրաժարվել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զրկվել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պայմանագիր</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կնքելու</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իրավունքից</w:t>
      </w:r>
      <w:proofErr w:type="spellEnd"/>
      <w:r>
        <w:rPr>
          <w:rFonts w:ascii="GHEA Grapalat" w:hAnsi="GHEA Grapalat" w:cs="Arial"/>
          <w:sz w:val="20"/>
          <w:lang w:val="es-ES" w:eastAsia="en-US"/>
        </w:rPr>
        <w:t>:</w:t>
      </w:r>
    </w:p>
    <w:p w14:paraId="0E386358" w14:textId="77777777" w:rsidR="00946721" w:rsidRDefault="00946721" w:rsidP="00946721">
      <w:pPr>
        <w:ind w:firstLine="567"/>
        <w:jc w:val="both"/>
        <w:rPr>
          <w:rFonts w:ascii="GHEA Grapalat" w:hAnsi="GHEA Grapalat" w:cs="Sylfaen"/>
          <w:sz w:val="20"/>
          <w:lang w:val="es-ES"/>
        </w:rPr>
      </w:pPr>
    </w:p>
    <w:p w14:paraId="2447EED4" w14:textId="77777777" w:rsidR="00946721" w:rsidRDefault="00946721" w:rsidP="00946721">
      <w:pPr>
        <w:ind w:firstLine="567"/>
        <w:jc w:val="both"/>
        <w:rPr>
          <w:rFonts w:ascii="GHEA Grapalat" w:hAnsi="GHEA Grapalat" w:cs="Sylfaen"/>
          <w:sz w:val="20"/>
          <w:lang w:val="es-ES"/>
        </w:rPr>
      </w:pPr>
      <w:r>
        <w:rPr>
          <w:rFonts w:ascii="GHEA Grapalat" w:hAnsi="GHEA Grapalat" w:cs="Sylfaen"/>
          <w:sz w:val="20"/>
          <w:lang w:val="es-ES"/>
        </w:rPr>
        <w:t xml:space="preserve">2.2 </w:t>
      </w:r>
      <w:proofErr w:type="spellStart"/>
      <w:r>
        <w:rPr>
          <w:rFonts w:ascii="GHEA Grapalat" w:hAnsi="GHEA Grapalat" w:cs="Sylfaen"/>
          <w:sz w:val="20"/>
          <w:lang w:val="es-ES"/>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համար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պետք</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ներկայացնի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հրավերի</w:t>
      </w:r>
      <w:proofErr w:type="spellEnd"/>
      <w:r>
        <w:rPr>
          <w:rFonts w:ascii="GHEA Grapalat" w:hAnsi="GHEA Grapalat" w:cs="Arial"/>
          <w:sz w:val="20"/>
          <w:lang w:val="es-ES"/>
        </w:rPr>
        <w:t xml:space="preserve"> 2-րդ </w:t>
      </w:r>
      <w:proofErr w:type="spellStart"/>
      <w:r>
        <w:rPr>
          <w:rFonts w:ascii="GHEA Grapalat" w:hAnsi="GHEA Grapalat" w:cs="Sylfaen"/>
          <w:sz w:val="20"/>
          <w:lang w:val="es-ES"/>
        </w:rPr>
        <w:t>մասի</w:t>
      </w:r>
      <w:proofErr w:type="spellEnd"/>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proofErr w:type="spellStart"/>
      <w:r>
        <w:rPr>
          <w:rFonts w:ascii="GHEA Grapalat" w:hAnsi="GHEA Grapalat" w:cs="Sylfaen"/>
          <w:sz w:val="20"/>
          <w:lang w:val="es-ES"/>
        </w:rPr>
        <w:t>կետով</w:t>
      </w:r>
      <w:proofErr w:type="spellEnd"/>
      <w:r>
        <w:rPr>
          <w:rFonts w:ascii="GHEA Grapalat" w:hAnsi="GHEA Grapalat" w:cs="Arial"/>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Arial"/>
          <w:sz w:val="20"/>
          <w:lang w:val="es-ES"/>
        </w:rPr>
        <w:t xml:space="preserve"> </w:t>
      </w:r>
      <w:proofErr w:type="spellStart"/>
      <w:r>
        <w:rPr>
          <w:rFonts w:ascii="GHEA Grapalat" w:hAnsi="GHEA Grapalat" w:cs="Sylfaen"/>
          <w:sz w:val="20"/>
          <w:lang w:val="es-ES"/>
        </w:rPr>
        <w:t>գրավոր</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հայտարարություն</w:t>
      </w:r>
      <w:proofErr w:type="spellEnd"/>
      <w:r>
        <w:rPr>
          <w:rFonts w:ascii="GHEA Grapalat" w:hAnsi="GHEA Grapalat" w:cs="Sylfaen"/>
          <w:sz w:val="20"/>
          <w:lang w:val="es-ES"/>
        </w:rPr>
        <w:t xml:space="preserve">: </w:t>
      </w:r>
      <w:proofErr w:type="spellStart"/>
      <w:r>
        <w:rPr>
          <w:rFonts w:ascii="GHEA Grapalat" w:hAnsi="GHEA Grapalat" w:cs="Sylfaen"/>
          <w:sz w:val="20"/>
        </w:rPr>
        <w:t>Բացի</w:t>
      </w:r>
      <w:proofErr w:type="spellEnd"/>
      <w:r>
        <w:rPr>
          <w:rFonts w:ascii="GHEA Grapalat" w:hAnsi="GHEA Grapalat" w:cs="Sylfaen"/>
          <w:sz w:val="20"/>
          <w:lang w:val="es-ES"/>
        </w:rPr>
        <w:t xml:space="preserve"> </w:t>
      </w:r>
      <w:proofErr w:type="spellStart"/>
      <w:r>
        <w:rPr>
          <w:rFonts w:ascii="GHEA Grapalat" w:hAnsi="GHEA Grapalat" w:cs="Sylfaen"/>
          <w:sz w:val="20"/>
        </w:rPr>
        <w:t>սույն</w:t>
      </w:r>
      <w:proofErr w:type="spellEnd"/>
      <w:r>
        <w:rPr>
          <w:rFonts w:ascii="GHEA Grapalat" w:hAnsi="GHEA Grapalat" w:cs="Sylfaen"/>
          <w:sz w:val="20"/>
          <w:lang w:val="es-ES"/>
        </w:rPr>
        <w:t xml:space="preserve"> </w:t>
      </w:r>
      <w:proofErr w:type="spellStart"/>
      <w:r>
        <w:rPr>
          <w:rFonts w:ascii="GHEA Grapalat" w:hAnsi="GHEA Grapalat" w:cs="Sylfaen"/>
          <w:sz w:val="20"/>
        </w:rPr>
        <w:t>կետով</w:t>
      </w:r>
      <w:proofErr w:type="spellEnd"/>
      <w:r>
        <w:rPr>
          <w:rFonts w:ascii="GHEA Grapalat" w:hAnsi="GHEA Grapalat" w:cs="Sylfaen"/>
          <w:sz w:val="20"/>
          <w:lang w:val="es-ES"/>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rPr>
        <w:t>հայտարարությունից</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rPr>
        <w:t>համար</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այդ</w:t>
      </w:r>
      <w:proofErr w:type="spellEnd"/>
      <w:r>
        <w:rPr>
          <w:rFonts w:ascii="GHEA Grapalat" w:hAnsi="GHEA Grapalat" w:cs="Sylfaen"/>
          <w:sz w:val="20"/>
          <w:lang w:val="es-ES"/>
        </w:rPr>
        <w:t xml:space="preserve"> </w:t>
      </w:r>
      <w:proofErr w:type="spellStart"/>
      <w:r>
        <w:rPr>
          <w:rFonts w:ascii="GHEA Grapalat" w:hAnsi="GHEA Grapalat" w:cs="Sylfaen"/>
          <w:sz w:val="20"/>
        </w:rPr>
        <w:t>թվում</w:t>
      </w:r>
      <w:proofErr w:type="spellEnd"/>
      <w:r>
        <w:rPr>
          <w:rFonts w:ascii="GHEA Grapalat" w:hAnsi="GHEA Grapalat" w:cs="Sylfaen"/>
          <w:sz w:val="20"/>
          <w:lang w:val="es-ES"/>
        </w:rPr>
        <w:t xml:space="preserve"> </w:t>
      </w:r>
      <w:proofErr w:type="spellStart"/>
      <w:r>
        <w:rPr>
          <w:rFonts w:ascii="GHEA Grapalat" w:hAnsi="GHEA Grapalat" w:cs="Sylfaen"/>
          <w:sz w:val="20"/>
        </w:rPr>
        <w:t>ընտրված</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այլ</w:t>
      </w:r>
      <w:proofErr w:type="spellEnd"/>
      <w:r>
        <w:rPr>
          <w:rFonts w:ascii="GHEA Grapalat" w:hAnsi="GHEA Grapalat" w:cs="Sylfaen"/>
          <w:sz w:val="20"/>
          <w:lang w:val="es-ES"/>
        </w:rPr>
        <w:t xml:space="preserve"> </w:t>
      </w:r>
      <w:proofErr w:type="spellStart"/>
      <w:r>
        <w:rPr>
          <w:rFonts w:ascii="GHEA Grapalat" w:hAnsi="GHEA Grapalat" w:cs="Sylfaen"/>
          <w:sz w:val="20"/>
        </w:rPr>
        <w:t>փաստաթղթեր</w:t>
      </w:r>
      <w:proofErr w:type="spellEnd"/>
      <w:r>
        <w:rPr>
          <w:rFonts w:ascii="GHEA Grapalat" w:hAnsi="GHEA Grapalat" w:cs="Sylfaen"/>
          <w:sz w:val="20"/>
          <w:lang w:val="es-ES"/>
        </w:rPr>
        <w:t xml:space="preserve"> </w:t>
      </w:r>
      <w:proofErr w:type="spellStart"/>
      <w:r>
        <w:rPr>
          <w:rFonts w:ascii="GHEA Grapalat" w:hAnsi="GHEA Grapalat" w:cs="Sylfaen"/>
          <w:sz w:val="20"/>
        </w:rPr>
        <w:t>կամ</w:t>
      </w:r>
      <w:proofErr w:type="spellEnd"/>
      <w:r>
        <w:rPr>
          <w:rFonts w:ascii="GHEA Grapalat" w:hAnsi="GHEA Grapalat" w:cs="Sylfaen"/>
          <w:sz w:val="20"/>
          <w:lang w:val="es-ES"/>
        </w:rPr>
        <w:t xml:space="preserve"> </w:t>
      </w:r>
      <w:proofErr w:type="spellStart"/>
      <w:r>
        <w:rPr>
          <w:rFonts w:ascii="GHEA Grapalat" w:hAnsi="GHEA Grapalat" w:cs="Sylfaen"/>
          <w:sz w:val="20"/>
        </w:rPr>
        <w:t>հիմնավորումներ</w:t>
      </w:r>
      <w:proofErr w:type="spellEnd"/>
      <w:r>
        <w:rPr>
          <w:rFonts w:ascii="GHEA Grapalat" w:hAnsi="GHEA Grapalat" w:cs="Sylfaen"/>
          <w:sz w:val="20"/>
          <w:lang w:val="es-ES"/>
        </w:rPr>
        <w:t xml:space="preserve"> </w:t>
      </w:r>
      <w:proofErr w:type="spellStart"/>
      <w:r>
        <w:rPr>
          <w:rFonts w:ascii="GHEA Grapalat" w:hAnsi="GHEA Grapalat" w:cs="Sylfaen"/>
          <w:sz w:val="20"/>
        </w:rPr>
        <w:t>չեն</w:t>
      </w:r>
      <w:proofErr w:type="spellEnd"/>
      <w:r>
        <w:rPr>
          <w:rFonts w:ascii="GHEA Grapalat" w:hAnsi="GHEA Grapalat" w:cs="Sylfaen"/>
          <w:sz w:val="20"/>
          <w:lang w:val="es-ES"/>
        </w:rPr>
        <w:t xml:space="preserve"> </w:t>
      </w:r>
      <w:proofErr w:type="spellStart"/>
      <w:r>
        <w:rPr>
          <w:rFonts w:ascii="GHEA Grapalat" w:hAnsi="GHEA Grapalat" w:cs="Sylfaen"/>
          <w:sz w:val="20"/>
        </w:rPr>
        <w:t>կարող</w:t>
      </w:r>
      <w:proofErr w:type="spellEnd"/>
      <w:r>
        <w:rPr>
          <w:rFonts w:ascii="GHEA Grapalat" w:hAnsi="GHEA Grapalat" w:cs="Sylfaen"/>
          <w:sz w:val="20"/>
          <w:lang w:val="es-ES"/>
        </w:rPr>
        <w:t xml:space="preserve"> </w:t>
      </w:r>
      <w:proofErr w:type="spellStart"/>
      <w:r>
        <w:rPr>
          <w:rFonts w:ascii="GHEA Grapalat" w:hAnsi="GHEA Grapalat" w:cs="Sylfaen"/>
          <w:sz w:val="20"/>
        </w:rPr>
        <w:t>պահանջվել</w:t>
      </w:r>
      <w:proofErr w:type="spellEnd"/>
      <w:r>
        <w:rPr>
          <w:rFonts w:ascii="GHEA Grapalat" w:hAnsi="GHEA Grapalat" w:cs="Sylfaen"/>
          <w:sz w:val="20"/>
          <w:lang w:val="es-ES"/>
        </w:rPr>
        <w:t>:</w:t>
      </w:r>
      <w:r>
        <w:rPr>
          <w:rFonts w:ascii="GHEA Grapalat" w:hAnsi="GHEA Grapalat" w:cs="Tahoma"/>
          <w:sz w:val="20"/>
          <w:lang w:val="hy-AM"/>
        </w:rPr>
        <w:t xml:space="preserve"> </w:t>
      </w:r>
      <w:proofErr w:type="spellStart"/>
      <w:r>
        <w:rPr>
          <w:rFonts w:ascii="GHEA Grapalat" w:hAnsi="GHEA Grapalat" w:cs="Tahoma"/>
          <w:sz w:val="20"/>
        </w:rPr>
        <w:t>Մասնակցի</w:t>
      </w:r>
      <w:proofErr w:type="spellEnd"/>
      <w:r>
        <w:rPr>
          <w:rFonts w:ascii="GHEA Grapalat" w:hAnsi="GHEA Grapalat" w:cs="Tahoma"/>
          <w:sz w:val="20"/>
          <w:lang w:val="es-ES"/>
        </w:rPr>
        <w:t xml:space="preserve"> </w:t>
      </w:r>
      <w:proofErr w:type="spellStart"/>
      <w:r>
        <w:rPr>
          <w:rFonts w:ascii="GHEA Grapalat" w:hAnsi="GHEA Grapalat" w:cs="Tahoma"/>
          <w:sz w:val="20"/>
        </w:rPr>
        <w:t>հայտարարության</w:t>
      </w:r>
      <w:proofErr w:type="spellEnd"/>
      <w:r>
        <w:rPr>
          <w:rFonts w:ascii="GHEA Grapalat" w:hAnsi="GHEA Grapalat" w:cs="Tahoma"/>
          <w:sz w:val="20"/>
          <w:lang w:val="es-ES"/>
        </w:rPr>
        <w:t xml:space="preserve"> </w:t>
      </w:r>
      <w:proofErr w:type="spellStart"/>
      <w:r>
        <w:rPr>
          <w:rFonts w:ascii="GHEA Grapalat" w:hAnsi="GHEA Grapalat" w:cs="Tahoma"/>
          <w:sz w:val="20"/>
        </w:rPr>
        <w:t>իսկությունը</w:t>
      </w:r>
      <w:proofErr w:type="spellEnd"/>
      <w:r>
        <w:rPr>
          <w:rFonts w:ascii="GHEA Grapalat" w:hAnsi="GHEA Grapalat" w:cs="Tahoma"/>
          <w:sz w:val="20"/>
          <w:lang w:val="es-ES"/>
        </w:rPr>
        <w:t xml:space="preserve"> </w:t>
      </w:r>
      <w:proofErr w:type="spellStart"/>
      <w:r>
        <w:rPr>
          <w:rFonts w:ascii="GHEA Grapalat" w:hAnsi="GHEA Grapalat" w:cs="Tahoma"/>
          <w:sz w:val="20"/>
        </w:rPr>
        <w:t>գնահատող</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հանձնաժողովը</w:t>
      </w:r>
      <w:proofErr w:type="spellEnd"/>
      <w:r>
        <w:rPr>
          <w:rFonts w:ascii="GHEA Grapalat" w:hAnsi="GHEA Grapalat" w:cs="Tahoma"/>
          <w:sz w:val="20"/>
          <w:lang w:val="es-ES"/>
        </w:rPr>
        <w:t xml:space="preserve"> (</w:t>
      </w:r>
      <w:proofErr w:type="spellStart"/>
      <w:r>
        <w:rPr>
          <w:rFonts w:ascii="GHEA Grapalat" w:hAnsi="GHEA Grapalat" w:cs="Tahoma"/>
          <w:sz w:val="20"/>
        </w:rPr>
        <w:t>այսուհետ</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w:t>
      </w:r>
      <w:proofErr w:type="spellEnd"/>
      <w:r>
        <w:rPr>
          <w:rFonts w:ascii="GHEA Grapalat" w:hAnsi="GHEA Grapalat" w:cs="Tahoma"/>
          <w:sz w:val="20"/>
          <w:lang w:val="es-ES"/>
        </w:rPr>
        <w:t xml:space="preserve">) </w:t>
      </w:r>
      <w:proofErr w:type="spellStart"/>
      <w:r>
        <w:rPr>
          <w:rFonts w:ascii="GHEA Grapalat" w:hAnsi="GHEA Grapalat" w:cs="Tahoma"/>
          <w:sz w:val="20"/>
        </w:rPr>
        <w:t>գնահատում</w:t>
      </w:r>
      <w:proofErr w:type="spellEnd"/>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proofErr w:type="spellStart"/>
      <w:r>
        <w:rPr>
          <w:rFonts w:ascii="GHEA Grapalat" w:hAnsi="GHEA Grapalat" w:cs="Tahoma"/>
          <w:sz w:val="20"/>
        </w:rPr>
        <w:t>սույն</w:t>
      </w:r>
      <w:proofErr w:type="spellEnd"/>
      <w:r>
        <w:rPr>
          <w:rFonts w:ascii="GHEA Grapalat" w:hAnsi="GHEA Grapalat" w:cs="Tahoma"/>
          <w:sz w:val="20"/>
          <w:lang w:val="es-ES"/>
        </w:rPr>
        <w:t xml:space="preserve"> </w:t>
      </w:r>
      <w:proofErr w:type="spellStart"/>
      <w:r>
        <w:rPr>
          <w:rFonts w:ascii="GHEA Grapalat" w:hAnsi="GHEA Grapalat" w:cs="Tahoma"/>
          <w:sz w:val="20"/>
        </w:rPr>
        <w:t>հրավերով</w:t>
      </w:r>
      <w:proofErr w:type="spellEnd"/>
      <w:r>
        <w:rPr>
          <w:rFonts w:ascii="GHEA Grapalat" w:hAnsi="GHEA Grapalat" w:cs="Tahoma"/>
          <w:sz w:val="20"/>
          <w:lang w:val="es-ES"/>
        </w:rPr>
        <w:t xml:space="preserve"> </w:t>
      </w:r>
      <w:proofErr w:type="spellStart"/>
      <w:r>
        <w:rPr>
          <w:rFonts w:ascii="GHEA Grapalat" w:hAnsi="GHEA Grapalat" w:cs="Tahoma"/>
          <w:sz w:val="20"/>
        </w:rPr>
        <w:t>սահմանված</w:t>
      </w:r>
      <w:proofErr w:type="spellEnd"/>
      <w:r>
        <w:rPr>
          <w:rFonts w:ascii="GHEA Grapalat" w:hAnsi="GHEA Grapalat" w:cs="Tahoma"/>
          <w:sz w:val="20"/>
          <w:lang w:val="es-ES"/>
        </w:rPr>
        <w:t xml:space="preserve"> </w:t>
      </w:r>
      <w:proofErr w:type="spellStart"/>
      <w:r>
        <w:rPr>
          <w:rFonts w:ascii="GHEA Grapalat" w:hAnsi="GHEA Grapalat" w:cs="Tahoma"/>
          <w:sz w:val="20"/>
        </w:rPr>
        <w:t>պայմաններով</w:t>
      </w:r>
      <w:proofErr w:type="spellEnd"/>
      <w:r>
        <w:rPr>
          <w:rFonts w:ascii="GHEA Grapalat" w:hAnsi="GHEA Grapalat" w:cs="Tahoma"/>
          <w:sz w:val="20"/>
          <w:lang w:val="es-ES"/>
        </w:rPr>
        <w:t>:</w:t>
      </w:r>
    </w:p>
    <w:p w14:paraId="76A1F5E8" w14:textId="77777777" w:rsidR="00946721" w:rsidRDefault="00946721" w:rsidP="00946721">
      <w:pPr>
        <w:ind w:firstLine="720"/>
        <w:jc w:val="both"/>
        <w:rPr>
          <w:rFonts w:ascii="GHEA Grapalat" w:hAnsi="GHEA Grapalat"/>
          <w:sz w:val="20"/>
          <w:szCs w:val="20"/>
          <w:lang w:val="es-ES"/>
        </w:rPr>
      </w:pPr>
      <w:r>
        <w:rPr>
          <w:rFonts w:ascii="GHEA Grapalat" w:hAnsi="GHEA Grapalat" w:cs="Tahoma"/>
          <w:sz w:val="20"/>
          <w:szCs w:val="20"/>
          <w:lang w:val="es-ES"/>
        </w:rPr>
        <w:t xml:space="preserve">2.3 </w:t>
      </w:r>
      <w:proofErr w:type="spellStart"/>
      <w:r>
        <w:rPr>
          <w:rFonts w:ascii="GHEA Grapalat" w:hAnsi="GHEA Grapalat" w:cs="Sylfaen"/>
          <w:sz w:val="20"/>
          <w:szCs w:val="20"/>
        </w:rPr>
        <w:t>Արգելվում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փոխկապակցված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ավելի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քան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հիսուն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տոկոս</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պատկանող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բաժնեմաս</w:t>
      </w:r>
      <w:proofErr w:type="spellEnd"/>
      <w:r>
        <w:rPr>
          <w:rFonts w:ascii="GHEA Grapalat" w:hAnsi="GHEA Grapalat"/>
          <w:sz w:val="20"/>
          <w:szCs w:val="20"/>
          <w:lang w:val="es-ES"/>
        </w:rPr>
        <w:t xml:space="preserve"> (</w:t>
      </w:r>
      <w:proofErr w:type="spellStart"/>
      <w:r>
        <w:rPr>
          <w:rFonts w:ascii="GHEA Grapalat" w:hAnsi="GHEA Grapalat"/>
          <w:sz w:val="20"/>
          <w:szCs w:val="20"/>
        </w:rPr>
        <w:t>փայաբաժին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միաժամանակյա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ընթացակարգին</w:t>
      </w:r>
      <w:proofErr w:type="spellEnd"/>
      <w:r>
        <w:rPr>
          <w:rFonts w:ascii="GHEA Grapalat" w:hAnsi="GHEA Grapalat"/>
          <w:sz w:val="20"/>
          <w:szCs w:val="20"/>
          <w:lang w:val="hy-AM"/>
        </w:rPr>
        <w:t xml:space="preserve"> </w:t>
      </w:r>
      <w:r>
        <w:rPr>
          <w:rFonts w:ascii="GHEA Grapalat" w:hAnsi="GHEA Grapalat" w:cs="Sylfaen"/>
          <w:sz w:val="20"/>
          <w:szCs w:val="20"/>
          <w:lang w:val="es-ES"/>
        </w:rPr>
        <w:t>(</w:t>
      </w:r>
      <w:proofErr w:type="spellStart"/>
      <w:r>
        <w:rPr>
          <w:rFonts w:ascii="GHEA Grapalat" w:hAnsi="GHEA Grapalat" w:cs="Sylfaen"/>
          <w:sz w:val="20"/>
          <w:szCs w:val="20"/>
        </w:rPr>
        <w:t>միևնույն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չափաբաժնին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պետության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համայնքների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rPr>
        <w:t>համատեղ</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ործունեության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proofErr w:type="spellEnd"/>
      <w:r>
        <w:rPr>
          <w:rFonts w:ascii="GHEA Grapalat" w:hAnsi="GHEA Grapalat" w:cs="Sylfaen"/>
          <w:sz w:val="20"/>
          <w:lang w:val="af-ZA"/>
        </w:rPr>
        <w:t xml:space="preserve"> </w:t>
      </w:r>
      <w:r>
        <w:rPr>
          <w:rFonts w:ascii="GHEA Grapalat" w:hAnsi="GHEA Grapalat" w:cs="Times Armenian"/>
          <w:sz w:val="20"/>
          <w:lang w:val="af-ZA"/>
        </w:rPr>
        <w:t>(</w:t>
      </w:r>
      <w:proofErr w:type="spellStart"/>
      <w:r>
        <w:rPr>
          <w:rFonts w:ascii="GHEA Grapalat" w:hAnsi="GHEA Grapalat" w:cs="Sylfaen"/>
          <w:sz w:val="20"/>
        </w:rPr>
        <w:t>կոնսորցիումով</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ործընթացին</w:t>
      </w:r>
      <w:proofErr w:type="spellEnd"/>
      <w:r>
        <w:rPr>
          <w:rFonts w:ascii="GHEA Grapalat" w:hAnsi="GHEA Grapalat" w:cs="Sylfaen"/>
          <w:sz w:val="20"/>
          <w:lang w:val="es-ES"/>
        </w:rPr>
        <w:t xml:space="preserve"> </w:t>
      </w:r>
      <w:proofErr w:type="spellStart"/>
      <w:r>
        <w:rPr>
          <w:rFonts w:ascii="GHEA Grapalat" w:hAnsi="GHEA Grapalat" w:cs="Sylfaen"/>
          <w:sz w:val="20"/>
          <w:szCs w:val="20"/>
        </w:rPr>
        <w:t>մասնակցության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cs="Sylfaen"/>
          <w:sz w:val="20"/>
          <w:szCs w:val="20"/>
          <w:lang w:val="es-ES"/>
        </w:rPr>
        <w:t>:</w:t>
      </w:r>
    </w:p>
    <w:p w14:paraId="3E63BCA4" w14:textId="77777777" w:rsidR="00946721" w:rsidRDefault="00946721" w:rsidP="00946721">
      <w:pPr>
        <w:pStyle w:val="NormalWeb"/>
        <w:spacing w:before="0" w:beforeAutospacing="0" w:after="0" w:afterAutospacing="0"/>
        <w:ind w:firstLine="708"/>
        <w:jc w:val="both"/>
        <w:rPr>
          <w:rFonts w:ascii="GHEA Grapalat" w:hAnsi="GHEA Grapalat"/>
          <w:sz w:val="20"/>
          <w:szCs w:val="20"/>
          <w:lang w:val="hy-AM"/>
        </w:rPr>
      </w:pPr>
      <w:proofErr w:type="spellStart"/>
      <w:r>
        <w:rPr>
          <w:rFonts w:ascii="GHEA Grapalat" w:hAnsi="GHEA Grapalat"/>
          <w:sz w:val="20"/>
          <w:szCs w:val="20"/>
        </w:rPr>
        <w:t>Կարգի</w:t>
      </w:r>
      <w:proofErr w:type="spellEnd"/>
      <w:r>
        <w:rPr>
          <w:rFonts w:ascii="GHEA Grapalat" w:hAnsi="GHEA Grapalat"/>
          <w:sz w:val="20"/>
          <w:szCs w:val="20"/>
          <w:lang w:val="es-ES"/>
        </w:rPr>
        <w:t xml:space="preserve"> 119-</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կետի</w:t>
      </w:r>
      <w:proofErr w:type="spellEnd"/>
      <w:r>
        <w:rPr>
          <w:rFonts w:ascii="GHEA Grapalat" w:hAnsi="GHEA Grapalat"/>
          <w:sz w:val="20"/>
          <w:szCs w:val="20"/>
          <w:lang w:val="es-ES"/>
        </w:rPr>
        <w:t xml:space="preserve"> </w:t>
      </w:r>
      <w:r>
        <w:rPr>
          <w:rFonts w:ascii="GHEA Grapalat" w:hAnsi="GHEA Grapalat"/>
          <w:sz w:val="20"/>
          <w:szCs w:val="20"/>
          <w:lang w:val="hy-AM"/>
        </w:rPr>
        <w:t>իմաստով`</w:t>
      </w:r>
    </w:p>
    <w:p w14:paraId="1348C70F"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A093801"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EB668FC"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6E67798"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286D95C"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4A4D81C7"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A788397"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14:paraId="1C5CF899" w14:textId="77777777" w:rsidR="00946721" w:rsidRDefault="00946721" w:rsidP="00946721">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w:t>
      </w:r>
      <w:r>
        <w:rPr>
          <w:rFonts w:ascii="GHEA Grapalat" w:hAnsi="GHEA Grapalat"/>
          <w:color w:val="000000"/>
          <w:sz w:val="20"/>
          <w:szCs w:val="20"/>
          <w:lang w:val="hy-AM"/>
        </w:rPr>
        <w:lastRenderedPageBreak/>
        <w:t>տվյալ անձանց միջև կնքված պայմանագրին համապատասխան հնարավորություն ունի կանխորոշել մյուսի որոշումները.</w:t>
      </w:r>
    </w:p>
    <w:p w14:paraId="35B9B6A9" w14:textId="77777777" w:rsidR="00946721" w:rsidRDefault="00946721" w:rsidP="00946721">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0A14A43" w14:textId="77777777" w:rsidR="00946721" w:rsidRDefault="00946721" w:rsidP="00946721">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6AAB027" w14:textId="77777777" w:rsidR="00946721" w:rsidRDefault="00946721" w:rsidP="00946721">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D348A67" w14:textId="77777777" w:rsidR="00946721" w:rsidRDefault="00946721" w:rsidP="00946721">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3AE8122" w14:textId="77777777" w:rsidR="00946721" w:rsidRDefault="00946721" w:rsidP="00946721">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7" w:tgtFrame="_blank" w:history="1">
        <w:r>
          <w:rPr>
            <w:rStyle w:val="Hyperlink"/>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14:paraId="089CEEE4" w14:textId="77777777" w:rsidR="00946721" w:rsidRDefault="00946721" w:rsidP="00946721">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հանդիսանալ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r>
        <w:rPr>
          <w:rFonts w:ascii="GHEA Grapalat" w:hAnsi="GHEA Grapalat" w:cs="Sylfaen"/>
          <w:sz w:val="20"/>
          <w:lang w:val="af-ZA"/>
        </w:rPr>
        <w:t>(</w:t>
      </w:r>
      <w:proofErr w:type="spellStart"/>
      <w:r>
        <w:rPr>
          <w:rFonts w:ascii="GHEA Grapalat" w:hAnsi="GHEA Grapalat" w:cs="Sylfaen"/>
          <w:sz w:val="20"/>
        </w:rPr>
        <w:t>միևնույն</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չափաբաժնին</w:t>
      </w:r>
      <w:proofErr w:type="spellEnd"/>
      <w:r>
        <w:rPr>
          <w:rFonts w:ascii="GHEA Grapalat" w:hAnsi="GHEA Grapalat" w:cs="Sylfaen"/>
          <w:sz w:val="20"/>
          <w:lang w:val="af-ZA"/>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նպատակով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մասնակիցը</w:t>
      </w:r>
      <w:proofErr w:type="spellEnd"/>
      <w:r>
        <w:rPr>
          <w:rFonts w:ascii="GHEA Grapalat" w:hAnsi="GHEA Grapalat" w:cs="Sylfaen"/>
          <w:sz w:val="20"/>
          <w:szCs w:val="24"/>
          <w:lang w:val="af-ZA" w:eastAsia="en-US"/>
        </w:rPr>
        <w:t xml:space="preserve">: </w:t>
      </w:r>
    </w:p>
    <w:p w14:paraId="078545EC" w14:textId="77777777" w:rsidR="00946721" w:rsidRDefault="00946721" w:rsidP="00946721">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 կարող են սույն ընթացակարգին մասնակցել համատեղ գործունեության 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 Նման դեպքում</w:t>
      </w:r>
      <w:r>
        <w:rPr>
          <w:rFonts w:ascii="GHEA Grapalat" w:hAnsi="GHEA Grapalat" w:cs="Sylfaen"/>
          <w:szCs w:val="24"/>
        </w:rPr>
        <w:t>`</w:t>
      </w:r>
    </w:p>
    <w:p w14:paraId="1ED81ED7" w14:textId="77777777" w:rsidR="00946721" w:rsidRDefault="00946721" w:rsidP="00946721">
      <w:pPr>
        <w:pStyle w:val="BodyTextIndent2"/>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 xml:space="preserve">համատեղ գործունեության պայմանագրի կողմերից որևէ մեկը չի կարող նույն ընթացակարգին </w:t>
      </w:r>
      <w:r>
        <w:rPr>
          <w:rFonts w:ascii="GHEA Grapalat" w:hAnsi="GHEA Grapalat" w:cs="Sylfaen"/>
        </w:rPr>
        <w:t>(</w:t>
      </w:r>
      <w:proofErr w:type="spellStart"/>
      <w:r>
        <w:rPr>
          <w:rFonts w:ascii="GHEA Grapalat" w:hAnsi="GHEA Grapalat" w:cs="Sylfaen"/>
          <w:lang w:val="en-US"/>
        </w:rPr>
        <w:t>միևնույն</w:t>
      </w:r>
      <w:proofErr w:type="spellEnd"/>
      <w:r>
        <w:rPr>
          <w:rFonts w:ascii="GHEA Grapalat" w:hAnsi="GHEA Grapalat" w:cs="Sylfaen"/>
        </w:rPr>
        <w:t xml:space="preserve"> </w:t>
      </w:r>
      <w:proofErr w:type="spellStart"/>
      <w:r>
        <w:rPr>
          <w:rFonts w:ascii="GHEA Grapalat" w:hAnsi="GHEA Grapalat" w:cs="Sylfaen"/>
          <w:lang w:val="en-US"/>
        </w:rPr>
        <w:t>չափաբաժնին</w:t>
      </w:r>
      <w:proofErr w:type="spellEnd"/>
      <w:r>
        <w:rPr>
          <w:rFonts w:ascii="GHEA Grapalat" w:hAnsi="GHEA Grapalat" w:cs="Sylfaen"/>
        </w:rPr>
        <w:t xml:space="preserve">) </w:t>
      </w:r>
      <w:r>
        <w:rPr>
          <w:rFonts w:ascii="GHEA Grapalat" w:hAnsi="GHEA Grapalat" w:cs="Sylfaen"/>
          <w:szCs w:val="24"/>
          <w:lang w:val="ru-RU"/>
        </w:rPr>
        <w:t>ներկայացնել առանձին հայտ</w:t>
      </w:r>
      <w:r>
        <w:rPr>
          <w:rFonts w:ascii="GHEA Grapalat" w:hAnsi="GHEA Grapalat" w:cs="Sylfaen"/>
          <w:szCs w:val="24"/>
        </w:rPr>
        <w:t xml:space="preserve">: </w:t>
      </w:r>
      <w:r>
        <w:rPr>
          <w:rFonts w:ascii="GHEA Grapalat" w:hAnsi="GHEA Grapalat" w:cs="Sylfaen"/>
          <w:szCs w:val="24"/>
          <w:lang w:val="ru-RU"/>
        </w:rPr>
        <w:t>Սույն պարբերության պահանջի չպահպանման դեպքում</w:t>
      </w:r>
      <w:r>
        <w:rPr>
          <w:rFonts w:ascii="GHEA Grapalat" w:hAnsi="GHEA Grapalat" w:cs="Sylfaen"/>
          <w:szCs w:val="24"/>
        </w:rPr>
        <w:t xml:space="preserve">` </w:t>
      </w:r>
      <w:r>
        <w:rPr>
          <w:rFonts w:ascii="GHEA Grapalat" w:hAnsi="GHEA Grapalat" w:cs="Sylfaen"/>
          <w:szCs w:val="24"/>
          <w:lang w:val="ru-RU"/>
        </w:rPr>
        <w:t>հայտերի բացման նիստում մերժվում են ինչպես համատեղ գործունեության կարգով</w:t>
      </w:r>
      <w:r>
        <w:rPr>
          <w:rFonts w:ascii="GHEA Grapalat" w:hAnsi="GHEA Grapalat" w:cs="Sylfaen"/>
          <w:szCs w:val="24"/>
        </w:rPr>
        <w:t xml:space="preserve">, </w:t>
      </w:r>
      <w:r>
        <w:rPr>
          <w:rFonts w:ascii="GHEA Grapalat" w:hAnsi="GHEA Grapalat" w:cs="Sylfaen"/>
          <w:szCs w:val="24"/>
          <w:lang w:val="ru-RU"/>
        </w:rPr>
        <w:t>այնպես էլ առանձին ներկայացված հայտերը</w:t>
      </w:r>
      <w:r>
        <w:rPr>
          <w:rFonts w:ascii="GHEA Grapalat" w:hAnsi="GHEA Grapalat" w:cs="Sylfaen"/>
          <w:szCs w:val="24"/>
        </w:rPr>
        <w:t>.</w:t>
      </w:r>
    </w:p>
    <w:p w14:paraId="6423E91B"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 կրում են համատեղ և համապարտ 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 xml:space="preserve">կոնսորցիումի անդամի կոնսորցիումից դուրս գալու դեպքում կոնսորցիումի հետ </w:t>
      </w:r>
      <w:r>
        <w:rPr>
          <w:rFonts w:ascii="GHEA Grapalat" w:hAnsi="GHEA Grapalat" w:cs="Sylfaen"/>
          <w:szCs w:val="24"/>
          <w:lang w:val="en-US"/>
        </w:rPr>
        <w:t>պ</w:t>
      </w:r>
      <w:r>
        <w:rPr>
          <w:rFonts w:ascii="GHEA Grapalat" w:hAnsi="GHEA Grapalat" w:cs="Sylfaen"/>
          <w:szCs w:val="24"/>
          <w:lang w:val="ru-RU"/>
        </w:rPr>
        <w:t>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cs="Sylfaen"/>
          <w:szCs w:val="24"/>
          <w:lang w:val="hy-AM"/>
        </w:rPr>
        <w:t>:</w:t>
      </w:r>
    </w:p>
    <w:p w14:paraId="50B2AA31" w14:textId="77777777" w:rsidR="00946721" w:rsidRDefault="00946721" w:rsidP="00946721">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14:paraId="7137FD87" w14:textId="77777777" w:rsidR="00946721" w:rsidRDefault="00946721" w:rsidP="00946721">
      <w:pPr>
        <w:jc w:val="center"/>
        <w:rPr>
          <w:rFonts w:ascii="GHEA Grapalat" w:hAnsi="GHEA Grapalat"/>
          <w:b/>
          <w:sz w:val="20"/>
          <w:lang w:val="af-ZA"/>
        </w:rPr>
      </w:pPr>
    </w:p>
    <w:p w14:paraId="0C061B2F" w14:textId="77777777" w:rsidR="00946721" w:rsidRDefault="00946721" w:rsidP="00946721">
      <w:pPr>
        <w:ind w:firstLine="567"/>
        <w:jc w:val="both"/>
        <w:rPr>
          <w:rFonts w:ascii="GHEA Grapalat" w:hAnsi="GHEA Grapalat"/>
          <w:sz w:val="20"/>
          <w:lang w:val="af-ZA"/>
        </w:rPr>
      </w:pPr>
      <w:r>
        <w:rPr>
          <w:rFonts w:ascii="GHEA Grapalat" w:hAnsi="GHEA Grapalat"/>
          <w:sz w:val="20"/>
          <w:lang w:val="af-ZA"/>
        </w:rPr>
        <w:t xml:space="preserve">3.1 </w:t>
      </w:r>
      <w:proofErr w:type="spellStart"/>
      <w:r>
        <w:rPr>
          <w:rFonts w:ascii="GHEA Grapalat" w:hAnsi="GHEA Grapalat" w:cs="Sylfaen"/>
          <w:sz w:val="20"/>
        </w:rPr>
        <w:t>Օրենքի</w:t>
      </w:r>
      <w:proofErr w:type="spellEnd"/>
      <w:r>
        <w:rPr>
          <w:rFonts w:ascii="GHEA Grapalat" w:hAnsi="GHEA Grapalat" w:cs="Arial"/>
          <w:sz w:val="20"/>
          <w:lang w:val="af-ZA"/>
        </w:rPr>
        <w:t xml:space="preserve"> 29-</w:t>
      </w:r>
      <w:proofErr w:type="spellStart"/>
      <w:r>
        <w:rPr>
          <w:rFonts w:ascii="GHEA Grapalat" w:hAnsi="GHEA Grapalat" w:cs="Sylfaen"/>
          <w:sz w:val="20"/>
        </w:rPr>
        <w:t>րդ</w:t>
      </w:r>
      <w:proofErr w:type="spellEnd"/>
      <w:r>
        <w:rPr>
          <w:rFonts w:ascii="GHEA Grapalat" w:hAnsi="GHEA Grapalat" w:cs="Arial"/>
          <w:sz w:val="20"/>
          <w:lang w:val="af-ZA"/>
        </w:rPr>
        <w:t xml:space="preserve"> </w:t>
      </w:r>
      <w:proofErr w:type="spellStart"/>
      <w:r>
        <w:rPr>
          <w:rFonts w:ascii="GHEA Grapalat" w:hAnsi="GHEA Grapalat" w:cs="Sylfaen"/>
          <w:sz w:val="20"/>
        </w:rPr>
        <w:t>հոդվածի</w:t>
      </w:r>
      <w:proofErr w:type="spellEnd"/>
      <w:r>
        <w:rPr>
          <w:rFonts w:ascii="GHEA Grapalat" w:hAnsi="GHEA Grapalat" w:cs="Arial"/>
          <w:sz w:val="20"/>
          <w:lang w:val="af-ZA"/>
        </w:rPr>
        <w:t xml:space="preserve"> </w:t>
      </w:r>
      <w:proofErr w:type="spellStart"/>
      <w:r>
        <w:rPr>
          <w:rFonts w:ascii="GHEA Grapalat" w:hAnsi="GHEA Grapalat" w:cs="Sylfaen"/>
          <w:sz w:val="20"/>
        </w:rPr>
        <w:t>համաձայն</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պատվիրատուից</w:t>
      </w:r>
      <w:proofErr w:type="spellEnd"/>
      <w:r>
        <w:rPr>
          <w:rFonts w:ascii="GHEA Grapalat" w:hAnsi="GHEA Grapalat" w:cs="Arial"/>
          <w:sz w:val="20"/>
          <w:lang w:val="af-ZA"/>
        </w:rPr>
        <w:t xml:space="preserve"> </w:t>
      </w:r>
      <w:proofErr w:type="spellStart"/>
      <w:r>
        <w:rPr>
          <w:rFonts w:ascii="GHEA Grapalat" w:hAnsi="GHEA Grapalat" w:cs="Sylfaen"/>
          <w:sz w:val="20"/>
        </w:rPr>
        <w:t>պահանջել</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p>
    <w:p w14:paraId="614D865B" w14:textId="77777777" w:rsidR="00946721" w:rsidRDefault="00946721" w:rsidP="00946721">
      <w:pPr>
        <w:autoSpaceDE w:val="0"/>
        <w:autoSpaceDN w:val="0"/>
        <w:adjustRightInd w:val="0"/>
        <w:ind w:firstLine="567"/>
        <w:jc w:val="both"/>
        <w:rPr>
          <w:rFonts w:ascii="GHEA Grapalat" w:hAnsi="GHEA Grapalat"/>
          <w:sz w:val="20"/>
          <w:lang w:val="af-ZA"/>
        </w:rPr>
      </w:pPr>
      <w:proofErr w:type="spellStart"/>
      <w:r>
        <w:rPr>
          <w:rFonts w:ascii="GHEA Grapalat" w:hAnsi="GHEA Grapalat" w:cs="Sylfaen"/>
          <w:sz w:val="20"/>
        </w:rPr>
        <w:t>Մասնակիցն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հայտերի</w:t>
      </w:r>
      <w:proofErr w:type="spellEnd"/>
      <w:r>
        <w:rPr>
          <w:rFonts w:ascii="GHEA Grapalat" w:hAnsi="GHEA Grapalat" w:cs="Arial"/>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Arial"/>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Arial"/>
          <w:sz w:val="20"/>
          <w:lang w:val="af-ZA"/>
        </w:rPr>
        <w:t xml:space="preserve"> </w:t>
      </w:r>
      <w:proofErr w:type="spellStart"/>
      <w:r>
        <w:rPr>
          <w:rFonts w:ascii="GHEA Grapalat" w:hAnsi="GHEA Grapalat" w:cs="Sylfaen"/>
          <w:sz w:val="20"/>
        </w:rPr>
        <w:t>լրանալուց</w:t>
      </w:r>
      <w:proofErr w:type="spellEnd"/>
      <w:r>
        <w:rPr>
          <w:rFonts w:ascii="GHEA Grapalat" w:hAnsi="GHEA Grapalat" w:cs="Arial"/>
          <w:sz w:val="20"/>
          <w:lang w:val="af-ZA"/>
        </w:rPr>
        <w:t xml:space="preserve"> </w:t>
      </w:r>
      <w:proofErr w:type="spellStart"/>
      <w:r>
        <w:rPr>
          <w:rFonts w:ascii="GHEA Grapalat" w:hAnsi="GHEA Grapalat" w:cs="Sylfaen"/>
          <w:sz w:val="20"/>
        </w:rPr>
        <w:t>առնվազն</w:t>
      </w:r>
      <w:proofErr w:type="spellEnd"/>
      <w:r>
        <w:rPr>
          <w:rFonts w:ascii="GHEA Grapalat" w:hAnsi="GHEA Grapalat" w:cs="Arial"/>
          <w:sz w:val="20"/>
          <w:lang w:val="af-ZA"/>
        </w:rPr>
        <w:t xml:space="preserve"> </w:t>
      </w:r>
      <w:proofErr w:type="spellStart"/>
      <w:r>
        <w:rPr>
          <w:rFonts w:ascii="GHEA Grapalat" w:hAnsi="GHEA Grapalat" w:cs="Sylfaen"/>
          <w:sz w:val="20"/>
        </w:rPr>
        <w:t>հինգ</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Arial"/>
          <w:sz w:val="20"/>
          <w:lang w:val="af-ZA"/>
        </w:rPr>
        <w:t xml:space="preserve"> գրավոր </w:t>
      </w:r>
      <w:proofErr w:type="spellStart"/>
      <w:r>
        <w:rPr>
          <w:rFonts w:ascii="GHEA Grapalat" w:hAnsi="GHEA Grapalat" w:cs="Sylfaen"/>
          <w:sz w:val="20"/>
        </w:rPr>
        <w:t>հանձնաժողովից</w:t>
      </w:r>
      <w:proofErr w:type="spellEnd"/>
      <w:r>
        <w:rPr>
          <w:rFonts w:ascii="GHEA Grapalat" w:hAnsi="GHEA Grapalat" w:cs="Sylfaen"/>
          <w:sz w:val="20"/>
          <w:lang w:val="af-ZA"/>
        </w:rPr>
        <w:t xml:space="preserve"> </w:t>
      </w:r>
      <w:proofErr w:type="spellStart"/>
      <w:r>
        <w:rPr>
          <w:rFonts w:ascii="GHEA Grapalat" w:hAnsi="GHEA Grapalat" w:cs="Sylfaen"/>
          <w:sz w:val="20"/>
        </w:rPr>
        <w:t>պահանջելու</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r>
        <w:rPr>
          <w:rFonts w:ascii="GHEA Grapalat" w:hAnsi="GHEA Grapalat"/>
          <w:sz w:val="20"/>
          <w:lang w:val="af-ZA"/>
        </w:rPr>
        <w:t xml:space="preserve"> </w:t>
      </w:r>
      <w:proofErr w:type="spellStart"/>
      <w:r>
        <w:rPr>
          <w:rFonts w:ascii="GHEA Grapalat" w:hAnsi="GHEA Grapalat"/>
          <w:sz w:val="20"/>
        </w:rPr>
        <w:t>Հանձնաժողովը</w:t>
      </w:r>
      <w:proofErr w:type="spellEnd"/>
      <w:r>
        <w:rPr>
          <w:rFonts w:ascii="GHEA Grapalat" w:hAnsi="GHEA Grapalat"/>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ասնակցին</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Sylfaen"/>
          <w:sz w:val="20"/>
        </w:rPr>
        <w:t>տրամադրում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ստանալու</w:t>
      </w:r>
      <w:proofErr w:type="spellEnd"/>
      <w:r>
        <w:rPr>
          <w:rFonts w:ascii="GHEA Grapalat" w:hAnsi="GHEA Grapalat" w:cs="Arial"/>
          <w:sz w:val="20"/>
          <w:lang w:val="af-ZA"/>
        </w:rPr>
        <w:t xml:space="preserve"> </w:t>
      </w:r>
      <w:proofErr w:type="spellStart"/>
      <w:r>
        <w:rPr>
          <w:rFonts w:ascii="GHEA Grapalat" w:hAnsi="GHEA Grapalat" w:cs="Sylfaen"/>
          <w:sz w:val="20"/>
        </w:rPr>
        <w:t>օրվան</w:t>
      </w:r>
      <w:proofErr w:type="spellEnd"/>
      <w:r>
        <w:rPr>
          <w:rFonts w:ascii="GHEA Grapalat" w:hAnsi="GHEA Grapalat" w:cs="Arial"/>
          <w:sz w:val="20"/>
          <w:lang w:val="af-ZA"/>
        </w:rPr>
        <w:t xml:space="preserve"> </w:t>
      </w:r>
      <w:proofErr w:type="spellStart"/>
      <w:r>
        <w:rPr>
          <w:rFonts w:ascii="GHEA Grapalat" w:hAnsi="GHEA Grapalat" w:cs="Sylfaen"/>
          <w:sz w:val="20"/>
        </w:rPr>
        <w:t>հաջորդող</w:t>
      </w:r>
      <w:proofErr w:type="spellEnd"/>
      <w:r>
        <w:rPr>
          <w:rFonts w:ascii="GHEA Grapalat" w:hAnsi="GHEA Grapalat" w:cs="Arial"/>
          <w:sz w:val="20"/>
          <w:lang w:val="af-ZA"/>
        </w:rPr>
        <w:t xml:space="preserve"> </w:t>
      </w:r>
      <w:proofErr w:type="spellStart"/>
      <w:r>
        <w:rPr>
          <w:rFonts w:ascii="GHEA Grapalat" w:hAnsi="GHEA Grapalat" w:cs="Sylfaen"/>
          <w:sz w:val="20"/>
        </w:rPr>
        <w:t>երկու</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օրվա</w:t>
      </w:r>
      <w:proofErr w:type="spellEnd"/>
      <w:r>
        <w:rPr>
          <w:rFonts w:ascii="GHEA Grapalat" w:hAnsi="GHEA Grapalat" w:cs="Arial"/>
          <w:sz w:val="20"/>
          <w:lang w:val="af-ZA"/>
        </w:rPr>
        <w:t xml:space="preserve"> </w:t>
      </w:r>
      <w:proofErr w:type="spellStart"/>
      <w:r>
        <w:rPr>
          <w:rFonts w:ascii="GHEA Grapalat" w:hAnsi="GHEA Grapalat" w:cs="Sylfaen"/>
          <w:sz w:val="20"/>
        </w:rPr>
        <w:t>ընթացքում</w:t>
      </w:r>
      <w:proofErr w:type="spellEnd"/>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14:paraId="7628384F" w14:textId="77777777" w:rsidR="00946721" w:rsidRDefault="00946721" w:rsidP="00946721">
      <w:pPr>
        <w:ind w:firstLine="567"/>
        <w:jc w:val="both"/>
        <w:rPr>
          <w:rFonts w:ascii="GHEA Grapalat" w:hAnsi="GHEA Grapalat"/>
          <w:sz w:val="20"/>
          <w:szCs w:val="20"/>
          <w:lang w:val="af-ZA"/>
        </w:rPr>
      </w:pPr>
      <w:r>
        <w:rPr>
          <w:rFonts w:ascii="GHEA Grapalat" w:hAnsi="GHEA Grapalat"/>
          <w:sz w:val="20"/>
          <w:lang w:val="af-ZA"/>
        </w:rPr>
        <w:t xml:space="preserve">3.2 </w:t>
      </w:r>
      <w:proofErr w:type="spellStart"/>
      <w:r>
        <w:rPr>
          <w:rFonts w:ascii="GHEA Grapalat" w:hAnsi="GHEA Grapalat" w:cs="Sylfaen"/>
          <w:sz w:val="20"/>
        </w:rPr>
        <w:t>Հարցման</w:t>
      </w:r>
      <w:proofErr w:type="spellEnd"/>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Arial"/>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Arial"/>
          <w:sz w:val="20"/>
          <w:lang w:val="af-ZA"/>
        </w:rPr>
        <w:t xml:space="preserve"> </w:t>
      </w:r>
      <w:proofErr w:type="spellStart"/>
      <w:r>
        <w:rPr>
          <w:rFonts w:ascii="GHEA Grapalat" w:hAnsi="GHEA Grapalat" w:cs="Sylfaen"/>
          <w:sz w:val="20"/>
        </w:rPr>
        <w:t>մասին</w:t>
      </w:r>
      <w:proofErr w:type="spellEnd"/>
      <w:r>
        <w:rPr>
          <w:rFonts w:ascii="GHEA Grapalat" w:hAnsi="GHEA Grapalat" w:cs="Arial"/>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Arial"/>
          <w:sz w:val="20"/>
        </w:rPr>
        <w:t>տրամադրելու</w:t>
      </w:r>
      <w:proofErr w:type="spellEnd"/>
      <w:r>
        <w:rPr>
          <w:rFonts w:ascii="GHEA Grapalat" w:hAnsi="GHEA Grapalat" w:cs="Arial"/>
          <w:sz w:val="20"/>
          <w:lang w:val="af-ZA"/>
        </w:rPr>
        <w:t xml:space="preserve"> </w:t>
      </w:r>
      <w:proofErr w:type="spellStart"/>
      <w:r>
        <w:rPr>
          <w:rFonts w:ascii="GHEA Grapalat" w:hAnsi="GHEA Grapalat" w:cs="Arial"/>
          <w:sz w:val="20"/>
        </w:rPr>
        <w:t>օրը</w:t>
      </w:r>
      <w:proofErr w:type="spellEnd"/>
      <w:r>
        <w:rPr>
          <w:rFonts w:ascii="GHEA Grapalat" w:hAnsi="GHEA Grapalat" w:cs="Arial"/>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proofErr w:type="spellStart"/>
      <w:r>
        <w:rPr>
          <w:rFonts w:ascii="GHEA Grapalat" w:hAnsi="GHEA Grapalat" w:cs="Sylfaen"/>
          <w:sz w:val="20"/>
        </w:rPr>
        <w:t>գործող</w:t>
      </w:r>
      <w:proofErr w:type="spellEnd"/>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Գնումների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բաժնի</w:t>
      </w:r>
      <w:proofErr w:type="spellEnd"/>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Հրավերների</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ենթաբաբաժնում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Arial"/>
          <w:sz w:val="20"/>
          <w:lang w:val="af-ZA"/>
        </w:rPr>
        <w:t xml:space="preserve"> </w:t>
      </w:r>
      <w:proofErr w:type="spellStart"/>
      <w:r>
        <w:rPr>
          <w:rFonts w:ascii="GHEA Grapalat" w:hAnsi="GHEA Grapalat" w:cs="Sylfaen"/>
          <w:sz w:val="20"/>
        </w:rPr>
        <w:t>նշելու</w:t>
      </w:r>
      <w:proofErr w:type="spellEnd"/>
      <w:r>
        <w:rPr>
          <w:rFonts w:ascii="GHEA Grapalat" w:hAnsi="GHEA Grapalat" w:cs="Arial"/>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w:t>
      </w:r>
      <w:proofErr w:type="spellEnd"/>
      <w:r>
        <w:rPr>
          <w:rFonts w:ascii="GHEA Grapalat" w:hAnsi="GHEA Grapalat" w:cs="Arial"/>
          <w:sz w:val="20"/>
          <w:lang w:val="af-ZA"/>
        </w:rPr>
        <w:t xml:space="preserve"> </w:t>
      </w:r>
      <w:proofErr w:type="spellStart"/>
      <w:r>
        <w:rPr>
          <w:rFonts w:ascii="GHEA Grapalat" w:hAnsi="GHEA Grapalat" w:cs="Sylfaen"/>
          <w:sz w:val="20"/>
        </w:rPr>
        <w:t>տվյալները</w:t>
      </w:r>
      <w:proofErr w:type="spellEnd"/>
      <w:r>
        <w:rPr>
          <w:rFonts w:ascii="GHEA Grapalat" w:hAnsi="GHEA Grapalat" w:cs="Tahoma"/>
          <w:sz w:val="20"/>
        </w:rPr>
        <w:t>։</w:t>
      </w:r>
      <w:r>
        <w:rPr>
          <w:rFonts w:ascii="GHEA Grapalat" w:hAnsi="GHEA Grapalat" w:cs="Tahoma"/>
          <w:sz w:val="20"/>
          <w:lang w:val="af-ZA"/>
        </w:rPr>
        <w:t xml:space="preserve"> </w:t>
      </w:r>
    </w:p>
    <w:p w14:paraId="00051415" w14:textId="77777777" w:rsidR="00946721" w:rsidRDefault="00946721" w:rsidP="00946721">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proofErr w:type="spellStart"/>
      <w:r>
        <w:rPr>
          <w:rFonts w:ascii="GHEA Grapalat" w:hAnsi="GHEA Grapalat" w:cs="Sylfaen"/>
          <w:sz w:val="20"/>
        </w:rPr>
        <w:t>բաժն</w:t>
      </w:r>
      <w:proofErr w:type="spellEnd"/>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proofErr w:type="spellStart"/>
      <w:r>
        <w:rPr>
          <w:rFonts w:ascii="GHEA Grapalat" w:hAnsi="GHEA Grapalat"/>
          <w:sz w:val="20"/>
          <w:szCs w:val="20"/>
        </w:rPr>
        <w:t>Ընդ</w:t>
      </w:r>
      <w:proofErr w:type="spellEnd"/>
      <w:r>
        <w:rPr>
          <w:rFonts w:ascii="GHEA Grapalat" w:hAnsi="GHEA Grapalat"/>
          <w:sz w:val="20"/>
          <w:szCs w:val="20"/>
          <w:lang w:val="af-ZA"/>
        </w:rPr>
        <w:t xml:space="preserve"> </w:t>
      </w:r>
      <w:proofErr w:type="spellStart"/>
      <w:r>
        <w:rPr>
          <w:rFonts w:ascii="GHEA Grapalat" w:hAnsi="GHEA Grapalat"/>
          <w:sz w:val="20"/>
          <w:szCs w:val="20"/>
        </w:rPr>
        <w:t>որում</w:t>
      </w:r>
      <w:proofErr w:type="spellEnd"/>
      <w:r>
        <w:rPr>
          <w:rFonts w:ascii="GHEA Grapalat" w:hAnsi="GHEA Grapalat"/>
          <w:sz w:val="20"/>
          <w:szCs w:val="20"/>
          <w:lang w:val="af-ZA"/>
        </w:rPr>
        <w:t xml:space="preserve">, </w:t>
      </w:r>
      <w:proofErr w:type="spellStart"/>
      <w:r>
        <w:rPr>
          <w:rFonts w:ascii="GHEA Grapalat" w:hAnsi="GHEA Grapalat"/>
          <w:sz w:val="20"/>
          <w:szCs w:val="20"/>
        </w:rPr>
        <w:t>մասնակիցը</w:t>
      </w:r>
      <w:proofErr w:type="spellEnd"/>
      <w:r>
        <w:rPr>
          <w:rFonts w:ascii="GHEA Grapalat" w:hAnsi="GHEA Grapalat"/>
          <w:sz w:val="20"/>
          <w:szCs w:val="20"/>
          <w:lang w:val="af-ZA"/>
        </w:rPr>
        <w:t xml:space="preserve"> </w:t>
      </w:r>
      <w:proofErr w:type="spellStart"/>
      <w:r>
        <w:rPr>
          <w:rFonts w:ascii="GHEA Grapalat" w:hAnsi="GHEA Grapalat"/>
          <w:sz w:val="20"/>
          <w:szCs w:val="20"/>
        </w:rPr>
        <w:t>գրավոր</w:t>
      </w:r>
      <w:proofErr w:type="spellEnd"/>
      <w:r>
        <w:rPr>
          <w:rFonts w:ascii="GHEA Grapalat" w:hAnsi="GHEA Grapalat"/>
          <w:sz w:val="20"/>
          <w:szCs w:val="20"/>
          <w:lang w:val="af-ZA"/>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proofErr w:type="spellStart"/>
      <w:r>
        <w:rPr>
          <w:rFonts w:ascii="GHEA Grapalat" w:hAnsi="GHEA Grapalat"/>
          <w:sz w:val="20"/>
          <w:szCs w:val="20"/>
        </w:rPr>
        <w:t>պարզաբանում</w:t>
      </w:r>
      <w:proofErr w:type="spellEnd"/>
      <w:r>
        <w:rPr>
          <w:rFonts w:ascii="GHEA Grapalat" w:hAnsi="GHEA Grapalat"/>
          <w:sz w:val="20"/>
          <w:szCs w:val="20"/>
          <w:lang w:val="af-ZA"/>
        </w:rPr>
        <w:t xml:space="preserve"> </w:t>
      </w:r>
      <w:proofErr w:type="spellStart"/>
      <w:r>
        <w:rPr>
          <w:rFonts w:ascii="GHEA Grapalat" w:hAnsi="GHEA Grapalat"/>
          <w:sz w:val="20"/>
          <w:szCs w:val="20"/>
        </w:rPr>
        <w:t>չտրամադրելու</w:t>
      </w:r>
      <w:proofErr w:type="spellEnd"/>
      <w:r>
        <w:rPr>
          <w:rFonts w:ascii="GHEA Grapalat" w:hAnsi="GHEA Grapalat"/>
          <w:sz w:val="20"/>
          <w:szCs w:val="20"/>
          <w:lang w:val="af-ZA"/>
        </w:rPr>
        <w:t xml:space="preserve"> </w:t>
      </w:r>
      <w:proofErr w:type="spellStart"/>
      <w:r>
        <w:rPr>
          <w:rFonts w:ascii="GHEA Grapalat" w:hAnsi="GHEA Grapalat"/>
          <w:sz w:val="20"/>
          <w:szCs w:val="20"/>
        </w:rPr>
        <w:t>հիմքերի</w:t>
      </w:r>
      <w:proofErr w:type="spellEnd"/>
      <w:r>
        <w:rPr>
          <w:rFonts w:ascii="GHEA Grapalat" w:hAnsi="GHEA Grapalat"/>
          <w:sz w:val="20"/>
          <w:szCs w:val="20"/>
          <w:lang w:val="af-ZA"/>
        </w:rPr>
        <w:t xml:space="preserve"> </w:t>
      </w:r>
      <w:proofErr w:type="spellStart"/>
      <w:r>
        <w:rPr>
          <w:rFonts w:ascii="GHEA Grapalat" w:hAnsi="GHEA Grapalat"/>
          <w:sz w:val="20"/>
          <w:szCs w:val="20"/>
        </w:rPr>
        <w:t>մասին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հարցումը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հաջորդող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երկու</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օրացուցային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af-ZA"/>
        </w:rPr>
        <w:t>:</w:t>
      </w:r>
    </w:p>
    <w:p w14:paraId="5DE013F6" w14:textId="77777777" w:rsidR="00946721" w:rsidRDefault="00946721" w:rsidP="009467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14:paraId="786AB642" w14:textId="77777777" w:rsidR="00946721" w:rsidRDefault="00946721" w:rsidP="00946721">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w:t>
      </w:r>
      <w:r>
        <w:rPr>
          <w:rFonts w:ascii="GHEA Grapalat" w:hAnsi="GHEA Grapalat" w:cs="Sylfaen"/>
          <w:sz w:val="20"/>
          <w:lang w:val="hy-AM"/>
        </w:rPr>
        <w:lastRenderedPageBreak/>
        <w:t xml:space="preserve">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0DEED46" w14:textId="77777777" w:rsidR="00946721" w:rsidRDefault="00946721" w:rsidP="009467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73417476" w14:textId="77777777" w:rsidR="00946721" w:rsidRDefault="00946721" w:rsidP="00946721">
      <w:pPr>
        <w:ind w:firstLine="567"/>
        <w:jc w:val="both"/>
        <w:rPr>
          <w:rFonts w:ascii="GHEA Grapalat" w:hAnsi="GHEA Grapalat" w:cs="Sylfaen"/>
          <w:sz w:val="20"/>
          <w:lang w:val="af-ZA"/>
        </w:rPr>
      </w:pPr>
    </w:p>
    <w:p w14:paraId="311DD17F" w14:textId="77777777" w:rsidR="00946721" w:rsidRDefault="00946721" w:rsidP="00946721">
      <w:pPr>
        <w:jc w:val="center"/>
        <w:rPr>
          <w:rFonts w:ascii="GHEA Grapalat" w:hAnsi="GHEA Grapalat"/>
          <w:b/>
          <w:sz w:val="20"/>
          <w:lang w:val="hy-AM"/>
        </w:rPr>
      </w:pPr>
    </w:p>
    <w:p w14:paraId="5FFACE13" w14:textId="77777777" w:rsidR="00946721" w:rsidRDefault="00946721" w:rsidP="00946721">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14:paraId="33C0A00C" w14:textId="77777777" w:rsidR="00946721" w:rsidRDefault="00946721" w:rsidP="00946721">
      <w:pPr>
        <w:jc w:val="center"/>
        <w:rPr>
          <w:rFonts w:ascii="GHEA Grapalat" w:hAnsi="GHEA Grapalat"/>
          <w:b/>
          <w:sz w:val="20"/>
          <w:lang w:val="hy-AM"/>
        </w:rPr>
      </w:pPr>
      <w:r>
        <w:rPr>
          <w:rFonts w:ascii="GHEA Grapalat" w:hAnsi="GHEA Grapalat"/>
          <w:b/>
          <w:sz w:val="20"/>
          <w:lang w:val="hy-AM"/>
        </w:rPr>
        <w:t xml:space="preserve">  </w:t>
      </w:r>
    </w:p>
    <w:p w14:paraId="7FC8AA79" w14:textId="77777777" w:rsidR="00946721" w:rsidRDefault="00946721" w:rsidP="00946721">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14:paraId="5040D40D"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14:paraId="6213C65F"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ընթացակարգի հայտերը պատրաստելու հրահանգում։</w:t>
      </w:r>
    </w:p>
    <w:p w14:paraId="2BAE0793" w14:textId="72DBC7D1"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«10:</w:t>
      </w:r>
      <w:r w:rsidR="00626038" w:rsidRPr="00626038">
        <w:rPr>
          <w:rFonts w:ascii="GHEA Grapalat" w:hAnsi="GHEA Grapalat" w:cs="Sylfaen"/>
          <w:b/>
          <w:szCs w:val="24"/>
          <w:highlight w:val="yellow"/>
          <w:lang w:val="hy-AM"/>
        </w:rPr>
        <w:t>15</w:t>
      </w:r>
      <w:r>
        <w:rPr>
          <w:rFonts w:ascii="GHEA Grapalat" w:hAnsi="GHEA Grapalat" w:cs="Sylfaen"/>
          <w:b/>
          <w:szCs w:val="24"/>
          <w:highlight w:val="yellow"/>
          <w:lang w:val="hy-AM"/>
        </w:rPr>
        <w:t>»-ն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 քաղաք, Անդրեասյան 4,  3-րդ հարկ</w:t>
      </w:r>
      <w:r>
        <w:rPr>
          <w:rFonts w:ascii="Sylfaen" w:hAnsi="Sylfaen"/>
          <w:i/>
          <w:highlight w:val="yellow"/>
        </w:rPr>
        <w:t>,</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14:paraId="4E655CCE"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1A632D7"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14:paraId="7FF91A13" w14:textId="77777777" w:rsidR="00946721" w:rsidRDefault="00946721" w:rsidP="00946721">
      <w:pPr>
        <w:pStyle w:val="BodyTextIndent2"/>
        <w:spacing w:line="240" w:lineRule="auto"/>
        <w:ind w:firstLine="567"/>
        <w:rPr>
          <w:rFonts w:ascii="GHEA Grapalat" w:hAnsi="GHEA Grapalat" w:cs="Sylfaen"/>
          <w:szCs w:val="24"/>
          <w:lang w:val="hy-AM"/>
        </w:rPr>
      </w:pPr>
      <w:bookmarkStart w:id="3"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14:paraId="126A3F0B"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14:paraId="11015174" w14:textId="77777777" w:rsidR="00946721" w:rsidRDefault="00946721" w:rsidP="00946721">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7A9E9B6A"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31BD2E44" w14:textId="77777777" w:rsidR="00946721" w:rsidRDefault="00946721" w:rsidP="00946721">
      <w:pPr>
        <w:pStyle w:val="BodyTextIndent2"/>
        <w:spacing w:line="240" w:lineRule="auto"/>
        <w:ind w:firstLine="567"/>
        <w:rPr>
          <w:rFonts w:ascii="GHEA Grapalat" w:hAnsi="GHEA Grapalat" w:cs="Sylfaen"/>
          <w:szCs w:val="24"/>
          <w:lang w:val="hy-AM"/>
        </w:rPr>
      </w:pPr>
      <w:bookmarkStart w:id="4" w:name="_Hlk9261892"/>
      <w:bookmarkEnd w:id="3"/>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1A4AAD0" w14:textId="77777777" w:rsidR="00946721" w:rsidRDefault="00946721" w:rsidP="00946721">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14:paraId="6539CBAC" w14:textId="77777777" w:rsidR="00946721" w:rsidRDefault="00946721" w:rsidP="00946721">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4"/>
    <w:p w14:paraId="754764B7"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14:paraId="4EEFBB83" w14:textId="77777777" w:rsidR="00946721" w:rsidRDefault="00946721" w:rsidP="00946721">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14:paraId="5DF97451"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5F03E90" w14:textId="77777777" w:rsidR="00946721" w:rsidRDefault="00946721" w:rsidP="00946721">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C9CECCF" w14:textId="77777777" w:rsidR="00946721" w:rsidRDefault="00946721" w:rsidP="00946721">
      <w:pPr>
        <w:pStyle w:val="norm"/>
        <w:numPr>
          <w:ilvl w:val="0"/>
          <w:numId w:val="4"/>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B359A84" w14:textId="77777777" w:rsidR="00946721" w:rsidRDefault="00946721" w:rsidP="00946721">
      <w:pPr>
        <w:pStyle w:val="norm"/>
        <w:numPr>
          <w:ilvl w:val="0"/>
          <w:numId w:val="4"/>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72758135" w14:textId="77777777" w:rsidR="00946721" w:rsidRDefault="00946721" w:rsidP="00946721">
      <w:pPr>
        <w:pStyle w:val="norm"/>
        <w:spacing w:line="240" w:lineRule="auto"/>
        <w:rPr>
          <w:rFonts w:ascii="GHEA Grapalat" w:hAnsi="GHEA Grapalat" w:cs="Sylfaen"/>
          <w:sz w:val="20"/>
          <w:szCs w:val="24"/>
          <w:lang w:val="hy-AM" w:eastAsia="en-US"/>
        </w:rPr>
      </w:pPr>
    </w:p>
    <w:p w14:paraId="20EAC47E" w14:textId="77777777" w:rsidR="00946721" w:rsidRDefault="00946721" w:rsidP="00946721">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14:paraId="6980E186" w14:textId="77777777" w:rsidR="00946721" w:rsidRDefault="00946721" w:rsidP="00946721">
      <w:pPr>
        <w:jc w:val="center"/>
        <w:rPr>
          <w:rFonts w:ascii="GHEA Grapalat" w:hAnsi="GHEA Grapalat" w:cs="Arial"/>
          <w:b/>
          <w:sz w:val="20"/>
          <w:lang w:val="es-ES"/>
        </w:rPr>
      </w:pPr>
    </w:p>
    <w:p w14:paraId="1058C406" w14:textId="77777777" w:rsidR="00946721" w:rsidRDefault="00946721" w:rsidP="00946721">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14:paraId="3864D4B3" w14:textId="77777777" w:rsidR="00946721" w:rsidRDefault="00946721" w:rsidP="00946721">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proofErr w:type="spellStart"/>
      <w:r>
        <w:rPr>
          <w:rFonts w:ascii="GHEA Grapalat" w:hAnsi="GHEA Grapalat" w:cs="Sylfaen"/>
          <w:sz w:val="20"/>
        </w:rPr>
        <w:t>վող</w:t>
      </w:r>
      <w:proofErr w:type="spellEnd"/>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14:paraId="0F40AB8D"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proofErr w:type="spellStart"/>
      <w:r>
        <w:rPr>
          <w:rFonts w:ascii="GHEA Grapalat" w:hAnsi="GHEA Grapalat" w:cs="Sylfaen"/>
          <w:sz w:val="20"/>
          <w:szCs w:val="24"/>
          <w:lang w:eastAsia="en-US"/>
        </w:rPr>
        <w:t>ու</w:t>
      </w:r>
      <w:proofErr w:type="spellEnd"/>
      <w:r>
        <w:rPr>
          <w:rFonts w:ascii="GHEA Grapalat" w:hAnsi="GHEA Grapalat" w:cs="Sylfaen"/>
          <w:sz w:val="20"/>
          <w:szCs w:val="24"/>
          <w:lang w:val="hy-AM" w:eastAsia="en-US"/>
        </w:rPr>
        <w:t xml:space="preserve"> համեմատումն իրականացվում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3F01EF81"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484DF2F1"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6DE189"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1F724ABE" w14:textId="77777777" w:rsidR="00946721" w:rsidRDefault="00946721" w:rsidP="00946721">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7EAA2C2B" w14:textId="77777777" w:rsidR="00946721" w:rsidRDefault="00946721" w:rsidP="00946721">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16D62F5"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3C7A3C3A" w14:textId="77777777" w:rsidR="00946721" w:rsidRDefault="00946721" w:rsidP="00946721">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w:t>
      </w:r>
      <w:proofErr w:type="spellStart"/>
      <w:r>
        <w:rPr>
          <w:rFonts w:ascii="GHEA Grapalat" w:hAnsi="GHEA Grapalat"/>
          <w:sz w:val="20"/>
          <w:lang w:val="es-ES"/>
        </w:rPr>
        <w:t>Եթե</w:t>
      </w:r>
      <w:proofErr w:type="spellEnd"/>
      <w:r>
        <w:rPr>
          <w:rFonts w:ascii="GHEA Grapalat" w:hAnsi="GHEA Grapalat"/>
          <w:sz w:val="20"/>
          <w:lang w:val="es-ES"/>
        </w:rPr>
        <w:t xml:space="preserve"> </w:t>
      </w:r>
      <w:proofErr w:type="spellStart"/>
      <w:r>
        <w:rPr>
          <w:rFonts w:ascii="GHEA Grapalat" w:hAnsi="GHEA Grapalat"/>
          <w:sz w:val="20"/>
          <w:lang w:val="es-ES"/>
        </w:rPr>
        <w:t>կնքվելիք</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գինը</w:t>
      </w:r>
      <w:proofErr w:type="spellEnd"/>
      <w:r>
        <w:rPr>
          <w:rFonts w:ascii="GHEA Grapalat" w:hAnsi="GHEA Grapalat"/>
          <w:sz w:val="20"/>
          <w:lang w:val="es-ES"/>
        </w:rPr>
        <w:t xml:space="preserve"> </w:t>
      </w:r>
      <w:proofErr w:type="spellStart"/>
      <w:r>
        <w:rPr>
          <w:rFonts w:ascii="GHEA Grapalat" w:hAnsi="GHEA Grapalat"/>
          <w:sz w:val="20"/>
          <w:lang w:val="es-ES"/>
        </w:rPr>
        <w:t>կայուն</w:t>
      </w:r>
      <w:proofErr w:type="spellEnd"/>
      <w:r>
        <w:rPr>
          <w:rFonts w:ascii="GHEA Grapalat" w:hAnsi="GHEA Grapalat"/>
          <w:sz w:val="20"/>
          <w:lang w:val="es-ES"/>
        </w:rPr>
        <w:t xml:space="preserve"> է, </w:t>
      </w:r>
      <w:proofErr w:type="spellStart"/>
      <w:r>
        <w:rPr>
          <w:rFonts w:ascii="GHEA Grapalat" w:hAnsi="GHEA Grapalat"/>
          <w:sz w:val="20"/>
          <w:lang w:val="es-ES"/>
        </w:rPr>
        <w:t>ապա</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առաջարկը</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proofErr w:type="spellStart"/>
      <w:r>
        <w:rPr>
          <w:rFonts w:ascii="GHEA Grapalat" w:hAnsi="GHEA Grapalat"/>
          <w:sz w:val="20"/>
          <w:lang w:val="es-ES"/>
        </w:rPr>
        <w:t>մեկ</w:t>
      </w:r>
      <w:proofErr w:type="spellEnd"/>
      <w:r>
        <w:rPr>
          <w:rFonts w:ascii="GHEA Grapalat" w:hAnsi="GHEA Grapalat"/>
          <w:sz w:val="20"/>
          <w:lang w:val="es-ES"/>
        </w:rPr>
        <w:t xml:space="preserve"> </w:t>
      </w:r>
      <w:proofErr w:type="spellStart"/>
      <w:r>
        <w:rPr>
          <w:rFonts w:ascii="GHEA Grapalat" w:hAnsi="GHEA Grapalat"/>
          <w:sz w:val="20"/>
          <w:lang w:val="es-ES"/>
        </w:rPr>
        <w:t>թվով</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կատարման</w:t>
      </w:r>
      <w:proofErr w:type="spellEnd"/>
      <w:r>
        <w:rPr>
          <w:rFonts w:ascii="GHEA Grapalat" w:hAnsi="GHEA Grapalat"/>
          <w:sz w:val="20"/>
          <w:lang w:val="es-ES"/>
        </w:rPr>
        <w:t xml:space="preserve"> </w:t>
      </w:r>
      <w:proofErr w:type="spellStart"/>
      <w:r>
        <w:rPr>
          <w:rFonts w:ascii="GHEA Grapalat" w:hAnsi="GHEA Grapalat"/>
          <w:sz w:val="20"/>
          <w:lang w:val="es-ES"/>
        </w:rPr>
        <w:t>համար</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roofErr w:type="spellStart"/>
      <w:r>
        <w:rPr>
          <w:rFonts w:ascii="GHEA Grapalat" w:hAnsi="GHEA Grapalat"/>
          <w:sz w:val="20"/>
          <w:lang w:val="es-ES"/>
        </w:rPr>
        <w:t>ընդհանուր</w:t>
      </w:r>
      <w:proofErr w:type="spellEnd"/>
      <w:r>
        <w:rPr>
          <w:rFonts w:ascii="GHEA Grapalat" w:hAnsi="GHEA Grapalat"/>
          <w:sz w:val="20"/>
          <w:lang w:val="es-ES"/>
        </w:rPr>
        <w:t xml:space="preserve"> </w:t>
      </w:r>
      <w:proofErr w:type="spellStart"/>
      <w:r>
        <w:rPr>
          <w:rFonts w:ascii="GHEA Grapalat" w:hAnsi="GHEA Grapalat"/>
          <w:sz w:val="20"/>
          <w:lang w:val="es-ES"/>
        </w:rPr>
        <w:t>գնով</w:t>
      </w:r>
      <w:proofErr w:type="spellEnd"/>
      <w:r>
        <w:rPr>
          <w:rFonts w:ascii="GHEA Grapalat" w:hAnsi="GHEA Grapalat"/>
          <w:sz w:val="20"/>
          <w:lang w:val="es-ES"/>
        </w:rPr>
        <w:t xml:space="preserve">: </w:t>
      </w:r>
      <w:proofErr w:type="spellStart"/>
      <w:r>
        <w:rPr>
          <w:rFonts w:ascii="GHEA Grapalat" w:hAnsi="GHEA Grapalat"/>
          <w:sz w:val="20"/>
          <w:lang w:val="es-ES"/>
        </w:rPr>
        <w:t>Ընդ</w:t>
      </w:r>
      <w:proofErr w:type="spellEnd"/>
      <w:r>
        <w:rPr>
          <w:rFonts w:ascii="GHEA Grapalat" w:hAnsi="GHEA Grapalat"/>
          <w:sz w:val="20"/>
          <w:lang w:val="es-ES"/>
        </w:rPr>
        <w:t xml:space="preserve"> </w:t>
      </w:r>
      <w:proofErr w:type="spellStart"/>
      <w:r>
        <w:rPr>
          <w:rFonts w:ascii="GHEA Grapalat" w:hAnsi="GHEA Grapalat"/>
          <w:sz w:val="20"/>
          <w:lang w:val="es-ES"/>
        </w:rPr>
        <w:t>որում</w:t>
      </w:r>
      <w:proofErr w:type="spellEnd"/>
      <w:r>
        <w:rPr>
          <w:rFonts w:ascii="GHEA Grapalat" w:hAnsi="GHEA Grapalat"/>
          <w:sz w:val="20"/>
          <w:lang w:val="es-ES"/>
        </w:rPr>
        <w:t xml:space="preserve"> </w:t>
      </w:r>
      <w:proofErr w:type="spellStart"/>
      <w:r>
        <w:rPr>
          <w:rFonts w:ascii="GHEA Grapalat" w:hAnsi="GHEA Grapalat"/>
          <w:sz w:val="20"/>
          <w:lang w:val="es-ES"/>
        </w:rPr>
        <w:t>մասնակցից</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պահանջվել</w:t>
      </w:r>
      <w:proofErr w:type="spellEnd"/>
      <w:r>
        <w:rPr>
          <w:rFonts w:ascii="GHEA Grapalat" w:hAnsi="GHEA Grapalat"/>
          <w:sz w:val="20"/>
          <w:lang w:val="es-ES"/>
        </w:rPr>
        <w:t xml:space="preserve">, </w:t>
      </w:r>
      <w:proofErr w:type="spellStart"/>
      <w:r>
        <w:rPr>
          <w:rFonts w:ascii="GHEA Grapalat" w:hAnsi="GHEA Grapalat"/>
          <w:sz w:val="20"/>
          <w:lang w:val="es-ES"/>
        </w:rPr>
        <w:t>որ</w:t>
      </w:r>
      <w:proofErr w:type="spellEnd"/>
      <w:r>
        <w:rPr>
          <w:rFonts w:ascii="GHEA Grapalat" w:hAnsi="GHEA Grapalat"/>
          <w:sz w:val="20"/>
          <w:lang w:val="es-ES"/>
        </w:rPr>
        <w:t xml:space="preserve"> </w:t>
      </w:r>
      <w:proofErr w:type="spellStart"/>
      <w:r>
        <w:rPr>
          <w:rFonts w:ascii="GHEA Grapalat" w:hAnsi="GHEA Grapalat"/>
          <w:sz w:val="20"/>
          <w:lang w:val="es-ES"/>
        </w:rPr>
        <w:t>նա</w:t>
      </w:r>
      <w:proofErr w:type="spellEnd"/>
      <w:r>
        <w:rPr>
          <w:rFonts w:ascii="GHEA Grapalat" w:hAnsi="GHEA Grapalat"/>
          <w:sz w:val="20"/>
          <w:lang w:val="es-ES"/>
        </w:rPr>
        <w:t xml:space="preserve"> </w:t>
      </w:r>
      <w:proofErr w:type="spellStart"/>
      <w:r>
        <w:rPr>
          <w:rFonts w:ascii="GHEA Grapalat" w:hAnsi="GHEA Grapalat"/>
          <w:sz w:val="20"/>
          <w:lang w:val="es-ES"/>
        </w:rPr>
        <w:t>ներկայացնի</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առաջարկի</w:t>
      </w:r>
      <w:proofErr w:type="spellEnd"/>
      <w:r>
        <w:rPr>
          <w:rFonts w:ascii="GHEA Grapalat" w:hAnsi="GHEA Grapalat"/>
          <w:sz w:val="20"/>
          <w:lang w:val="es-ES"/>
        </w:rPr>
        <w:t xml:space="preserve"> </w:t>
      </w:r>
      <w:proofErr w:type="spellStart"/>
      <w:r>
        <w:rPr>
          <w:rFonts w:ascii="GHEA Grapalat" w:hAnsi="GHEA Grapalat"/>
          <w:sz w:val="20"/>
          <w:lang w:val="es-ES"/>
        </w:rPr>
        <w:t>հիմնավորումներ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որևէ</w:t>
      </w:r>
      <w:proofErr w:type="spellEnd"/>
      <w:r>
        <w:rPr>
          <w:rFonts w:ascii="GHEA Grapalat" w:hAnsi="GHEA Grapalat"/>
          <w:sz w:val="20"/>
          <w:lang w:val="es-ES"/>
        </w:rPr>
        <w:t xml:space="preserve"> </w:t>
      </w:r>
      <w:proofErr w:type="spellStart"/>
      <w:r>
        <w:rPr>
          <w:rFonts w:ascii="GHEA Grapalat" w:hAnsi="GHEA Grapalat"/>
          <w:sz w:val="20"/>
          <w:lang w:val="es-ES"/>
        </w:rPr>
        <w:t>այլ</w:t>
      </w:r>
      <w:proofErr w:type="spellEnd"/>
      <w:r>
        <w:rPr>
          <w:rFonts w:ascii="GHEA Grapalat" w:hAnsi="GHEA Grapalat"/>
          <w:sz w:val="20"/>
          <w:lang w:val="es-ES"/>
        </w:rPr>
        <w:t xml:space="preserve"> </w:t>
      </w:r>
      <w:proofErr w:type="spellStart"/>
      <w:r>
        <w:rPr>
          <w:rFonts w:ascii="GHEA Grapalat" w:hAnsi="GHEA Grapalat"/>
          <w:sz w:val="20"/>
          <w:lang w:val="es-ES"/>
        </w:rPr>
        <w:t>տիպի</w:t>
      </w:r>
      <w:proofErr w:type="spellEnd"/>
      <w:r>
        <w:rPr>
          <w:rFonts w:ascii="GHEA Grapalat" w:hAnsi="GHEA Grapalat"/>
          <w:sz w:val="20"/>
          <w:lang w:val="es-ES"/>
        </w:rPr>
        <w:t xml:space="preserve"> </w:t>
      </w:r>
      <w:proofErr w:type="spellStart"/>
      <w:r>
        <w:rPr>
          <w:rFonts w:ascii="GHEA Grapalat" w:hAnsi="GHEA Grapalat"/>
          <w:sz w:val="20"/>
          <w:lang w:val="es-ES"/>
        </w:rPr>
        <w:t>տեղեկություններ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փաստաթղթեր</w:t>
      </w:r>
      <w:proofErr w:type="spellEnd"/>
      <w:r>
        <w:rPr>
          <w:rFonts w:ascii="GHEA Grapalat" w:hAnsi="GHEA Grapalat"/>
          <w:sz w:val="20"/>
          <w:lang w:val="es-ES"/>
        </w:rPr>
        <w:t xml:space="preserve">, </w:t>
      </w:r>
      <w:proofErr w:type="spellStart"/>
      <w:r>
        <w:rPr>
          <w:rFonts w:ascii="GHEA Grapalat" w:hAnsi="GHEA Grapalat"/>
          <w:sz w:val="20"/>
          <w:lang w:val="es-ES"/>
        </w:rPr>
        <w:t>ինչպես</w:t>
      </w:r>
      <w:proofErr w:type="spellEnd"/>
      <w:r>
        <w:rPr>
          <w:rFonts w:ascii="GHEA Grapalat" w:hAnsi="GHEA Grapalat"/>
          <w:sz w:val="20"/>
          <w:lang w:val="es-ES"/>
        </w:rPr>
        <w:t xml:space="preserve"> </w:t>
      </w:r>
      <w:proofErr w:type="spellStart"/>
      <w:r>
        <w:rPr>
          <w:rFonts w:ascii="GHEA Grapalat" w:hAnsi="GHEA Grapalat"/>
          <w:sz w:val="20"/>
          <w:lang w:val="es-ES"/>
        </w:rPr>
        <w:t>նաև</w:t>
      </w:r>
      <w:proofErr w:type="spellEnd"/>
      <w:r>
        <w:rPr>
          <w:rFonts w:ascii="GHEA Grapalat" w:hAnsi="GHEA Grapalat"/>
          <w:sz w:val="20"/>
          <w:lang w:val="es-ES"/>
        </w:rPr>
        <w:t xml:space="preserve"> </w:t>
      </w:r>
      <w:proofErr w:type="spellStart"/>
      <w:r>
        <w:rPr>
          <w:rFonts w:ascii="GHEA Grapalat" w:hAnsi="GHEA Grapalat"/>
          <w:sz w:val="20"/>
          <w:lang w:val="es-ES"/>
        </w:rPr>
        <w:t>մասնակցի</w:t>
      </w:r>
      <w:proofErr w:type="spellEnd"/>
      <w:r>
        <w:rPr>
          <w:rFonts w:ascii="GHEA Grapalat" w:hAnsi="GHEA Grapalat"/>
          <w:sz w:val="20"/>
          <w:lang w:val="es-ES"/>
        </w:rPr>
        <w:t xml:space="preserve"> </w:t>
      </w:r>
      <w:proofErr w:type="spellStart"/>
      <w:r>
        <w:rPr>
          <w:rFonts w:ascii="GHEA Grapalat" w:hAnsi="GHEA Grapalat"/>
          <w:sz w:val="20"/>
          <w:lang w:val="es-ES"/>
        </w:rPr>
        <w:t>շահույթի</w:t>
      </w:r>
      <w:proofErr w:type="spellEnd"/>
      <w:r>
        <w:rPr>
          <w:rFonts w:ascii="GHEA Grapalat" w:hAnsi="GHEA Grapalat"/>
          <w:sz w:val="20"/>
          <w:lang w:val="es-ES"/>
        </w:rPr>
        <w:t xml:space="preserve"> </w:t>
      </w:r>
      <w:proofErr w:type="spellStart"/>
      <w:r>
        <w:rPr>
          <w:rFonts w:ascii="GHEA Grapalat" w:hAnsi="GHEA Grapalat"/>
          <w:sz w:val="20"/>
          <w:lang w:val="es-ES"/>
        </w:rPr>
        <w:t>չափը</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հրավերով</w:t>
      </w:r>
      <w:proofErr w:type="spellEnd"/>
      <w:r>
        <w:rPr>
          <w:rFonts w:ascii="GHEA Grapalat" w:hAnsi="GHEA Grapalat"/>
          <w:sz w:val="20"/>
          <w:lang w:val="es-ES"/>
        </w:rPr>
        <w:t xml:space="preserve"> </w:t>
      </w:r>
      <w:proofErr w:type="spellStart"/>
      <w:r>
        <w:rPr>
          <w:rFonts w:ascii="GHEA Grapalat" w:hAnsi="GHEA Grapalat"/>
          <w:sz w:val="20"/>
          <w:lang w:val="es-ES"/>
        </w:rPr>
        <w:t>սահմանափակվել</w:t>
      </w:r>
      <w:proofErr w:type="spellEnd"/>
      <w:r>
        <w:rPr>
          <w:rFonts w:ascii="GHEA Grapalat" w:hAnsi="GHEA Grapalat"/>
          <w:sz w:val="20"/>
          <w:lang w:val="es-ES"/>
        </w:rPr>
        <w:t>:</w:t>
      </w:r>
    </w:p>
    <w:p w14:paraId="38655423" w14:textId="77777777" w:rsidR="00946721" w:rsidRDefault="00946721" w:rsidP="00946721">
      <w:pPr>
        <w:pStyle w:val="BodyTextIndent2"/>
        <w:spacing w:line="240" w:lineRule="auto"/>
        <w:ind w:firstLine="567"/>
        <w:rPr>
          <w:rFonts w:ascii="GHEA Grapalat" w:hAnsi="GHEA Grapalat"/>
          <w:lang w:val="es-ES"/>
        </w:rPr>
      </w:pPr>
    </w:p>
    <w:p w14:paraId="22599F1B" w14:textId="77777777" w:rsidR="00946721" w:rsidRDefault="00946721" w:rsidP="00946721">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14:paraId="633980DC" w14:textId="77777777" w:rsidR="00946721" w:rsidRDefault="00946721" w:rsidP="00946721">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14:paraId="30115EA6" w14:textId="77777777" w:rsidR="00946721" w:rsidRDefault="00946721" w:rsidP="00946721">
      <w:pPr>
        <w:pStyle w:val="BodyTextIndent"/>
        <w:spacing w:line="240" w:lineRule="auto"/>
        <w:ind w:firstLine="567"/>
        <w:rPr>
          <w:rFonts w:ascii="GHEA Grapalat" w:hAnsi="GHEA Grapalat"/>
          <w:b/>
          <w:lang w:val="af-ZA"/>
        </w:rPr>
      </w:pPr>
    </w:p>
    <w:p w14:paraId="2568E145" w14:textId="77777777" w:rsidR="00946721" w:rsidRDefault="00946721" w:rsidP="00946721">
      <w:pPr>
        <w:pStyle w:val="BodyTextIndent"/>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14:paraId="4396DB2C" w14:textId="77777777" w:rsidR="00946721" w:rsidRDefault="00946721" w:rsidP="00946721">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14:paraId="0D630F4A" w14:textId="77777777" w:rsidR="00946721" w:rsidRDefault="00946721" w:rsidP="00946721">
      <w:pPr>
        <w:ind w:firstLine="567"/>
        <w:jc w:val="center"/>
        <w:rPr>
          <w:rFonts w:ascii="GHEA Grapalat" w:hAnsi="GHEA Grapalat"/>
          <w:b/>
          <w:sz w:val="20"/>
          <w:lang w:val="af-ZA"/>
        </w:rPr>
      </w:pPr>
    </w:p>
    <w:p w14:paraId="2C4E375E" w14:textId="77777777" w:rsidR="00946721" w:rsidRDefault="00946721" w:rsidP="00946721">
      <w:pPr>
        <w:rPr>
          <w:rFonts w:ascii="GHEA Grapalat" w:hAnsi="GHEA Grapalat" w:cs="Sylfaen"/>
          <w:sz w:val="20"/>
          <w:lang w:val="af-ZA"/>
        </w:rPr>
      </w:pPr>
    </w:p>
    <w:p w14:paraId="4FAECE70" w14:textId="77777777" w:rsidR="00946721" w:rsidRDefault="00946721" w:rsidP="00946721">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14:paraId="00328EDC" w14:textId="77777777" w:rsidR="00946721" w:rsidRDefault="00946721" w:rsidP="00946721">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14:paraId="2E9F3E2D" w14:textId="77777777" w:rsidR="00946721" w:rsidRDefault="00946721" w:rsidP="00946721">
      <w:pPr>
        <w:ind w:firstLine="567"/>
        <w:jc w:val="both"/>
        <w:rPr>
          <w:rFonts w:ascii="GHEA Grapalat" w:hAnsi="GHEA Grapalat"/>
          <w:b/>
          <w:sz w:val="20"/>
          <w:lang w:val="af-ZA"/>
        </w:rPr>
      </w:pPr>
    </w:p>
    <w:p w14:paraId="2E211D4A" w14:textId="6E659180" w:rsidR="00946721" w:rsidRDefault="00946721" w:rsidP="00946721">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 բացումը 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 xml:space="preserve">սույն ընթացակարգի հայտարարությունը և հրավերը </w:t>
      </w:r>
      <w:proofErr w:type="spellStart"/>
      <w:r>
        <w:rPr>
          <w:rFonts w:ascii="GHEA Grapalat" w:hAnsi="GHEA Grapalat" w:cs="Sylfaen"/>
          <w:szCs w:val="24"/>
          <w:lang w:val="en-US"/>
        </w:rPr>
        <w:t>տեղեկագրում</w:t>
      </w:r>
      <w:proofErr w:type="spellEnd"/>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 xml:space="preserve">րապարակվելու </w:t>
      </w:r>
      <w:proofErr w:type="spellStart"/>
      <w:r>
        <w:rPr>
          <w:rFonts w:ascii="GHEA Grapalat" w:hAnsi="GHEA Grapalat" w:cs="Sylfaen"/>
          <w:szCs w:val="24"/>
          <w:lang w:val="en-US"/>
        </w:rPr>
        <w:t>օրվանից</w:t>
      </w:r>
      <w:proofErr w:type="spellEnd"/>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 օրվա ժամը</w:t>
      </w:r>
      <w:r>
        <w:rPr>
          <w:rFonts w:ascii="GHEA Grapalat" w:hAnsi="GHEA Grapalat" w:cs="Sylfaen"/>
          <w:szCs w:val="24"/>
        </w:rPr>
        <w:t xml:space="preserve"> «</w:t>
      </w:r>
      <w:r>
        <w:rPr>
          <w:rFonts w:ascii="GHEA Grapalat" w:hAnsi="GHEA Grapalat" w:cs="Sylfaen"/>
          <w:highlight w:val="yellow"/>
        </w:rPr>
        <w:t>10:</w:t>
      </w:r>
      <w:r w:rsidR="00626038">
        <w:rPr>
          <w:rFonts w:ascii="GHEA Grapalat" w:hAnsi="GHEA Grapalat" w:cs="Sylfaen"/>
        </w:rPr>
        <w:t>15</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 xml:space="preserve">ն։ </w:t>
      </w:r>
    </w:p>
    <w:p w14:paraId="476D790C"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14:paraId="4DC9A10B"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lastRenderedPageBreak/>
        <w:t xml:space="preserve">1)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նախագահը</w:t>
      </w:r>
      <w:proofErr w:type="spellEnd"/>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Pr>
          <w:rFonts w:ascii="GHEA Grapalat" w:hAnsi="GHEA Grapalat" w:cs="Sylfaen"/>
          <w:sz w:val="20"/>
          <w:lang w:val="af-ZA"/>
        </w:rPr>
        <w:t xml:space="preserve"> </w:t>
      </w:r>
      <w:proofErr w:type="spellStart"/>
      <w:r>
        <w:rPr>
          <w:rFonts w:ascii="GHEA Grapalat" w:hAnsi="GHEA Grapalat" w:cs="Sylfaen"/>
          <w:sz w:val="20"/>
        </w:rPr>
        <w:t>գնվելիք</w:t>
      </w:r>
      <w:proofErr w:type="spellEnd"/>
      <w:r>
        <w:rPr>
          <w:rFonts w:ascii="GHEA Grapalat" w:hAnsi="GHEA Grapalat" w:cs="Sylfaen"/>
          <w:sz w:val="20"/>
          <w:lang w:val="af-ZA"/>
        </w:rPr>
        <w:t xml:space="preserve"> </w:t>
      </w:r>
      <w:proofErr w:type="spellStart"/>
      <w:r>
        <w:rPr>
          <w:rFonts w:ascii="GHEA Grapalat" w:hAnsi="GHEA Grapalat" w:cs="Sylfaen"/>
          <w:sz w:val="20"/>
        </w:rPr>
        <w:t>ապրանքների</w:t>
      </w:r>
      <w:proofErr w:type="spellEnd"/>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14:paraId="4B33FB1D" w14:textId="77777777" w:rsidR="00946721" w:rsidRDefault="00946721" w:rsidP="00946721">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14:paraId="24355264" w14:textId="77777777" w:rsidR="00946721" w:rsidRDefault="00946721" w:rsidP="00946721">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14:paraId="2CA68B6A" w14:textId="77777777" w:rsidR="00946721" w:rsidRDefault="00946721" w:rsidP="00946721">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14:paraId="0C3F271F" w14:textId="77777777" w:rsidR="00946721" w:rsidRDefault="00946721" w:rsidP="00946721">
      <w:pPr>
        <w:ind w:firstLine="567"/>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14:paraId="6DCC79EB"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14:paraId="586E2C46" w14:textId="77777777" w:rsidR="00946721" w:rsidRDefault="00946721" w:rsidP="00946721">
      <w:pPr>
        <w:ind w:firstLine="567"/>
        <w:jc w:val="both"/>
        <w:rPr>
          <w:rFonts w:ascii="GHEA Grapalat" w:hAnsi="GHEA Grapalat" w:cs="Sylfaen"/>
          <w:sz w:val="20"/>
          <w:lang w:val="af-ZA"/>
        </w:rPr>
      </w:pPr>
      <w:proofErr w:type="spellStart"/>
      <w:r>
        <w:rPr>
          <w:rFonts w:ascii="GHEA Grapalat" w:hAnsi="GHEA Grapalat" w:cs="Sylfaen"/>
          <w:sz w:val="20"/>
        </w:rPr>
        <w:t>Գնման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չափաբաժինների</w:t>
      </w:r>
      <w:proofErr w:type="spellEnd"/>
      <w:r>
        <w:rPr>
          <w:rFonts w:ascii="GHEA Grapalat" w:hAnsi="GHEA Grapalat" w:cs="Sylfaen"/>
          <w:sz w:val="20"/>
          <w:lang w:val="af-ZA"/>
        </w:rPr>
        <w:t xml:space="preserve"> </w:t>
      </w:r>
      <w:proofErr w:type="spellStart"/>
      <w:r>
        <w:rPr>
          <w:rFonts w:ascii="GHEA Grapalat" w:hAnsi="GHEA Grapalat" w:cs="Sylfaen"/>
          <w:sz w:val="20"/>
        </w:rPr>
        <w:t>քանակը</w:t>
      </w:r>
      <w:proofErr w:type="spellEnd"/>
      <w:r>
        <w:rPr>
          <w:rFonts w:ascii="GHEA Grapalat" w:hAnsi="GHEA Grapalat" w:cs="Sylfaen"/>
          <w:sz w:val="20"/>
          <w:lang w:val="af-ZA"/>
        </w:rPr>
        <w:t xml:space="preserve"> </w:t>
      </w:r>
      <w:proofErr w:type="spellStart"/>
      <w:r>
        <w:rPr>
          <w:rFonts w:ascii="GHEA Grapalat" w:hAnsi="GHEA Grapalat" w:cs="Sylfaen"/>
          <w:sz w:val="20"/>
        </w:rPr>
        <w:t>յոթանասունհինգը</w:t>
      </w:r>
      <w:proofErr w:type="spellEnd"/>
      <w:r>
        <w:rPr>
          <w:rFonts w:ascii="GHEA Grapalat" w:hAnsi="GHEA Grapalat" w:cs="Sylfaen"/>
          <w:sz w:val="20"/>
          <w:lang w:val="af-ZA"/>
        </w:rPr>
        <w:t xml:space="preserve"> </w:t>
      </w:r>
      <w:proofErr w:type="spellStart"/>
      <w:r>
        <w:rPr>
          <w:rFonts w:ascii="GHEA Grapalat" w:hAnsi="GHEA Grapalat" w:cs="Sylfaen"/>
          <w:sz w:val="20"/>
        </w:rPr>
        <w:t>չգերազանցելու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գնահատումն</w:t>
      </w:r>
      <w:proofErr w:type="spellEnd"/>
      <w:r>
        <w:rPr>
          <w:rFonts w:ascii="GHEA Grapalat" w:hAnsi="GHEA Grapalat" w:cs="Sylfaen"/>
          <w:sz w:val="20"/>
          <w:lang w:val="af-ZA"/>
        </w:rPr>
        <w:t xml:space="preserve"> </w:t>
      </w:r>
      <w:proofErr w:type="spellStart"/>
      <w:r>
        <w:rPr>
          <w:rFonts w:ascii="GHEA Grapalat" w:hAnsi="GHEA Grapalat" w:cs="Sylfaen"/>
          <w:sz w:val="20"/>
        </w:rPr>
        <w:t>իրականացվում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օրվանից</w:t>
      </w:r>
      <w:proofErr w:type="spellEnd"/>
      <w:r>
        <w:rPr>
          <w:rFonts w:ascii="GHEA Grapalat" w:hAnsi="GHEA Grapalat" w:cs="Sylfaen"/>
          <w:sz w:val="20"/>
          <w:lang w:val="af-ZA"/>
        </w:rPr>
        <w:t xml:space="preserve"> </w:t>
      </w:r>
      <w:proofErr w:type="spellStart"/>
      <w:r>
        <w:rPr>
          <w:rFonts w:ascii="GHEA Grapalat" w:hAnsi="GHEA Grapalat" w:cs="Sylfaen"/>
          <w:sz w:val="20"/>
        </w:rPr>
        <w:t>հաշված</w:t>
      </w:r>
      <w:proofErr w:type="spellEnd"/>
      <w:r>
        <w:rPr>
          <w:rFonts w:ascii="GHEA Grapalat" w:hAnsi="GHEA Grapalat" w:cs="Sylfaen"/>
          <w:sz w:val="20"/>
          <w:lang w:val="af-ZA"/>
        </w:rPr>
        <w:t xml:space="preserve">  </w:t>
      </w:r>
      <w:proofErr w:type="spellStart"/>
      <w:r>
        <w:rPr>
          <w:rFonts w:ascii="GHEA Grapalat" w:hAnsi="GHEA Grapalat" w:cs="Sylfaen"/>
          <w:sz w:val="20"/>
        </w:rPr>
        <w:t>տաս</w:t>
      </w:r>
      <w:proofErr w:type="spellEnd"/>
      <w:r>
        <w:rPr>
          <w:rFonts w:ascii="GHEA Grapalat" w:hAnsi="GHEA Grapalat" w:cs="Sylfaen"/>
          <w:sz w:val="20"/>
          <w:lang w:val="hy-AM"/>
        </w:rPr>
        <w:t>նհինգ</w:t>
      </w:r>
      <w:r>
        <w:rPr>
          <w:rFonts w:ascii="GHEA Grapalat" w:hAnsi="GHEA Grapalat" w:cs="Sylfaen"/>
          <w:sz w:val="20"/>
          <w:lang w:val="af-ZA"/>
        </w:rPr>
        <w:t xml:space="preserve">, </w:t>
      </w:r>
      <w:proofErr w:type="spellStart"/>
      <w:r>
        <w:rPr>
          <w:rFonts w:ascii="GHEA Grapalat" w:hAnsi="GHEA Grapalat" w:cs="Sylfaen"/>
          <w:sz w:val="20"/>
        </w:rPr>
        <w:t>իսկ</w:t>
      </w:r>
      <w:proofErr w:type="spellEnd"/>
      <w:r>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 xml:space="preserve">: </w:t>
      </w:r>
    </w:p>
    <w:p w14:paraId="15A555AB" w14:textId="77777777" w:rsidR="00946721" w:rsidRDefault="00946721" w:rsidP="00946721">
      <w:pPr>
        <w:ind w:firstLine="567"/>
        <w:jc w:val="both"/>
        <w:rPr>
          <w:rFonts w:ascii="GHEA Grapalat" w:hAnsi="GHEA Grapalat" w:cs="Sylfaen"/>
          <w:sz w:val="20"/>
          <w:lang w:val="af-ZA"/>
        </w:rPr>
      </w:pPr>
      <w:proofErr w:type="spellStart"/>
      <w:r>
        <w:rPr>
          <w:rFonts w:ascii="GHEA Grapalat" w:hAnsi="GHEA Grapalat" w:cs="Sylfaen"/>
          <w:sz w:val="20"/>
        </w:rPr>
        <w:t>Բավարար</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պայմաններին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համապատասխանող</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հակառակ</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անբավարար</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մերժվում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Pr>
          <w:rFonts w:ascii="GHEA Grapalat" w:hAnsi="GHEA Grapalat" w:cs="Sylfaen"/>
          <w:sz w:val="20"/>
        </w:rPr>
        <w:t>որոնցում</w:t>
      </w:r>
      <w:proofErr w:type="spellEnd"/>
      <w:r>
        <w:rPr>
          <w:rFonts w:ascii="GHEA Grapalat" w:hAnsi="GHEA Grapalat" w:cs="Sylfaen"/>
          <w:sz w:val="20"/>
          <w:lang w:val="af-ZA"/>
        </w:rPr>
        <w:t xml:space="preserve"> </w:t>
      </w:r>
      <w:proofErr w:type="spellStart"/>
      <w:r>
        <w:rPr>
          <w:rFonts w:ascii="GHEA Grapalat" w:hAnsi="GHEA Grapalat" w:cs="Sylfaen"/>
          <w:sz w:val="20"/>
        </w:rPr>
        <w:t>բացակայում</w:t>
      </w:r>
      <w:proofErr w:type="spellEnd"/>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proofErr w:type="spellStart"/>
      <w:r>
        <w:rPr>
          <w:rFonts w:ascii="GHEA Grapalat" w:hAnsi="GHEA Grapalat" w:cs="Sylfaen"/>
          <w:sz w:val="20"/>
        </w:rPr>
        <w:t>գնային</w:t>
      </w:r>
      <w:proofErr w:type="spellEnd"/>
      <w:r>
        <w:rPr>
          <w:rFonts w:ascii="GHEA Grapalat" w:hAnsi="GHEA Grapalat" w:cs="Sylfaen"/>
          <w:sz w:val="20"/>
          <w:lang w:val="af-ZA"/>
        </w:rPr>
        <w:t xml:space="preserve"> </w:t>
      </w:r>
      <w:proofErr w:type="spellStart"/>
      <w:r>
        <w:rPr>
          <w:rFonts w:ascii="GHEA Grapalat" w:hAnsi="GHEA Grapalat" w:cs="Sylfaen"/>
          <w:sz w:val="20"/>
        </w:rPr>
        <w:t>առաջարկները</w:t>
      </w:r>
      <w:proofErr w:type="spellEnd"/>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proofErr w:type="spellStart"/>
      <w:r>
        <w:rPr>
          <w:rFonts w:ascii="GHEA Grapalat" w:hAnsi="GHEA Grapalat" w:cs="Sylfaen"/>
          <w:sz w:val="20"/>
        </w:rPr>
        <w:t>կամ</w:t>
      </w:r>
      <w:proofErr w:type="spellEnd"/>
      <w:r>
        <w:rPr>
          <w:rFonts w:ascii="GHEA Grapalat" w:hAnsi="GHEA Grapalat" w:cs="Sylfaen"/>
          <w:sz w:val="20"/>
          <w:lang w:val="af-ZA"/>
        </w:rPr>
        <w:t xml:space="preserve"> դրանք </w:t>
      </w:r>
      <w:proofErr w:type="spellStart"/>
      <w:r>
        <w:rPr>
          <w:rFonts w:ascii="GHEA Grapalat" w:hAnsi="GHEA Grapalat" w:cs="Sylfaen"/>
          <w:sz w:val="20"/>
        </w:rPr>
        <w:t>ներկայացված</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անհամապատասխան</w:t>
      </w:r>
      <w:proofErr w:type="spellEnd"/>
      <w:r>
        <w:rPr>
          <w:rFonts w:ascii="GHEA Grapalat" w:hAnsi="GHEA Grapalat" w:cs="Sylfaen"/>
          <w:sz w:val="20"/>
          <w:lang w:val="af-ZA"/>
        </w:rPr>
        <w:t>:</w:t>
      </w:r>
    </w:p>
    <w:p w14:paraId="02D44B9B"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 որոշվում է</w:t>
      </w:r>
      <w:r>
        <w:rPr>
          <w:rFonts w:ascii="GHEA Grapalat" w:hAnsi="GHEA Grapalat" w:cs="Sylfaen"/>
          <w:szCs w:val="24"/>
        </w:rPr>
        <w:t xml:space="preserve">` </w:t>
      </w:r>
      <w:r>
        <w:rPr>
          <w:rFonts w:ascii="GHEA Grapalat" w:hAnsi="GHEA Grapalat" w:cs="Sylfaen"/>
          <w:szCs w:val="24"/>
          <w:lang w:val="ru-RU"/>
        </w:rPr>
        <w:t>բավարար գնահատված հայտեր ներկայացրած մասնակիցների թվից</w:t>
      </w:r>
      <w:r>
        <w:rPr>
          <w:rFonts w:ascii="GHEA Grapalat" w:hAnsi="GHEA Grapalat" w:cs="Sylfaen"/>
          <w:szCs w:val="24"/>
        </w:rPr>
        <w:t xml:space="preserve">` </w:t>
      </w:r>
      <w:r>
        <w:rPr>
          <w:rFonts w:ascii="GHEA Grapalat" w:hAnsi="GHEA Grapalat" w:cs="Sylfaen"/>
          <w:szCs w:val="24"/>
          <w:lang w:val="ru-RU"/>
        </w:rPr>
        <w:t xml:space="preserve">նվազագույն գնային առաջարկ ներկայացրած </w:t>
      </w:r>
      <w:r>
        <w:rPr>
          <w:rFonts w:ascii="GHEA Grapalat" w:hAnsi="GHEA Grapalat" w:cs="Sylfaen"/>
          <w:szCs w:val="24"/>
          <w:lang w:val="en-US"/>
        </w:rPr>
        <w:t>մ</w:t>
      </w:r>
      <w:r>
        <w:rPr>
          <w:rFonts w:ascii="GHEA Grapalat" w:hAnsi="GHEA Grapalat" w:cs="Sylfaen"/>
          <w:szCs w:val="24"/>
          <w:lang w:val="ru-RU"/>
        </w:rPr>
        <w:t>ասնակցին նախապատվություն տալու սկզբունքով։ Ընդ որում</w:t>
      </w:r>
      <w:r>
        <w:rPr>
          <w:rFonts w:ascii="GHEA Grapalat" w:hAnsi="GHEA Grapalat" w:cs="Sylfaen"/>
          <w:szCs w:val="24"/>
        </w:rPr>
        <w:t xml:space="preserve">, </w:t>
      </w:r>
      <w:r>
        <w:rPr>
          <w:rFonts w:ascii="GHEA Grapalat" w:hAnsi="GHEA Grapalat" w:cs="Sylfaen"/>
          <w:szCs w:val="24"/>
          <w:lang w:val="ru-RU"/>
        </w:rPr>
        <w:t xml:space="preserve">հանձնաժողովի կողմից </w:t>
      </w:r>
      <w:r>
        <w:rPr>
          <w:rFonts w:ascii="GHEA Grapalat" w:hAnsi="GHEA Grapalat" w:cs="Sylfaen"/>
          <w:szCs w:val="24"/>
          <w:lang w:val="hy-AM"/>
        </w:rPr>
        <w:t xml:space="preserve">ընտրված </w:t>
      </w:r>
      <w:r>
        <w:rPr>
          <w:rFonts w:ascii="GHEA Grapalat" w:hAnsi="GHEA Grapalat" w:cs="Sylfaen"/>
          <w:szCs w:val="24"/>
          <w:lang w:val="en-US"/>
        </w:rPr>
        <w:t>և</w:t>
      </w:r>
      <w:r>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 որոշելիս գնային 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 իրականացվում է առանց սույն 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 նշված հարկի գումարի հաշվարկման</w:t>
      </w:r>
      <w:r>
        <w:rPr>
          <w:rFonts w:ascii="GHEA Grapalat" w:hAnsi="GHEA Grapalat" w:cs="Sylfaen"/>
          <w:lang w:val="hy-AM"/>
        </w:rPr>
        <w:t>:</w:t>
      </w:r>
    </w:p>
    <w:p w14:paraId="25651B8E" w14:textId="77777777" w:rsidR="00946721" w:rsidRDefault="00946721" w:rsidP="00946721">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14:paraId="32DECA71" w14:textId="77777777" w:rsidR="00946721" w:rsidRDefault="00946721" w:rsidP="00946721">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14:paraId="28090FD8" w14:textId="77777777" w:rsidR="00946721" w:rsidRDefault="00946721" w:rsidP="00946721">
      <w:pPr>
        <w:pStyle w:val="BodyTextIndent"/>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proofErr w:type="spellStart"/>
      <w:r>
        <w:rPr>
          <w:rFonts w:ascii="GHEA Grapalat" w:hAnsi="GHEA Grapalat" w:cs="Sylfaen"/>
          <w:i w:val="0"/>
          <w:szCs w:val="24"/>
          <w:lang w:val="en-US"/>
        </w:rPr>
        <w:t>սույն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հրավերի</w:t>
      </w:r>
      <w:proofErr w:type="spellEnd"/>
      <w:r>
        <w:rPr>
          <w:rFonts w:ascii="GHEA Grapalat" w:hAnsi="GHEA Grapalat" w:cs="Sylfaen"/>
          <w:i w:val="0"/>
          <w:szCs w:val="24"/>
          <w:lang w:val="af-ZA"/>
        </w:rPr>
        <w:t xml:space="preserve"> 1-</w:t>
      </w:r>
      <w:proofErr w:type="spellStart"/>
      <w:r>
        <w:rPr>
          <w:rFonts w:ascii="GHEA Grapalat" w:hAnsi="GHEA Grapalat" w:cs="Sylfaen"/>
          <w:i w:val="0"/>
          <w:szCs w:val="24"/>
          <w:lang w:val="en-US"/>
        </w:rPr>
        <w:t>ին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մասի</w:t>
      </w:r>
      <w:proofErr w:type="spellEnd"/>
      <w:r>
        <w:rPr>
          <w:rFonts w:ascii="GHEA Grapalat" w:hAnsi="GHEA Grapalat" w:cs="Sylfaen"/>
          <w:i w:val="0"/>
          <w:szCs w:val="24"/>
          <w:lang w:val="af-ZA"/>
        </w:rPr>
        <w:t xml:space="preserve"> 8.1 </w:t>
      </w:r>
      <w:proofErr w:type="spellStart"/>
      <w:r>
        <w:rPr>
          <w:rFonts w:ascii="GHEA Grapalat" w:hAnsi="GHEA Grapalat" w:cs="Sylfaen"/>
          <w:i w:val="0"/>
          <w:szCs w:val="24"/>
          <w:lang w:val="en-US"/>
        </w:rPr>
        <w:t>կետի</w:t>
      </w:r>
      <w:proofErr w:type="spellEnd"/>
      <w:r>
        <w:rPr>
          <w:rFonts w:ascii="GHEA Grapalat" w:hAnsi="GHEA Grapalat" w:cs="Sylfaen"/>
          <w:i w:val="0"/>
          <w:szCs w:val="24"/>
          <w:lang w:val="af-ZA"/>
        </w:rPr>
        <w:t xml:space="preserve"> 2-</w:t>
      </w:r>
      <w:proofErr w:type="spellStart"/>
      <w:r>
        <w:rPr>
          <w:rFonts w:ascii="GHEA Grapalat" w:hAnsi="GHEA Grapalat" w:cs="Sylfaen"/>
          <w:i w:val="0"/>
          <w:szCs w:val="24"/>
          <w:lang w:val="en-US"/>
        </w:rPr>
        <w:t>րդ</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պարբերությամբ</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նախատեսված</w:t>
      </w:r>
      <w:proofErr w:type="spellEnd"/>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14:paraId="7EB18D2F" w14:textId="77777777" w:rsidR="00946721" w:rsidRDefault="00946721" w:rsidP="00946721">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 նախատեսված այլ դեպքերի։</w:t>
      </w:r>
    </w:p>
    <w:p w14:paraId="7C823B5B" w14:textId="77777777" w:rsidR="00946721" w:rsidRDefault="00946721" w:rsidP="00946721">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14:paraId="2B2C18DB" w14:textId="77777777" w:rsidR="00946721" w:rsidRDefault="00946721" w:rsidP="0094672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14:paraId="55C25AB4" w14:textId="77777777" w:rsidR="00946721" w:rsidRDefault="00946721" w:rsidP="0094672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14:paraId="1C1EA0BB" w14:textId="77777777" w:rsidR="00946721" w:rsidRDefault="00946721" w:rsidP="00946721">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14:paraId="5E08EAA4" w14:textId="77777777" w:rsidR="00946721" w:rsidRDefault="00946721" w:rsidP="0094672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lastRenderedPageBreak/>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w:t>
      </w:r>
      <w:proofErr w:type="spellEnd"/>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14:paraId="171E8513" w14:textId="77777777" w:rsidR="00946721" w:rsidRDefault="00946721" w:rsidP="0094672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14:paraId="08E3E82C" w14:textId="77777777" w:rsidR="00946721" w:rsidRDefault="00946721" w:rsidP="00946721">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14:paraId="2A4E914A" w14:textId="77777777" w:rsidR="00946721" w:rsidRDefault="00946721" w:rsidP="00946721">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14:paraId="23288B4B" w14:textId="77777777" w:rsidR="00946721" w:rsidRDefault="00946721" w:rsidP="00946721">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14:paraId="657473B1" w14:textId="77777777" w:rsidR="00946721" w:rsidRDefault="00946721" w:rsidP="00946721">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14:paraId="3F873706" w14:textId="77777777" w:rsidR="00946721" w:rsidRDefault="00946721" w:rsidP="00946721">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14:paraId="4156C655" w14:textId="77777777" w:rsidR="00946721" w:rsidRDefault="00946721" w:rsidP="0094672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14:paraId="39038CF6" w14:textId="77777777" w:rsidR="00946721" w:rsidRDefault="00946721" w:rsidP="00946721">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14:paraId="58438A4A"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14:paraId="321D1951"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proofErr w:type="spellStart"/>
      <w:r>
        <w:rPr>
          <w:rFonts w:ascii="GHEA Grapalat" w:hAnsi="GHEA Grapalat" w:cs="Sylfaen"/>
          <w:szCs w:val="24"/>
          <w:lang w:val="es-ES"/>
        </w:rPr>
        <w:t>Հայտերը</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բացվելուց</w:t>
      </w:r>
      <w:proofErr w:type="spellEnd"/>
      <w:r>
        <w:rPr>
          <w:rFonts w:ascii="GHEA Grapalat" w:hAnsi="GHEA Grapalat" w:cs="Sylfaen"/>
          <w:szCs w:val="24"/>
          <w:lang w:val="es-ES"/>
        </w:rPr>
        <w:t xml:space="preserve"> և </w:t>
      </w:r>
      <w:proofErr w:type="spellStart"/>
      <w:r>
        <w:rPr>
          <w:rFonts w:ascii="GHEA Grapalat" w:hAnsi="GHEA Grapalat" w:cs="Sylfaen"/>
          <w:szCs w:val="24"/>
          <w:lang w:val="es-ES"/>
        </w:rPr>
        <w:t>գնահատվելուց</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հետո</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կազմվում</w:t>
      </w:r>
      <w:proofErr w:type="spellEnd"/>
      <w:r>
        <w:rPr>
          <w:rFonts w:ascii="GHEA Grapalat" w:hAnsi="GHEA Grapalat" w:cs="Sylfaen"/>
          <w:szCs w:val="24"/>
          <w:lang w:val="es-ES"/>
        </w:rPr>
        <w:t xml:space="preserve"> է </w:t>
      </w:r>
      <w:proofErr w:type="spellStart"/>
      <w:r>
        <w:rPr>
          <w:rFonts w:ascii="GHEA Grapalat" w:hAnsi="GHEA Grapalat" w:cs="Sylfaen"/>
          <w:szCs w:val="24"/>
          <w:lang w:val="es-ES"/>
        </w:rPr>
        <w:t>արձանագրություն</w:t>
      </w:r>
      <w:proofErr w:type="spellEnd"/>
      <w:r>
        <w:rPr>
          <w:rFonts w:ascii="GHEA Grapalat" w:hAnsi="GHEA Grapalat" w:cs="Sylfaen"/>
          <w:szCs w:val="24"/>
          <w:lang w:val="es-ES"/>
        </w:rPr>
        <w:t>`</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14:paraId="21610980" w14:textId="77777777" w:rsidR="00946721" w:rsidRDefault="00946721" w:rsidP="0094672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14:paraId="22B63B82" w14:textId="77777777" w:rsidR="00946721" w:rsidRDefault="00946721" w:rsidP="00946721">
      <w:pPr>
        <w:pStyle w:val="BodyTextIndent2"/>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4415B30F" w14:textId="77777777" w:rsidR="00946721" w:rsidRDefault="00946721" w:rsidP="00946721">
      <w:pPr>
        <w:pStyle w:val="BodyTextIndent2"/>
        <w:spacing w:line="240" w:lineRule="auto"/>
        <w:ind w:firstLine="567"/>
        <w:rPr>
          <w:rFonts w:ascii="GHEA Grapalat" w:hAnsi="GHEA Grapalat" w:cs="Sylfaen"/>
          <w:szCs w:val="24"/>
        </w:rPr>
      </w:pPr>
      <w:r>
        <w:rPr>
          <w:rFonts w:ascii="GHEA Grapalat" w:hAnsi="GHEA Grapalat" w:cs="Sylfaen"/>
          <w:szCs w:val="24"/>
        </w:rPr>
        <w:lastRenderedPageBreak/>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0F830F35" w14:textId="77777777" w:rsidR="00946721" w:rsidRDefault="00946721" w:rsidP="00946721">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proofErr w:type="spellStart"/>
      <w:r>
        <w:rPr>
          <w:rFonts w:ascii="GHEA Grapalat" w:hAnsi="GHEA Grapalat" w:cs="Sylfaen"/>
          <w:sz w:val="20"/>
        </w:rPr>
        <w:t>Օրենքի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հիմքերն</w:t>
      </w:r>
      <w:proofErr w:type="spellEnd"/>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proofErr w:type="spellStart"/>
      <w:r>
        <w:rPr>
          <w:rFonts w:ascii="GHEA Grapalat" w:hAnsi="GHEA Grapalat" w:cs="Sylfaen"/>
          <w:sz w:val="20"/>
        </w:rPr>
        <w:t>հայտ</w:t>
      </w:r>
      <w:proofErr w:type="spellEnd"/>
      <w:r>
        <w:rPr>
          <w:rFonts w:ascii="GHEA Grapalat" w:hAnsi="GHEA Grapalat" w:cs="Sylfaen"/>
          <w:sz w:val="20"/>
          <w:lang w:val="af-ZA"/>
        </w:rPr>
        <w:t xml:space="preserve"> </w:t>
      </w:r>
      <w:proofErr w:type="spellStart"/>
      <w:r>
        <w:rPr>
          <w:rFonts w:ascii="GHEA Grapalat" w:hAnsi="GHEA Grapalat" w:cs="Sylfaen"/>
          <w:sz w:val="20"/>
        </w:rPr>
        <w:t>գալու</w:t>
      </w:r>
      <w:proofErr w:type="spellEnd"/>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14:paraId="31EB260B" w14:textId="77777777" w:rsidR="00946721" w:rsidRDefault="00946721" w:rsidP="00946721">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14:paraId="251F39E8" w14:textId="77777777" w:rsidR="00946721" w:rsidRDefault="00946721" w:rsidP="00946721">
      <w:pPr>
        <w:pStyle w:val="ListParagraph"/>
        <w:numPr>
          <w:ilvl w:val="0"/>
          <w:numId w:val="4"/>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9FD3ED1" w14:textId="77777777" w:rsidR="00946721" w:rsidRDefault="00946721" w:rsidP="00946721">
      <w:pPr>
        <w:pStyle w:val="ListParagraph"/>
        <w:numPr>
          <w:ilvl w:val="0"/>
          <w:numId w:val="4"/>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proofErr w:type="spellStart"/>
      <w:r>
        <w:rPr>
          <w:rFonts w:ascii="GHEA Grapalat" w:hAnsi="GHEA Grapalat" w:cs="Sylfaen"/>
          <w:sz w:val="20"/>
          <w:lang w:val="en-US"/>
        </w:rPr>
        <w:t>հետո</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բայց</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ուշ</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քան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կնքած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անձին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ներառելու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օրը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ապա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պատվիրատուն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դրա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գրավոր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տեղեկացնում</w:t>
      </w:r>
      <w:proofErr w:type="spellEnd"/>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proofErr w:type="spellStart"/>
      <w:r>
        <w:rPr>
          <w:rFonts w:ascii="GHEA Grapalat" w:hAnsi="GHEA Grapalat" w:cs="Sylfaen"/>
          <w:sz w:val="20"/>
          <w:lang w:val="en-US"/>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մարմին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որի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ներառվում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w:t>
      </w:r>
    </w:p>
    <w:p w14:paraId="435FA0FB" w14:textId="77777777" w:rsidR="00946721" w:rsidRDefault="00946721" w:rsidP="00946721">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14:paraId="46AF9AD8" w14:textId="77777777" w:rsidR="00946721" w:rsidRDefault="00946721" w:rsidP="0094672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ժամկետում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ուղարկելու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14:paraId="59D42C41" w14:textId="77777777" w:rsidR="00946721" w:rsidRDefault="00946721" w:rsidP="00946721">
      <w:pPr>
        <w:pStyle w:val="BodyTextIndent2"/>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 և նրանց ներկայացուցիչները կարող են ներկա</w:t>
      </w:r>
      <w:r>
        <w:rPr>
          <w:rFonts w:ascii="GHEA Grapalat" w:hAnsi="GHEA Grapalat" w:cs="Sylfaen"/>
          <w:szCs w:val="24"/>
        </w:rPr>
        <w:t xml:space="preserve"> լինել  </w:t>
      </w:r>
      <w:r>
        <w:rPr>
          <w:rFonts w:ascii="GHEA Grapalat" w:hAnsi="GHEA Grapalat" w:cs="Sylfaen"/>
          <w:szCs w:val="24"/>
          <w:lang w:val="ru-RU"/>
        </w:rPr>
        <w:t>հանձնաժողովի նիստերին։ Մասնակիցները</w:t>
      </w:r>
      <w:r>
        <w:rPr>
          <w:rFonts w:ascii="GHEA Grapalat" w:hAnsi="GHEA Grapalat" w:cs="Sylfaen"/>
          <w:szCs w:val="24"/>
        </w:rPr>
        <w:t xml:space="preserve"> կամ </w:t>
      </w:r>
      <w:r>
        <w:rPr>
          <w:rFonts w:ascii="GHEA Grapalat" w:hAnsi="GHEA Grapalat" w:cs="Sylfaen"/>
          <w:szCs w:val="24"/>
          <w:lang w:val="ru-RU"/>
        </w:rPr>
        <w:t>նրանց ներկայացուցիչները կարող են պահանջել հանձնաժողովի նիստերի արձանագրությունների պատճենները</w:t>
      </w:r>
      <w:r>
        <w:rPr>
          <w:rFonts w:ascii="GHEA Grapalat" w:hAnsi="GHEA Grapalat" w:cs="Sylfaen"/>
          <w:szCs w:val="24"/>
        </w:rPr>
        <w:t xml:space="preserve">, </w:t>
      </w:r>
      <w:r>
        <w:rPr>
          <w:rFonts w:ascii="GHEA Grapalat" w:hAnsi="GHEA Grapalat" w:cs="Sylfaen"/>
          <w:szCs w:val="24"/>
          <w:lang w:val="ru-RU"/>
        </w:rPr>
        <w:t>որոնք տրամադրվում են մեկ օրացուցային օրվա ընթացքում։</w:t>
      </w:r>
    </w:p>
    <w:p w14:paraId="3BB2A702"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14:paraId="4FBDD90F" w14:textId="77777777" w:rsidR="00946721" w:rsidRDefault="00946721" w:rsidP="00946721">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13CEC6A" w14:textId="77777777" w:rsidR="00946721" w:rsidRDefault="00946721" w:rsidP="00946721">
      <w:pPr>
        <w:pStyle w:val="BodyTextIndent2"/>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14:paraId="594681C9" w14:textId="77777777" w:rsidR="00946721" w:rsidRDefault="00946721" w:rsidP="00946721">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Pr>
          <w:rFonts w:ascii="GHEA Grapalat" w:hAnsi="GHEA Grapalat" w:cs="Sylfaen"/>
          <w:szCs w:val="24"/>
        </w:rPr>
        <w:t xml:space="preserve"> </w:t>
      </w:r>
      <w:r>
        <w:rPr>
          <w:rFonts w:ascii="GHEA Grapalat" w:hAnsi="GHEA Grapalat" w:cs="Sylfaen"/>
          <w:szCs w:val="24"/>
          <w:lang w:val="ru-RU"/>
        </w:rPr>
        <w:t>իրեն ներկայացված պահանջների համապատասխանության հիմնավորման նպատակով կարող է ներկայացնել լրացուցիչ այլ փաստաթղթեր</w:t>
      </w:r>
      <w:r>
        <w:rPr>
          <w:rFonts w:ascii="GHEA Grapalat" w:hAnsi="GHEA Grapalat" w:cs="Sylfaen"/>
          <w:szCs w:val="24"/>
        </w:rPr>
        <w:t xml:space="preserve">, </w:t>
      </w:r>
      <w:r>
        <w:rPr>
          <w:rFonts w:ascii="GHEA Grapalat" w:hAnsi="GHEA Grapalat" w:cs="Sylfaen"/>
          <w:szCs w:val="24"/>
          <w:lang w:val="ru-RU"/>
        </w:rPr>
        <w:t>տեղեկություններ և նյութեր։</w:t>
      </w:r>
    </w:p>
    <w:p w14:paraId="00EDEFB7" w14:textId="77777777" w:rsidR="00946721" w:rsidRDefault="00946721" w:rsidP="00946721">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 xml:space="preserve">անձնաժողովը կարող է ստուգել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իսկությունը</w:t>
      </w:r>
      <w:r>
        <w:rPr>
          <w:rFonts w:ascii="GHEA Grapalat" w:hAnsi="GHEA Grapalat" w:cs="Sylfaen"/>
          <w:szCs w:val="24"/>
        </w:rPr>
        <w:t xml:space="preserve">` </w:t>
      </w:r>
      <w:r>
        <w:rPr>
          <w:rFonts w:ascii="GHEA Grapalat" w:hAnsi="GHEA Grapalat" w:cs="Sylfaen"/>
          <w:szCs w:val="24"/>
          <w:lang w:val="ru-RU"/>
        </w:rPr>
        <w:t>օգտագործելով պաշտոնական աղբյուրներից ստացված տվյալներ կամ դրա մասին ստանալով իրավասու մարմինների գրավոր եզրակացությունը</w:t>
      </w:r>
      <w:r>
        <w:rPr>
          <w:rFonts w:ascii="GHEA Grapalat" w:hAnsi="GHEA Grapalat" w:cs="Sylfaen"/>
          <w:szCs w:val="24"/>
        </w:rPr>
        <w:t xml:space="preserve">: </w:t>
      </w:r>
      <w:r>
        <w:rPr>
          <w:rFonts w:ascii="GHEA Grapalat" w:hAnsi="GHEA Grapalat" w:cs="Sylfaen"/>
          <w:szCs w:val="24"/>
          <w:lang w:val="ru-RU"/>
        </w:rPr>
        <w:t>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w:t>
      </w:r>
      <w:r>
        <w:rPr>
          <w:rFonts w:ascii="GHEA Grapalat" w:hAnsi="GHEA Grapalat" w:cs="Sylfaen"/>
          <w:szCs w:val="24"/>
        </w:rPr>
        <w:t xml:space="preserve">: </w:t>
      </w:r>
      <w:r>
        <w:rPr>
          <w:rFonts w:ascii="GHEA Grapalat" w:hAnsi="GHEA Grapalat" w:cs="Sylfaen"/>
          <w:szCs w:val="24"/>
          <w:lang w:val="ru-RU"/>
        </w:rPr>
        <w:t xml:space="preserve">Եթե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14:paraId="4311DDFA" w14:textId="77777777" w:rsidR="00946721" w:rsidRDefault="00946721" w:rsidP="00946721">
      <w:pPr>
        <w:pStyle w:val="BodyTextIndent2"/>
        <w:spacing w:line="240" w:lineRule="auto"/>
        <w:ind w:firstLine="567"/>
        <w:rPr>
          <w:rFonts w:ascii="GHEA Grapalat" w:hAnsi="GHEA Grapalat" w:cs="Sylfaen"/>
          <w:szCs w:val="24"/>
        </w:rPr>
      </w:pPr>
      <w:r>
        <w:rPr>
          <w:rFonts w:ascii="GHEA Grapalat" w:hAnsi="GHEA Grapalat" w:cs="Sylfaen"/>
          <w:szCs w:val="24"/>
        </w:rPr>
        <w:lastRenderedPageBreak/>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14:paraId="1F7D96E4" w14:textId="77777777" w:rsidR="00946721" w:rsidRDefault="00946721" w:rsidP="00946721">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0126A51" w14:textId="77777777" w:rsidR="00946721" w:rsidRDefault="00946721" w:rsidP="00946721">
      <w:pPr>
        <w:pStyle w:val="BodyTextIndent2"/>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14:paraId="4D8575D3" w14:textId="77777777" w:rsidR="00946721" w:rsidRDefault="00946721" w:rsidP="00946721">
      <w:pPr>
        <w:pStyle w:val="BodyTextIndent2"/>
        <w:spacing w:line="240" w:lineRule="auto"/>
        <w:ind w:firstLine="567"/>
        <w:rPr>
          <w:rFonts w:ascii="GHEA Grapalat" w:hAnsi="GHEA Grapalat" w:cs="Sylfaen"/>
          <w:lang w:val="hy-AM"/>
        </w:rPr>
      </w:pP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սույն</w:t>
      </w:r>
      <w:proofErr w:type="spellEnd"/>
      <w:r>
        <w:rPr>
          <w:rFonts w:ascii="GHEA Grapalat" w:hAnsi="GHEA Grapalat" w:cs="Arial"/>
          <w:lang w:val="es-ES"/>
        </w:rPr>
        <w:t xml:space="preserve"> </w:t>
      </w:r>
      <w:proofErr w:type="spellStart"/>
      <w:r>
        <w:rPr>
          <w:rFonts w:ascii="GHEA Grapalat" w:hAnsi="GHEA Grapalat" w:cs="Sylfaen"/>
          <w:lang w:val="es-ES"/>
        </w:rPr>
        <w:t>ընթացակարգի</w:t>
      </w:r>
      <w:proofErr w:type="spellEnd"/>
      <w:r>
        <w:rPr>
          <w:rFonts w:ascii="GHEA Grapalat" w:hAnsi="GHEA Grapalat" w:cs="Arial"/>
          <w:lang w:val="es-ES"/>
        </w:rPr>
        <w:t xml:space="preserve"> </w:t>
      </w:r>
      <w:proofErr w:type="spellStart"/>
      <w:r>
        <w:rPr>
          <w:rFonts w:ascii="GHEA Grapalat" w:hAnsi="GHEA Grapalat" w:cs="Sylfaen"/>
          <w:lang w:val="es-ES"/>
        </w:rPr>
        <w:t>դեպքում</w:t>
      </w:r>
      <w:proofErr w:type="spellEnd"/>
      <w:r>
        <w:rPr>
          <w:rFonts w:ascii="GHEA Grapalat" w:hAnsi="GHEA Grapalat" w:cs="Sylfaen"/>
          <w:lang w:val="es-ES"/>
        </w:rPr>
        <w:t xml:space="preserve"> «10» </w:t>
      </w:r>
      <w:proofErr w:type="spellStart"/>
      <w:r>
        <w:rPr>
          <w:rFonts w:ascii="GHEA Grapalat" w:hAnsi="GHEA Grapalat" w:cs="Sylfaen"/>
          <w:lang w:val="es-ES"/>
        </w:rPr>
        <w:t>օրացուցային</w:t>
      </w:r>
      <w:proofErr w:type="spellEnd"/>
      <w:r>
        <w:rPr>
          <w:rFonts w:ascii="GHEA Grapalat" w:hAnsi="GHEA Grapalat" w:cs="Arial"/>
          <w:lang w:val="es-ES"/>
        </w:rPr>
        <w:t xml:space="preserve"> </w:t>
      </w:r>
      <w:proofErr w:type="spellStart"/>
      <w:r>
        <w:rPr>
          <w:rFonts w:ascii="GHEA Grapalat" w:hAnsi="GHEA Grapalat" w:cs="Sylfaen"/>
          <w:lang w:val="es-ES"/>
        </w:rPr>
        <w:t>օր</w:t>
      </w:r>
      <w:proofErr w:type="spellEnd"/>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կիրառելի</w:t>
      </w:r>
      <w:proofErr w:type="spellEnd"/>
      <w:r>
        <w:rPr>
          <w:rFonts w:ascii="GHEA Grapalat" w:hAnsi="GHEA Grapalat" w:cs="Sylfaen"/>
          <w:lang w:val="hy-AM"/>
        </w:rPr>
        <w:t>.</w:t>
      </w:r>
    </w:p>
    <w:p w14:paraId="1405F5AC" w14:textId="77777777" w:rsidR="00946721" w:rsidRDefault="00946721" w:rsidP="00946721">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չէ</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եթե</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w:t>
      </w:r>
      <w:r>
        <w:rPr>
          <w:rFonts w:ascii="GHEA Grapalat" w:hAnsi="GHEA Grapalat" w:cs="Sylfaen"/>
          <w:sz w:val="20"/>
          <w:szCs w:val="20"/>
          <w:lang w:val="es-ES"/>
        </w:rPr>
        <w:t>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i/>
          <w:sz w:val="20"/>
          <w:szCs w:val="20"/>
          <w:lang w:val="es-ES"/>
        </w:rPr>
        <w:t>,</w:t>
      </w:r>
      <w:r>
        <w:rPr>
          <w:rFonts w:ascii="GHEA Grapalat" w:hAnsi="GHEA Grapalat"/>
          <w:sz w:val="20"/>
          <w:szCs w:val="20"/>
          <w:lang w:val="es-ES"/>
        </w:rPr>
        <w:t xml:space="preserve"> </w:t>
      </w:r>
      <w:proofErr w:type="spellStart"/>
      <w:r>
        <w:rPr>
          <w:rFonts w:ascii="GHEA Grapalat" w:hAnsi="GHEA Grapalat" w:cs="Sylfaen"/>
          <w:sz w:val="20"/>
          <w:szCs w:val="20"/>
          <w:lang w:val="es-ES"/>
        </w:rPr>
        <w:t>որի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հետ</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կնքվում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պայմանագիր</w:t>
      </w:r>
      <w:proofErr w:type="spellEnd"/>
      <w:r>
        <w:rPr>
          <w:rFonts w:ascii="GHEA Grapalat" w:hAnsi="GHEA Grapalat" w:cs="Arial"/>
          <w:sz w:val="20"/>
          <w:szCs w:val="20"/>
          <w:lang w:val="hy-AM"/>
        </w:rPr>
        <w:t>,</w:t>
      </w:r>
    </w:p>
    <w:p w14:paraId="43AE8F0A" w14:textId="77777777" w:rsidR="00946721" w:rsidRDefault="00946721" w:rsidP="00946721">
      <w:pPr>
        <w:ind w:firstLine="567"/>
        <w:jc w:val="both"/>
        <w:rPr>
          <w:rFonts w:ascii="GHEA Grapalat" w:hAnsi="GHEA Grapalat" w:cs="Sylfaen"/>
          <w:sz w:val="20"/>
          <w:szCs w:val="20"/>
          <w:lang w:val="es-ES"/>
        </w:rPr>
      </w:pPr>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նաև</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երբ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cs="Sylfaen"/>
          <w:sz w:val="20"/>
          <w:szCs w:val="20"/>
          <w:lang w:val="es-ES"/>
        </w:rPr>
        <w:t xml:space="preserve">, և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մերժվել</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կետի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կիրառման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անգործության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ժամկետը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սահմանվում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գնման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չկայացած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հայտարարությամբ</w:t>
      </w:r>
      <w:proofErr w:type="spellEnd"/>
      <w:r>
        <w:rPr>
          <w:rFonts w:ascii="GHEA Grapalat" w:hAnsi="GHEA Grapalat" w:cs="Sylfaen"/>
          <w:sz w:val="20"/>
          <w:szCs w:val="20"/>
          <w:lang w:val="es-ES"/>
        </w:rPr>
        <w:t>:</w:t>
      </w:r>
    </w:p>
    <w:p w14:paraId="1AB25E62" w14:textId="77777777" w:rsidR="00946721" w:rsidRDefault="00946721" w:rsidP="00946721">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14:paraId="47DB90B8" w14:textId="77777777" w:rsidR="00946721" w:rsidRDefault="00946721" w:rsidP="00946721">
      <w:pPr>
        <w:pStyle w:val="BodyTextIndent2"/>
        <w:spacing w:line="240" w:lineRule="auto"/>
        <w:ind w:firstLine="567"/>
        <w:rPr>
          <w:rFonts w:ascii="GHEA Grapalat" w:hAnsi="GHEA Grapalat" w:cs="Sylfaen"/>
          <w:szCs w:val="24"/>
          <w:lang w:val="es-ES"/>
        </w:rPr>
      </w:pPr>
    </w:p>
    <w:p w14:paraId="4D4BC8BF" w14:textId="77777777" w:rsidR="00946721" w:rsidRDefault="00946721" w:rsidP="00946721">
      <w:pPr>
        <w:ind w:firstLine="567"/>
        <w:jc w:val="center"/>
        <w:rPr>
          <w:rFonts w:ascii="GHEA Grapalat" w:hAnsi="GHEA Grapalat"/>
          <w:b/>
          <w:sz w:val="20"/>
          <w:lang w:val="es-ES"/>
        </w:rPr>
      </w:pPr>
    </w:p>
    <w:p w14:paraId="6F61226C" w14:textId="77777777" w:rsidR="00946721" w:rsidRDefault="00946721" w:rsidP="00946721">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14:paraId="7C727DAB" w14:textId="77777777" w:rsidR="00946721" w:rsidRDefault="00946721" w:rsidP="00946721">
      <w:pPr>
        <w:jc w:val="center"/>
        <w:rPr>
          <w:rFonts w:ascii="GHEA Grapalat" w:hAnsi="GHEA Grapalat"/>
          <w:b/>
          <w:iCs/>
          <w:sz w:val="20"/>
          <w:lang w:val="af-ZA"/>
        </w:rPr>
      </w:pPr>
    </w:p>
    <w:p w14:paraId="4F4C13D0" w14:textId="77777777" w:rsidR="00946721" w:rsidRDefault="00946721" w:rsidP="00946721">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34A0F4CB"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1DDBEE9C"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14:paraId="195D8880" w14:textId="77777777" w:rsidR="00946721" w:rsidRDefault="00946721" w:rsidP="00946721">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344A6853"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2590F91E" w14:textId="77777777" w:rsidR="00946721" w:rsidRDefault="00946721" w:rsidP="00946721">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14:paraId="45B1B9E2" w14:textId="77777777" w:rsidR="00946721" w:rsidRDefault="00946721" w:rsidP="00946721">
      <w:pPr>
        <w:jc w:val="center"/>
        <w:rPr>
          <w:rFonts w:ascii="GHEA Grapalat" w:hAnsi="GHEA Grapalat"/>
          <w:b/>
          <w:iCs/>
          <w:sz w:val="20"/>
          <w:lang w:val="af-ZA"/>
        </w:rPr>
      </w:pPr>
    </w:p>
    <w:p w14:paraId="4E34DF9A" w14:textId="77777777" w:rsidR="00946721" w:rsidRDefault="00946721" w:rsidP="00946721">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5D73023E" w14:textId="77777777" w:rsidR="00946721" w:rsidRDefault="00946721" w:rsidP="00946721">
      <w:pPr>
        <w:jc w:val="center"/>
        <w:rPr>
          <w:rFonts w:ascii="GHEA Grapalat" w:hAnsi="GHEA Grapalat"/>
          <w:b/>
          <w:iCs/>
          <w:sz w:val="20"/>
          <w:lang w:val="af-ZA"/>
        </w:rPr>
      </w:pPr>
    </w:p>
    <w:p w14:paraId="2029E290" w14:textId="77777777" w:rsidR="00946721" w:rsidRDefault="00946721" w:rsidP="00946721">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14:paraId="01E56038" w14:textId="77777777" w:rsidR="00946721" w:rsidRDefault="00946721" w:rsidP="00946721">
      <w:pPr>
        <w:ind w:firstLine="567"/>
        <w:jc w:val="both"/>
        <w:rPr>
          <w:rFonts w:ascii="GHEA Grapalat" w:hAnsi="GHEA Grapalat" w:cs="Arial"/>
          <w:sz w:val="20"/>
          <w:lang w:val="hy-AM"/>
        </w:rPr>
      </w:pPr>
      <w:r>
        <w:rPr>
          <w:rFonts w:ascii="GHEA Grapalat" w:hAnsi="GHEA Grapalat" w:cs="Sylfaen"/>
          <w:sz w:val="20"/>
          <w:lang w:val="hy-AM"/>
        </w:rPr>
        <w:lastRenderedPageBreak/>
        <w:t>10.2</w:t>
      </w:r>
      <w:r>
        <w:rPr>
          <w:rFonts w:ascii="GHEA Grapalat" w:hAnsi="GHEA Grapalat" w:cs="Sylfaen"/>
          <w:sz w:val="20"/>
          <w:lang w:val="af-ZA"/>
        </w:rPr>
        <w:t xml:space="preserve"> </w:t>
      </w:r>
      <w:proofErr w:type="spellStart"/>
      <w:r>
        <w:rPr>
          <w:rFonts w:ascii="GHEA Grapalat" w:hAnsi="GHEA Grapalat" w:cs="Sylfaen"/>
          <w:sz w:val="20"/>
        </w:rPr>
        <w:t>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ապահովման</w:t>
      </w:r>
      <w:proofErr w:type="spellEnd"/>
      <w:r>
        <w:rPr>
          <w:rFonts w:ascii="GHEA Grapalat" w:hAnsi="GHEA Grapalat" w:cs="Sylfaen"/>
          <w:sz w:val="20"/>
          <w:lang w:val="af-ZA"/>
        </w:rPr>
        <w:t xml:space="preserve"> </w:t>
      </w:r>
      <w:proofErr w:type="spellStart"/>
      <w:r>
        <w:rPr>
          <w:rFonts w:ascii="GHEA Grapalat" w:hAnsi="GHEA Grapalat" w:cs="Sylfaen"/>
          <w:sz w:val="20"/>
        </w:rPr>
        <w:t>չափը</w:t>
      </w:r>
      <w:proofErr w:type="spellEnd"/>
      <w:r>
        <w:rPr>
          <w:rFonts w:ascii="GHEA Grapalat" w:hAnsi="GHEA Grapalat" w:cs="Sylfaen"/>
          <w:sz w:val="20"/>
          <w:lang w:val="af-ZA"/>
        </w:rPr>
        <w:t xml:space="preserve"> </w:t>
      </w:r>
      <w:proofErr w:type="spellStart"/>
      <w:r>
        <w:rPr>
          <w:rFonts w:ascii="GHEA Grapalat" w:hAnsi="GHEA Grapalat" w:cs="Sylfaen"/>
          <w:sz w:val="20"/>
        </w:rPr>
        <w:t>հավասար</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14:paraId="57A8F6C5" w14:textId="77777777" w:rsidR="00946721" w:rsidRDefault="00946721" w:rsidP="00946721">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80FC6C7"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049774A" w14:textId="77777777" w:rsidR="00946721" w:rsidRDefault="00946721" w:rsidP="00946721">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14:paraId="7D723828" w14:textId="77777777" w:rsidR="00946721" w:rsidRDefault="00946721" w:rsidP="00946721">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1E1546A" w14:textId="77777777" w:rsidR="00946721" w:rsidRDefault="00946721" w:rsidP="00946721">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5C701FFA" w14:textId="77777777" w:rsidR="00946721" w:rsidRDefault="00946721" w:rsidP="00946721">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14:paraId="54879FDF" w14:textId="77777777" w:rsidR="00946721" w:rsidRDefault="00946721" w:rsidP="00946721">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20D16FC" w14:textId="77777777" w:rsidR="00946721" w:rsidRDefault="00946721" w:rsidP="00946721">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B37ADBD"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21136F4" w14:textId="77777777" w:rsidR="00946721" w:rsidRDefault="00946721" w:rsidP="00946721">
      <w:pPr>
        <w:ind w:firstLine="567"/>
        <w:jc w:val="both"/>
        <w:rPr>
          <w:rFonts w:ascii="GHEA Grapalat" w:hAnsi="GHEA Grapalat" w:cs="Sylfaen"/>
          <w:sz w:val="20"/>
          <w:lang w:val="af-ZA"/>
        </w:rPr>
      </w:pPr>
    </w:p>
    <w:p w14:paraId="0975FBE5" w14:textId="77777777" w:rsidR="00946721" w:rsidRDefault="00946721" w:rsidP="00946721">
      <w:pPr>
        <w:ind w:firstLine="567"/>
        <w:jc w:val="both"/>
        <w:rPr>
          <w:rFonts w:ascii="GHEA Grapalat" w:hAnsi="GHEA Grapalat"/>
          <w:b/>
          <w:szCs w:val="22"/>
          <w:lang w:val="af-ZA"/>
        </w:rPr>
      </w:pPr>
    </w:p>
    <w:p w14:paraId="0E4D3E16" w14:textId="77777777" w:rsidR="00946721" w:rsidRDefault="00946721" w:rsidP="00946721">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14:paraId="445386D1" w14:textId="77777777" w:rsidR="00946721" w:rsidRDefault="00946721" w:rsidP="00946721">
      <w:pPr>
        <w:jc w:val="center"/>
        <w:rPr>
          <w:rFonts w:ascii="GHEA Grapalat" w:hAnsi="GHEA Grapalat"/>
          <w:b/>
          <w:sz w:val="20"/>
          <w:lang w:val="af-ZA"/>
        </w:rPr>
      </w:pPr>
    </w:p>
    <w:p w14:paraId="5367DBF0" w14:textId="77777777" w:rsidR="00946721" w:rsidRDefault="00946721" w:rsidP="00946721">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526D6220"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495A3A98"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պատվիրատուների</w:t>
      </w:r>
      <w:proofErr w:type="spellEnd"/>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proofErr w:type="spellStart"/>
      <w:r>
        <w:rPr>
          <w:rFonts w:ascii="GHEA Grapalat" w:hAnsi="GHEA Grapalat" w:cs="Sylfaen"/>
          <w:sz w:val="20"/>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rPr>
        <w:t>հիման</w:t>
      </w:r>
      <w:proofErr w:type="spellEnd"/>
      <w:r>
        <w:rPr>
          <w:rFonts w:ascii="GHEA Grapalat" w:hAnsi="GHEA Grapalat" w:cs="Sylfaen"/>
          <w:sz w:val="20"/>
          <w:lang w:val="af-ZA"/>
        </w:rPr>
        <w:t xml:space="preserve"> </w:t>
      </w:r>
      <w:proofErr w:type="spellStart"/>
      <w:r>
        <w:rPr>
          <w:rFonts w:ascii="GHEA Grapalat" w:hAnsi="GHEA Grapalat" w:cs="Sylfaen"/>
          <w:sz w:val="20"/>
        </w:rPr>
        <w:t>վրա</w:t>
      </w:r>
      <w:proofErr w:type="spellEnd"/>
      <w:r>
        <w:rPr>
          <w:rFonts w:ascii="GHEA Grapalat" w:hAnsi="GHEA Grapalat" w:cs="Sylfaen"/>
          <w:sz w:val="20"/>
          <w:lang w:val="af-ZA"/>
        </w:rPr>
        <w:t>,</w:t>
      </w:r>
    </w:p>
    <w:p w14:paraId="2586B24F"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14:paraId="3B73596A"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533A13BE"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761450DD" w14:textId="77777777" w:rsidR="00946721" w:rsidRDefault="00946721" w:rsidP="00946721">
      <w:pPr>
        <w:ind w:firstLine="567"/>
        <w:jc w:val="both"/>
        <w:rPr>
          <w:rFonts w:ascii="GHEA Grapalat" w:hAnsi="GHEA Grapalat" w:cs="Sylfaen"/>
          <w:sz w:val="20"/>
          <w:lang w:val="af-ZA"/>
        </w:rPr>
      </w:pPr>
    </w:p>
    <w:p w14:paraId="046F1D42" w14:textId="77777777" w:rsidR="00946721" w:rsidRDefault="00946721" w:rsidP="00946721">
      <w:pPr>
        <w:pStyle w:val="BodyTextIndent"/>
        <w:spacing w:line="240" w:lineRule="auto"/>
        <w:rPr>
          <w:rFonts w:ascii="GHEA Grapalat" w:hAnsi="GHEA Grapalat"/>
          <w:i w:val="0"/>
          <w:sz w:val="18"/>
          <w:szCs w:val="18"/>
          <w:u w:val="single"/>
          <w:lang w:val="af-ZA"/>
        </w:rPr>
      </w:pPr>
    </w:p>
    <w:p w14:paraId="35C220E7" w14:textId="77777777" w:rsidR="00946721" w:rsidRDefault="00946721" w:rsidP="00946721">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14:paraId="73751309" w14:textId="77777777" w:rsidR="00946721" w:rsidRDefault="00946721" w:rsidP="00946721">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14:paraId="6D68274B" w14:textId="77777777" w:rsidR="00946721" w:rsidRDefault="00946721" w:rsidP="00946721">
      <w:pPr>
        <w:jc w:val="center"/>
        <w:rPr>
          <w:rFonts w:ascii="GHEA Grapalat" w:hAnsi="GHEA Grapalat"/>
          <w:b/>
          <w:sz w:val="20"/>
          <w:lang w:val="af-ZA"/>
        </w:rPr>
      </w:pPr>
      <w:r>
        <w:rPr>
          <w:rFonts w:ascii="GHEA Grapalat" w:hAnsi="GHEA Grapalat"/>
          <w:b/>
          <w:sz w:val="20"/>
          <w:lang w:val="af-ZA"/>
        </w:rPr>
        <w:t>ԻՐԱՎՈՒՆՔԸ ԵՎ ԿԱՐԳԸ</w:t>
      </w:r>
    </w:p>
    <w:p w14:paraId="4FB85F28" w14:textId="77777777" w:rsidR="00946721" w:rsidRDefault="00946721" w:rsidP="00946721">
      <w:pPr>
        <w:jc w:val="center"/>
        <w:rPr>
          <w:rFonts w:ascii="GHEA Grapalat" w:hAnsi="GHEA Grapalat"/>
          <w:b/>
          <w:sz w:val="20"/>
          <w:lang w:val="af-ZA"/>
        </w:rPr>
      </w:pPr>
    </w:p>
    <w:p w14:paraId="6F27658F"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շահագրգիռ</w:t>
      </w:r>
      <w:proofErr w:type="spellEnd"/>
      <w:r>
        <w:rPr>
          <w:rFonts w:ascii="GHEA Grapalat" w:hAnsi="GHEA Grapalat"/>
          <w:sz w:val="20"/>
          <w:szCs w:val="20"/>
          <w:lang w:val="es-ES"/>
        </w:rPr>
        <w:t xml:space="preserve"> </w:t>
      </w:r>
      <w:proofErr w:type="spellStart"/>
      <w:r>
        <w:rPr>
          <w:rFonts w:ascii="GHEA Grapalat" w:hAnsi="GHEA Grapalat"/>
          <w:sz w:val="20"/>
          <w:szCs w:val="20"/>
        </w:rPr>
        <w:t>անձ</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անգործությունը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այսուհետ</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Օրենսգիրք</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55700B98"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ոք</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հայտերի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վերջնաժամկետը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առարկայի</w:t>
      </w:r>
      <w:proofErr w:type="spellEnd"/>
      <w:r>
        <w:rPr>
          <w:rFonts w:ascii="GHEA Grapalat" w:hAnsi="GHEA Grapalat"/>
          <w:sz w:val="20"/>
          <w:szCs w:val="20"/>
          <w:lang w:val="es-ES"/>
        </w:rPr>
        <w:t xml:space="preserve"> </w:t>
      </w:r>
      <w:proofErr w:type="spellStart"/>
      <w:r>
        <w:rPr>
          <w:rFonts w:ascii="GHEA Grapalat" w:hAnsi="GHEA Grapalat"/>
          <w:sz w:val="20"/>
          <w:szCs w:val="20"/>
        </w:rPr>
        <w:t>բնութագրերը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w:t>
      </w:r>
    </w:p>
    <w:p w14:paraId="4679AEBE"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վարչական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չեն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դրանք</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օրենսդրությամբ</w:t>
      </w:r>
      <w:proofErr w:type="spellEnd"/>
      <w:r>
        <w:rPr>
          <w:rFonts w:ascii="GHEA Grapalat" w:hAnsi="GHEA Grapalat"/>
          <w:sz w:val="20"/>
          <w:szCs w:val="20"/>
          <w:lang w:val="es-ES"/>
        </w:rPr>
        <w:t>:</w:t>
      </w:r>
    </w:p>
    <w:p w14:paraId="453197C6"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կատարած</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հետևանքով</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պատճառված</w:t>
      </w:r>
      <w:proofErr w:type="spellEnd"/>
      <w:r>
        <w:rPr>
          <w:rFonts w:ascii="GHEA Grapalat" w:hAnsi="GHEA Grapalat"/>
          <w:sz w:val="20"/>
          <w:szCs w:val="20"/>
          <w:lang w:val="es-ES"/>
        </w:rPr>
        <w:t xml:space="preserve"> </w:t>
      </w:r>
      <w:proofErr w:type="spellStart"/>
      <w:r>
        <w:rPr>
          <w:rFonts w:ascii="GHEA Grapalat" w:hAnsi="GHEA Grapalat"/>
          <w:sz w:val="20"/>
          <w:szCs w:val="20"/>
        </w:rPr>
        <w:t>վնասները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հատուցվում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1A985E39"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պայմանագիրը</w:t>
      </w:r>
      <w:proofErr w:type="spellEnd"/>
      <w:r>
        <w:rPr>
          <w:rFonts w:ascii="GHEA Grapalat" w:hAnsi="GHEA Grapalat"/>
          <w:sz w:val="20"/>
          <w:szCs w:val="20"/>
          <w:lang w:val="es-ES"/>
        </w:rPr>
        <w:t xml:space="preserve"> </w:t>
      </w:r>
      <w:proofErr w:type="spellStart"/>
      <w:r>
        <w:rPr>
          <w:rFonts w:ascii="GHEA Grapalat" w:hAnsi="GHEA Grapalat"/>
          <w:sz w:val="20"/>
          <w:szCs w:val="20"/>
        </w:rPr>
        <w:t>միակողմանի</w:t>
      </w:r>
      <w:proofErr w:type="spellEnd"/>
      <w:r>
        <w:rPr>
          <w:rFonts w:ascii="GHEA Grapalat" w:hAnsi="GHEA Grapalat"/>
          <w:sz w:val="20"/>
          <w:szCs w:val="20"/>
          <w:lang w:val="es-ES"/>
        </w:rPr>
        <w:t xml:space="preserve"> </w:t>
      </w:r>
      <w:proofErr w:type="spellStart"/>
      <w:r>
        <w:rPr>
          <w:rFonts w:ascii="GHEA Grapalat" w:hAnsi="GHEA Grapalat"/>
          <w:sz w:val="20"/>
          <w:szCs w:val="20"/>
        </w:rPr>
        <w:t>լուծելու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62637BA2" w14:textId="77777777" w:rsidR="00946721" w:rsidRDefault="00946721" w:rsidP="00946721">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proofErr w:type="spellStart"/>
      <w:r>
        <w:rPr>
          <w:rFonts w:ascii="GHEA Grapalat" w:hAnsi="GHEA Grapalat" w:cs="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վեճերը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լուծվում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Երևան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քաղաքի</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ընդհանուր</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իրավասության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պատճառաբանված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երկարաձգվել</w:t>
      </w:r>
      <w:proofErr w:type="spellEnd"/>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անգամ</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տասն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օրով</w:t>
      </w:r>
      <w:proofErr w:type="spellEnd"/>
      <w:r>
        <w:rPr>
          <w:rFonts w:ascii="GHEA Grapalat" w:hAnsi="GHEA Grapalat"/>
          <w:sz w:val="20"/>
          <w:szCs w:val="20"/>
          <w:lang w:val="es-ES"/>
        </w:rPr>
        <w:t>:</w:t>
      </w:r>
    </w:p>
    <w:p w14:paraId="1D8AE845"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լուծում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ներկայացվելուց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74FD608D"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միաժամանակ</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պատասխանողից</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բոլոր</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w:t>
      </w:r>
    </w:p>
    <w:p w14:paraId="376DF7FC"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10CF54A5" w14:textId="77777777" w:rsidR="00946721" w:rsidRDefault="00946721" w:rsidP="00946721">
      <w:pPr>
        <w:shd w:val="clear" w:color="auto" w:fill="FFFFFF"/>
        <w:ind w:firstLine="375"/>
        <w:jc w:val="both"/>
        <w:rPr>
          <w:rFonts w:ascii="GHEA Grapalat" w:hAnsi="GHEA Grapalat"/>
          <w:sz w:val="20"/>
          <w:szCs w:val="20"/>
          <w:lang w:val="es-ES"/>
        </w:rPr>
      </w:pP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 xml:space="preserve"> </w:t>
      </w:r>
      <w:proofErr w:type="spellStart"/>
      <w:r>
        <w:rPr>
          <w:rFonts w:ascii="GHEA Grapalat" w:hAnsi="GHEA Grapalat"/>
          <w:sz w:val="20"/>
          <w:szCs w:val="20"/>
        </w:rPr>
        <w:t>չկատարվելու</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դրանում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առկա</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հայցվորի</w:t>
      </w:r>
      <w:proofErr w:type="spellEnd"/>
      <w:r>
        <w:rPr>
          <w:rFonts w:ascii="GHEA Grapalat" w:hAnsi="GHEA Grapalat"/>
          <w:sz w:val="20"/>
          <w:szCs w:val="20"/>
          <w:lang w:val="es-ES"/>
        </w:rPr>
        <w:t xml:space="preserve"> </w:t>
      </w:r>
      <w:proofErr w:type="spellStart"/>
      <w:r>
        <w:rPr>
          <w:rFonts w:ascii="GHEA Grapalat" w:hAnsi="GHEA Grapalat"/>
          <w:sz w:val="20"/>
          <w:szCs w:val="20"/>
        </w:rPr>
        <w:t>վկայակոչած</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փաստերը</w:t>
      </w:r>
      <w:proofErr w:type="spellEnd"/>
      <w:r>
        <w:rPr>
          <w:rFonts w:ascii="GHEA Grapalat" w:hAnsi="GHEA Grapalat"/>
          <w:sz w:val="20"/>
          <w:szCs w:val="20"/>
          <w:lang w:val="es-ES"/>
        </w:rPr>
        <w:t xml:space="preserve">,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ենթակա</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համարվում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հաստատված</w:t>
      </w:r>
      <w:proofErr w:type="spellEnd"/>
      <w:r>
        <w:rPr>
          <w:rFonts w:ascii="GHEA Grapalat" w:hAnsi="GHEA Grapalat"/>
          <w:sz w:val="20"/>
          <w:szCs w:val="20"/>
          <w:lang w:val="es-ES"/>
        </w:rPr>
        <w:t>:</w:t>
      </w:r>
    </w:p>
    <w:p w14:paraId="7CEEE619"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վերաբերող</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միացնում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w:t>
      </w:r>
    </w:p>
    <w:p w14:paraId="73FE5B11"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նշելով</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7FF8A377"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00A41C06" w14:textId="77777777" w:rsidR="00946721" w:rsidRDefault="00946721" w:rsidP="00946721">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անձինք</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նրանց</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ներկայացուցիչները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նիստի</w:t>
      </w:r>
      <w:proofErr w:type="spellEnd"/>
      <w:r>
        <w:rPr>
          <w:rFonts w:ascii="GHEA Grapalat" w:hAnsi="GHEA Grapalat"/>
          <w:sz w:val="20"/>
          <w:szCs w:val="20"/>
          <w:lang w:val="es-ES"/>
        </w:rPr>
        <w:t xml:space="preserve"> </w:t>
      </w:r>
      <w:proofErr w:type="spellStart"/>
      <w:r>
        <w:rPr>
          <w:rFonts w:ascii="GHEA Grapalat" w:hAnsi="GHEA Grapalat"/>
          <w:sz w:val="20"/>
          <w:szCs w:val="20"/>
        </w:rPr>
        <w:t>ժամանակի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վայրի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առանձին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հաղորդակցության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միջոցով</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ծանուցագրերը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փաստաթղթեր</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Օրենսգրքի</w:t>
      </w:r>
      <w:proofErr w:type="spellEnd"/>
      <w:r>
        <w:rPr>
          <w:rFonts w:ascii="GHEA Grapalat" w:hAnsi="GHEA Grapalat"/>
          <w:sz w:val="20"/>
          <w:szCs w:val="20"/>
          <w:lang w:val="es-ES"/>
        </w:rPr>
        <w:t xml:space="preserve"> 97-</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հայցադիմումում</w:t>
      </w:r>
      <w:proofErr w:type="spellEnd"/>
      <w:r>
        <w:rPr>
          <w:rFonts w:ascii="GHEA Grapalat" w:hAnsi="GHEA Grapalat"/>
          <w:sz w:val="20"/>
          <w:szCs w:val="20"/>
          <w:lang w:val="es-ES"/>
        </w:rPr>
        <w:t xml:space="preserve"> </w:t>
      </w:r>
      <w:proofErr w:type="spellStart"/>
      <w:r>
        <w:rPr>
          <w:rFonts w:ascii="GHEA Grapalat" w:hAnsi="GHEA Grapalat"/>
          <w:sz w:val="20"/>
          <w:szCs w:val="20"/>
        </w:rPr>
        <w:t>նշված</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եղանակով</w:t>
      </w:r>
      <w:proofErr w:type="spellEnd"/>
      <w:r>
        <w:rPr>
          <w:rFonts w:ascii="GHEA Grapalat" w:hAnsi="GHEA Grapalat"/>
          <w:sz w:val="20"/>
          <w:szCs w:val="20"/>
          <w:lang w:val="es-ES"/>
        </w:rPr>
        <w:t>:</w:t>
      </w:r>
    </w:p>
    <w:p w14:paraId="32D3B52C"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վճիռները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նախաձեռնությամբ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եկել</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եզրահանգման</w:t>
      </w:r>
      <w:proofErr w:type="spellEnd"/>
      <w:r>
        <w:rPr>
          <w:rFonts w:ascii="GHEA Grapalat" w:hAnsi="GHEA Grapalat"/>
          <w:sz w:val="20"/>
          <w:szCs w:val="20"/>
          <w:lang w:val="es-ES"/>
        </w:rPr>
        <w:t xml:space="preserve">, </w:t>
      </w:r>
      <w:proofErr w:type="spellStart"/>
      <w:r>
        <w:rPr>
          <w:rFonts w:ascii="GHEA Grapalat" w:hAnsi="GHEA Grapalat"/>
          <w:sz w:val="20"/>
          <w:szCs w:val="20"/>
        </w:rPr>
        <w:t>որ</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քննել</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w:t>
      </w:r>
    </w:p>
    <w:p w14:paraId="7EDA2C27"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ժամկետի</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լրանալը</w:t>
      </w:r>
      <w:proofErr w:type="spellEnd"/>
      <w:r>
        <w:rPr>
          <w:rFonts w:ascii="GHEA Grapalat" w:hAnsi="GHEA Grapalat"/>
          <w:sz w:val="20"/>
          <w:szCs w:val="20"/>
          <w:lang w:val="es-ES"/>
        </w:rPr>
        <w:t>:</w:t>
      </w:r>
    </w:p>
    <w:p w14:paraId="12DCD157"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3C57A789"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լուծվել</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w:t>
      </w:r>
    </w:p>
    <w:p w14:paraId="09C2FDB4"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հիմքում</w:t>
      </w:r>
      <w:proofErr w:type="spellEnd"/>
      <w:r>
        <w:rPr>
          <w:rFonts w:ascii="GHEA Grapalat" w:hAnsi="GHEA Grapalat"/>
          <w:sz w:val="20"/>
          <w:szCs w:val="20"/>
          <w:lang w:val="es-ES"/>
        </w:rPr>
        <w:t xml:space="preserve"> </w:t>
      </w:r>
      <w:proofErr w:type="spellStart"/>
      <w:r>
        <w:rPr>
          <w:rFonts w:ascii="GHEA Grapalat" w:hAnsi="GHEA Grapalat"/>
          <w:sz w:val="20"/>
          <w:szCs w:val="20"/>
        </w:rPr>
        <w:t>ընկած</w:t>
      </w:r>
      <w:proofErr w:type="spellEnd"/>
      <w:r>
        <w:rPr>
          <w:rFonts w:ascii="GHEA Grapalat" w:hAnsi="GHEA Grapalat"/>
          <w:sz w:val="20"/>
          <w:szCs w:val="20"/>
          <w:lang w:val="es-ES"/>
        </w:rPr>
        <w:t xml:space="preserve"> </w:t>
      </w:r>
      <w:proofErr w:type="spellStart"/>
      <w:r>
        <w:rPr>
          <w:rFonts w:ascii="GHEA Grapalat" w:hAnsi="GHEA Grapalat"/>
          <w:sz w:val="20"/>
          <w:szCs w:val="20"/>
        </w:rPr>
        <w:t>հանգամանքների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կարգը</w:t>
      </w:r>
      <w:proofErr w:type="spellEnd"/>
      <w:r>
        <w:rPr>
          <w:rFonts w:ascii="GHEA Grapalat" w:hAnsi="GHEA Grapalat"/>
          <w:sz w:val="20"/>
          <w:szCs w:val="20"/>
          <w:lang w:val="es-ES"/>
        </w:rPr>
        <w:t xml:space="preserve"> </w:t>
      </w:r>
      <w:proofErr w:type="spellStart"/>
      <w:r>
        <w:rPr>
          <w:rFonts w:ascii="GHEA Grapalat" w:hAnsi="GHEA Grapalat"/>
          <w:sz w:val="20"/>
          <w:szCs w:val="20"/>
        </w:rPr>
        <w:t>պահպանված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լինելու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ապացուցելու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պարտականությունը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կրում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w:t>
      </w:r>
    </w:p>
    <w:p w14:paraId="188B8815"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իրավաչափությունը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միայն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proofErr w:type="spellStart"/>
      <w:r>
        <w:rPr>
          <w:rFonts w:ascii="GHEA Grapalat" w:hAnsi="GHEA Grapalat"/>
          <w:sz w:val="20"/>
          <w:szCs w:val="20"/>
        </w:rPr>
        <w:lastRenderedPageBreak/>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ապացույցի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անհնարինությունը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իրենից</w:t>
      </w:r>
      <w:proofErr w:type="spellEnd"/>
      <w:r>
        <w:rPr>
          <w:rFonts w:ascii="GHEA Grapalat" w:hAnsi="GHEA Grapalat"/>
          <w:sz w:val="20"/>
          <w:szCs w:val="20"/>
          <w:lang w:val="es-ES"/>
        </w:rPr>
        <w:t xml:space="preserve"> </w:t>
      </w:r>
      <w:proofErr w:type="spellStart"/>
      <w:r>
        <w:rPr>
          <w:rFonts w:ascii="GHEA Grapalat" w:hAnsi="GHEA Grapalat"/>
          <w:sz w:val="20"/>
          <w:szCs w:val="20"/>
        </w:rPr>
        <w:t>անկախ</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պատճառներով</w:t>
      </w:r>
      <w:proofErr w:type="spellEnd"/>
      <w:r>
        <w:rPr>
          <w:rFonts w:ascii="GHEA Grapalat" w:hAnsi="GHEA Grapalat"/>
          <w:sz w:val="20"/>
          <w:szCs w:val="20"/>
          <w:lang w:val="es-ES"/>
        </w:rPr>
        <w:t>:</w:t>
      </w:r>
    </w:p>
    <w:p w14:paraId="3BF04F1E"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բողոքարկումն</w:t>
      </w:r>
      <w:proofErr w:type="spellEnd"/>
      <w:r>
        <w:rPr>
          <w:rFonts w:ascii="GHEA Grapalat" w:hAnsi="GHEA Grapalat"/>
          <w:sz w:val="20"/>
          <w:szCs w:val="20"/>
          <w:lang w:val="es-ES"/>
        </w:rPr>
        <w:t xml:space="preserve"> </w:t>
      </w:r>
      <w:proofErr w:type="spellStart"/>
      <w:r>
        <w:rPr>
          <w:rFonts w:ascii="GHEA Grapalat" w:hAnsi="GHEA Grapalat"/>
          <w:sz w:val="20"/>
          <w:szCs w:val="20"/>
        </w:rPr>
        <w:t>ինքնաբերաբար</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cs="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հրապարակվելու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օրվանից</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վեճի</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արդյունքներով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կայացրած</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proofErr w:type="spellStart"/>
      <w:r>
        <w:rPr>
          <w:rFonts w:ascii="GHEA Grapalat" w:hAnsi="GHEA Grapalat"/>
          <w:sz w:val="20"/>
          <w:szCs w:val="20"/>
        </w:rPr>
        <w:t>մտնելու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0D18024D"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հանրային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պաշտպանության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ազգային</w:t>
      </w:r>
      <w:proofErr w:type="spellEnd"/>
      <w:r>
        <w:rPr>
          <w:rFonts w:ascii="GHEA Grapalat" w:hAnsi="GHEA Grapalat"/>
          <w:sz w:val="20"/>
          <w:szCs w:val="20"/>
          <w:lang w:val="es-ES"/>
        </w:rPr>
        <w:t xml:space="preserve"> </w:t>
      </w:r>
      <w:proofErr w:type="spellStart"/>
      <w:r>
        <w:rPr>
          <w:rFonts w:ascii="GHEA Grapalat" w:hAnsi="GHEA Grapalat"/>
          <w:sz w:val="20"/>
          <w:szCs w:val="20"/>
        </w:rPr>
        <w:t>անվտանգության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շահերից</w:t>
      </w:r>
      <w:proofErr w:type="spellEnd"/>
      <w:r>
        <w:rPr>
          <w:rFonts w:ascii="GHEA Grapalat" w:hAnsi="GHEA Grapalat"/>
          <w:sz w:val="20"/>
          <w:szCs w:val="20"/>
          <w:lang w:val="es-ES"/>
        </w:rPr>
        <w:t xml:space="preserve"> </w:t>
      </w:r>
      <w:proofErr w:type="spellStart"/>
      <w:r>
        <w:rPr>
          <w:rFonts w:ascii="GHEA Grapalat" w:hAnsi="GHEA Grapalat"/>
          <w:sz w:val="20"/>
          <w:szCs w:val="20"/>
        </w:rPr>
        <w:t>ելնելով</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շարունակել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1-</w:t>
      </w:r>
      <w:proofErr w:type="spellStart"/>
      <w:r>
        <w:rPr>
          <w:rFonts w:ascii="GHEA Grapalat" w:hAnsi="GHEA Grapalat"/>
          <w:sz w:val="20"/>
          <w:szCs w:val="20"/>
        </w:rPr>
        <w:t>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իրավաբանական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ղեկավարի</w:t>
      </w:r>
      <w:proofErr w:type="spellEnd"/>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վերացնելու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w:t>
      </w:r>
      <w:proofErr w:type="spellEnd"/>
      <w:r>
        <w:rPr>
          <w:rFonts w:ascii="GHEA Grapalat" w:hAnsi="GHEA Grapalat"/>
          <w:sz w:val="20"/>
          <w:szCs w:val="20"/>
          <w:lang w:val="es-ES"/>
        </w:rPr>
        <w:t xml:space="preserve"> </w:t>
      </w:r>
      <w:proofErr w:type="spellStart"/>
      <w:r>
        <w:rPr>
          <w:rFonts w:ascii="GHEA Grapalat" w:hAnsi="GHEA Grapalat"/>
          <w:sz w:val="20"/>
          <w:szCs w:val="20"/>
        </w:rPr>
        <w:t>այդ</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6D1CF3A0" w14:textId="77777777" w:rsidR="00946721" w:rsidRDefault="00946721" w:rsidP="00946721">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մտնում</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պահից</w:t>
      </w:r>
      <w:proofErr w:type="spellEnd"/>
      <w:r>
        <w:rPr>
          <w:rFonts w:ascii="GHEA Grapalat" w:hAnsi="GHEA Grapalat"/>
          <w:sz w:val="20"/>
          <w:szCs w:val="20"/>
          <w:lang w:val="es-ES"/>
        </w:rPr>
        <w:t>:</w:t>
      </w:r>
    </w:p>
    <w:p w14:paraId="0ABB2F0C"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4A08A4D1" w14:textId="77777777" w:rsidR="00946721" w:rsidRDefault="00946721" w:rsidP="00946721">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cs="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գանձվող</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տուրքերի</w:t>
      </w:r>
      <w:proofErr w:type="spellEnd"/>
      <w:r>
        <w:rPr>
          <w:rFonts w:ascii="GHEA Grapalat" w:hAnsi="GHEA Grapalat"/>
          <w:sz w:val="20"/>
          <w:szCs w:val="20"/>
          <w:lang w:val="es-ES"/>
        </w:rPr>
        <w:t xml:space="preserve"> </w:t>
      </w:r>
      <w:proofErr w:type="spellStart"/>
      <w:r>
        <w:rPr>
          <w:rFonts w:ascii="GHEA Grapalat" w:hAnsi="GHEA Grapalat"/>
          <w:sz w:val="20"/>
          <w:szCs w:val="20"/>
        </w:rPr>
        <w:t>դրույքաչափերը</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տուրքի</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rPr>
        <w:t>։</w:t>
      </w:r>
    </w:p>
    <w:p w14:paraId="48A7CE60" w14:textId="77777777" w:rsidR="00946721" w:rsidRDefault="00946721" w:rsidP="00946721">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14:paraId="68A51AA7" w14:textId="77777777" w:rsidR="00946721" w:rsidRDefault="00946721" w:rsidP="00946721">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20FC7A72" w14:textId="77777777" w:rsidR="00946721" w:rsidRDefault="00946721" w:rsidP="00946721">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14:paraId="10F231F9" w14:textId="77777777" w:rsidR="00946721" w:rsidRDefault="00946721" w:rsidP="00946721">
      <w:pPr>
        <w:pStyle w:val="BodyText"/>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14:paraId="3673C6AB" w14:textId="77777777" w:rsidR="00946721" w:rsidRDefault="00946721" w:rsidP="00946721">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12996438" w14:textId="77777777" w:rsidR="00946721" w:rsidRDefault="00946721" w:rsidP="00946721">
      <w:pPr>
        <w:ind w:firstLine="567"/>
        <w:jc w:val="both"/>
        <w:rPr>
          <w:rFonts w:ascii="GHEA Grapalat" w:hAnsi="GHEA Grapalat"/>
          <w:szCs w:val="22"/>
          <w:lang w:val="af-ZA"/>
        </w:rPr>
      </w:pPr>
      <w:r>
        <w:rPr>
          <w:rFonts w:ascii="GHEA Grapalat" w:hAnsi="GHEA Grapalat"/>
          <w:szCs w:val="22"/>
          <w:lang w:val="af-ZA"/>
        </w:rPr>
        <w:t xml:space="preserve"> </w:t>
      </w:r>
    </w:p>
    <w:p w14:paraId="21A66082"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14:paraId="06D11C7E"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14:paraId="1F3EC945"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14:paraId="46BC1815" w14:textId="77777777" w:rsidR="00946721" w:rsidRDefault="00946721" w:rsidP="00946721">
      <w:pPr>
        <w:jc w:val="center"/>
        <w:rPr>
          <w:rFonts w:ascii="GHEA Grapalat" w:hAnsi="GHEA Grapalat"/>
          <w:b/>
          <w:szCs w:val="22"/>
          <w:lang w:val="af-ZA"/>
        </w:rPr>
      </w:pPr>
    </w:p>
    <w:p w14:paraId="38F4CA6D" w14:textId="77777777" w:rsidR="00946721" w:rsidRDefault="00946721" w:rsidP="00946721">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2206878C" w14:textId="77777777" w:rsidR="00946721" w:rsidRDefault="00946721" w:rsidP="00946721">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6F8AD86E" w14:textId="77777777" w:rsidR="00946721" w:rsidRDefault="00946721" w:rsidP="00946721">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3C9DD43F" w14:textId="77777777" w:rsidR="00946721" w:rsidRDefault="00946721" w:rsidP="00946721">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14:paraId="0DE4381A" w14:textId="77777777" w:rsidR="00946721" w:rsidRDefault="00946721" w:rsidP="00946721">
      <w:pPr>
        <w:ind w:firstLine="567"/>
        <w:jc w:val="both"/>
        <w:rPr>
          <w:rFonts w:ascii="GHEA Grapalat" w:hAnsi="GHEA Grapalat" w:cs="Sylfaen"/>
          <w:sz w:val="20"/>
          <w:lang w:val="es-ES"/>
        </w:rPr>
      </w:pPr>
      <w:r>
        <w:rPr>
          <w:rFonts w:ascii="GHEA Grapalat" w:hAnsi="GHEA Grapalat"/>
          <w:sz w:val="20"/>
          <w:lang w:val="es-ES"/>
        </w:rPr>
        <w:t xml:space="preserve">2.2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rPr>
        <w:t>առաջարկվող</w:t>
      </w:r>
      <w:proofErr w:type="spellEnd"/>
      <w:r>
        <w:rPr>
          <w:rFonts w:ascii="GHEA Grapalat" w:hAnsi="GHEA Grapalat" w:cs="Sylfaen"/>
          <w:sz w:val="20"/>
          <w:lang w:val="es-ES"/>
        </w:rPr>
        <w:t xml:space="preserve"> </w:t>
      </w:r>
      <w:proofErr w:type="spellStart"/>
      <w:r>
        <w:rPr>
          <w:rFonts w:ascii="GHEA Grapalat" w:hAnsi="GHEA Grapalat" w:cs="Sylfaen"/>
          <w:sz w:val="20"/>
        </w:rPr>
        <w:t>ապրանքի</w:t>
      </w:r>
      <w:proofErr w:type="spellEnd"/>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proofErr w:type="spellStart"/>
      <w:r>
        <w:rPr>
          <w:rFonts w:ascii="GHEA Grapalat" w:hAnsi="GHEA Grapalat"/>
          <w:sz w:val="20"/>
          <w:szCs w:val="20"/>
          <w:lang w:eastAsia="zh-CN"/>
        </w:rPr>
        <w:t>համաձայն</w:t>
      </w:r>
      <w:proofErr w:type="spellEnd"/>
      <w:r>
        <w:rPr>
          <w:rFonts w:ascii="GHEA Grapalat" w:hAnsi="GHEA Grapalat"/>
          <w:sz w:val="20"/>
          <w:szCs w:val="20"/>
          <w:lang w:val="es-ES" w:eastAsia="zh-CN"/>
        </w:rPr>
        <w:t xml:space="preserve"> </w:t>
      </w:r>
      <w:proofErr w:type="spellStart"/>
      <w:r>
        <w:rPr>
          <w:rFonts w:ascii="GHEA Grapalat" w:hAnsi="GHEA Grapalat"/>
          <w:sz w:val="20"/>
          <w:szCs w:val="20"/>
          <w:lang w:eastAsia="zh-CN"/>
        </w:rPr>
        <w:t>հավելված</w:t>
      </w:r>
      <w:proofErr w:type="spellEnd"/>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14:paraId="0748EE4D" w14:textId="77777777" w:rsidR="00946721" w:rsidRDefault="00946721" w:rsidP="00946721">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13EAC3F0" w14:textId="77777777" w:rsidR="00946721" w:rsidRDefault="00946721" w:rsidP="00946721">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FootnoteReference"/>
          <w:rFonts w:ascii="GHEA Grapalat" w:hAnsi="GHEA Grapalat" w:cs="Sylfaen"/>
          <w:color w:val="FFFFFF"/>
          <w:sz w:val="20"/>
          <w:szCs w:val="24"/>
          <w:lang w:val="af-ZA" w:eastAsia="en-US"/>
        </w:rPr>
        <w:footnoteReference w:id="1"/>
      </w:r>
    </w:p>
    <w:p w14:paraId="306B7800" w14:textId="77777777" w:rsidR="00946721" w:rsidRDefault="00946721" w:rsidP="00946721">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14:paraId="25E7591D" w14:textId="77777777" w:rsidR="00946721" w:rsidRDefault="00946721" w:rsidP="00946721">
      <w:pPr>
        <w:ind w:firstLine="567"/>
        <w:jc w:val="both"/>
        <w:rPr>
          <w:rFonts w:ascii="GHEA Grapalat" w:hAnsi="GHEA Grapalat"/>
          <w:b/>
          <w:sz w:val="20"/>
          <w:lang w:val="af-ZA"/>
        </w:rPr>
      </w:pPr>
    </w:p>
    <w:p w14:paraId="37528175" w14:textId="77777777" w:rsidR="00946721" w:rsidRDefault="00946721" w:rsidP="00946721">
      <w:pPr>
        <w:ind w:firstLine="567"/>
        <w:jc w:val="both"/>
        <w:rPr>
          <w:rFonts w:ascii="GHEA Grapalat" w:hAnsi="GHEA Grapalat" w:cs="Sylfaen"/>
          <w:sz w:val="20"/>
          <w:lang w:val="af-ZA"/>
        </w:rPr>
      </w:pPr>
    </w:p>
    <w:p w14:paraId="733D29C3" w14:textId="77777777" w:rsidR="00946721" w:rsidRDefault="00946721" w:rsidP="00946721">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0C7809E4" w14:textId="77777777" w:rsidR="00946721" w:rsidRDefault="00946721" w:rsidP="00946721">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14:paraId="7420209B" w14:textId="77777777" w:rsidR="00946721" w:rsidRDefault="00946721" w:rsidP="00946721">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w:t>
      </w:r>
      <w:proofErr w:type="spellStart"/>
      <w:r>
        <w:rPr>
          <w:rFonts w:ascii="GHEA Grapalat" w:hAnsi="GHEA Grapalat" w:cs="Sylfaen"/>
          <w:sz w:val="20"/>
          <w:szCs w:val="20"/>
          <w:lang w:val="es-ES"/>
        </w:rPr>
        <w:t>բացառությամբ</w:t>
      </w:r>
      <w:proofErr w:type="spellEnd"/>
      <w:r>
        <w:rPr>
          <w:rFonts w:ascii="GHEA Grapalat" w:hAnsi="GHEA Grapalat" w:cs="Sylfaen"/>
          <w:sz w:val="20"/>
          <w:szCs w:val="20"/>
          <w:lang w:val="es-ES"/>
        </w:rPr>
        <w:t xml:space="preserve"> 3-րդ </w:t>
      </w:r>
      <w:proofErr w:type="spellStart"/>
      <w:r>
        <w:rPr>
          <w:rFonts w:ascii="GHEA Grapalat" w:hAnsi="GHEA Grapalat" w:cs="Sylfaen"/>
          <w:sz w:val="20"/>
          <w:szCs w:val="20"/>
          <w:lang w:val="es-ES"/>
        </w:rPr>
        <w:t>կողմի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կողմից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տրամադրված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հաստատված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փաստաթղթերի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դրանց</w:t>
      </w:r>
      <w:proofErr w:type="spellEnd"/>
      <w:r>
        <w:rPr>
          <w:rFonts w:ascii="GHEA Grapalat" w:hAnsi="GHEA Grapalat" w:cs="Sylfaen"/>
          <w:sz w:val="20"/>
          <w:szCs w:val="20"/>
          <w:lang w:val="es-ES"/>
        </w:rPr>
        <w:t xml:space="preserve">` </w:t>
      </w:r>
      <w:proofErr w:type="spellStart"/>
      <w:r>
        <w:rPr>
          <w:rFonts w:ascii="GHEA Grapalat" w:hAnsi="GHEA Grapalat" w:cs="Sylfaen"/>
          <w:b/>
          <w:sz w:val="20"/>
          <w:szCs w:val="20"/>
          <w:lang w:val="es-ES"/>
        </w:rPr>
        <w:t>բնօրինակից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պատճենահանված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տարբերակը</w:t>
      </w:r>
      <w:proofErr w:type="spellEnd"/>
      <w:r>
        <w:rPr>
          <w:rFonts w:ascii="GHEA Grapalat" w:hAnsi="GHEA Grapalat" w:cs="Sylfaen"/>
          <w:sz w:val="20"/>
          <w:szCs w:val="20"/>
          <w:lang w:val="es-ES"/>
        </w:rPr>
        <w:t xml:space="preserve">/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proofErr w:type="spellStart"/>
      <w:r>
        <w:rPr>
          <w:rFonts w:ascii="GHEA Grapalat" w:hAnsi="GHEA Grapalat"/>
          <w:b/>
          <w:sz w:val="20"/>
          <w:szCs w:val="20"/>
          <w:highlight w:val="yellow"/>
        </w:rPr>
        <w:t>օրինակ</w:t>
      </w:r>
      <w:proofErr w:type="spellEnd"/>
      <w:r>
        <w:rPr>
          <w:rFonts w:ascii="GHEA Grapalat" w:hAnsi="GHEA Grapalat"/>
          <w:b/>
          <w:sz w:val="20"/>
          <w:szCs w:val="20"/>
          <w:highlight w:val="yellow"/>
          <w:lang w:val="es-ES"/>
        </w:rPr>
        <w:t xml:space="preserve"> </w:t>
      </w:r>
      <w:proofErr w:type="spellStart"/>
      <w:r>
        <w:rPr>
          <w:rFonts w:ascii="GHEA Grapalat" w:hAnsi="GHEA Grapalat" w:cs="Sylfaen"/>
          <w:b/>
          <w:sz w:val="20"/>
          <w:szCs w:val="20"/>
          <w:highlight w:val="yellow"/>
        </w:rPr>
        <w:t>պատճեններից</w:t>
      </w:r>
      <w:proofErr w:type="spellEnd"/>
      <w:r>
        <w:rPr>
          <w:rFonts w:ascii="GHEA Grapalat" w:hAnsi="GHEA Grapalat"/>
          <w:sz w:val="20"/>
          <w:szCs w:val="20"/>
          <w:highlight w:val="yellow"/>
          <w:lang w:val="es-ES"/>
        </w:rPr>
        <w:t>:</w:t>
      </w:r>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14:paraId="0F8FBDAB" w14:textId="77777777" w:rsidR="00946721" w:rsidRDefault="00946721" w:rsidP="00946721">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186BF734" w14:textId="77777777" w:rsidR="00946721" w:rsidRDefault="00946721" w:rsidP="00946721">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00F75492" w14:textId="77777777" w:rsidR="00946721" w:rsidRDefault="00946721" w:rsidP="00946721">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2B740DE0" w14:textId="77777777" w:rsidR="00946721" w:rsidRDefault="00946721" w:rsidP="00946721">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1E4523FE" w14:textId="77777777" w:rsidR="00946721" w:rsidRDefault="00946721" w:rsidP="00946721">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5D828F8A" w14:textId="77777777" w:rsidR="00946721" w:rsidRDefault="00946721" w:rsidP="00946721">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74C99588" w14:textId="77777777" w:rsidR="00946721" w:rsidRDefault="00946721" w:rsidP="00946721">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747A763E" w14:textId="77777777" w:rsidR="00946721" w:rsidRDefault="00946721" w:rsidP="00946721">
      <w:pPr>
        <w:pStyle w:val="norm"/>
        <w:spacing w:line="240" w:lineRule="auto"/>
        <w:ind w:firstLine="284"/>
        <w:jc w:val="right"/>
        <w:rPr>
          <w:rFonts w:ascii="GHEA Grapalat" w:hAnsi="GHEA Grapalat" w:cs="Sylfaen"/>
          <w:b/>
          <w:sz w:val="20"/>
          <w:lang w:val="es-ES"/>
        </w:rPr>
      </w:pPr>
    </w:p>
    <w:p w14:paraId="191721D6" w14:textId="77777777" w:rsidR="00946721" w:rsidRDefault="00946721" w:rsidP="00946721">
      <w:pPr>
        <w:pStyle w:val="norm"/>
        <w:spacing w:line="240" w:lineRule="auto"/>
        <w:ind w:firstLine="284"/>
        <w:jc w:val="right"/>
        <w:rPr>
          <w:rFonts w:ascii="GHEA Grapalat" w:hAnsi="GHEA Grapalat" w:cs="Sylfaen"/>
          <w:b/>
          <w:sz w:val="20"/>
          <w:lang w:val="es-ES"/>
        </w:rPr>
      </w:pPr>
    </w:p>
    <w:p w14:paraId="2779C538" w14:textId="77777777" w:rsidR="00946721" w:rsidRDefault="00946721" w:rsidP="00946721">
      <w:pPr>
        <w:pStyle w:val="norm"/>
        <w:spacing w:line="240" w:lineRule="auto"/>
        <w:ind w:firstLine="284"/>
        <w:jc w:val="right"/>
        <w:rPr>
          <w:rFonts w:ascii="GHEA Grapalat" w:hAnsi="GHEA Grapalat" w:cs="Sylfaen"/>
          <w:b/>
          <w:sz w:val="20"/>
          <w:lang w:val="es-ES"/>
        </w:rPr>
      </w:pPr>
    </w:p>
    <w:p w14:paraId="058FAAD9" w14:textId="77777777" w:rsidR="00946721" w:rsidRDefault="00946721" w:rsidP="00946721">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Pr>
          <w:lang w:val="af-ZA"/>
        </w:rPr>
        <w:lastRenderedPageBreak/>
        <w:tab/>
      </w:r>
    </w:p>
    <w:p w14:paraId="7399EE77" w14:textId="77777777" w:rsidR="00946721" w:rsidRDefault="00946721" w:rsidP="00946721">
      <w:pPr>
        <w:pStyle w:val="norm"/>
        <w:spacing w:line="240" w:lineRule="auto"/>
        <w:ind w:firstLine="284"/>
        <w:jc w:val="right"/>
        <w:rPr>
          <w:rFonts w:ascii="GHEA Grapalat" w:hAnsi="GHEA Grapalat" w:cs="Arial"/>
          <w:b/>
          <w:sz w:val="20"/>
          <w:lang w:val="es-ES"/>
        </w:rPr>
      </w:pPr>
      <w:proofErr w:type="spellStart"/>
      <w:r>
        <w:rPr>
          <w:rFonts w:ascii="GHEA Grapalat" w:hAnsi="GHEA Grapalat" w:cs="Sylfaen"/>
          <w:b/>
          <w:sz w:val="20"/>
          <w:lang w:val="es-ES"/>
        </w:rPr>
        <w:t>Հավելված</w:t>
      </w:r>
      <w:proofErr w:type="spellEnd"/>
      <w:r>
        <w:rPr>
          <w:rFonts w:ascii="GHEA Grapalat" w:hAnsi="GHEA Grapalat" w:cs="Arial"/>
          <w:b/>
          <w:sz w:val="20"/>
          <w:lang w:val="es-ES"/>
        </w:rPr>
        <w:t xml:space="preserve">  N 1</w:t>
      </w:r>
    </w:p>
    <w:p w14:paraId="735E4ECD" w14:textId="2D9971AB" w:rsidR="00946721" w:rsidRDefault="00946721" w:rsidP="00946721">
      <w:pPr>
        <w:pStyle w:val="BodyTextIndent"/>
        <w:spacing w:line="240" w:lineRule="auto"/>
        <w:jc w:val="right"/>
        <w:rPr>
          <w:rFonts w:ascii="GHEA Grapalat" w:hAnsi="GHEA Grapalat"/>
          <w:i w:val="0"/>
          <w:lang w:val="hy-AM"/>
        </w:rPr>
      </w:pPr>
      <w:r>
        <w:rPr>
          <w:rFonts w:ascii="Sylfaen" w:hAnsi="Sylfaen" w:cs="Sylfaen"/>
          <w:i w:val="0"/>
          <w:lang w:val="en-US"/>
        </w:rPr>
        <w:t>ՄՄՄ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Pr>
          <w:rFonts w:ascii="Sylfaen" w:hAnsi="Sylfaen" w:cs="Sylfaen"/>
          <w:i w:val="0"/>
          <w:lang w:val="es-ES"/>
        </w:rPr>
        <w:t>23/</w:t>
      </w:r>
      <w:r w:rsidR="00626038">
        <w:rPr>
          <w:rFonts w:ascii="Sylfaen" w:hAnsi="Sylfaen" w:cs="Sylfaen"/>
          <w:i w:val="0"/>
          <w:lang w:val="es-ES"/>
        </w:rPr>
        <w:t>32</w:t>
      </w:r>
      <w:r>
        <w:rPr>
          <w:rFonts w:ascii="GHEA Grapalat" w:hAnsi="GHEA Grapalat" w:cs="Sylfaen"/>
          <w:b/>
          <w:lang w:val="es-ES"/>
        </w:rPr>
        <w:t xml:space="preserve"> </w:t>
      </w:r>
      <w:proofErr w:type="spellStart"/>
      <w:r>
        <w:rPr>
          <w:rFonts w:ascii="GHEA Grapalat" w:hAnsi="GHEA Grapalat" w:cs="Sylfaen"/>
          <w:b/>
          <w:lang w:val="es-ES"/>
        </w:rPr>
        <w:t>ծածկագրով</w:t>
      </w:r>
      <w:proofErr w:type="spellEnd"/>
    </w:p>
    <w:p w14:paraId="04020D2E" w14:textId="77777777" w:rsidR="00946721" w:rsidRDefault="00946721" w:rsidP="00946721">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proofErr w:type="spellStart"/>
      <w:r>
        <w:rPr>
          <w:rFonts w:ascii="GHEA Grapalat" w:hAnsi="GHEA Grapalat" w:cs="Sylfaen"/>
          <w:b/>
          <w:lang w:val="es-ES"/>
        </w:rPr>
        <w:t>ընթացակարգի</w:t>
      </w:r>
      <w:proofErr w:type="spellEnd"/>
      <w:r>
        <w:rPr>
          <w:rFonts w:ascii="GHEA Grapalat" w:hAnsi="GHEA Grapalat" w:cs="Arial"/>
          <w:b/>
          <w:lang w:val="es-ES"/>
        </w:rPr>
        <w:t xml:space="preserve"> </w:t>
      </w:r>
      <w:proofErr w:type="spellStart"/>
      <w:r>
        <w:rPr>
          <w:rFonts w:ascii="GHEA Grapalat" w:hAnsi="GHEA Grapalat" w:cs="Sylfaen"/>
          <w:b/>
          <w:lang w:val="es-ES"/>
        </w:rPr>
        <w:t>հրավերի</w:t>
      </w:r>
      <w:proofErr w:type="spellEnd"/>
    </w:p>
    <w:p w14:paraId="5DC0572E" w14:textId="77777777" w:rsidR="00946721" w:rsidRDefault="00946721" w:rsidP="00946721">
      <w:pPr>
        <w:jc w:val="center"/>
        <w:rPr>
          <w:rFonts w:ascii="GHEA Grapalat" w:hAnsi="GHEA Grapalat" w:cs="Sylfaen"/>
          <w:b/>
          <w:lang w:val="es-ES"/>
        </w:rPr>
      </w:pPr>
    </w:p>
    <w:p w14:paraId="36DD65C4" w14:textId="77777777" w:rsidR="00946721" w:rsidRDefault="00946721" w:rsidP="00946721">
      <w:pPr>
        <w:jc w:val="center"/>
        <w:rPr>
          <w:rFonts w:ascii="GHEA Grapalat" w:hAnsi="GHEA Grapalat" w:cs="Arial"/>
          <w:b/>
          <w:lang w:val="es-ES"/>
        </w:rPr>
      </w:pPr>
      <w:r>
        <w:rPr>
          <w:rFonts w:ascii="GHEA Grapalat" w:hAnsi="GHEA Grapalat" w:cs="Sylfaen"/>
          <w:b/>
          <w:lang w:val="es-ES"/>
        </w:rPr>
        <w:t>ԴԻՄՈՒՄՀԱՅՏԱՐԱՐՈՒԹՅՈՒՆ*</w:t>
      </w:r>
    </w:p>
    <w:p w14:paraId="6695D2D0" w14:textId="77777777" w:rsidR="00946721" w:rsidRDefault="00946721" w:rsidP="00946721">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ընթացակարգին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մասնակցելու</w:t>
      </w:r>
      <w:proofErr w:type="spellEnd"/>
      <w:r>
        <w:rPr>
          <w:rFonts w:ascii="GHEA Grapalat" w:hAnsi="GHEA Grapalat" w:cs="Arial"/>
          <w:color w:val="auto"/>
          <w:sz w:val="24"/>
          <w:szCs w:val="24"/>
          <w:lang w:val="es-ES"/>
        </w:rPr>
        <w:t xml:space="preserve">  </w:t>
      </w:r>
    </w:p>
    <w:p w14:paraId="1CC561C3" w14:textId="77777777" w:rsidR="00946721" w:rsidRDefault="00946721" w:rsidP="00946721">
      <w:pPr>
        <w:rPr>
          <w:lang w:val="es-ES" w:eastAsia="ru-RU"/>
        </w:rPr>
      </w:pPr>
    </w:p>
    <w:p w14:paraId="5B443467" w14:textId="77777777" w:rsidR="00946721" w:rsidRDefault="00946721" w:rsidP="00946721">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ցանկություն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ունի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մասնակցել</w:t>
      </w:r>
      <w:proofErr w:type="spellEnd"/>
    </w:p>
    <w:p w14:paraId="629B46F5" w14:textId="77777777" w:rsidR="00946721" w:rsidRDefault="00946721" w:rsidP="00946721">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79FE0249" w14:textId="57606818" w:rsidR="00946721" w:rsidRDefault="00946721" w:rsidP="00946721">
      <w:pPr>
        <w:pStyle w:val="BodyTextIndent"/>
        <w:spacing w:line="240" w:lineRule="auto"/>
        <w:jc w:val="center"/>
        <w:rPr>
          <w:rFonts w:ascii="GHEA Grapalat" w:hAnsi="GHEA Grapalat"/>
          <w:i w:val="0"/>
          <w:lang w:val="es-ES"/>
        </w:rPr>
      </w:pPr>
      <w:r>
        <w:rPr>
          <w:rFonts w:ascii="GHEA Grapalat" w:hAnsi="GHEA Grapalat" w:cs="Sylfaen"/>
          <w:lang w:val="es-ES"/>
        </w:rPr>
        <w:t>«</w:t>
      </w:r>
      <w:r>
        <w:rPr>
          <w:rFonts w:ascii="GHEA Grapalat" w:hAnsi="GHEA Grapalat" w:cs="Sylfaen"/>
          <w:lang w:val="ru-RU"/>
        </w:rPr>
        <w:t>Մեծ</w:t>
      </w:r>
      <w:r>
        <w:rPr>
          <w:rFonts w:ascii="GHEA Grapalat" w:hAnsi="GHEA Grapalat" w:cs="Sylfaen"/>
          <w:lang w:val="es-ES"/>
        </w:rPr>
        <w:t xml:space="preserve"> </w:t>
      </w:r>
      <w:r>
        <w:rPr>
          <w:rFonts w:ascii="GHEA Grapalat" w:hAnsi="GHEA Grapalat" w:cs="Sylfaen"/>
          <w:lang w:val="ru-RU"/>
        </w:rPr>
        <w:t>Մասրիկ</w:t>
      </w:r>
      <w:r>
        <w:rPr>
          <w:rFonts w:ascii="GHEA Grapalat" w:hAnsi="GHEA Grapalat" w:cs="Sylfaen"/>
          <w:lang w:val="hy-AM"/>
        </w:rPr>
        <w:t xml:space="preserve">  մանկապարտեզ</w:t>
      </w:r>
      <w:r>
        <w:rPr>
          <w:rFonts w:ascii="GHEA Grapalat" w:hAnsi="GHEA Grapalat" w:cs="Sylfaen"/>
          <w:lang w:val="es-ES"/>
        </w:rPr>
        <w:t xml:space="preserve">» ՀՈԱԿ-ի </w:t>
      </w:r>
      <w:proofErr w:type="spellStart"/>
      <w:r>
        <w:rPr>
          <w:rFonts w:ascii="GHEA Grapalat" w:hAnsi="GHEA Grapalat" w:cs="Sylfaen"/>
          <w:lang w:val="es-ES"/>
        </w:rPr>
        <w:t>կողմից</w:t>
      </w:r>
      <w:proofErr w:type="spellEnd"/>
      <w:r>
        <w:rPr>
          <w:rFonts w:ascii="GHEA Grapalat" w:hAnsi="GHEA Grapalat" w:cs="Sylfaen"/>
          <w:lang w:val="es-ES"/>
        </w:rPr>
        <w:t xml:space="preserve"> </w:t>
      </w:r>
      <w:r>
        <w:rPr>
          <w:rFonts w:ascii="Sylfaen" w:hAnsi="Sylfaen" w:cs="Sylfaen"/>
          <w:i w:val="0"/>
          <w:lang w:val="en-US"/>
        </w:rPr>
        <w:t>ՄՄՄ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Pr>
          <w:rFonts w:ascii="Sylfaen" w:hAnsi="Sylfaen" w:cs="Sylfaen"/>
          <w:i w:val="0"/>
          <w:lang w:val="es-ES"/>
        </w:rPr>
        <w:t>23/</w:t>
      </w:r>
      <w:r w:rsidR="00626038">
        <w:rPr>
          <w:rFonts w:ascii="Sylfaen" w:hAnsi="Sylfaen" w:cs="Sylfaen"/>
          <w:i w:val="0"/>
          <w:lang w:val="es-ES"/>
        </w:rPr>
        <w:t>32</w:t>
      </w:r>
    </w:p>
    <w:p w14:paraId="20AAB032" w14:textId="77777777" w:rsidR="00946721" w:rsidRDefault="00946721" w:rsidP="00946721">
      <w:pPr>
        <w:jc w:val="both"/>
        <w:rPr>
          <w:rFonts w:ascii="GHEA Grapalat" w:hAnsi="GHEA Grapalat" w:cs="Sylfaen"/>
          <w:sz w:val="20"/>
          <w:szCs w:val="20"/>
          <w:lang w:val="es-ES"/>
        </w:rPr>
      </w:pPr>
      <w:r>
        <w:rPr>
          <w:rFonts w:ascii="GHEA Grapalat" w:hAnsi="GHEA Grapalat" w:cs="Sylfaen"/>
          <w:sz w:val="20"/>
          <w:szCs w:val="20"/>
          <w:lang w:val="es-ES"/>
        </w:rPr>
        <w:t xml:space="preserve"> </w:t>
      </w:r>
      <w:proofErr w:type="spellStart"/>
      <w:r>
        <w:rPr>
          <w:rFonts w:ascii="GHEA Grapalat" w:hAnsi="GHEA Grapalat" w:cs="Sylfaen"/>
          <w:sz w:val="20"/>
          <w:szCs w:val="20"/>
          <w:lang w:val="es-ES"/>
        </w:rPr>
        <w:t>ծածկագրով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ընթացակարգի</w:t>
      </w:r>
      <w:proofErr w:type="spellEnd"/>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չափաբաժնին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չափաբաժիններին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հրավերի</w:t>
      </w:r>
      <w:proofErr w:type="spellEnd"/>
      <w:r>
        <w:rPr>
          <w:rFonts w:ascii="GHEA Grapalat" w:hAnsi="GHEA Grapalat" w:cs="Sylfaen"/>
          <w:sz w:val="20"/>
          <w:szCs w:val="20"/>
          <w:lang w:val="es-ES"/>
        </w:rPr>
        <w:t xml:space="preserve"> </w:t>
      </w:r>
    </w:p>
    <w:p w14:paraId="4F362370" w14:textId="77777777" w:rsidR="00946721" w:rsidRDefault="00946721" w:rsidP="00946721">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չափաբաժինների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համարը</w:t>
      </w:r>
      <w:proofErr w:type="spellEnd"/>
    </w:p>
    <w:p w14:paraId="6AFA5F25" w14:textId="77777777" w:rsidR="00946721" w:rsidRDefault="00946721" w:rsidP="00946721">
      <w:pPr>
        <w:jc w:val="both"/>
        <w:rPr>
          <w:rFonts w:ascii="GHEA Grapalat" w:hAnsi="GHEA Grapalat"/>
          <w:sz w:val="20"/>
          <w:szCs w:val="20"/>
          <w:lang w:val="es-ES"/>
        </w:rPr>
      </w:pPr>
      <w:r>
        <w:rPr>
          <w:rFonts w:ascii="GHEA Grapalat" w:hAnsi="GHEA Grapalat"/>
          <w:vertAlign w:val="superscript"/>
          <w:lang w:val="es-ES"/>
        </w:rPr>
        <w:t xml:space="preserve"> </w:t>
      </w:r>
      <w:proofErr w:type="spellStart"/>
      <w:r>
        <w:rPr>
          <w:rFonts w:ascii="GHEA Grapalat" w:hAnsi="GHEA Grapalat" w:cs="Sylfaen"/>
          <w:sz w:val="20"/>
          <w:szCs w:val="20"/>
          <w:lang w:val="es-ES"/>
        </w:rPr>
        <w:t>պահանջներին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համապատասխան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w:t>
      </w:r>
    </w:p>
    <w:p w14:paraId="2220F804" w14:textId="77777777" w:rsidR="00946721" w:rsidRDefault="00946721" w:rsidP="00946721">
      <w:pPr>
        <w:jc w:val="both"/>
        <w:rPr>
          <w:rFonts w:ascii="GHEA Grapalat" w:hAnsi="GHEA Grapalat"/>
          <w:sz w:val="12"/>
          <w:szCs w:val="12"/>
          <w:u w:val="single"/>
          <w:lang w:val="es-ES"/>
        </w:rPr>
      </w:pPr>
    </w:p>
    <w:p w14:paraId="65D788BE" w14:textId="77777777" w:rsidR="00946721" w:rsidRDefault="00946721" w:rsidP="00946721">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հավաստում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հանդիսանում</w:t>
      </w:r>
      <w:proofErr w:type="spellEnd"/>
      <w:r>
        <w:rPr>
          <w:rFonts w:ascii="GHEA Grapalat" w:hAnsi="GHEA Grapalat" w:cs="Sylfaen"/>
          <w:sz w:val="20"/>
          <w:szCs w:val="20"/>
          <w:lang w:val="es-ES"/>
        </w:rPr>
        <w:t xml:space="preserve"> է </w:t>
      </w:r>
    </w:p>
    <w:p w14:paraId="18A5D251" w14:textId="77777777" w:rsidR="00946721" w:rsidRDefault="00946721" w:rsidP="00946721">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p>
    <w:p w14:paraId="2C82397B" w14:textId="77777777" w:rsidR="00946721" w:rsidRDefault="00946721" w:rsidP="00946721">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spellStart"/>
      <w:r>
        <w:rPr>
          <w:rFonts w:ascii="GHEA Grapalat" w:hAnsi="GHEA Grapalat" w:cs="Sylfaen"/>
          <w:sz w:val="20"/>
          <w:szCs w:val="20"/>
          <w:lang w:val="es-ES"/>
        </w:rPr>
        <w:t>ռեզիդենտ</w:t>
      </w:r>
      <w:proofErr w:type="spellEnd"/>
      <w:r>
        <w:rPr>
          <w:rFonts w:ascii="GHEA Grapalat" w:hAnsi="GHEA Grapalat" w:cs="Sylfaen"/>
          <w:sz w:val="20"/>
          <w:szCs w:val="20"/>
          <w:lang w:val="es-ES"/>
        </w:rPr>
        <w:t xml:space="preserve">:  </w:t>
      </w:r>
    </w:p>
    <w:p w14:paraId="1AE3E52C" w14:textId="77777777" w:rsidR="00946721" w:rsidRDefault="00946721" w:rsidP="00946721">
      <w:pPr>
        <w:jc w:val="both"/>
        <w:rPr>
          <w:rFonts w:ascii="GHEA Grapalat" w:hAnsi="GHEA Grapalat" w:cs="Arial"/>
          <w:vertAlign w:val="superscript"/>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երկրի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անվանումը</w:t>
      </w:r>
      <w:proofErr w:type="spellEnd"/>
    </w:p>
    <w:p w14:paraId="33DB9962" w14:textId="77777777" w:rsidR="00946721" w:rsidRDefault="00946721" w:rsidP="00946721">
      <w:pPr>
        <w:jc w:val="both"/>
        <w:rPr>
          <w:rFonts w:ascii="GHEA Grapalat" w:hAnsi="GHEA Grapalat" w:cs="Sylfaen"/>
          <w:sz w:val="20"/>
          <w:szCs w:val="20"/>
          <w:lang w:val="es-ES"/>
        </w:rPr>
      </w:pPr>
    </w:p>
    <w:p w14:paraId="0A981A9F" w14:textId="77777777" w:rsidR="00946721" w:rsidRDefault="00946721" w:rsidP="00946721">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08420D52" w14:textId="77777777" w:rsidR="00946721" w:rsidRDefault="00946721" w:rsidP="00946721">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6905C82C" w14:textId="77777777" w:rsidR="00946721" w:rsidRDefault="00946721" w:rsidP="00946721">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1DDD2178" w14:textId="77777777" w:rsidR="00946721" w:rsidRDefault="00946721" w:rsidP="00946721">
      <w:pPr>
        <w:numPr>
          <w:ilvl w:val="0"/>
          <w:numId w:val="5"/>
        </w:numPr>
        <w:jc w:val="both"/>
        <w:rPr>
          <w:rFonts w:ascii="GHEA Grapalat" w:hAnsi="GHEA Grapalat" w:cs="Arial"/>
          <w:szCs w:val="22"/>
          <w:u w:val="single"/>
          <w:lang w:val="es-ES"/>
        </w:rPr>
      </w:pPr>
      <w:proofErr w:type="spellStart"/>
      <w:r>
        <w:rPr>
          <w:rFonts w:ascii="GHEA Grapalat" w:hAnsi="GHEA Grapalat" w:cs="Arial"/>
          <w:sz w:val="20"/>
          <w:szCs w:val="20"/>
          <w:lang w:val="es-ES"/>
        </w:rPr>
        <w:t>հարկ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վճարողի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հաշվառման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համարն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14:paraId="4759B822" w14:textId="77777777" w:rsidR="00946721" w:rsidRDefault="00946721" w:rsidP="00946721">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հարկի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վճարողի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հաշվառման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համարը</w:t>
      </w:r>
      <w:proofErr w:type="spellEnd"/>
    </w:p>
    <w:p w14:paraId="57F9CB63" w14:textId="77777777" w:rsidR="00946721" w:rsidRDefault="00946721" w:rsidP="00946721">
      <w:pPr>
        <w:jc w:val="both"/>
        <w:rPr>
          <w:rFonts w:ascii="GHEA Grapalat" w:hAnsi="GHEA Grapalat" w:cs="Arial"/>
          <w:vertAlign w:val="superscript"/>
          <w:lang w:val="es-ES"/>
        </w:rPr>
      </w:pPr>
    </w:p>
    <w:p w14:paraId="24FC8968" w14:textId="77777777" w:rsidR="00946721" w:rsidRDefault="00946721" w:rsidP="00946721">
      <w:pPr>
        <w:jc w:val="both"/>
        <w:rPr>
          <w:rFonts w:ascii="GHEA Grapalat" w:hAnsi="GHEA Grapalat"/>
          <w:sz w:val="22"/>
          <w:szCs w:val="22"/>
          <w:lang w:val="es-ES"/>
        </w:rPr>
      </w:pPr>
    </w:p>
    <w:p w14:paraId="0730189A" w14:textId="77777777" w:rsidR="00946721" w:rsidRDefault="00946721" w:rsidP="00946721">
      <w:pPr>
        <w:numPr>
          <w:ilvl w:val="0"/>
          <w:numId w:val="5"/>
        </w:numPr>
        <w:jc w:val="both"/>
        <w:rPr>
          <w:rFonts w:ascii="GHEA Grapalat" w:hAnsi="GHEA Grapalat"/>
          <w:sz w:val="22"/>
          <w:szCs w:val="22"/>
          <w:u w:val="single"/>
          <w:lang w:val="es-ES"/>
        </w:rPr>
      </w:pPr>
      <w:proofErr w:type="spellStart"/>
      <w:r>
        <w:rPr>
          <w:rFonts w:ascii="GHEA Grapalat" w:hAnsi="GHEA Grapalat" w:cs="Sylfaen"/>
          <w:sz w:val="20"/>
          <w:szCs w:val="20"/>
          <w:lang w:val="es-ES"/>
        </w:rPr>
        <w:t>էլեկտրոնային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փոստի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հասցեն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14:paraId="5B2C79CD" w14:textId="77777777" w:rsidR="00946721" w:rsidRDefault="00946721" w:rsidP="00946721">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էլեկտրոնային</w:t>
      </w:r>
      <w:proofErr w:type="spellEnd"/>
      <w:r>
        <w:rPr>
          <w:rFonts w:ascii="GHEA Grapalat" w:hAnsi="GHEA Grapalat" w:cs="Arial"/>
          <w:vertAlign w:val="superscript"/>
          <w:lang w:val="es-ES"/>
        </w:rPr>
        <w:t xml:space="preserve"> փոստի հասցեն</w:t>
      </w:r>
    </w:p>
    <w:p w14:paraId="54498D9B" w14:textId="77777777" w:rsidR="00946721" w:rsidRDefault="00946721" w:rsidP="00946721">
      <w:pPr>
        <w:jc w:val="right"/>
        <w:rPr>
          <w:rFonts w:ascii="GHEA Grapalat" w:hAnsi="GHEA Grapalat"/>
          <w:sz w:val="10"/>
          <w:szCs w:val="10"/>
          <w:lang w:val="es-ES"/>
        </w:rPr>
      </w:pPr>
    </w:p>
    <w:p w14:paraId="24CA4EDF" w14:textId="77777777" w:rsidR="00946721" w:rsidRDefault="00946721" w:rsidP="00946721">
      <w:pPr>
        <w:jc w:val="right"/>
        <w:rPr>
          <w:rFonts w:ascii="GHEA Grapalat" w:hAnsi="GHEA Grapalat"/>
          <w:sz w:val="10"/>
          <w:szCs w:val="10"/>
          <w:lang w:val="es-ES"/>
        </w:rPr>
      </w:pPr>
    </w:p>
    <w:p w14:paraId="00409982" w14:textId="77777777" w:rsidR="00946721" w:rsidRDefault="00946721" w:rsidP="00946721">
      <w:pPr>
        <w:jc w:val="right"/>
        <w:rPr>
          <w:rFonts w:ascii="GHEA Grapalat" w:hAnsi="GHEA Grapalat"/>
          <w:sz w:val="10"/>
          <w:szCs w:val="10"/>
          <w:lang w:val="es-ES"/>
        </w:rPr>
      </w:pPr>
    </w:p>
    <w:p w14:paraId="494DB132" w14:textId="77777777" w:rsidR="00946721" w:rsidRDefault="00946721" w:rsidP="00946721">
      <w:pPr>
        <w:jc w:val="right"/>
        <w:rPr>
          <w:rFonts w:ascii="GHEA Grapalat" w:hAnsi="GHEA Grapalat"/>
          <w:sz w:val="10"/>
          <w:szCs w:val="10"/>
          <w:lang w:val="hy-AM"/>
        </w:rPr>
      </w:pPr>
    </w:p>
    <w:p w14:paraId="4493A202" w14:textId="77777777" w:rsidR="00946721" w:rsidRDefault="00946721" w:rsidP="00946721">
      <w:pPr>
        <w:numPr>
          <w:ilvl w:val="0"/>
          <w:numId w:val="5"/>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14:paraId="6EBAFC98" w14:textId="77777777" w:rsidR="00946721" w:rsidRDefault="00946721" w:rsidP="00946721">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16793334" w14:textId="77777777" w:rsidR="00946721" w:rsidRDefault="00946721" w:rsidP="00946721">
      <w:pPr>
        <w:jc w:val="right"/>
        <w:rPr>
          <w:rFonts w:ascii="GHEA Grapalat" w:hAnsi="GHEA Grapalat"/>
          <w:sz w:val="10"/>
          <w:szCs w:val="10"/>
          <w:lang w:val="hy-AM"/>
        </w:rPr>
      </w:pPr>
    </w:p>
    <w:p w14:paraId="42AE1F97" w14:textId="77777777" w:rsidR="00946721" w:rsidRDefault="00946721" w:rsidP="00946721">
      <w:pPr>
        <w:ind w:firstLine="708"/>
        <w:jc w:val="both"/>
        <w:rPr>
          <w:rFonts w:ascii="GHEA Grapalat" w:hAnsi="GHEA Grapalat" w:cs="Arial"/>
          <w:sz w:val="20"/>
          <w:szCs w:val="20"/>
          <w:lang w:val="hy-AM"/>
        </w:rPr>
      </w:pPr>
    </w:p>
    <w:p w14:paraId="2CFECB8F" w14:textId="77777777" w:rsidR="00946721" w:rsidRDefault="00946721" w:rsidP="00946721">
      <w:pPr>
        <w:numPr>
          <w:ilvl w:val="0"/>
          <w:numId w:val="5"/>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14:paraId="45D3EF69" w14:textId="77777777" w:rsidR="00946721" w:rsidRDefault="00946721" w:rsidP="00946721">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14:paraId="6E946D67" w14:textId="77777777" w:rsidR="00946721" w:rsidRDefault="00946721" w:rsidP="00946721">
      <w:pPr>
        <w:ind w:firstLine="709"/>
        <w:rPr>
          <w:rFonts w:ascii="GHEA Grapalat" w:hAnsi="GHEA Grapalat" w:cs="Arial"/>
          <w:sz w:val="20"/>
          <w:szCs w:val="20"/>
          <w:lang w:val="hy-AM"/>
        </w:rPr>
      </w:pPr>
    </w:p>
    <w:p w14:paraId="4F35F597" w14:textId="77777777" w:rsidR="00946721" w:rsidRDefault="00946721" w:rsidP="00946721">
      <w:pPr>
        <w:ind w:firstLine="709"/>
        <w:jc w:val="both"/>
        <w:rPr>
          <w:rFonts w:ascii="GHEA Grapalat" w:hAnsi="GHEA Grapalat" w:cs="Arial"/>
          <w:sz w:val="20"/>
          <w:szCs w:val="20"/>
          <w:lang w:val="hy-AM"/>
        </w:rPr>
      </w:pPr>
    </w:p>
    <w:p w14:paraId="641B6E5B" w14:textId="77777777" w:rsidR="00946721" w:rsidRDefault="00946721" w:rsidP="00946721">
      <w:pPr>
        <w:ind w:firstLine="709"/>
        <w:jc w:val="both"/>
        <w:rPr>
          <w:rFonts w:ascii="GHEA Grapalat" w:hAnsi="GHEA Grapalat"/>
          <w:sz w:val="20"/>
          <w:lang w:val="es-ES"/>
        </w:rPr>
      </w:pPr>
      <w:proofErr w:type="spellStart"/>
      <w:r>
        <w:rPr>
          <w:rFonts w:ascii="GHEA Grapalat" w:hAnsi="GHEA Grapalat" w:cs="Arial"/>
          <w:sz w:val="20"/>
          <w:szCs w:val="20"/>
          <w:lang w:val="es-ES"/>
        </w:rPr>
        <w:t>Սույնով</w:t>
      </w:r>
      <w:proofErr w:type="spellEnd"/>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հայտարարում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հավաստում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որ</w:t>
      </w:r>
      <w:proofErr w:type="spellEnd"/>
      <w:r>
        <w:rPr>
          <w:rFonts w:ascii="GHEA Grapalat" w:hAnsi="GHEA Grapalat" w:cs="Arial"/>
          <w:sz w:val="20"/>
          <w:szCs w:val="20"/>
          <w:lang w:val="es-ES"/>
        </w:rPr>
        <w:t>՝</w:t>
      </w:r>
      <w:r>
        <w:rPr>
          <w:rFonts w:ascii="GHEA Grapalat" w:hAnsi="GHEA Grapalat" w:cs="Arial"/>
          <w:lang w:val="hy-AM"/>
        </w:rPr>
        <w:t xml:space="preserve"> </w:t>
      </w:r>
    </w:p>
    <w:p w14:paraId="0B65845C" w14:textId="77777777" w:rsidR="00946721" w:rsidRDefault="00946721" w:rsidP="00946721">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50937518" w14:textId="305E6A73" w:rsidR="00946721" w:rsidRDefault="00946721" w:rsidP="00946721">
      <w:pPr>
        <w:pStyle w:val="BodyTextIndent"/>
        <w:spacing w:line="240" w:lineRule="auto"/>
        <w:jc w:val="center"/>
        <w:rPr>
          <w:rFonts w:ascii="GHEA Grapalat" w:hAnsi="GHEA Grapalat"/>
          <w:i w:val="0"/>
          <w:lang w:val="hy-AM"/>
        </w:rPr>
      </w:pPr>
      <w:r>
        <w:rPr>
          <w:rFonts w:ascii="GHEA Grapalat" w:hAnsi="GHEA Grapalat" w:cs="Arial"/>
          <w:lang w:val="es-ES"/>
        </w:rPr>
        <w:t xml:space="preserve">1) </w:t>
      </w:r>
      <w:proofErr w:type="spellStart"/>
      <w:r>
        <w:rPr>
          <w:rFonts w:ascii="GHEA Grapalat" w:hAnsi="GHEA Grapalat" w:cs="Arial"/>
          <w:lang w:val="es-ES"/>
        </w:rPr>
        <w:t>բավարարում</w:t>
      </w:r>
      <w:proofErr w:type="spellEnd"/>
      <w:r>
        <w:rPr>
          <w:rFonts w:ascii="GHEA Grapalat" w:hAnsi="GHEA Grapalat" w:cs="Arial"/>
          <w:lang w:val="es-ES"/>
        </w:rPr>
        <w:t xml:space="preserve"> է «</w:t>
      </w:r>
      <w:r>
        <w:rPr>
          <w:rFonts w:ascii="GHEA Grapalat" w:hAnsi="GHEA Grapalat"/>
          <w:lang w:val="af-ZA"/>
        </w:rPr>
        <w:t>«</w:t>
      </w:r>
      <w:r>
        <w:rPr>
          <w:rFonts w:ascii="Sylfaen" w:hAnsi="Sylfaen" w:cs="Sylfaen"/>
          <w:i w:val="0"/>
          <w:lang w:val="es-ES"/>
        </w:rPr>
        <w:t xml:space="preserve"> </w:t>
      </w:r>
      <w:r>
        <w:rPr>
          <w:rFonts w:ascii="Sylfaen" w:hAnsi="Sylfaen" w:cs="Sylfaen"/>
          <w:i w:val="0"/>
          <w:lang w:val="en-US"/>
        </w:rPr>
        <w:t>ՄՄՄ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Pr>
          <w:rFonts w:ascii="Sylfaen" w:hAnsi="Sylfaen" w:cs="Sylfaen"/>
          <w:i w:val="0"/>
          <w:lang w:val="es-ES"/>
        </w:rPr>
        <w:t>23/</w:t>
      </w:r>
      <w:r w:rsidR="00626038">
        <w:rPr>
          <w:rFonts w:ascii="Sylfaen" w:hAnsi="Sylfaen" w:cs="Sylfaen"/>
          <w:i w:val="0"/>
          <w:lang w:val="es-ES"/>
        </w:rPr>
        <w:t>32</w:t>
      </w:r>
      <w:r>
        <w:rPr>
          <w:rFonts w:ascii="GHEA Grapalat" w:hAnsi="GHEA Grapalat"/>
          <w:lang w:val="af-ZA"/>
        </w:rPr>
        <w:t xml:space="preserve"> </w:t>
      </w:r>
      <w:proofErr w:type="spellStart"/>
      <w:r>
        <w:rPr>
          <w:rFonts w:ascii="GHEA Grapalat" w:hAnsi="GHEA Grapalat" w:cs="Arial"/>
          <w:lang w:val="es-ES"/>
        </w:rPr>
        <w:t>պահանջներին</w:t>
      </w:r>
      <w:proofErr w:type="spellEnd"/>
      <w:r>
        <w:rPr>
          <w:rFonts w:ascii="GHEA Grapalat" w:hAnsi="GHEA Grapalat" w:cs="Arial"/>
          <w:lang w:val="es-ES"/>
        </w:rPr>
        <w:t xml:space="preserve">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14:paraId="43FFF1FC" w14:textId="206FB25C" w:rsidR="00946721" w:rsidRDefault="00946721" w:rsidP="00946721">
      <w:pPr>
        <w:pStyle w:val="BodyTextIndent"/>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Pr>
          <w:rFonts w:ascii="Sylfaen" w:hAnsi="Sylfaen" w:cs="Sylfaen"/>
          <w:i w:val="0"/>
          <w:lang w:val="hy-AM"/>
        </w:rPr>
        <w:t>ՄՄՄ</w:t>
      </w:r>
      <w:r>
        <w:rPr>
          <w:rFonts w:ascii="Sylfaen" w:hAnsi="Sylfaen" w:cs="Sylfaen"/>
          <w:i w:val="0"/>
          <w:lang w:val="af-ZA"/>
        </w:rPr>
        <w:t>-</w:t>
      </w:r>
      <w:r>
        <w:rPr>
          <w:rFonts w:ascii="Sylfaen" w:hAnsi="Sylfaen" w:cs="Sylfaen"/>
          <w:i w:val="0"/>
          <w:lang w:val="hy-AM"/>
        </w:rPr>
        <w:t>ՀՈԱԿ</w:t>
      </w:r>
      <w:r>
        <w:rPr>
          <w:rFonts w:ascii="Sylfaen" w:hAnsi="Sylfaen" w:cs="Sylfaen"/>
          <w:i w:val="0"/>
          <w:lang w:val="af-ZA"/>
        </w:rPr>
        <w:t>-</w:t>
      </w:r>
      <w:r>
        <w:rPr>
          <w:rFonts w:ascii="Sylfaen" w:hAnsi="Sylfaen" w:cs="Sylfaen"/>
          <w:i w:val="0"/>
          <w:lang w:val="hy-AM"/>
        </w:rPr>
        <w:t>ԳՀԱՊՁԲ</w:t>
      </w:r>
      <w:r>
        <w:rPr>
          <w:rFonts w:ascii="Sylfaen" w:hAnsi="Sylfaen" w:cs="Sylfaen"/>
          <w:i w:val="0"/>
          <w:lang w:val="af-ZA"/>
        </w:rPr>
        <w:t>-</w:t>
      </w:r>
      <w:r>
        <w:rPr>
          <w:rFonts w:ascii="Sylfaen" w:hAnsi="Sylfaen" w:cs="Sylfaen"/>
          <w:i w:val="0"/>
          <w:lang w:val="hy-AM"/>
        </w:rPr>
        <w:t>23/</w:t>
      </w:r>
      <w:r w:rsidR="00626038" w:rsidRPr="00626038">
        <w:rPr>
          <w:rFonts w:ascii="Sylfaen" w:hAnsi="Sylfaen" w:cs="Sylfaen"/>
          <w:i w:val="0"/>
          <w:lang w:val="hy-AM"/>
        </w:rPr>
        <w:t>32</w:t>
      </w:r>
      <w:r>
        <w:rPr>
          <w:rFonts w:ascii="GHEA Grapalat" w:hAnsi="GHEA Grapalat"/>
          <w:b/>
          <w:lang w:val="es-ES"/>
        </w:rPr>
        <w:t xml:space="preserve">  </w:t>
      </w:r>
      <w:r>
        <w:rPr>
          <w:rFonts w:ascii="GHEA Grapalat" w:hAnsi="GHEA Grapalat"/>
          <w:lang w:val="es-ES"/>
        </w:rPr>
        <w:t>»</w:t>
      </w:r>
      <w:r>
        <w:rPr>
          <w:rFonts w:ascii="GHEA Grapalat" w:hAnsi="GHEA Grapalat" w:cs="Sylfaen"/>
          <w:sz w:val="22"/>
          <w:szCs w:val="22"/>
          <w:lang w:val="hy-AM"/>
        </w:rPr>
        <w:t xml:space="preserve">  </w:t>
      </w:r>
      <w:proofErr w:type="spellStart"/>
      <w:r>
        <w:rPr>
          <w:rFonts w:ascii="GHEA Grapalat" w:hAnsi="GHEA Grapalat" w:cs="Arial"/>
          <w:lang w:val="es-ES"/>
        </w:rPr>
        <w:t>ծածկագրով</w:t>
      </w:r>
      <w:proofErr w:type="spellEnd"/>
      <w:r>
        <w:rPr>
          <w:rFonts w:ascii="GHEA Grapalat" w:hAnsi="GHEA Grapalat" w:cs="Arial"/>
          <w:lang w:val="es-ES"/>
        </w:rPr>
        <w:t xml:space="preserve"> </w:t>
      </w:r>
      <w:proofErr w:type="spellStart"/>
      <w:r>
        <w:rPr>
          <w:rFonts w:ascii="GHEA Grapalat" w:hAnsi="GHEA Grapalat" w:cs="Arial"/>
          <w:lang w:val="es-ES"/>
        </w:rPr>
        <w:t>գնանշման</w:t>
      </w:r>
      <w:proofErr w:type="spellEnd"/>
      <w:r>
        <w:rPr>
          <w:rFonts w:ascii="GHEA Grapalat" w:hAnsi="GHEA Grapalat" w:cs="Arial"/>
          <w:lang w:val="es-ES"/>
        </w:rPr>
        <w:t xml:space="preserve"> </w:t>
      </w:r>
      <w:proofErr w:type="spellStart"/>
      <w:r>
        <w:rPr>
          <w:rFonts w:ascii="GHEA Grapalat" w:hAnsi="GHEA Grapalat" w:cs="Arial"/>
          <w:lang w:val="es-ES"/>
        </w:rPr>
        <w:t>հարցման</w:t>
      </w:r>
      <w:proofErr w:type="spellEnd"/>
      <w:r>
        <w:rPr>
          <w:rFonts w:ascii="GHEA Grapalat" w:hAnsi="GHEA Grapalat" w:cs="Arial"/>
          <w:lang w:val="es-ES"/>
        </w:rPr>
        <w:t xml:space="preserve"> </w:t>
      </w:r>
      <w:proofErr w:type="spellStart"/>
      <w:r>
        <w:rPr>
          <w:rFonts w:ascii="GHEA Grapalat" w:hAnsi="GHEA Grapalat" w:cs="Arial"/>
          <w:lang w:val="es-ES"/>
        </w:rPr>
        <w:t>ընթացակարգին</w:t>
      </w:r>
      <w:proofErr w:type="spellEnd"/>
      <w:r>
        <w:rPr>
          <w:rFonts w:ascii="GHEA Grapalat" w:hAnsi="GHEA Grapalat" w:cs="Arial"/>
          <w:lang w:val="es-ES"/>
        </w:rPr>
        <w:t xml:space="preserve"> </w:t>
      </w:r>
      <w:proofErr w:type="spellStart"/>
      <w:r>
        <w:rPr>
          <w:rFonts w:ascii="GHEA Grapalat" w:hAnsi="GHEA Grapalat" w:cs="Arial"/>
          <w:lang w:val="es-ES"/>
        </w:rPr>
        <w:t>մասնակցելու</w:t>
      </w:r>
      <w:proofErr w:type="spellEnd"/>
      <w:r>
        <w:rPr>
          <w:rFonts w:ascii="GHEA Grapalat" w:hAnsi="GHEA Grapalat" w:cs="Arial"/>
          <w:lang w:val="es-ES"/>
        </w:rPr>
        <w:t xml:space="preserve"> </w:t>
      </w:r>
      <w:proofErr w:type="spellStart"/>
      <w:r>
        <w:rPr>
          <w:rFonts w:ascii="GHEA Grapalat" w:hAnsi="GHEA Grapalat" w:cs="Arial"/>
          <w:lang w:val="es-ES"/>
        </w:rPr>
        <w:t>շրջանակում</w:t>
      </w:r>
      <w:proofErr w:type="spellEnd"/>
      <w:r>
        <w:rPr>
          <w:rFonts w:ascii="GHEA Grapalat" w:hAnsi="GHEA Grapalat" w:cs="Arial"/>
          <w:lang w:val="es-ES"/>
        </w:rPr>
        <w:t>`</w:t>
      </w:r>
      <w:r>
        <w:rPr>
          <w:rFonts w:ascii="GHEA Grapalat" w:hAnsi="GHEA Grapalat" w:cs="Sylfaen"/>
          <w:sz w:val="22"/>
          <w:szCs w:val="22"/>
          <w:lang w:val="es-ES"/>
        </w:rPr>
        <w:t xml:space="preserve">  </w:t>
      </w:r>
    </w:p>
    <w:p w14:paraId="4CF32956" w14:textId="77777777" w:rsidR="00946721" w:rsidRDefault="00946721" w:rsidP="00946721">
      <w:pPr>
        <w:numPr>
          <w:ilvl w:val="0"/>
          <w:numId w:val="4"/>
        </w:numPr>
        <w:ind w:left="0" w:firstLine="720"/>
        <w:jc w:val="both"/>
        <w:rPr>
          <w:rFonts w:ascii="GHEA Grapalat" w:hAnsi="GHEA Grapalat" w:cs="Arial"/>
          <w:sz w:val="20"/>
          <w:szCs w:val="20"/>
          <w:lang w:val="es-ES"/>
        </w:rPr>
      </w:pP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տվել</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տալու</w:t>
      </w:r>
      <w:proofErr w:type="spellEnd"/>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գերիշխող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դիրքի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չարաշահում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հակամրցակցային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համաձայնություն</w:t>
      </w:r>
      <w:proofErr w:type="spellEnd"/>
      <w:r>
        <w:rPr>
          <w:rFonts w:ascii="GHEA Grapalat" w:hAnsi="GHEA Grapalat" w:cs="Arial"/>
          <w:sz w:val="20"/>
          <w:szCs w:val="20"/>
          <w:lang w:val="es-ES"/>
        </w:rPr>
        <w:t>,</w:t>
      </w:r>
    </w:p>
    <w:p w14:paraId="2785AB73" w14:textId="77777777" w:rsidR="00946721" w:rsidRDefault="00946721" w:rsidP="00946721">
      <w:pPr>
        <w:numPr>
          <w:ilvl w:val="0"/>
          <w:numId w:val="4"/>
        </w:numPr>
        <w:ind w:left="0" w:firstLine="720"/>
        <w:jc w:val="both"/>
        <w:rPr>
          <w:rFonts w:ascii="GHEA Grapalat" w:hAnsi="GHEA Grapalat"/>
          <w:sz w:val="22"/>
          <w:szCs w:val="22"/>
          <w:lang w:val="es-ES"/>
        </w:rPr>
      </w:pPr>
      <w:proofErr w:type="spellStart"/>
      <w:r>
        <w:rPr>
          <w:rFonts w:ascii="GHEA Grapalat" w:hAnsi="GHEA Grapalat" w:cs="Arial"/>
          <w:sz w:val="20"/>
          <w:szCs w:val="20"/>
          <w:lang w:val="es-ES"/>
        </w:rPr>
        <w:t>բացակայում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r>
        <w:rPr>
          <w:rFonts w:ascii="GHEA Grapalat" w:hAnsi="GHEA Grapalat"/>
          <w:sz w:val="22"/>
          <w:szCs w:val="22"/>
          <w:lang w:val="es-ES"/>
        </w:rPr>
        <w:t xml:space="preserve"> </w:t>
      </w:r>
    </w:p>
    <w:p w14:paraId="4E0F2122" w14:textId="77777777" w:rsidR="00946721" w:rsidRDefault="00946721" w:rsidP="0094672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357704B2" w14:textId="77777777" w:rsidR="00946721" w:rsidRDefault="00946721" w:rsidP="00946721">
      <w:pPr>
        <w:jc w:val="both"/>
        <w:rPr>
          <w:rFonts w:ascii="GHEA Grapalat" w:hAnsi="GHEA Grapalat"/>
          <w:sz w:val="22"/>
          <w:szCs w:val="22"/>
          <w:u w:val="single"/>
          <w:lang w:val="es-ES"/>
        </w:rPr>
      </w:pPr>
      <w:proofErr w:type="spellStart"/>
      <w:r>
        <w:rPr>
          <w:rFonts w:ascii="GHEA Grapalat" w:hAnsi="GHEA Grapalat" w:cs="Arial"/>
          <w:sz w:val="20"/>
          <w:szCs w:val="20"/>
          <w:lang w:val="es-ES"/>
        </w:rPr>
        <w:lastRenderedPageBreak/>
        <w:t>փոխկապակցված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անձանց</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31FBF75B" w14:textId="77777777" w:rsidR="00946721" w:rsidRDefault="00946721" w:rsidP="00946721">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2A4D3DF8" w14:textId="77777777" w:rsidR="00946721" w:rsidRDefault="00946721" w:rsidP="00946721">
      <w:pPr>
        <w:jc w:val="both"/>
        <w:rPr>
          <w:rFonts w:ascii="GHEA Grapalat" w:hAnsi="GHEA Grapalat"/>
          <w:sz w:val="22"/>
          <w:szCs w:val="22"/>
          <w:u w:val="single"/>
          <w:lang w:val="es-ES"/>
        </w:rPr>
      </w:pP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հիմնադրված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ավելի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քան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հիսուն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տոկոս</w:t>
      </w:r>
      <w:proofErr w:type="spellEnd"/>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p>
    <w:p w14:paraId="704F19C0" w14:textId="77777777" w:rsidR="00946721" w:rsidRDefault="00946721" w:rsidP="00946721">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259BBF9B" w14:textId="77777777" w:rsidR="00946721" w:rsidRDefault="00946721" w:rsidP="00946721">
      <w:pPr>
        <w:jc w:val="both"/>
        <w:rPr>
          <w:rFonts w:ascii="GHEA Grapalat" w:hAnsi="GHEA Grapalat" w:cs="Arial"/>
          <w:sz w:val="20"/>
          <w:szCs w:val="20"/>
          <w:lang w:val="es-ES"/>
        </w:rPr>
      </w:pPr>
      <w:proofErr w:type="spellStart"/>
      <w:r>
        <w:rPr>
          <w:rFonts w:ascii="GHEA Grapalat" w:hAnsi="GHEA Grapalat" w:cs="Arial"/>
          <w:sz w:val="20"/>
          <w:szCs w:val="20"/>
          <w:lang w:val="es-ES"/>
        </w:rPr>
        <w:t>պատկանող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բաժնեմաս</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փայաբաժին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ունեցող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կազմակերպությունների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միաժամանակյա</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դեպք</w:t>
      </w:r>
      <w:proofErr w:type="spellEnd"/>
      <w:r>
        <w:rPr>
          <w:rFonts w:ascii="GHEA Grapalat" w:hAnsi="GHEA Grapalat" w:cs="Arial"/>
          <w:sz w:val="20"/>
          <w:szCs w:val="20"/>
          <w:lang w:val="es-ES"/>
        </w:rPr>
        <w:t>:</w:t>
      </w:r>
    </w:p>
    <w:p w14:paraId="631263AA" w14:textId="77777777" w:rsidR="00946721" w:rsidRDefault="00946721" w:rsidP="00946721">
      <w:pPr>
        <w:ind w:left="720"/>
        <w:jc w:val="both"/>
        <w:rPr>
          <w:rFonts w:ascii="GHEA Grapalat" w:hAnsi="GHEA Grapalat" w:cs="Arial"/>
          <w:sz w:val="20"/>
          <w:szCs w:val="20"/>
          <w:lang w:val="es-ES"/>
        </w:rPr>
      </w:pPr>
    </w:p>
    <w:p w14:paraId="5386601A" w14:textId="77777777" w:rsidR="00946721" w:rsidRDefault="00946721" w:rsidP="00946721">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Pr>
          <w:rFonts w:ascii="GHEA Grapalat" w:hAnsi="GHEA Grapalat" w:cs="Arial"/>
          <w:sz w:val="20"/>
          <w:szCs w:val="20"/>
          <w:lang w:val="es-ES"/>
        </w:rPr>
        <w:t>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իրական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շահառուների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վերաբերյալ</w:t>
      </w:r>
      <w:proofErr w:type="spellEnd"/>
    </w:p>
    <w:p w14:paraId="65219C23" w14:textId="77777777" w:rsidR="00946721" w:rsidRDefault="00946721" w:rsidP="0094672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556FCA9F" w14:textId="77777777" w:rsidR="00946721" w:rsidRDefault="00946721" w:rsidP="00946721">
      <w:pPr>
        <w:jc w:val="both"/>
        <w:rPr>
          <w:rFonts w:ascii="GHEA Grapalat" w:hAnsi="GHEA Grapalat"/>
          <w:sz w:val="22"/>
          <w:szCs w:val="22"/>
          <w:lang w:val="hy-AM"/>
        </w:rPr>
      </w:pPr>
    </w:p>
    <w:p w14:paraId="3CBD22C8" w14:textId="77777777" w:rsidR="00946721" w:rsidRDefault="00946721" w:rsidP="00946721">
      <w:pPr>
        <w:jc w:val="both"/>
        <w:rPr>
          <w:rFonts w:ascii="GHEA Grapalat" w:hAnsi="GHEA Grapalat" w:cs="Arial"/>
          <w:sz w:val="18"/>
          <w:szCs w:val="18"/>
          <w:vertAlign w:val="superscript"/>
          <w:lang w:val="es-ES"/>
        </w:rPr>
      </w:pPr>
      <w:proofErr w:type="spellStart"/>
      <w:r>
        <w:rPr>
          <w:rFonts w:ascii="GHEA Grapalat" w:hAnsi="GHEA Grapalat" w:cs="Arial"/>
          <w:sz w:val="20"/>
          <w:szCs w:val="20"/>
          <w:lang w:val="es-ES"/>
        </w:rPr>
        <w:t>տեղեկություններ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պարունակող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կայքէջի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հղումը</w:t>
      </w:r>
      <w:proofErr w:type="spellEnd"/>
      <w:r>
        <w:rPr>
          <w:rFonts w:ascii="GHEA Grapalat" w:hAnsi="GHEA Grapalat" w:cs="Arial"/>
          <w:sz w:val="20"/>
          <w:szCs w:val="20"/>
          <w:lang w:val="es-ES"/>
        </w:rPr>
        <w:t>՝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3EEC3783" w14:textId="77777777" w:rsidR="00946721" w:rsidRDefault="00946721" w:rsidP="00946721">
      <w:pPr>
        <w:jc w:val="right"/>
        <w:rPr>
          <w:rFonts w:ascii="GHEA Grapalat" w:hAnsi="GHEA Grapalat"/>
          <w:sz w:val="10"/>
          <w:szCs w:val="10"/>
          <w:lang w:val="es-ES"/>
        </w:rPr>
      </w:pPr>
    </w:p>
    <w:p w14:paraId="071A62CD" w14:textId="77777777" w:rsidR="00946721" w:rsidRDefault="00946721" w:rsidP="00946721">
      <w:pPr>
        <w:ind w:firstLine="708"/>
        <w:jc w:val="both"/>
        <w:rPr>
          <w:rFonts w:ascii="GHEA Grapalat" w:hAnsi="GHEA Grapalat"/>
          <w:sz w:val="20"/>
          <w:lang w:val="es-ES"/>
        </w:rPr>
      </w:pPr>
      <w:proofErr w:type="spellStart"/>
      <w:r>
        <w:rPr>
          <w:rFonts w:ascii="GHEA Grapalat" w:hAnsi="GHEA Grapalat"/>
          <w:sz w:val="20"/>
          <w:lang w:val="es-ES"/>
        </w:rPr>
        <w:t>Կից</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w:t>
      </w:r>
      <w:proofErr w:type="spellStart"/>
      <w:r>
        <w:rPr>
          <w:rFonts w:ascii="GHEA Grapalat" w:hAnsi="GHEA Grapalat"/>
          <w:sz w:val="20"/>
          <w:lang w:val="es-ES"/>
        </w:rPr>
        <w:t>կողմից</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
    <w:p w14:paraId="1A4D0D85" w14:textId="77777777" w:rsidR="00946721" w:rsidRDefault="00946721" w:rsidP="00946721">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190C5FE4" w14:textId="77777777" w:rsidR="00946721" w:rsidRDefault="00946721" w:rsidP="00946721">
      <w:pPr>
        <w:jc w:val="both"/>
        <w:rPr>
          <w:rFonts w:ascii="GHEA Grapalat" w:hAnsi="GHEA Grapalat"/>
          <w:sz w:val="20"/>
          <w:lang w:val="es-ES"/>
        </w:rPr>
      </w:pPr>
      <w:proofErr w:type="spellStart"/>
      <w:r>
        <w:rPr>
          <w:rFonts w:ascii="GHEA Grapalat" w:hAnsi="GHEA Grapalat"/>
          <w:sz w:val="20"/>
          <w:lang w:val="es-ES"/>
        </w:rPr>
        <w:t>ապրանքի</w:t>
      </w:r>
      <w:proofErr w:type="spellEnd"/>
      <w:r>
        <w:rPr>
          <w:rFonts w:ascii="GHEA Grapalat" w:hAnsi="GHEA Grapalat"/>
          <w:sz w:val="20"/>
          <w:lang w:val="es-ES"/>
        </w:rPr>
        <w:t xml:space="preserve"> </w:t>
      </w:r>
      <w:proofErr w:type="spellStart"/>
      <w:r>
        <w:rPr>
          <w:rFonts w:ascii="GHEA Grapalat" w:hAnsi="GHEA Grapalat"/>
          <w:sz w:val="20"/>
          <w:lang w:val="es-ES"/>
        </w:rPr>
        <w:t>ամբողջական</w:t>
      </w:r>
      <w:proofErr w:type="spellEnd"/>
      <w:r>
        <w:rPr>
          <w:rFonts w:ascii="GHEA Grapalat" w:hAnsi="GHEA Grapalat"/>
          <w:sz w:val="20"/>
          <w:lang w:val="es-ES"/>
        </w:rPr>
        <w:t xml:space="preserve"> </w:t>
      </w:r>
      <w:proofErr w:type="spellStart"/>
      <w:r>
        <w:rPr>
          <w:rFonts w:ascii="GHEA Grapalat" w:hAnsi="GHEA Grapalat"/>
          <w:sz w:val="20"/>
          <w:lang w:val="es-ES"/>
        </w:rPr>
        <w:t>նկարագիրը</w:t>
      </w:r>
      <w:proofErr w:type="spellEnd"/>
      <w:r>
        <w:rPr>
          <w:rFonts w:ascii="GHEA Grapalat" w:hAnsi="GHEA Grapalat"/>
          <w:sz w:val="20"/>
          <w:lang w:val="es-ES"/>
        </w:rPr>
        <w:t xml:space="preserve">՝ </w:t>
      </w:r>
      <w:proofErr w:type="spellStart"/>
      <w:r>
        <w:rPr>
          <w:rFonts w:ascii="GHEA Grapalat" w:hAnsi="GHEA Grapalat"/>
          <w:sz w:val="20"/>
          <w:lang w:val="es-ES"/>
        </w:rPr>
        <w:t>համաձայն</w:t>
      </w:r>
      <w:proofErr w:type="spellEnd"/>
      <w:r>
        <w:rPr>
          <w:rFonts w:ascii="GHEA Grapalat" w:hAnsi="GHEA Grapalat"/>
          <w:sz w:val="20"/>
          <w:lang w:val="es-ES"/>
        </w:rPr>
        <w:t xml:space="preserve"> </w:t>
      </w:r>
      <w:proofErr w:type="spellStart"/>
      <w:r>
        <w:rPr>
          <w:rFonts w:ascii="GHEA Grapalat" w:hAnsi="GHEA Grapalat"/>
          <w:sz w:val="20"/>
          <w:lang w:val="es-ES"/>
        </w:rPr>
        <w:t>հավելված</w:t>
      </w:r>
      <w:proofErr w:type="spellEnd"/>
      <w:r>
        <w:rPr>
          <w:rFonts w:ascii="GHEA Grapalat" w:hAnsi="GHEA Grapalat"/>
          <w:sz w:val="20"/>
          <w:lang w:val="es-ES"/>
        </w:rPr>
        <w:t xml:space="preserve"> 1.1-ի: </w:t>
      </w:r>
    </w:p>
    <w:p w14:paraId="0AC766A1" w14:textId="77777777" w:rsidR="00946721" w:rsidRDefault="00946721" w:rsidP="00946721">
      <w:pPr>
        <w:ind w:firstLine="708"/>
        <w:jc w:val="both"/>
        <w:rPr>
          <w:rFonts w:ascii="GHEA Grapalat" w:hAnsi="GHEA Grapalat"/>
          <w:sz w:val="20"/>
          <w:lang w:val="es-ES"/>
        </w:rPr>
      </w:pPr>
    </w:p>
    <w:p w14:paraId="1EB8D5D4" w14:textId="77777777" w:rsidR="00946721" w:rsidRDefault="00946721" w:rsidP="00946721">
      <w:pPr>
        <w:ind w:firstLine="708"/>
        <w:jc w:val="both"/>
        <w:rPr>
          <w:rFonts w:ascii="GHEA Grapalat" w:hAnsi="GHEA Grapalat"/>
          <w:sz w:val="20"/>
          <w:lang w:val="es-ES"/>
        </w:rPr>
      </w:pPr>
    </w:p>
    <w:p w14:paraId="33EFE75B" w14:textId="77777777" w:rsidR="00946721" w:rsidRDefault="00946721" w:rsidP="00946721">
      <w:pPr>
        <w:jc w:val="both"/>
        <w:rPr>
          <w:rFonts w:ascii="GHEA Grapalat" w:hAnsi="GHEA Grapalat"/>
          <w:sz w:val="20"/>
          <w:lang w:val="es-ES"/>
        </w:rPr>
      </w:pPr>
    </w:p>
    <w:p w14:paraId="158B5086" w14:textId="77777777" w:rsidR="00946721" w:rsidRDefault="00946721" w:rsidP="00946721">
      <w:pPr>
        <w:jc w:val="both"/>
        <w:rPr>
          <w:rFonts w:ascii="GHEA Grapalat" w:hAnsi="GHEA Grapalat"/>
          <w:sz w:val="20"/>
          <w:lang w:val="es-ES"/>
        </w:rPr>
      </w:pPr>
    </w:p>
    <w:p w14:paraId="1C9CDC94" w14:textId="77777777" w:rsidR="00946721" w:rsidRDefault="00946721" w:rsidP="00946721">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48C6E093" w14:textId="77777777" w:rsidR="00946721" w:rsidRDefault="00946721" w:rsidP="00946721">
      <w:pPr>
        <w:jc w:val="both"/>
        <w:rPr>
          <w:rFonts w:ascii="GHEA Grapalat" w:hAnsi="GHEA Grapalat" w:cs="Arial"/>
          <w:sz w:val="20"/>
          <w:vertAlign w:val="superscript"/>
          <w:lang w:val="es-ES"/>
        </w:rPr>
      </w:pPr>
    </w:p>
    <w:p w14:paraId="10A233D5" w14:textId="77777777" w:rsidR="00946721" w:rsidRDefault="00946721" w:rsidP="00946721">
      <w:pPr>
        <w:jc w:val="both"/>
        <w:rPr>
          <w:rFonts w:ascii="GHEA Grapalat" w:hAnsi="GHEA Grapalat"/>
          <w:sz w:val="20"/>
          <w:lang w:val="hy-AM"/>
        </w:rPr>
      </w:pPr>
      <w:r>
        <w:rPr>
          <w:rFonts w:ascii="GHEA Grapalat" w:hAnsi="GHEA Grapalat"/>
          <w:sz w:val="20"/>
          <w:lang w:val="hy-AM"/>
        </w:rPr>
        <w:t xml:space="preserve">    </w:t>
      </w:r>
    </w:p>
    <w:p w14:paraId="39AB3058" w14:textId="77777777" w:rsidR="00946721" w:rsidRDefault="00946721" w:rsidP="0094672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14:paraId="776A821F" w14:textId="77777777" w:rsidR="00946721" w:rsidRDefault="00946721" w:rsidP="00946721">
      <w:pPr>
        <w:pStyle w:val="BodyTextIndent3"/>
        <w:spacing w:line="240" w:lineRule="auto"/>
        <w:jc w:val="right"/>
        <w:rPr>
          <w:rFonts w:ascii="GHEA Grapalat" w:hAnsi="GHEA Grapalat"/>
          <w:b/>
          <w:lang w:val="hy-AM"/>
        </w:rPr>
      </w:pPr>
    </w:p>
    <w:p w14:paraId="4C0EDD84" w14:textId="77777777" w:rsidR="00946721" w:rsidRDefault="00946721" w:rsidP="00946721">
      <w:pPr>
        <w:pStyle w:val="BodyTextIndent3"/>
        <w:spacing w:line="240" w:lineRule="auto"/>
        <w:jc w:val="right"/>
        <w:rPr>
          <w:rFonts w:ascii="GHEA Grapalat" w:hAnsi="GHEA Grapalat"/>
          <w:b/>
          <w:lang w:val="hy-AM"/>
        </w:rPr>
      </w:pPr>
    </w:p>
    <w:p w14:paraId="7154ED56" w14:textId="77777777"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6221FB05" w14:textId="77777777" w:rsidR="00946721" w:rsidRDefault="00946721" w:rsidP="00946721">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4CA7D58B" w14:textId="58F666AD" w:rsidR="00946721" w:rsidRDefault="00946721" w:rsidP="00946721">
      <w:pPr>
        <w:pStyle w:val="BodyTextIndent"/>
        <w:spacing w:line="240" w:lineRule="auto"/>
        <w:jc w:val="right"/>
        <w:rPr>
          <w:rFonts w:ascii="GHEA Grapalat" w:hAnsi="GHEA Grapalat"/>
          <w:i w:val="0"/>
          <w:lang w:val="hy-AM"/>
        </w:rPr>
      </w:pPr>
      <w:r>
        <w:rPr>
          <w:rFonts w:ascii="GHEA Grapalat" w:hAnsi="GHEA Grapalat"/>
          <w:sz w:val="24"/>
          <w:szCs w:val="24"/>
          <w:lang w:val="hy-AM"/>
        </w:rPr>
        <w:t>«</w:t>
      </w:r>
      <w:r>
        <w:rPr>
          <w:rFonts w:ascii="Sylfaen" w:hAnsi="Sylfaen" w:cs="Sylfaen"/>
          <w:i w:val="0"/>
          <w:lang w:val="hy-AM"/>
        </w:rPr>
        <w:t>ՄՄՄ</w:t>
      </w:r>
      <w:r>
        <w:rPr>
          <w:rFonts w:ascii="Sylfaen" w:hAnsi="Sylfaen" w:cs="Sylfaen"/>
          <w:i w:val="0"/>
          <w:lang w:val="af-ZA"/>
        </w:rPr>
        <w:t>-</w:t>
      </w:r>
      <w:r>
        <w:rPr>
          <w:rFonts w:ascii="Sylfaen" w:hAnsi="Sylfaen" w:cs="Sylfaen"/>
          <w:i w:val="0"/>
          <w:lang w:val="hy-AM"/>
        </w:rPr>
        <w:t>ՀՈԱԿ</w:t>
      </w:r>
      <w:r>
        <w:rPr>
          <w:rFonts w:ascii="Sylfaen" w:hAnsi="Sylfaen" w:cs="Sylfaen"/>
          <w:i w:val="0"/>
          <w:lang w:val="af-ZA"/>
        </w:rPr>
        <w:t>-</w:t>
      </w:r>
      <w:r>
        <w:rPr>
          <w:rFonts w:ascii="Sylfaen" w:hAnsi="Sylfaen" w:cs="Sylfaen"/>
          <w:i w:val="0"/>
          <w:lang w:val="hy-AM"/>
        </w:rPr>
        <w:t>ԳՀԱՊՁԲ</w:t>
      </w:r>
      <w:r>
        <w:rPr>
          <w:rFonts w:ascii="Sylfaen" w:hAnsi="Sylfaen" w:cs="Sylfaen"/>
          <w:i w:val="0"/>
          <w:lang w:val="af-ZA"/>
        </w:rPr>
        <w:t>-</w:t>
      </w:r>
      <w:r>
        <w:rPr>
          <w:rFonts w:ascii="Sylfaen" w:hAnsi="Sylfaen" w:cs="Sylfaen"/>
          <w:i w:val="0"/>
          <w:lang w:val="hy-AM"/>
        </w:rPr>
        <w:t>23/</w:t>
      </w:r>
      <w:r w:rsidR="00626038" w:rsidRPr="00116E98">
        <w:rPr>
          <w:rFonts w:ascii="Sylfaen" w:hAnsi="Sylfaen" w:cs="Sylfaen"/>
          <w:i w:val="0"/>
          <w:lang w:val="hy-AM"/>
        </w:rPr>
        <w:t>32</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14:paraId="5DB81075" w14:textId="77777777" w:rsidR="00946721" w:rsidRDefault="00946721" w:rsidP="0094672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795C45F9" w14:textId="77777777" w:rsidR="00946721" w:rsidRDefault="00946721" w:rsidP="00946721">
      <w:pPr>
        <w:ind w:left="-66"/>
        <w:jc w:val="center"/>
        <w:rPr>
          <w:rFonts w:ascii="GHEA Grapalat" w:hAnsi="GHEA Grapalat"/>
          <w:b/>
          <w:lang w:val="hy-AM"/>
        </w:rPr>
      </w:pPr>
    </w:p>
    <w:p w14:paraId="63F549C1" w14:textId="77777777" w:rsidR="00946721" w:rsidRDefault="00946721" w:rsidP="00946721">
      <w:pPr>
        <w:pStyle w:val="Heading3"/>
        <w:spacing w:line="240" w:lineRule="auto"/>
        <w:ind w:firstLine="567"/>
        <w:jc w:val="left"/>
        <w:rPr>
          <w:rFonts w:ascii="GHEA Grapalat" w:hAnsi="GHEA Grapalat"/>
          <w:b/>
          <w:lang w:val="hy-AM"/>
        </w:rPr>
      </w:pPr>
    </w:p>
    <w:p w14:paraId="541B6B52" w14:textId="77777777" w:rsidR="00946721" w:rsidRDefault="00946721" w:rsidP="00946721">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14:paraId="3AF10C72" w14:textId="77777777" w:rsidR="00946721" w:rsidRDefault="00946721" w:rsidP="00946721">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4C773B38" w14:textId="77777777" w:rsidR="00946721" w:rsidRDefault="00946721" w:rsidP="00946721">
      <w:pPr>
        <w:pStyle w:val="Heading3"/>
        <w:spacing w:line="240" w:lineRule="auto"/>
        <w:ind w:firstLine="567"/>
        <w:rPr>
          <w:rFonts w:ascii="GHEA Grapalat" w:hAnsi="GHEA Grapalat" w:cs="Arial"/>
          <w:lang w:val="es-ES"/>
        </w:rPr>
      </w:pPr>
    </w:p>
    <w:p w14:paraId="1527A9F7" w14:textId="041E5BA3" w:rsidR="00946721" w:rsidRDefault="00946721" w:rsidP="00946721">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-ն «</w:t>
      </w:r>
      <w:r>
        <w:rPr>
          <w:rFonts w:ascii="Sylfaen" w:hAnsi="Sylfaen" w:cs="Sylfaen"/>
          <w:i/>
        </w:rPr>
        <w:t>ՄՄՄ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Pr>
          <w:rFonts w:ascii="Sylfaen" w:hAnsi="Sylfaen" w:cs="Sylfaen"/>
          <w:i/>
          <w:lang w:val="es-ES"/>
        </w:rPr>
        <w:t>23/</w:t>
      </w:r>
      <w:r w:rsidR="00626038">
        <w:rPr>
          <w:rFonts w:ascii="Sylfaen" w:hAnsi="Sylfaen" w:cs="Sylfaen"/>
          <w:i/>
          <w:lang w:val="es-ES"/>
        </w:rPr>
        <w:t>32</w:t>
      </w:r>
    </w:p>
    <w:p w14:paraId="2DB01B4F" w14:textId="77777777" w:rsidR="00946721" w:rsidRDefault="00946721" w:rsidP="00946721">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5814707A" w14:textId="77777777" w:rsidR="00946721" w:rsidRDefault="00946721" w:rsidP="00946721">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ապրանքի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ամբողջական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232BDCCD" w14:textId="77777777" w:rsidR="00946721" w:rsidRDefault="00946721" w:rsidP="00946721">
      <w:pPr>
        <w:pStyle w:val="Heading3"/>
        <w:spacing w:line="240" w:lineRule="auto"/>
        <w:ind w:firstLine="567"/>
        <w:rPr>
          <w:rFonts w:ascii="GHEA Grapalat" w:hAnsi="GHEA Grapalat" w:cs="Arial"/>
          <w:lang w:val="es-ES"/>
        </w:rPr>
      </w:pPr>
    </w:p>
    <w:p w14:paraId="64C26E33" w14:textId="77777777" w:rsidR="00946721" w:rsidRDefault="00946721" w:rsidP="0094672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946721" w14:paraId="5780D791" w14:textId="77777777" w:rsidTr="0094672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120A908B"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3A57DB32"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946721" w14:paraId="11AF4955" w14:textId="77777777" w:rsidTr="00946721">
        <w:tc>
          <w:tcPr>
            <w:tcW w:w="0" w:type="auto"/>
            <w:vMerge/>
            <w:tcBorders>
              <w:top w:val="single" w:sz="4" w:space="0" w:color="auto"/>
              <w:left w:val="single" w:sz="4" w:space="0" w:color="auto"/>
              <w:bottom w:val="single" w:sz="4" w:space="0" w:color="auto"/>
              <w:right w:val="single" w:sz="4" w:space="0" w:color="auto"/>
            </w:tcBorders>
            <w:vAlign w:val="center"/>
            <w:hideMark/>
          </w:tcPr>
          <w:p w14:paraId="04DABDAE" w14:textId="77777777" w:rsidR="00946721" w:rsidRDefault="00946721">
            <w:pPr>
              <w:spacing w:line="256" w:lineRule="auto"/>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56AB742E" w14:textId="77777777" w:rsidR="00946721" w:rsidRDefault="00946721">
            <w:pPr>
              <w:spacing w:line="276" w:lineRule="auto"/>
              <w:jc w:val="center"/>
              <w:rPr>
                <w:rFonts w:ascii="GHEA Grapalat" w:hAnsi="GHEA Grapalat"/>
                <w:b/>
                <w:bCs/>
                <w:sz w:val="16"/>
                <w:szCs w:val="18"/>
                <w:lang w:val="es-ES"/>
              </w:rPr>
            </w:pPr>
            <w:r>
              <w:rPr>
                <w:rFonts w:ascii="GHEA Grapalat" w:hAnsi="GHEA Grapalat"/>
                <w:b/>
                <w:bCs/>
                <w:sz w:val="16"/>
                <w:szCs w:val="18"/>
                <w:lang w:val="ru-RU"/>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A94FCDA"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10B4FF81" w14:textId="77777777" w:rsidR="00946721" w:rsidRDefault="00946721">
            <w:pPr>
              <w:spacing w:line="276" w:lineRule="auto"/>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ABAB635"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37ECC787"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բնութագրերը</w:t>
            </w:r>
            <w:proofErr w:type="spellEnd"/>
          </w:p>
        </w:tc>
      </w:tr>
      <w:tr w:rsidR="00946721" w14:paraId="3F111121" w14:textId="77777777" w:rsidTr="00946721">
        <w:tc>
          <w:tcPr>
            <w:tcW w:w="1368" w:type="dxa"/>
            <w:tcBorders>
              <w:top w:val="single" w:sz="4" w:space="0" w:color="auto"/>
              <w:left w:val="single" w:sz="4" w:space="0" w:color="auto"/>
              <w:bottom w:val="single" w:sz="4" w:space="0" w:color="auto"/>
              <w:right w:val="single" w:sz="4" w:space="0" w:color="auto"/>
            </w:tcBorders>
          </w:tcPr>
          <w:p w14:paraId="0C9CF9B4" w14:textId="77777777" w:rsidR="00946721" w:rsidRDefault="00946721">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7D242E3A" w14:textId="77777777" w:rsidR="00946721" w:rsidRDefault="00946721">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700E5DFB" w14:textId="77777777" w:rsidR="00946721" w:rsidRDefault="00946721">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72384A36" w14:textId="77777777" w:rsidR="00946721" w:rsidRDefault="00946721">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7483E656" w14:textId="77777777" w:rsidR="00946721" w:rsidRDefault="00946721">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032860AA" w14:textId="77777777" w:rsidR="00946721" w:rsidRDefault="00946721">
            <w:pPr>
              <w:pStyle w:val="Heading3"/>
              <w:spacing w:line="240" w:lineRule="auto"/>
              <w:jc w:val="left"/>
              <w:rPr>
                <w:rFonts w:ascii="GHEA Grapalat" w:hAnsi="GHEA Grapalat"/>
                <w:b/>
                <w:lang w:val="hy-AM"/>
              </w:rPr>
            </w:pPr>
          </w:p>
        </w:tc>
      </w:tr>
      <w:tr w:rsidR="00946721" w14:paraId="1540037B" w14:textId="77777777" w:rsidTr="00946721">
        <w:tc>
          <w:tcPr>
            <w:tcW w:w="1368" w:type="dxa"/>
            <w:tcBorders>
              <w:top w:val="single" w:sz="4" w:space="0" w:color="auto"/>
              <w:left w:val="single" w:sz="4" w:space="0" w:color="auto"/>
              <w:bottom w:val="single" w:sz="4" w:space="0" w:color="auto"/>
              <w:right w:val="single" w:sz="4" w:space="0" w:color="auto"/>
            </w:tcBorders>
          </w:tcPr>
          <w:p w14:paraId="0CCB01C0" w14:textId="77777777" w:rsidR="00946721" w:rsidRDefault="00946721">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630ED64D" w14:textId="77777777" w:rsidR="00946721" w:rsidRDefault="00946721">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4B40209D" w14:textId="77777777" w:rsidR="00946721" w:rsidRDefault="00946721">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762FFC4D" w14:textId="77777777" w:rsidR="00946721" w:rsidRDefault="00946721">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29EF0AF0" w14:textId="77777777" w:rsidR="00946721" w:rsidRDefault="00946721">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5283617E" w14:textId="77777777" w:rsidR="00946721" w:rsidRDefault="00946721">
            <w:pPr>
              <w:pStyle w:val="Heading3"/>
              <w:spacing w:line="240" w:lineRule="auto"/>
              <w:jc w:val="left"/>
              <w:rPr>
                <w:rFonts w:ascii="GHEA Grapalat" w:hAnsi="GHEA Grapalat"/>
                <w:b/>
                <w:lang w:val="hy-AM"/>
              </w:rPr>
            </w:pPr>
          </w:p>
        </w:tc>
      </w:tr>
      <w:tr w:rsidR="00946721" w14:paraId="4D48F722" w14:textId="77777777" w:rsidTr="00946721">
        <w:tc>
          <w:tcPr>
            <w:tcW w:w="1368" w:type="dxa"/>
            <w:tcBorders>
              <w:top w:val="single" w:sz="4" w:space="0" w:color="auto"/>
              <w:left w:val="single" w:sz="4" w:space="0" w:color="auto"/>
              <w:bottom w:val="single" w:sz="4" w:space="0" w:color="auto"/>
              <w:right w:val="single" w:sz="4" w:space="0" w:color="auto"/>
            </w:tcBorders>
          </w:tcPr>
          <w:p w14:paraId="53D23DF4" w14:textId="77777777" w:rsidR="00946721" w:rsidRDefault="00946721">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439FA34A" w14:textId="77777777" w:rsidR="00946721" w:rsidRDefault="00946721">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E482C11" w14:textId="77777777" w:rsidR="00946721" w:rsidRDefault="00946721">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11CF6E62" w14:textId="77777777" w:rsidR="00946721" w:rsidRDefault="00946721">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5DCA4FC9" w14:textId="77777777" w:rsidR="00946721" w:rsidRDefault="00946721">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3563B5FA" w14:textId="77777777" w:rsidR="00946721" w:rsidRDefault="00946721">
            <w:pPr>
              <w:pStyle w:val="Heading3"/>
              <w:spacing w:line="240" w:lineRule="auto"/>
              <w:jc w:val="left"/>
              <w:rPr>
                <w:rFonts w:ascii="GHEA Grapalat" w:hAnsi="GHEA Grapalat"/>
                <w:b/>
                <w:lang w:val="hy-AM"/>
              </w:rPr>
            </w:pPr>
          </w:p>
        </w:tc>
      </w:tr>
    </w:tbl>
    <w:p w14:paraId="033DBFDA" w14:textId="77777777" w:rsidR="00946721" w:rsidRDefault="00946721" w:rsidP="00946721">
      <w:pPr>
        <w:pStyle w:val="Heading3"/>
        <w:spacing w:line="240" w:lineRule="auto"/>
        <w:ind w:firstLine="567"/>
        <w:jc w:val="left"/>
        <w:rPr>
          <w:rFonts w:ascii="GHEA Grapalat" w:hAnsi="GHEA Grapalat"/>
          <w:b/>
          <w:lang w:val="en-US"/>
        </w:rPr>
      </w:pPr>
    </w:p>
    <w:p w14:paraId="72F5C245" w14:textId="77777777" w:rsidR="00946721" w:rsidRDefault="00946721" w:rsidP="00946721">
      <w:pPr>
        <w:pStyle w:val="Heading3"/>
        <w:spacing w:line="240" w:lineRule="auto"/>
        <w:ind w:firstLine="567"/>
        <w:jc w:val="left"/>
        <w:rPr>
          <w:rFonts w:ascii="GHEA Grapalat" w:hAnsi="GHEA Grapalat"/>
          <w:b/>
          <w:lang w:val="en-US"/>
        </w:rPr>
      </w:pPr>
    </w:p>
    <w:p w14:paraId="592AB41F" w14:textId="77777777" w:rsidR="00946721" w:rsidRDefault="00946721" w:rsidP="00946721">
      <w:pPr>
        <w:pStyle w:val="Heading3"/>
        <w:spacing w:line="240" w:lineRule="auto"/>
        <w:ind w:firstLine="567"/>
        <w:jc w:val="left"/>
        <w:rPr>
          <w:rFonts w:ascii="GHEA Grapalat" w:hAnsi="GHEA Grapalat"/>
          <w:b/>
          <w:lang w:val="en-US"/>
        </w:rPr>
      </w:pPr>
    </w:p>
    <w:p w14:paraId="564CFF1F" w14:textId="77777777" w:rsidR="00946721" w:rsidRDefault="00946721" w:rsidP="00946721">
      <w:pPr>
        <w:pStyle w:val="Heading3"/>
        <w:spacing w:line="240" w:lineRule="auto"/>
        <w:ind w:firstLine="567"/>
        <w:jc w:val="left"/>
        <w:rPr>
          <w:rFonts w:ascii="GHEA Grapalat" w:hAnsi="GHEA Grapalat"/>
          <w:b/>
          <w:lang w:val="en-US"/>
        </w:rPr>
      </w:pPr>
    </w:p>
    <w:p w14:paraId="62E43DBF" w14:textId="77777777" w:rsidR="00946721" w:rsidRDefault="00946721" w:rsidP="00946721">
      <w:pPr>
        <w:rPr>
          <w:rFonts w:ascii="GHEA Grapalat" w:hAnsi="GHEA Grapalat"/>
          <w:sz w:val="20"/>
          <w:lang w:val="es-ES"/>
        </w:rPr>
      </w:pPr>
    </w:p>
    <w:p w14:paraId="6921C165" w14:textId="77777777" w:rsidR="00946721" w:rsidRDefault="00946721" w:rsidP="00946721">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4F0526F1" w14:textId="77777777" w:rsidR="00946721" w:rsidRDefault="00946721" w:rsidP="00946721">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13B3D0EF" w14:textId="77777777" w:rsidR="00946721" w:rsidRDefault="00946721" w:rsidP="00946721">
      <w:pPr>
        <w:jc w:val="right"/>
        <w:rPr>
          <w:rFonts w:ascii="GHEA Grapalat" w:hAnsi="GHEA Grapalat" w:cs="Sylfaen"/>
          <w:sz w:val="20"/>
          <w:lang w:val="hy-AM"/>
        </w:rPr>
      </w:pPr>
    </w:p>
    <w:p w14:paraId="74630B15" w14:textId="77777777" w:rsidR="00946721" w:rsidRDefault="00946721" w:rsidP="00946721">
      <w:pPr>
        <w:jc w:val="right"/>
        <w:rPr>
          <w:rFonts w:ascii="GHEA Grapalat" w:hAnsi="GHEA Grapalat" w:cs="Sylfaen"/>
          <w:sz w:val="20"/>
          <w:lang w:val="hy-AM"/>
        </w:rPr>
      </w:pPr>
    </w:p>
    <w:p w14:paraId="16AD0F8E" w14:textId="77777777" w:rsidR="00946721" w:rsidRDefault="00946721" w:rsidP="0094672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083A75DC" w14:textId="77777777" w:rsidR="00946721" w:rsidRDefault="00946721" w:rsidP="00946721">
      <w:pPr>
        <w:jc w:val="right"/>
        <w:rPr>
          <w:rFonts w:ascii="GHEA Grapalat" w:hAnsi="GHEA Grapalat"/>
          <w:sz w:val="20"/>
          <w:lang w:val="hy-AM"/>
        </w:rPr>
      </w:pPr>
    </w:p>
    <w:p w14:paraId="45C82009" w14:textId="77777777" w:rsidR="00946721" w:rsidRDefault="00946721" w:rsidP="00946721">
      <w:pPr>
        <w:jc w:val="right"/>
        <w:rPr>
          <w:rFonts w:ascii="GHEA Grapalat" w:hAnsi="GHEA Grapalat"/>
          <w:sz w:val="20"/>
          <w:lang w:val="hy-AM"/>
        </w:rPr>
      </w:pPr>
    </w:p>
    <w:p w14:paraId="2981CC11" w14:textId="77777777" w:rsidR="00946721" w:rsidRDefault="00946721" w:rsidP="00946721">
      <w:pPr>
        <w:pStyle w:val="BodyTextIndent3"/>
        <w:spacing w:line="240" w:lineRule="auto"/>
        <w:ind w:firstLine="0"/>
        <w:jc w:val="right"/>
        <w:rPr>
          <w:rFonts w:ascii="GHEA Grapalat" w:hAnsi="GHEA Grapalat"/>
          <w:b/>
          <w:lang w:val="hy-AM"/>
        </w:rPr>
      </w:pPr>
    </w:p>
    <w:p w14:paraId="737E76FF" w14:textId="77777777" w:rsidR="00946721" w:rsidRDefault="00946721" w:rsidP="00946721">
      <w:pPr>
        <w:pStyle w:val="BodyTextIndent3"/>
        <w:spacing w:line="240" w:lineRule="auto"/>
        <w:ind w:firstLine="0"/>
        <w:jc w:val="right"/>
        <w:rPr>
          <w:rFonts w:ascii="GHEA Grapalat" w:hAnsi="GHEA Grapalat"/>
          <w:b/>
          <w:lang w:val="hy-AM"/>
        </w:rPr>
      </w:pPr>
    </w:p>
    <w:p w14:paraId="55A81823" w14:textId="77777777" w:rsidR="00946721" w:rsidRDefault="00946721" w:rsidP="00946721">
      <w:pPr>
        <w:pStyle w:val="BodyTextIndent3"/>
        <w:spacing w:line="240" w:lineRule="auto"/>
        <w:ind w:firstLine="0"/>
        <w:jc w:val="right"/>
        <w:rPr>
          <w:rFonts w:ascii="GHEA Grapalat" w:hAnsi="GHEA Grapalat"/>
          <w:b/>
          <w:lang w:val="hy-AM"/>
        </w:rPr>
      </w:pPr>
    </w:p>
    <w:p w14:paraId="2CB2C82A" w14:textId="77777777" w:rsidR="00946721" w:rsidRDefault="00946721" w:rsidP="00946721">
      <w:pPr>
        <w:pStyle w:val="BodyTextIndent3"/>
        <w:spacing w:line="240" w:lineRule="auto"/>
        <w:ind w:firstLine="0"/>
        <w:jc w:val="right"/>
        <w:rPr>
          <w:rFonts w:ascii="GHEA Grapalat" w:hAnsi="GHEA Grapalat"/>
          <w:b/>
          <w:lang w:val="hy-AM"/>
        </w:rPr>
      </w:pPr>
    </w:p>
    <w:p w14:paraId="61B5B7BE" w14:textId="77777777" w:rsidR="00946721" w:rsidRDefault="00946721" w:rsidP="00946721">
      <w:pPr>
        <w:pStyle w:val="BodyTextIndent3"/>
        <w:spacing w:line="240" w:lineRule="auto"/>
        <w:ind w:firstLine="0"/>
        <w:jc w:val="right"/>
        <w:rPr>
          <w:rFonts w:ascii="GHEA Grapalat" w:hAnsi="GHEA Grapalat"/>
          <w:b/>
          <w:lang w:val="hy-AM"/>
        </w:rPr>
      </w:pPr>
    </w:p>
    <w:p w14:paraId="1356CE9D" w14:textId="77777777" w:rsidR="00946721" w:rsidRDefault="00946721" w:rsidP="00946721">
      <w:pPr>
        <w:pStyle w:val="BodyTextIndent3"/>
        <w:spacing w:line="240" w:lineRule="auto"/>
        <w:ind w:firstLine="0"/>
        <w:jc w:val="right"/>
        <w:rPr>
          <w:rFonts w:ascii="GHEA Grapalat" w:hAnsi="GHEA Grapalat"/>
          <w:b/>
          <w:lang w:val="hy-AM"/>
        </w:rPr>
      </w:pPr>
    </w:p>
    <w:p w14:paraId="044127AB" w14:textId="77777777" w:rsidR="00946721" w:rsidRDefault="00946721" w:rsidP="00946721">
      <w:pPr>
        <w:pStyle w:val="BodyTextIndent3"/>
        <w:spacing w:line="240" w:lineRule="auto"/>
        <w:ind w:firstLine="0"/>
        <w:jc w:val="right"/>
        <w:rPr>
          <w:rFonts w:ascii="GHEA Grapalat" w:hAnsi="GHEA Grapalat"/>
          <w:b/>
          <w:lang w:val="hy-AM"/>
        </w:rPr>
      </w:pPr>
    </w:p>
    <w:p w14:paraId="529B7B4D" w14:textId="77777777" w:rsidR="00946721" w:rsidRDefault="00946721" w:rsidP="00946721">
      <w:pPr>
        <w:pStyle w:val="BodyTextIndent3"/>
        <w:spacing w:line="240" w:lineRule="auto"/>
        <w:ind w:firstLine="0"/>
        <w:jc w:val="right"/>
        <w:rPr>
          <w:rFonts w:ascii="GHEA Grapalat" w:hAnsi="GHEA Grapalat"/>
          <w:b/>
          <w:lang w:val="hy-AM"/>
        </w:rPr>
      </w:pPr>
    </w:p>
    <w:p w14:paraId="31D60AF2" w14:textId="77777777" w:rsidR="00946721" w:rsidRDefault="00946721" w:rsidP="00946721">
      <w:pPr>
        <w:pStyle w:val="BodyTextIndent3"/>
        <w:spacing w:line="240" w:lineRule="auto"/>
        <w:ind w:firstLine="0"/>
        <w:jc w:val="right"/>
        <w:rPr>
          <w:rFonts w:ascii="GHEA Grapalat" w:hAnsi="GHEA Grapalat"/>
          <w:b/>
          <w:lang w:val="hy-AM"/>
        </w:rPr>
      </w:pPr>
    </w:p>
    <w:p w14:paraId="7B6EB4CF" w14:textId="77777777" w:rsidR="00946721" w:rsidRDefault="00946721" w:rsidP="00946721">
      <w:pPr>
        <w:pStyle w:val="BodyTextIndent3"/>
        <w:spacing w:line="240" w:lineRule="auto"/>
        <w:ind w:firstLine="0"/>
        <w:jc w:val="right"/>
        <w:rPr>
          <w:rFonts w:ascii="GHEA Grapalat" w:hAnsi="GHEA Grapalat"/>
          <w:b/>
          <w:lang w:val="hy-AM"/>
        </w:rPr>
      </w:pPr>
    </w:p>
    <w:p w14:paraId="611B73AA" w14:textId="77777777" w:rsidR="00946721" w:rsidRDefault="00946721" w:rsidP="00946721">
      <w:pPr>
        <w:pStyle w:val="BodyTextIndent3"/>
        <w:spacing w:line="240" w:lineRule="auto"/>
        <w:ind w:firstLine="0"/>
        <w:jc w:val="right"/>
        <w:rPr>
          <w:rFonts w:ascii="GHEA Grapalat" w:hAnsi="GHEA Grapalat"/>
          <w:b/>
          <w:lang w:val="hy-AM"/>
        </w:rPr>
      </w:pPr>
    </w:p>
    <w:p w14:paraId="7531345F" w14:textId="77777777" w:rsidR="00946721" w:rsidRDefault="00946721" w:rsidP="00946721">
      <w:pPr>
        <w:pStyle w:val="BodyTextIndent3"/>
        <w:spacing w:line="240" w:lineRule="auto"/>
        <w:ind w:firstLine="0"/>
        <w:jc w:val="right"/>
        <w:rPr>
          <w:rFonts w:ascii="GHEA Grapalat" w:hAnsi="GHEA Grapalat"/>
          <w:b/>
          <w:lang w:val="hy-AM"/>
        </w:rPr>
      </w:pPr>
    </w:p>
    <w:p w14:paraId="7BB304C3" w14:textId="77777777" w:rsidR="00946721" w:rsidRDefault="00946721" w:rsidP="00946721">
      <w:pPr>
        <w:pStyle w:val="BodyTextIndent3"/>
        <w:spacing w:line="240" w:lineRule="auto"/>
        <w:ind w:firstLine="0"/>
        <w:jc w:val="right"/>
        <w:rPr>
          <w:rFonts w:ascii="GHEA Grapalat" w:hAnsi="GHEA Grapalat"/>
          <w:b/>
          <w:lang w:val="hy-AM"/>
        </w:rPr>
      </w:pPr>
    </w:p>
    <w:p w14:paraId="1DCAAE8B" w14:textId="77777777" w:rsidR="00946721" w:rsidRDefault="00946721" w:rsidP="00946721">
      <w:pPr>
        <w:pStyle w:val="BodyTextIndent3"/>
        <w:spacing w:line="240" w:lineRule="auto"/>
        <w:ind w:firstLine="0"/>
        <w:jc w:val="right"/>
        <w:rPr>
          <w:rFonts w:ascii="GHEA Grapalat" w:hAnsi="GHEA Grapalat"/>
          <w:b/>
          <w:lang w:val="hy-AM"/>
        </w:rPr>
      </w:pPr>
    </w:p>
    <w:p w14:paraId="0396CE29" w14:textId="77777777" w:rsidR="00946721" w:rsidRDefault="00946721" w:rsidP="00946721">
      <w:pPr>
        <w:pStyle w:val="BodyTextIndent3"/>
        <w:spacing w:line="240" w:lineRule="auto"/>
        <w:ind w:firstLine="0"/>
        <w:jc w:val="right"/>
        <w:rPr>
          <w:rFonts w:ascii="GHEA Grapalat" w:hAnsi="GHEA Grapalat"/>
          <w:b/>
          <w:lang w:val="hy-AM"/>
        </w:rPr>
      </w:pPr>
    </w:p>
    <w:p w14:paraId="4B6FAF32" w14:textId="77777777" w:rsidR="00946721" w:rsidRDefault="00946721" w:rsidP="00946721">
      <w:pPr>
        <w:pStyle w:val="BodyTextIndent3"/>
        <w:spacing w:line="240" w:lineRule="auto"/>
        <w:ind w:firstLine="0"/>
        <w:jc w:val="right"/>
        <w:rPr>
          <w:rFonts w:ascii="GHEA Grapalat" w:hAnsi="GHEA Grapalat"/>
          <w:b/>
          <w:lang w:val="hy-AM"/>
        </w:rPr>
      </w:pPr>
    </w:p>
    <w:p w14:paraId="16A0E2C4" w14:textId="77777777" w:rsidR="00946721" w:rsidRDefault="00946721" w:rsidP="00946721">
      <w:pPr>
        <w:pStyle w:val="BodyTextIndent3"/>
        <w:spacing w:line="240" w:lineRule="auto"/>
        <w:ind w:firstLine="0"/>
        <w:jc w:val="right"/>
        <w:rPr>
          <w:rFonts w:ascii="GHEA Grapalat" w:hAnsi="GHEA Grapalat"/>
          <w:b/>
          <w:lang w:val="hy-AM"/>
        </w:rPr>
      </w:pPr>
    </w:p>
    <w:p w14:paraId="35282543" w14:textId="77777777" w:rsidR="00946721" w:rsidRDefault="00946721" w:rsidP="00946721">
      <w:pPr>
        <w:pStyle w:val="BodyTextIndent3"/>
        <w:spacing w:line="240" w:lineRule="auto"/>
        <w:ind w:firstLine="0"/>
        <w:jc w:val="right"/>
        <w:rPr>
          <w:rFonts w:ascii="GHEA Grapalat" w:hAnsi="GHEA Grapalat"/>
          <w:b/>
          <w:lang w:val="hy-AM"/>
        </w:rPr>
      </w:pPr>
    </w:p>
    <w:p w14:paraId="602A4DAF" w14:textId="77777777" w:rsidR="00946721" w:rsidRDefault="00946721" w:rsidP="00946721">
      <w:pPr>
        <w:pStyle w:val="BodyTextIndent3"/>
        <w:spacing w:line="240" w:lineRule="auto"/>
        <w:ind w:firstLine="0"/>
        <w:jc w:val="right"/>
        <w:rPr>
          <w:rFonts w:ascii="GHEA Grapalat" w:hAnsi="GHEA Grapalat"/>
          <w:b/>
          <w:lang w:val="hy-AM"/>
        </w:rPr>
      </w:pPr>
    </w:p>
    <w:p w14:paraId="51F32451" w14:textId="77777777" w:rsidR="00946721" w:rsidRDefault="00946721" w:rsidP="00946721">
      <w:pPr>
        <w:pStyle w:val="BodyTextIndent3"/>
        <w:spacing w:line="240" w:lineRule="auto"/>
        <w:ind w:firstLine="0"/>
        <w:jc w:val="right"/>
        <w:rPr>
          <w:rFonts w:ascii="GHEA Grapalat" w:hAnsi="GHEA Grapalat"/>
          <w:b/>
          <w:lang w:val="hy-AM"/>
        </w:rPr>
      </w:pPr>
    </w:p>
    <w:p w14:paraId="77C506EC" w14:textId="77777777" w:rsidR="00946721" w:rsidRDefault="00946721" w:rsidP="00946721">
      <w:pPr>
        <w:pStyle w:val="BodyTextIndent3"/>
        <w:spacing w:line="240" w:lineRule="auto"/>
        <w:ind w:firstLine="0"/>
        <w:jc w:val="right"/>
        <w:rPr>
          <w:rFonts w:ascii="GHEA Grapalat" w:hAnsi="GHEA Grapalat"/>
          <w:b/>
          <w:lang w:val="hy-AM"/>
        </w:rPr>
      </w:pPr>
    </w:p>
    <w:p w14:paraId="5CA78138" w14:textId="77777777" w:rsidR="00946721" w:rsidRDefault="00946721" w:rsidP="00946721">
      <w:pPr>
        <w:pStyle w:val="BodyTextIndent3"/>
        <w:spacing w:line="240" w:lineRule="auto"/>
        <w:ind w:firstLine="0"/>
        <w:jc w:val="right"/>
        <w:rPr>
          <w:rFonts w:ascii="GHEA Grapalat" w:hAnsi="GHEA Grapalat"/>
          <w:b/>
          <w:lang w:val="hy-AM"/>
        </w:rPr>
      </w:pPr>
    </w:p>
    <w:p w14:paraId="21153A5B" w14:textId="77777777" w:rsidR="00946721" w:rsidRDefault="00946721" w:rsidP="00946721">
      <w:pPr>
        <w:pStyle w:val="BodyTextIndent3"/>
        <w:spacing w:line="240" w:lineRule="auto"/>
        <w:ind w:firstLine="0"/>
        <w:jc w:val="right"/>
        <w:rPr>
          <w:rFonts w:ascii="GHEA Grapalat" w:hAnsi="GHEA Grapalat"/>
          <w:b/>
          <w:lang w:val="hy-AM"/>
        </w:rPr>
      </w:pPr>
    </w:p>
    <w:p w14:paraId="466C75F2" w14:textId="77777777" w:rsidR="00946721" w:rsidRDefault="00946721" w:rsidP="00946721">
      <w:pPr>
        <w:pStyle w:val="BodyTextIndent3"/>
        <w:spacing w:line="240" w:lineRule="auto"/>
        <w:ind w:firstLine="0"/>
        <w:jc w:val="right"/>
        <w:rPr>
          <w:rFonts w:ascii="GHEA Grapalat" w:hAnsi="GHEA Grapalat"/>
          <w:b/>
          <w:lang w:val="hy-AM"/>
        </w:rPr>
      </w:pPr>
    </w:p>
    <w:p w14:paraId="49F5AA4B" w14:textId="77777777" w:rsidR="00946721" w:rsidRDefault="00946721" w:rsidP="00946721">
      <w:pPr>
        <w:pStyle w:val="BodyTextIndent3"/>
        <w:spacing w:line="240" w:lineRule="auto"/>
        <w:ind w:firstLine="0"/>
        <w:jc w:val="right"/>
        <w:rPr>
          <w:rFonts w:ascii="GHEA Grapalat" w:hAnsi="GHEA Grapalat"/>
          <w:b/>
          <w:lang w:val="hy-AM"/>
        </w:rPr>
      </w:pPr>
    </w:p>
    <w:p w14:paraId="7092CFDE" w14:textId="77777777" w:rsidR="00946721" w:rsidRDefault="00946721" w:rsidP="00946721">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14:paraId="4B3D6292" w14:textId="77777777" w:rsidR="00946721" w:rsidRDefault="00946721" w:rsidP="00946721">
      <w:pPr>
        <w:pStyle w:val="BodyTextIndent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14:paraId="0CFB5CAD" w14:textId="1B0B110F" w:rsidR="00946721" w:rsidRDefault="00946721" w:rsidP="00946721">
      <w:pPr>
        <w:pStyle w:val="BodyTextIndent3"/>
        <w:tabs>
          <w:tab w:val="left" w:pos="8610"/>
          <w:tab w:val="right" w:pos="10106"/>
        </w:tabs>
        <w:spacing w:line="240" w:lineRule="auto"/>
        <w:jc w:val="right"/>
        <w:rPr>
          <w:rFonts w:ascii="GHEA Grapalat" w:hAnsi="GHEA Grapalat" w:cs="Arial"/>
          <w:b/>
          <w:lang w:val="hy-AM"/>
        </w:rPr>
      </w:pPr>
      <w:r>
        <w:rPr>
          <w:rFonts w:ascii="Sylfaen" w:hAnsi="Sylfaen" w:cs="Sylfaen"/>
          <w:i/>
          <w:lang w:val="hy-AM"/>
        </w:rPr>
        <w:t>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116E98">
        <w:rPr>
          <w:rFonts w:ascii="Sylfaen" w:hAnsi="Sylfaen" w:cs="Sylfaen"/>
          <w:i/>
          <w:lang w:val="hy-AM"/>
        </w:rPr>
        <w:t>32</w:t>
      </w:r>
      <w:r>
        <w:rPr>
          <w:rFonts w:ascii="GHEA Grapalat" w:hAnsi="GHEA Grapalat"/>
          <w:sz w:val="24"/>
          <w:szCs w:val="24"/>
          <w:lang w:val="hy-AM"/>
        </w:rPr>
        <w:t xml:space="preserve"> «</w:t>
      </w:r>
      <w:r>
        <w:rPr>
          <w:rFonts w:ascii="GHEA Grapalat" w:hAnsi="GHEA Grapalat" w:cs="Sylfaen"/>
          <w:b/>
          <w:lang w:val="hy-AM"/>
        </w:rPr>
        <w:t>ծածկագրով</w:t>
      </w:r>
    </w:p>
    <w:p w14:paraId="221EFFF6" w14:textId="77777777" w:rsidR="00946721" w:rsidRDefault="00946721" w:rsidP="0094672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1A4E532A" w14:textId="77777777" w:rsidR="00946721" w:rsidRDefault="00946721" w:rsidP="00946721">
      <w:pPr>
        <w:pStyle w:val="BodyTextIndent3"/>
        <w:spacing w:line="240" w:lineRule="auto"/>
        <w:ind w:firstLine="0"/>
        <w:jc w:val="right"/>
        <w:rPr>
          <w:rFonts w:ascii="GHEA Grapalat" w:hAnsi="GHEA Grapalat"/>
          <w:b/>
          <w:lang w:val="hy-AM"/>
        </w:rPr>
      </w:pPr>
    </w:p>
    <w:p w14:paraId="49D94115" w14:textId="77777777" w:rsidR="00946721" w:rsidRDefault="00946721" w:rsidP="00946721">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EA29FC4" w14:textId="77777777" w:rsidR="00946721" w:rsidRDefault="00946721" w:rsidP="00946721">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2FD7F394" w14:textId="77777777" w:rsidR="00946721" w:rsidRDefault="00946721" w:rsidP="00946721">
      <w:pPr>
        <w:ind w:left="360" w:hanging="360"/>
        <w:jc w:val="center"/>
        <w:rPr>
          <w:rFonts w:ascii="GHEA Grapalat" w:eastAsia="GHEA Grapalat" w:hAnsi="GHEA Grapalat" w:cs="GHEA Grapalat"/>
          <w:lang w:val="hy-AM"/>
        </w:rPr>
      </w:pPr>
    </w:p>
    <w:p w14:paraId="0AA83249" w14:textId="77777777" w:rsidR="00946721" w:rsidRDefault="00946721" w:rsidP="00946721">
      <w:pPr>
        <w:numPr>
          <w:ilvl w:val="0"/>
          <w:numId w:val="6"/>
        </w:numPr>
        <w:spacing w:after="160" w:line="252"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719DD2DD"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946721" w14:paraId="6AC1B6A1"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EAF58E7"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7F2700F" w14:textId="77777777" w:rsidR="00946721" w:rsidRDefault="00946721">
            <w:pPr>
              <w:spacing w:before="240" w:after="240" w:line="276" w:lineRule="auto"/>
              <w:rPr>
                <w:rFonts w:ascii="GHEA Grapalat" w:eastAsia="GHEA Grapalat" w:hAnsi="GHEA Grapalat" w:cs="GHEA Grapalat"/>
                <w:lang w:val="ru-RU"/>
              </w:rPr>
            </w:pPr>
          </w:p>
        </w:tc>
      </w:tr>
      <w:tr w:rsidR="00946721" w14:paraId="7BFBF78E"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882DC2"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7503B34" w14:textId="77777777" w:rsidR="00946721" w:rsidRDefault="00946721">
            <w:pPr>
              <w:spacing w:before="240" w:after="240" w:line="276" w:lineRule="auto"/>
              <w:rPr>
                <w:rFonts w:ascii="GHEA Grapalat" w:eastAsia="GHEA Grapalat" w:hAnsi="GHEA Grapalat" w:cs="GHEA Grapalat"/>
                <w:lang w:val="ru-RU"/>
              </w:rPr>
            </w:pPr>
          </w:p>
        </w:tc>
      </w:tr>
      <w:tr w:rsidR="00946721" w14:paraId="6094A9C1"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54EF3C"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16A92F6" w14:textId="77777777" w:rsidR="00946721" w:rsidRDefault="00946721">
            <w:pPr>
              <w:spacing w:before="240" w:after="240" w:line="276" w:lineRule="auto"/>
              <w:rPr>
                <w:rFonts w:ascii="GHEA Grapalat" w:eastAsia="GHEA Grapalat" w:hAnsi="GHEA Grapalat" w:cs="GHEA Grapalat"/>
                <w:lang w:val="ru-RU"/>
              </w:rPr>
            </w:pPr>
          </w:p>
        </w:tc>
      </w:tr>
      <w:tr w:rsidR="00946721" w14:paraId="22675A2C"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412868"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8B7E8B5" w14:textId="77777777" w:rsidR="00946721" w:rsidRDefault="00946721">
            <w:pPr>
              <w:spacing w:before="240" w:after="240" w:line="276" w:lineRule="auto"/>
              <w:rPr>
                <w:rFonts w:ascii="GHEA Grapalat" w:eastAsia="GHEA Grapalat" w:hAnsi="GHEA Grapalat" w:cs="GHEA Grapalat"/>
                <w:lang w:val="ru-RU"/>
              </w:rPr>
            </w:pPr>
          </w:p>
        </w:tc>
      </w:tr>
      <w:tr w:rsidR="00946721" w14:paraId="177F0627"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1FB0B78" w14:textId="77777777" w:rsidR="00946721" w:rsidRDefault="00946721">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6F3F15B" w14:textId="77777777" w:rsidR="00946721" w:rsidRDefault="00946721">
            <w:pPr>
              <w:spacing w:before="240" w:after="240" w:line="276" w:lineRule="auto"/>
              <w:rPr>
                <w:rFonts w:ascii="GHEA Grapalat" w:eastAsia="GHEA Grapalat" w:hAnsi="GHEA Grapalat" w:cs="GHEA Grapalat"/>
                <w:lang w:val="ru-RU"/>
              </w:rPr>
            </w:pPr>
          </w:p>
        </w:tc>
      </w:tr>
      <w:tr w:rsidR="00946721" w14:paraId="570E7307"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F1BD4B0" w14:textId="77777777" w:rsidR="00946721" w:rsidRDefault="00946721">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9BB71ED" w14:textId="77777777" w:rsidR="00946721" w:rsidRDefault="00946721">
            <w:pPr>
              <w:spacing w:before="240" w:after="240" w:line="276" w:lineRule="auto"/>
              <w:rPr>
                <w:rFonts w:ascii="GHEA Grapalat" w:eastAsia="GHEA Grapalat" w:hAnsi="GHEA Grapalat" w:cs="GHEA Grapalat"/>
                <w:lang w:val="ru-RU"/>
              </w:rPr>
            </w:pPr>
          </w:p>
        </w:tc>
      </w:tr>
      <w:tr w:rsidR="00946721" w14:paraId="1502A830"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5FBCE4" w14:textId="77777777" w:rsidR="00946721" w:rsidRDefault="00946721">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3DE5F81" w14:textId="77777777" w:rsidR="00946721" w:rsidRDefault="00946721">
            <w:pPr>
              <w:spacing w:before="240" w:after="240" w:line="276" w:lineRule="auto"/>
              <w:rPr>
                <w:rFonts w:ascii="GHEA Grapalat" w:eastAsia="GHEA Grapalat" w:hAnsi="GHEA Grapalat" w:cs="GHEA Grapalat"/>
                <w:lang w:val="ru-RU"/>
              </w:rPr>
            </w:pPr>
          </w:p>
        </w:tc>
      </w:tr>
    </w:tbl>
    <w:p w14:paraId="21FB087D"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946721" w14:paraId="03BBF6CB"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816F17"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E8F8A5E" w14:textId="77777777" w:rsidR="00946721" w:rsidRDefault="00946721">
            <w:pPr>
              <w:spacing w:before="240" w:after="240" w:line="276" w:lineRule="auto"/>
              <w:rPr>
                <w:rFonts w:ascii="GHEA Grapalat" w:eastAsia="GHEA Grapalat" w:hAnsi="GHEA Grapalat" w:cs="GHEA Grapalat"/>
                <w:lang w:val="ru-RU"/>
              </w:rPr>
            </w:pPr>
          </w:p>
        </w:tc>
      </w:tr>
      <w:tr w:rsidR="00946721" w14:paraId="593883F0"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CF77787"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CB14F36" w14:textId="77777777" w:rsidR="00946721" w:rsidRDefault="00946721">
            <w:pPr>
              <w:spacing w:before="240" w:after="240" w:line="276" w:lineRule="auto"/>
              <w:rPr>
                <w:rFonts w:ascii="GHEA Grapalat" w:eastAsia="GHEA Grapalat" w:hAnsi="GHEA Grapalat" w:cs="GHEA Grapalat"/>
                <w:lang w:val="ru-RU"/>
              </w:rPr>
            </w:pPr>
          </w:p>
        </w:tc>
      </w:tr>
    </w:tbl>
    <w:p w14:paraId="682A664D"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946721" w14:paraId="46308713"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A38931"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5D2E1E2" w14:textId="77777777" w:rsidR="00946721" w:rsidRDefault="00946721">
            <w:pPr>
              <w:spacing w:before="240" w:after="240" w:line="276" w:lineRule="auto"/>
              <w:rPr>
                <w:rFonts w:ascii="GHEA Grapalat" w:eastAsia="GHEA Grapalat" w:hAnsi="GHEA Grapalat" w:cs="GHEA Grapalat"/>
                <w:lang w:val="ru-RU"/>
              </w:rPr>
            </w:pPr>
          </w:p>
        </w:tc>
      </w:tr>
      <w:tr w:rsidR="00946721" w14:paraId="5D429D60"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EBAB3ED"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B9564A2" w14:textId="77777777" w:rsidR="00946721" w:rsidRDefault="00946721">
            <w:pPr>
              <w:spacing w:before="240" w:after="240" w:line="276" w:lineRule="auto"/>
              <w:rPr>
                <w:rFonts w:ascii="GHEA Grapalat" w:eastAsia="GHEA Grapalat" w:hAnsi="GHEA Grapalat" w:cs="GHEA Grapalat"/>
                <w:lang w:val="ru-RU"/>
              </w:rPr>
            </w:pPr>
          </w:p>
        </w:tc>
      </w:tr>
      <w:tr w:rsidR="00946721" w14:paraId="68F1BCF0"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9C55E6"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B983339" w14:textId="77777777" w:rsidR="00946721" w:rsidRDefault="00946721">
            <w:pPr>
              <w:spacing w:before="240" w:after="240" w:line="276" w:lineRule="auto"/>
              <w:rPr>
                <w:rFonts w:ascii="GHEA Grapalat" w:eastAsia="GHEA Grapalat" w:hAnsi="GHEA Grapalat" w:cs="GHEA Grapalat"/>
                <w:lang w:val="ru-RU"/>
              </w:rPr>
            </w:pPr>
          </w:p>
        </w:tc>
      </w:tr>
    </w:tbl>
    <w:p w14:paraId="1CEA3BF9" w14:textId="77777777" w:rsidR="00946721" w:rsidRDefault="00946721" w:rsidP="00946721">
      <w:pPr>
        <w:rPr>
          <w:rFonts w:ascii="GHEA Grapalat" w:eastAsia="GHEA Grapalat" w:hAnsi="GHEA Grapalat" w:cs="GHEA Grapalat"/>
        </w:rPr>
      </w:pPr>
    </w:p>
    <w:p w14:paraId="610B91CD" w14:textId="77777777" w:rsidR="00946721" w:rsidRDefault="00946721" w:rsidP="00946721">
      <w:pPr>
        <w:rPr>
          <w:rFonts w:ascii="GHEA Grapalat" w:eastAsia="GHEA Grapalat" w:hAnsi="GHEA Grapalat" w:cs="GHEA Grapalat"/>
        </w:rPr>
      </w:pPr>
      <w:r>
        <w:rPr>
          <w:rFonts w:ascii="GHEA Grapalat" w:hAnsi="GHEA Grapalat"/>
        </w:rPr>
        <w:br w:type="page"/>
      </w:r>
    </w:p>
    <w:p w14:paraId="13E55738" w14:textId="77777777" w:rsidR="00946721" w:rsidRDefault="00946721" w:rsidP="00946721">
      <w:pPr>
        <w:numPr>
          <w:ilvl w:val="0"/>
          <w:numId w:val="6"/>
        </w:numPr>
        <w:spacing w:after="160" w:line="252" w:lineRule="auto"/>
        <w:rPr>
          <w:rFonts w:ascii="GHEA Grapalat" w:eastAsia="GHEA Grapalat" w:hAnsi="GHEA Grapalat" w:cs="GHEA Grapalat"/>
          <w:color w:val="000000"/>
        </w:rPr>
      </w:pPr>
      <w:proofErr w:type="spellStart"/>
      <w:r>
        <w:rPr>
          <w:rFonts w:ascii="GHEA Grapalat" w:eastAsia="GHEA Grapalat" w:hAnsi="GHEA Grapalat" w:cs="GHEA Grapalat"/>
          <w:b/>
          <w:color w:val="000000"/>
        </w:rPr>
        <w:lastRenderedPageBreak/>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604FA87A"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946721" w14:paraId="6F628DCB"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AFF45CE"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E25E8D8" w14:textId="77777777" w:rsidR="00946721" w:rsidRDefault="00946721">
            <w:pPr>
              <w:spacing w:before="240" w:after="240" w:line="276" w:lineRule="auto"/>
              <w:rPr>
                <w:rFonts w:ascii="GHEA Grapalat" w:eastAsia="GHEA Grapalat" w:hAnsi="GHEA Grapalat" w:cs="GHEA Grapalat"/>
                <w:lang w:val="ru-RU"/>
              </w:rPr>
            </w:pPr>
          </w:p>
        </w:tc>
      </w:tr>
      <w:tr w:rsidR="00946721" w14:paraId="3E229962"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E69118"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259125F" w14:textId="77777777" w:rsidR="00946721" w:rsidRDefault="00946721">
            <w:pPr>
              <w:spacing w:before="240" w:after="240" w:line="276" w:lineRule="auto"/>
              <w:rPr>
                <w:rFonts w:ascii="GHEA Grapalat" w:eastAsia="GHEA Grapalat" w:hAnsi="GHEA Grapalat" w:cs="GHEA Grapalat"/>
                <w:lang w:val="ru-RU"/>
              </w:rPr>
            </w:pPr>
          </w:p>
        </w:tc>
      </w:tr>
    </w:tbl>
    <w:p w14:paraId="50631A65"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946721" w14:paraId="08EF30DD"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4F86DB6"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9958A80" w14:textId="77777777" w:rsidR="00946721" w:rsidRDefault="00946721">
            <w:pPr>
              <w:spacing w:before="240" w:after="240" w:line="276" w:lineRule="auto"/>
              <w:rPr>
                <w:rFonts w:ascii="GHEA Grapalat" w:eastAsia="GHEA Grapalat" w:hAnsi="GHEA Grapalat" w:cs="GHEA Grapalat"/>
                <w:lang w:val="ru-RU"/>
              </w:rPr>
            </w:pPr>
          </w:p>
        </w:tc>
      </w:tr>
      <w:tr w:rsidR="00946721" w14:paraId="749148F0"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323206"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2FB602AC" w14:textId="77777777" w:rsidR="00946721" w:rsidRDefault="00946721">
            <w:pPr>
              <w:spacing w:before="240" w:after="240" w:line="276" w:lineRule="auto"/>
              <w:rPr>
                <w:rFonts w:ascii="GHEA Grapalat" w:eastAsia="GHEA Grapalat" w:hAnsi="GHEA Grapalat" w:cs="GHEA Grapalat"/>
                <w:lang w:val="ru-RU"/>
              </w:rPr>
            </w:pPr>
          </w:p>
        </w:tc>
      </w:tr>
      <w:tr w:rsidR="00946721" w14:paraId="04DAE7ED"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4A811D5"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EC0C88F" w14:textId="77777777" w:rsidR="00946721" w:rsidRDefault="00946721">
            <w:pPr>
              <w:spacing w:before="240" w:after="240" w:line="276" w:lineRule="auto"/>
              <w:rPr>
                <w:rFonts w:ascii="GHEA Grapalat" w:eastAsia="GHEA Grapalat" w:hAnsi="GHEA Grapalat" w:cs="GHEA Grapalat"/>
                <w:lang w:val="ru-RU"/>
              </w:rPr>
            </w:pPr>
          </w:p>
        </w:tc>
      </w:tr>
      <w:tr w:rsidR="00946721" w14:paraId="3AFAD541"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0017A2"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79785F4" w14:textId="77777777" w:rsidR="00946721" w:rsidRDefault="00946721">
            <w:pPr>
              <w:spacing w:before="240" w:after="240" w:line="276" w:lineRule="auto"/>
              <w:rPr>
                <w:rFonts w:ascii="GHEA Grapalat" w:eastAsia="GHEA Grapalat" w:hAnsi="GHEA Grapalat" w:cs="GHEA Grapalat"/>
                <w:lang w:val="ru-RU"/>
              </w:rPr>
            </w:pPr>
          </w:p>
        </w:tc>
      </w:tr>
      <w:tr w:rsidR="00946721" w14:paraId="1877C2C2"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D402DE"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77ED9D6" w14:textId="77777777" w:rsidR="00946721" w:rsidRDefault="00946721">
            <w:pPr>
              <w:spacing w:before="240" w:after="240" w:line="276" w:lineRule="auto"/>
              <w:rPr>
                <w:rFonts w:ascii="GHEA Grapalat" w:eastAsia="GHEA Grapalat" w:hAnsi="GHEA Grapalat" w:cs="GHEA Grapalat"/>
                <w:lang w:val="ru-RU"/>
              </w:rPr>
            </w:pPr>
          </w:p>
        </w:tc>
      </w:tr>
      <w:tr w:rsidR="00946721" w14:paraId="756C7C63"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77420D"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B2DC1B2" w14:textId="77777777" w:rsidR="00946721" w:rsidRDefault="00946721">
            <w:pPr>
              <w:spacing w:before="240" w:after="240" w:line="276" w:lineRule="auto"/>
              <w:rPr>
                <w:rFonts w:ascii="GHEA Grapalat" w:eastAsia="GHEA Grapalat" w:hAnsi="GHEA Grapalat" w:cs="GHEA Grapalat"/>
                <w:lang w:val="ru-RU"/>
              </w:rPr>
            </w:pPr>
          </w:p>
        </w:tc>
      </w:tr>
      <w:tr w:rsidR="00946721" w14:paraId="16C0AB47"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ECE10B"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3823F3B" w14:textId="77777777" w:rsidR="00946721" w:rsidRDefault="00946721">
            <w:pPr>
              <w:spacing w:before="240" w:after="240" w:line="276" w:lineRule="auto"/>
              <w:rPr>
                <w:rFonts w:ascii="GHEA Grapalat" w:eastAsia="GHEA Grapalat" w:hAnsi="GHEA Grapalat" w:cs="GHEA Grapalat"/>
                <w:lang w:val="ru-RU"/>
              </w:rPr>
            </w:pPr>
          </w:p>
        </w:tc>
      </w:tr>
    </w:tbl>
    <w:p w14:paraId="78778B65"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946721" w14:paraId="5DD7CC20"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2BA245"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2DFCFF38" w14:textId="77777777" w:rsidR="00946721" w:rsidRDefault="00946721">
            <w:pPr>
              <w:spacing w:before="240" w:after="240" w:line="276" w:lineRule="auto"/>
              <w:rPr>
                <w:rFonts w:ascii="GHEA Grapalat" w:eastAsia="GHEA Grapalat" w:hAnsi="GHEA Grapalat" w:cs="GHEA Grapalat"/>
                <w:lang w:val="ru-RU"/>
              </w:rPr>
            </w:pPr>
          </w:p>
        </w:tc>
      </w:tr>
      <w:tr w:rsidR="00946721" w14:paraId="7800A861"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BEDE16" w14:textId="77777777" w:rsidR="00946721" w:rsidRDefault="00946721">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475AD280" w14:textId="77777777" w:rsidR="00946721" w:rsidRDefault="00946721">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Ուղղակի մասնակցություն</w:t>
            </w:r>
          </w:p>
          <w:p w14:paraId="024A508B" w14:textId="77777777" w:rsidR="00946721" w:rsidRDefault="00946721">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Անուղղակի մասնակցություն</w:t>
            </w:r>
          </w:p>
        </w:tc>
      </w:tr>
    </w:tbl>
    <w:p w14:paraId="4C4880CF" w14:textId="77777777" w:rsidR="00946721" w:rsidRDefault="00946721" w:rsidP="00946721">
      <w:pPr>
        <w:spacing w:before="240"/>
        <w:rPr>
          <w:rFonts w:ascii="GHEA Grapalat" w:eastAsia="GHEA Grapalat" w:hAnsi="GHEA Grapalat" w:cs="GHEA Grapalat"/>
        </w:rPr>
      </w:pPr>
      <w:r>
        <w:rPr>
          <w:rFonts w:ascii="GHEA Grapalat" w:hAnsi="GHEA Grapalat"/>
        </w:rPr>
        <w:br w:type="page"/>
      </w:r>
    </w:p>
    <w:p w14:paraId="14826170" w14:textId="77777777" w:rsidR="00946721" w:rsidRDefault="00946721" w:rsidP="00946721">
      <w:pPr>
        <w:numPr>
          <w:ilvl w:val="0"/>
          <w:numId w:val="6"/>
        </w:numPr>
        <w:spacing w:line="252"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68E0D02A"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946721" w14:paraId="7D5BD7AB"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9ECA3B"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DC0ED49" w14:textId="77777777" w:rsidR="00946721" w:rsidRDefault="00946721">
            <w:pPr>
              <w:spacing w:before="240" w:after="240" w:line="276" w:lineRule="auto"/>
              <w:rPr>
                <w:rFonts w:ascii="GHEA Grapalat" w:eastAsia="GHEA Grapalat" w:hAnsi="GHEA Grapalat" w:cs="GHEA Grapalat"/>
                <w:lang w:val="ru-RU"/>
              </w:rPr>
            </w:pPr>
          </w:p>
        </w:tc>
      </w:tr>
      <w:tr w:rsidR="00946721" w14:paraId="44F16C82"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76DA645"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4907550" w14:textId="77777777" w:rsidR="00946721" w:rsidRDefault="00946721">
            <w:pPr>
              <w:spacing w:before="240" w:after="240" w:line="276" w:lineRule="auto"/>
              <w:rPr>
                <w:rFonts w:ascii="GHEA Grapalat" w:eastAsia="GHEA Grapalat" w:hAnsi="GHEA Grapalat" w:cs="GHEA Grapalat"/>
                <w:lang w:val="ru-RU"/>
              </w:rPr>
            </w:pPr>
          </w:p>
        </w:tc>
      </w:tr>
      <w:tr w:rsidR="00946721" w14:paraId="0DEF92E0"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CDC8706"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3334DC2E" w14:textId="77777777" w:rsidR="00946721" w:rsidRDefault="00946721">
            <w:pPr>
              <w:spacing w:before="240" w:after="240" w:line="276" w:lineRule="auto"/>
              <w:rPr>
                <w:rFonts w:ascii="GHEA Grapalat" w:eastAsia="GHEA Grapalat" w:hAnsi="GHEA Grapalat" w:cs="GHEA Grapalat"/>
                <w:lang w:val="ru-RU"/>
              </w:rPr>
            </w:pPr>
          </w:p>
        </w:tc>
      </w:tr>
      <w:tr w:rsidR="00946721" w14:paraId="10336E36"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E25DC3" w14:textId="77777777" w:rsidR="00946721" w:rsidRDefault="00946721">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933D922"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751DB847"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2017CF2F"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946721" w14:paraId="3851A731"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73EF14"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6A7A42A" w14:textId="77777777" w:rsidR="00946721" w:rsidRDefault="00946721">
            <w:pPr>
              <w:spacing w:before="240" w:after="240" w:line="276" w:lineRule="auto"/>
              <w:rPr>
                <w:rFonts w:ascii="GHEA Grapalat" w:eastAsia="GHEA Grapalat" w:hAnsi="GHEA Grapalat" w:cs="GHEA Grapalat"/>
                <w:lang w:val="ru-RU"/>
              </w:rPr>
            </w:pPr>
          </w:p>
        </w:tc>
      </w:tr>
      <w:tr w:rsidR="00946721" w14:paraId="6FBD80A0"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87C4AA" w14:textId="77777777" w:rsidR="00946721" w:rsidRDefault="00946721">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06907AA3" w14:textId="77777777" w:rsidR="00946721" w:rsidRDefault="00946721">
            <w:pPr>
              <w:spacing w:before="240" w:after="240" w:line="276" w:lineRule="auto"/>
              <w:rPr>
                <w:rFonts w:ascii="GHEA Grapalat" w:eastAsia="GHEA Grapalat" w:hAnsi="GHEA Grapalat" w:cs="GHEA Grapalat"/>
                <w:lang w:val="ru-RU"/>
              </w:rPr>
            </w:pPr>
          </w:p>
        </w:tc>
      </w:tr>
      <w:tr w:rsidR="00946721" w14:paraId="3FD006C6"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FC69EB"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15783683" w14:textId="77777777" w:rsidR="00946721" w:rsidRDefault="00946721">
            <w:pPr>
              <w:spacing w:before="240" w:after="240" w:line="276" w:lineRule="auto"/>
              <w:rPr>
                <w:rFonts w:ascii="GHEA Grapalat" w:eastAsia="GHEA Grapalat" w:hAnsi="GHEA Grapalat" w:cs="GHEA Grapalat"/>
                <w:lang w:val="ru-RU"/>
              </w:rPr>
            </w:pPr>
          </w:p>
        </w:tc>
      </w:tr>
      <w:tr w:rsidR="00946721" w14:paraId="35C2D8B3"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A0A2D6" w14:textId="77777777" w:rsidR="00946721" w:rsidRDefault="00946721">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6F93BB77"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118BA843"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0F001403" w14:textId="77777777" w:rsidR="00946721" w:rsidRDefault="00946721" w:rsidP="00946721">
      <w:pPr>
        <w:rPr>
          <w:rFonts w:ascii="GHEA Grapalat" w:eastAsia="GHEA Grapalat" w:hAnsi="GHEA Grapalat" w:cs="GHEA Grapalat"/>
          <w:b/>
        </w:rPr>
      </w:pPr>
      <w:r>
        <w:rPr>
          <w:rFonts w:ascii="GHEA Grapalat" w:hAnsi="GHEA Grapalat"/>
        </w:rPr>
        <w:br w:type="page"/>
      </w:r>
    </w:p>
    <w:p w14:paraId="110C676C" w14:textId="77777777" w:rsidR="00946721" w:rsidRDefault="00946721" w:rsidP="00946721">
      <w:pPr>
        <w:numPr>
          <w:ilvl w:val="0"/>
          <w:numId w:val="6"/>
        </w:numPr>
        <w:spacing w:line="252"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23E853C8"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946721" w14:paraId="26945095"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E2E651"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5AA6FEA" w14:textId="77777777" w:rsidR="00946721" w:rsidRDefault="00946721">
            <w:pPr>
              <w:spacing w:before="240" w:after="240" w:line="276" w:lineRule="auto"/>
              <w:rPr>
                <w:rFonts w:ascii="GHEA Grapalat" w:eastAsia="GHEA Grapalat" w:hAnsi="GHEA Grapalat" w:cs="GHEA Grapalat"/>
                <w:lang w:val="ru-RU"/>
              </w:rPr>
            </w:pPr>
          </w:p>
        </w:tc>
      </w:tr>
      <w:tr w:rsidR="00946721" w14:paraId="340BB56C"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E41F40"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48F99CB" w14:textId="77777777" w:rsidR="00946721" w:rsidRDefault="00946721">
            <w:pPr>
              <w:spacing w:before="240" w:after="240" w:line="276" w:lineRule="auto"/>
              <w:rPr>
                <w:rFonts w:ascii="GHEA Grapalat" w:eastAsia="GHEA Grapalat" w:hAnsi="GHEA Grapalat" w:cs="GHEA Grapalat"/>
                <w:lang w:val="ru-RU"/>
              </w:rPr>
            </w:pPr>
          </w:p>
        </w:tc>
      </w:tr>
      <w:tr w:rsidR="00946721" w14:paraId="6AF44BF5"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3BBE4F"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4F00C0E1" w14:textId="77777777" w:rsidR="00946721" w:rsidRDefault="00946721">
            <w:pPr>
              <w:spacing w:before="240" w:after="240" w:line="276" w:lineRule="auto"/>
              <w:rPr>
                <w:rFonts w:ascii="GHEA Grapalat" w:eastAsia="GHEA Grapalat" w:hAnsi="GHEA Grapalat" w:cs="GHEA Grapalat"/>
                <w:lang w:val="ru-RU"/>
              </w:rPr>
            </w:pPr>
          </w:p>
        </w:tc>
      </w:tr>
      <w:tr w:rsidR="00946721" w14:paraId="0251D428"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12D623"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22ADD85B" w14:textId="77777777" w:rsidR="00946721" w:rsidRDefault="00946721">
            <w:pPr>
              <w:spacing w:before="240" w:after="240" w:line="276" w:lineRule="auto"/>
              <w:rPr>
                <w:rFonts w:ascii="GHEA Grapalat" w:eastAsia="GHEA Grapalat" w:hAnsi="GHEA Grapalat" w:cs="GHEA Grapalat"/>
                <w:lang w:val="ru-RU"/>
              </w:rPr>
            </w:pPr>
          </w:p>
        </w:tc>
      </w:tr>
      <w:tr w:rsidR="00946721" w14:paraId="6967E27C"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44C5BF"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162E13F" w14:textId="77777777" w:rsidR="00946721" w:rsidRDefault="00946721">
            <w:pPr>
              <w:spacing w:before="240" w:after="240" w:line="276" w:lineRule="auto"/>
              <w:rPr>
                <w:rFonts w:ascii="GHEA Grapalat" w:eastAsia="GHEA Grapalat" w:hAnsi="GHEA Grapalat" w:cs="GHEA Grapalat"/>
                <w:lang w:val="ru-RU"/>
              </w:rPr>
            </w:pPr>
          </w:p>
        </w:tc>
      </w:tr>
      <w:tr w:rsidR="00946721" w14:paraId="5A64FD75" w14:textId="77777777" w:rsidTr="00946721">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1689C84"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35495C41" w14:textId="77777777" w:rsidR="00946721" w:rsidRDefault="00946721">
            <w:pPr>
              <w:spacing w:before="240" w:after="240" w:line="276" w:lineRule="auto"/>
              <w:rPr>
                <w:rFonts w:ascii="GHEA Grapalat" w:eastAsia="GHEA Grapalat" w:hAnsi="GHEA Grapalat" w:cs="GHEA Grapalat"/>
                <w:lang w:val="ru-RU"/>
              </w:rPr>
            </w:pPr>
          </w:p>
        </w:tc>
      </w:tr>
    </w:tbl>
    <w:p w14:paraId="6F5C5528"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946721" w14:paraId="076F5EC1"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3BCFB3"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59BDCB8" w14:textId="77777777" w:rsidR="00946721" w:rsidRDefault="00946721">
            <w:pPr>
              <w:spacing w:before="240" w:after="240" w:line="276" w:lineRule="auto"/>
              <w:rPr>
                <w:rFonts w:ascii="GHEA Grapalat" w:eastAsia="GHEA Grapalat" w:hAnsi="GHEA Grapalat" w:cs="GHEA Grapalat"/>
                <w:lang w:val="ru-RU"/>
              </w:rPr>
            </w:pPr>
          </w:p>
        </w:tc>
      </w:tr>
      <w:tr w:rsidR="00946721" w14:paraId="50050F71"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692D8C5"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A92E26B" w14:textId="77777777" w:rsidR="00946721" w:rsidRDefault="00946721">
            <w:pPr>
              <w:spacing w:before="240" w:after="240" w:line="276" w:lineRule="auto"/>
              <w:rPr>
                <w:rFonts w:ascii="GHEA Grapalat" w:eastAsia="GHEA Grapalat" w:hAnsi="GHEA Grapalat" w:cs="GHEA Grapalat"/>
                <w:lang w:val="ru-RU"/>
              </w:rPr>
            </w:pPr>
          </w:p>
        </w:tc>
      </w:tr>
      <w:tr w:rsidR="00946721" w14:paraId="563CADEC"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2E4375"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22DEBE71" w14:textId="77777777" w:rsidR="00946721" w:rsidRDefault="00946721">
            <w:pPr>
              <w:spacing w:before="240" w:after="240" w:line="276" w:lineRule="auto"/>
              <w:rPr>
                <w:rFonts w:ascii="GHEA Grapalat" w:eastAsia="GHEA Grapalat" w:hAnsi="GHEA Grapalat" w:cs="GHEA Grapalat"/>
                <w:lang w:val="ru-RU"/>
              </w:rPr>
            </w:pPr>
          </w:p>
        </w:tc>
      </w:tr>
      <w:tr w:rsidR="00946721" w14:paraId="11C18CEA"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0E90B67"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7675200" w14:textId="77777777" w:rsidR="00946721" w:rsidRDefault="00946721">
            <w:pPr>
              <w:spacing w:before="240" w:after="240" w:line="276" w:lineRule="auto"/>
              <w:rPr>
                <w:rFonts w:ascii="GHEA Grapalat" w:eastAsia="GHEA Grapalat" w:hAnsi="GHEA Grapalat" w:cs="GHEA Grapalat"/>
                <w:lang w:val="ru-RU"/>
              </w:rPr>
            </w:pPr>
          </w:p>
        </w:tc>
      </w:tr>
      <w:tr w:rsidR="00946721" w14:paraId="23F288C1"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947A85A"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D125923" w14:textId="77777777" w:rsidR="00946721" w:rsidRDefault="00946721">
            <w:pPr>
              <w:spacing w:before="240" w:after="240" w:line="276" w:lineRule="auto"/>
              <w:rPr>
                <w:rFonts w:ascii="GHEA Grapalat" w:eastAsia="GHEA Grapalat" w:hAnsi="GHEA Grapalat" w:cs="GHEA Grapalat"/>
                <w:lang w:val="ru-RU"/>
              </w:rPr>
            </w:pPr>
          </w:p>
        </w:tc>
      </w:tr>
    </w:tbl>
    <w:p w14:paraId="2A752350"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946721" w14:paraId="322544A6"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AD88DAD"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0C008FB" w14:textId="77777777" w:rsidR="00946721" w:rsidRDefault="00946721">
            <w:pPr>
              <w:spacing w:before="240" w:after="240" w:line="276" w:lineRule="auto"/>
              <w:rPr>
                <w:rFonts w:ascii="GHEA Grapalat" w:eastAsia="GHEA Grapalat" w:hAnsi="GHEA Grapalat" w:cs="GHEA Grapalat"/>
                <w:lang w:val="ru-RU"/>
              </w:rPr>
            </w:pPr>
          </w:p>
        </w:tc>
      </w:tr>
      <w:tr w:rsidR="00946721" w14:paraId="14287F59"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AC7685F"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EFBFD13" w14:textId="77777777" w:rsidR="00946721" w:rsidRDefault="00946721">
            <w:pPr>
              <w:spacing w:before="240" w:after="240" w:line="276" w:lineRule="auto"/>
              <w:rPr>
                <w:rFonts w:ascii="GHEA Grapalat" w:eastAsia="GHEA Grapalat" w:hAnsi="GHEA Grapalat" w:cs="GHEA Grapalat"/>
                <w:lang w:val="ru-RU"/>
              </w:rPr>
            </w:pPr>
          </w:p>
        </w:tc>
      </w:tr>
      <w:tr w:rsidR="00946721" w14:paraId="5843F99C"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0AA2AB5"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B35567E" w14:textId="77777777" w:rsidR="00946721" w:rsidRDefault="00946721">
            <w:pPr>
              <w:spacing w:before="240" w:after="240" w:line="276" w:lineRule="auto"/>
              <w:rPr>
                <w:rFonts w:ascii="GHEA Grapalat" w:eastAsia="GHEA Grapalat" w:hAnsi="GHEA Grapalat" w:cs="GHEA Grapalat"/>
                <w:lang w:val="ru-RU"/>
              </w:rPr>
            </w:pPr>
          </w:p>
        </w:tc>
      </w:tr>
      <w:tr w:rsidR="00946721" w14:paraId="42EAC3AB"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CBCDB5"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F9F7225" w14:textId="77777777" w:rsidR="00946721" w:rsidRDefault="00946721">
            <w:pPr>
              <w:spacing w:before="240" w:after="240" w:line="276" w:lineRule="auto"/>
              <w:rPr>
                <w:rFonts w:ascii="GHEA Grapalat" w:eastAsia="GHEA Grapalat" w:hAnsi="GHEA Grapalat" w:cs="GHEA Grapalat"/>
                <w:lang w:val="ru-RU"/>
              </w:rPr>
            </w:pPr>
          </w:p>
        </w:tc>
      </w:tr>
    </w:tbl>
    <w:p w14:paraId="436142E0"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lastRenderedPageBreak/>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946721" w14:paraId="050B1A4A"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4F575B"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FD6F894" w14:textId="77777777" w:rsidR="00946721" w:rsidRDefault="00946721">
            <w:pPr>
              <w:spacing w:before="240" w:after="240" w:line="276" w:lineRule="auto"/>
              <w:rPr>
                <w:rFonts w:ascii="GHEA Grapalat" w:eastAsia="GHEA Grapalat" w:hAnsi="GHEA Grapalat" w:cs="GHEA Grapalat"/>
                <w:lang w:val="ru-RU"/>
              </w:rPr>
            </w:pPr>
          </w:p>
        </w:tc>
      </w:tr>
      <w:tr w:rsidR="00946721" w14:paraId="06ACB33C"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FC382A"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8036E57" w14:textId="77777777" w:rsidR="00946721" w:rsidRDefault="00946721">
            <w:pPr>
              <w:spacing w:before="240" w:after="240" w:line="276" w:lineRule="auto"/>
              <w:rPr>
                <w:rFonts w:ascii="GHEA Grapalat" w:eastAsia="GHEA Grapalat" w:hAnsi="GHEA Grapalat" w:cs="GHEA Grapalat"/>
                <w:lang w:val="ru-RU"/>
              </w:rPr>
            </w:pPr>
          </w:p>
        </w:tc>
      </w:tr>
      <w:tr w:rsidR="00946721" w14:paraId="005CC36C"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64BE0B"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5DB7D24" w14:textId="77777777" w:rsidR="00946721" w:rsidRDefault="00946721">
            <w:pPr>
              <w:spacing w:before="240" w:after="240" w:line="276" w:lineRule="auto"/>
              <w:rPr>
                <w:rFonts w:ascii="GHEA Grapalat" w:eastAsia="GHEA Grapalat" w:hAnsi="GHEA Grapalat" w:cs="GHEA Grapalat"/>
                <w:lang w:val="ru-RU"/>
              </w:rPr>
            </w:pPr>
          </w:p>
        </w:tc>
      </w:tr>
      <w:tr w:rsidR="00946721" w14:paraId="3CD0F7C3"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C1A4BC"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CD97100" w14:textId="77777777" w:rsidR="00946721" w:rsidRDefault="00946721">
            <w:pPr>
              <w:spacing w:before="240" w:after="240" w:line="276" w:lineRule="auto"/>
              <w:rPr>
                <w:rFonts w:ascii="GHEA Grapalat" w:eastAsia="GHEA Grapalat" w:hAnsi="GHEA Grapalat" w:cs="GHEA Grapalat"/>
                <w:lang w:val="ru-RU"/>
              </w:rPr>
            </w:pPr>
          </w:p>
        </w:tc>
      </w:tr>
    </w:tbl>
    <w:p w14:paraId="37BDC7AF" w14:textId="77777777" w:rsidR="00946721" w:rsidRDefault="00946721" w:rsidP="00946721">
      <w:pPr>
        <w:numPr>
          <w:ilvl w:val="1"/>
          <w:numId w:val="6"/>
        </w:numPr>
        <w:spacing w:before="240" w:after="160" w:line="252"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946721" w14:paraId="1F85693E" w14:textId="77777777" w:rsidTr="00946721">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6A2683C"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GHEA Grapalat" w:hAnsi="GHEA Grapalat" w:cs="GHEA Grapalat"/>
                <w:lang w:val="ru-RU"/>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46721" w14:paraId="356E3E94" w14:textId="77777777" w:rsidTr="00946721">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C231FC7"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6EE3C" w14:textId="77777777" w:rsidR="00946721" w:rsidRDefault="00946721">
            <w:pPr>
              <w:spacing w:before="240" w:after="240" w:line="276" w:lineRule="auto"/>
              <w:rPr>
                <w:rFonts w:ascii="GHEA Grapalat" w:eastAsia="GHEA Grapalat" w:hAnsi="GHEA Grapalat" w:cs="GHEA Grapalat"/>
                <w:lang w:val="ru-RU"/>
              </w:rPr>
            </w:pPr>
          </w:p>
        </w:tc>
      </w:tr>
      <w:tr w:rsidR="00946721" w14:paraId="3A352C9B" w14:textId="77777777" w:rsidTr="00946721">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6371E1"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3F14B4D5"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186A1F08"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946721" w14:paraId="19112E1F" w14:textId="77777777" w:rsidTr="00946721">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4FD00B7"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GHEA Grapalat" w:hAnsi="GHEA Grapalat" w:cs="GHEA Grapalat"/>
                <w:lang w:val="ru-RU"/>
              </w:rPr>
              <w:t xml:space="preserve"> տվյալ իրավաբանական անձի նկատմամբ իրականացնում է իրական (փաստացի) վերահսկողություն այլ միջոցներով</w:t>
            </w:r>
          </w:p>
        </w:tc>
      </w:tr>
      <w:tr w:rsidR="00946721" w14:paraId="33A5B293" w14:textId="77777777" w:rsidTr="00946721">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323133C"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lang w:val="ru-RU"/>
              </w:rPr>
              <w:t xml:space="preserve"> </w:t>
            </w:r>
            <w:r>
              <w:rPr>
                <w:rFonts w:ascii="GHEA Grapalat" w:eastAsia="GHEA Grapalat" w:hAnsi="GHEA Grapalat" w:cs="GHEA Grapalat"/>
                <w:lang w:val="ru-RU"/>
              </w:rPr>
              <w:t>այն դեպքում, երբ առկա չէ «ա» և «բ» կետերի պահանջներին համապատասխանող ֆիզիկական անձ</w:t>
            </w:r>
          </w:p>
        </w:tc>
      </w:tr>
    </w:tbl>
    <w:p w14:paraId="76C079B5"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946721" w14:paraId="06B3DC24" w14:textId="77777777" w:rsidTr="00946721">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5109F975"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w:t>
            </w:r>
            <w:r>
              <w:rPr>
                <w:rFonts w:ascii="GHEA Grapalat" w:eastAsia="GHEA Grapalat" w:hAnsi="GHEA Grapalat" w:cs="GHEA Grapalat"/>
                <w:lang w:val="ru-RU"/>
              </w:rPr>
              <w:lastRenderedPageBreak/>
              <w:t>ավելի տոկոս մասնակցություն իրավաբանական անձի կանոնադրական կապիտալում</w:t>
            </w:r>
          </w:p>
        </w:tc>
      </w:tr>
      <w:tr w:rsidR="00946721" w14:paraId="68893D4B" w14:textId="77777777" w:rsidTr="00946721">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11145D"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534711F8" w14:textId="77777777" w:rsidR="00946721" w:rsidRDefault="00946721">
            <w:pPr>
              <w:spacing w:before="240" w:after="240" w:line="276" w:lineRule="auto"/>
              <w:rPr>
                <w:rFonts w:ascii="GHEA Grapalat" w:eastAsia="GHEA Grapalat" w:hAnsi="GHEA Grapalat" w:cs="GHEA Grapalat"/>
                <w:lang w:val="ru-RU"/>
              </w:rPr>
            </w:pPr>
          </w:p>
        </w:tc>
      </w:tr>
      <w:tr w:rsidR="00946721" w14:paraId="6E15FA84" w14:textId="77777777" w:rsidTr="00946721">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015D28"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735FAB7C"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384299E0"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946721" w14:paraId="0264E385" w14:textId="77777777" w:rsidTr="00946721">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5C38997B"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իրավունք ունի նշանակելու կամ հեռացնելու իրավաբանական անձի կառավարման մարմինների անդամների մեծամասնությանը</w:t>
            </w:r>
          </w:p>
        </w:tc>
      </w:tr>
      <w:tr w:rsidR="00946721" w14:paraId="098D8058" w14:textId="77777777" w:rsidTr="00946721">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3792501"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46721" w14:paraId="4343D8EA" w14:textId="77777777" w:rsidTr="00946721">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4816672"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դ</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 նկատմամբ իրականացնում է իրական (փաստացի) վերահսկողություն այլ միջոցներով</w:t>
            </w:r>
          </w:p>
        </w:tc>
      </w:tr>
      <w:tr w:rsidR="00946721" w14:paraId="2547C4F0" w14:textId="77777777" w:rsidTr="00946721">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CE55703"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ե</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5B0387"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946721" w14:paraId="2BB088AF"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7A331CD"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ABA648F" w14:textId="77777777" w:rsidR="00946721" w:rsidRDefault="00946721">
            <w:pPr>
              <w:spacing w:before="240" w:after="240" w:line="276" w:lineRule="auto"/>
              <w:rPr>
                <w:rFonts w:ascii="GHEA Grapalat" w:eastAsia="GHEA Grapalat" w:hAnsi="GHEA Grapalat" w:cs="GHEA Grapalat"/>
                <w:lang w:val="ru-RU"/>
              </w:rPr>
            </w:pPr>
          </w:p>
        </w:tc>
      </w:tr>
      <w:tr w:rsidR="00946721" w14:paraId="0E3B3D85"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786709"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5C15865B"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 xml:space="preserve">Առանձին </w:t>
            </w:r>
          </w:p>
          <w:p w14:paraId="40D032D7" w14:textId="77777777" w:rsidR="00946721" w:rsidRDefault="00946721">
            <w:pPr>
              <w:spacing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Փոխկապակցված անձանց հետ համատեղ</w:t>
            </w:r>
          </w:p>
        </w:tc>
      </w:tr>
      <w:tr w:rsidR="00946721" w14:paraId="46404804"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B3E1E0"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 xml:space="preserve">Ընդերքօգտագործման ոլորտի հաշվետու կազմակերպության իրական շահառուն հանդիսանում է պաշտոնատար անձ </w:t>
            </w:r>
            <w:r>
              <w:rPr>
                <w:rFonts w:ascii="GHEA Grapalat" w:eastAsia="GHEA Grapalat" w:hAnsi="GHEA Grapalat" w:cs="GHEA Grapalat"/>
                <w:color w:val="000000"/>
                <w:lang w:val="ru-RU"/>
              </w:rPr>
              <w:lastRenderedPageBreak/>
              <w:t>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3CECF796"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lastRenderedPageBreak/>
              <w:t>☐</w:t>
            </w:r>
            <w:r>
              <w:rPr>
                <w:rFonts w:ascii="GHEA Grapalat" w:eastAsia="GHEA Grapalat" w:hAnsi="GHEA Grapalat" w:cs="GHEA Grapalat"/>
                <w:lang w:val="ru-RU"/>
              </w:rPr>
              <w:tab/>
              <w:t>Այո</w:t>
            </w:r>
          </w:p>
          <w:p w14:paraId="69E30B95" w14:textId="77777777" w:rsidR="00946721" w:rsidRDefault="00946721">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Ոչ</w:t>
            </w:r>
          </w:p>
        </w:tc>
      </w:tr>
    </w:tbl>
    <w:p w14:paraId="2B17A915"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946721" w14:paraId="00A08161"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BE461F"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Էլ</w:t>
            </w:r>
            <w:r>
              <w:rPr>
                <w:rFonts w:ascii="MS Mincho" w:eastAsia="MS Mincho" w:hAnsi="MS Mincho" w:cs="MS Mincho" w:hint="eastAsia"/>
                <w:color w:val="000000"/>
                <w:lang w:val="ru-RU"/>
              </w:rPr>
              <w:t>․</w:t>
            </w:r>
            <w:r>
              <w:rPr>
                <w:rFonts w:ascii="GHEA Grapalat" w:eastAsia="GHEA Grapalat" w:hAnsi="GHEA Grapalat" w:cs="GHEA Grapalat"/>
                <w:color w:val="000000"/>
                <w:lang w:val="ru-RU"/>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F94F5A5" w14:textId="77777777" w:rsidR="00946721" w:rsidRDefault="00946721">
            <w:pPr>
              <w:spacing w:before="240" w:after="240" w:line="276" w:lineRule="auto"/>
              <w:rPr>
                <w:rFonts w:ascii="GHEA Grapalat" w:eastAsia="GHEA Grapalat" w:hAnsi="GHEA Grapalat" w:cs="GHEA Grapalat"/>
                <w:lang w:val="ru-RU"/>
              </w:rPr>
            </w:pPr>
          </w:p>
        </w:tc>
      </w:tr>
      <w:tr w:rsidR="00946721" w14:paraId="782F4A7D" w14:textId="77777777" w:rsidTr="00946721">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900FD3"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9BBE43A" w14:textId="77777777" w:rsidR="00946721" w:rsidRDefault="00946721">
            <w:pPr>
              <w:spacing w:before="240" w:after="240" w:line="276" w:lineRule="auto"/>
              <w:rPr>
                <w:rFonts w:ascii="GHEA Grapalat" w:eastAsia="GHEA Grapalat" w:hAnsi="GHEA Grapalat" w:cs="GHEA Grapalat"/>
                <w:lang w:val="ru-RU"/>
              </w:rPr>
            </w:pPr>
          </w:p>
        </w:tc>
      </w:tr>
    </w:tbl>
    <w:p w14:paraId="49499598" w14:textId="77777777" w:rsidR="00946721" w:rsidRDefault="00946721" w:rsidP="00946721">
      <w:pPr>
        <w:ind w:left="792"/>
        <w:rPr>
          <w:rFonts w:ascii="GHEA Grapalat" w:eastAsia="GHEA Grapalat" w:hAnsi="GHEA Grapalat" w:cs="GHEA Grapalat"/>
          <w:i/>
          <w:color w:val="000000"/>
        </w:rPr>
      </w:pPr>
      <w:r>
        <w:rPr>
          <w:rFonts w:ascii="GHEA Grapalat" w:hAnsi="GHEA Grapalat"/>
        </w:rPr>
        <w:br w:type="page"/>
      </w:r>
    </w:p>
    <w:p w14:paraId="26FCCF8C" w14:textId="77777777" w:rsidR="00946721" w:rsidRDefault="00946721" w:rsidP="00946721">
      <w:pPr>
        <w:numPr>
          <w:ilvl w:val="0"/>
          <w:numId w:val="6"/>
        </w:numPr>
        <w:spacing w:line="252"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4BB2F3D8"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946721" w14:paraId="013A345E"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4171F9"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8BE2265" w14:textId="77777777" w:rsidR="00946721" w:rsidRDefault="00946721">
            <w:pPr>
              <w:spacing w:before="240" w:after="240" w:line="276" w:lineRule="auto"/>
              <w:rPr>
                <w:rFonts w:ascii="GHEA Grapalat" w:eastAsia="GHEA Grapalat" w:hAnsi="GHEA Grapalat" w:cs="GHEA Grapalat"/>
                <w:lang w:val="ru-RU"/>
              </w:rPr>
            </w:pPr>
          </w:p>
        </w:tc>
      </w:tr>
      <w:tr w:rsidR="00946721" w14:paraId="42145B4C"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F7AC0D"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28904784" w14:textId="77777777" w:rsidR="00946721" w:rsidRDefault="00946721">
            <w:pPr>
              <w:spacing w:before="240" w:after="240" w:line="276" w:lineRule="auto"/>
              <w:rPr>
                <w:rFonts w:ascii="GHEA Grapalat" w:eastAsia="GHEA Grapalat" w:hAnsi="GHEA Grapalat" w:cs="GHEA Grapalat"/>
                <w:lang w:val="ru-RU"/>
              </w:rPr>
            </w:pPr>
          </w:p>
        </w:tc>
      </w:tr>
      <w:tr w:rsidR="00946721" w14:paraId="02C93C29"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FF479E"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96B41D4" w14:textId="77777777" w:rsidR="00946721" w:rsidRDefault="00946721">
            <w:pPr>
              <w:spacing w:before="240" w:after="240" w:line="276" w:lineRule="auto"/>
              <w:rPr>
                <w:rFonts w:ascii="GHEA Grapalat" w:eastAsia="GHEA Grapalat" w:hAnsi="GHEA Grapalat" w:cs="GHEA Grapalat"/>
                <w:lang w:val="ru-RU"/>
              </w:rPr>
            </w:pPr>
          </w:p>
        </w:tc>
      </w:tr>
      <w:tr w:rsidR="00946721" w14:paraId="4190D6B1"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1591B6"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F83E263" w14:textId="77777777" w:rsidR="00946721" w:rsidRDefault="00946721">
            <w:pPr>
              <w:spacing w:before="240" w:after="240" w:line="276" w:lineRule="auto"/>
              <w:rPr>
                <w:rFonts w:ascii="GHEA Grapalat" w:eastAsia="GHEA Grapalat" w:hAnsi="GHEA Grapalat" w:cs="GHEA Grapalat"/>
                <w:lang w:val="ru-RU"/>
              </w:rPr>
            </w:pPr>
          </w:p>
        </w:tc>
      </w:tr>
      <w:tr w:rsidR="00946721" w14:paraId="6FB9FF92"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891F43"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3813ACF" w14:textId="77777777" w:rsidR="00946721" w:rsidRDefault="00946721">
            <w:pPr>
              <w:spacing w:before="240" w:after="240" w:line="276" w:lineRule="auto"/>
              <w:rPr>
                <w:rFonts w:ascii="GHEA Grapalat" w:eastAsia="GHEA Grapalat" w:hAnsi="GHEA Grapalat" w:cs="GHEA Grapalat"/>
                <w:lang w:val="ru-RU"/>
              </w:rPr>
            </w:pPr>
          </w:p>
        </w:tc>
      </w:tr>
      <w:tr w:rsidR="00946721" w14:paraId="6C318821"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D8E8537"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F996E83" w14:textId="77777777" w:rsidR="00946721" w:rsidRDefault="00946721">
            <w:pPr>
              <w:spacing w:before="240" w:after="240" w:line="276" w:lineRule="auto"/>
              <w:rPr>
                <w:rFonts w:ascii="GHEA Grapalat" w:eastAsia="GHEA Grapalat" w:hAnsi="GHEA Grapalat" w:cs="GHEA Grapalat"/>
                <w:lang w:val="ru-RU"/>
              </w:rPr>
            </w:pPr>
          </w:p>
        </w:tc>
      </w:tr>
      <w:tr w:rsidR="00946721" w14:paraId="7D4F03D6"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405399"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5D3E6EE" w14:textId="77777777" w:rsidR="00946721" w:rsidRDefault="00946721">
            <w:pPr>
              <w:spacing w:before="240" w:after="240" w:line="276" w:lineRule="auto"/>
              <w:rPr>
                <w:rFonts w:ascii="GHEA Grapalat" w:eastAsia="GHEA Grapalat" w:hAnsi="GHEA Grapalat" w:cs="GHEA Grapalat"/>
                <w:lang w:val="ru-RU"/>
              </w:rPr>
            </w:pPr>
          </w:p>
        </w:tc>
      </w:tr>
    </w:tbl>
    <w:p w14:paraId="5B531E9A"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946721" w14:paraId="5563463C" w14:textId="77777777" w:rsidTr="00946721">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EC9EF83"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43F627D7" w14:textId="77777777" w:rsidR="00946721" w:rsidRDefault="00946721">
            <w:pPr>
              <w:spacing w:before="240" w:after="240" w:line="276" w:lineRule="auto"/>
              <w:rPr>
                <w:rFonts w:ascii="GHEA Grapalat" w:eastAsia="GHEA Grapalat" w:hAnsi="GHEA Grapalat" w:cs="GHEA Grapalat"/>
                <w:lang w:val="ru-RU"/>
              </w:rPr>
            </w:pPr>
          </w:p>
        </w:tc>
      </w:tr>
      <w:tr w:rsidR="00946721" w14:paraId="35275579" w14:textId="77777777" w:rsidTr="00946721">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C8A518C" w14:textId="77777777" w:rsidR="00946721" w:rsidRDefault="00946721">
            <w:pPr>
              <w:spacing w:line="25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41675B53" w14:textId="77777777" w:rsidR="00946721" w:rsidRDefault="00946721">
            <w:pPr>
              <w:spacing w:before="240" w:after="240" w:line="276" w:lineRule="auto"/>
              <w:rPr>
                <w:rFonts w:ascii="GHEA Grapalat" w:eastAsia="GHEA Grapalat" w:hAnsi="GHEA Grapalat" w:cs="GHEA Grapalat"/>
                <w:lang w:val="ru-RU"/>
              </w:rPr>
            </w:pPr>
          </w:p>
        </w:tc>
      </w:tr>
      <w:tr w:rsidR="00946721" w14:paraId="43CFAF08" w14:textId="77777777" w:rsidTr="00946721">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106C006" w14:textId="77777777" w:rsidR="00946721" w:rsidRDefault="00946721">
            <w:pPr>
              <w:spacing w:line="25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3B018171" w14:textId="77777777" w:rsidR="00946721" w:rsidRDefault="00946721">
            <w:pPr>
              <w:spacing w:before="240" w:after="240" w:line="276" w:lineRule="auto"/>
              <w:rPr>
                <w:rFonts w:ascii="GHEA Grapalat" w:eastAsia="GHEA Grapalat" w:hAnsi="GHEA Grapalat" w:cs="GHEA Grapalat"/>
                <w:lang w:val="ru-RU"/>
              </w:rPr>
            </w:pPr>
          </w:p>
        </w:tc>
      </w:tr>
      <w:tr w:rsidR="00946721" w14:paraId="601FD1CA" w14:textId="77777777" w:rsidTr="00946721">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17A9DBA" w14:textId="77777777" w:rsidR="00946721" w:rsidRDefault="00946721">
            <w:pPr>
              <w:spacing w:line="25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2801978D" w14:textId="77777777" w:rsidR="00946721" w:rsidRDefault="00946721">
            <w:pPr>
              <w:spacing w:before="240" w:after="240" w:line="276" w:lineRule="auto"/>
              <w:rPr>
                <w:rFonts w:ascii="GHEA Grapalat" w:eastAsia="GHEA Grapalat" w:hAnsi="GHEA Grapalat" w:cs="GHEA Grapalat"/>
                <w:lang w:val="ru-RU"/>
              </w:rPr>
            </w:pPr>
          </w:p>
        </w:tc>
      </w:tr>
      <w:tr w:rsidR="00946721" w14:paraId="093B0E5C" w14:textId="77777777" w:rsidTr="00946721">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FC01CDB" w14:textId="77777777" w:rsidR="00946721" w:rsidRDefault="00946721">
            <w:pPr>
              <w:spacing w:line="25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481FDBAB" w14:textId="77777777" w:rsidR="00946721" w:rsidRDefault="00946721">
            <w:pPr>
              <w:spacing w:before="240" w:after="240" w:line="276" w:lineRule="auto"/>
              <w:rPr>
                <w:rFonts w:ascii="GHEA Grapalat" w:eastAsia="GHEA Grapalat" w:hAnsi="GHEA Grapalat" w:cs="GHEA Grapalat"/>
                <w:lang w:val="ru-RU"/>
              </w:rPr>
            </w:pPr>
          </w:p>
        </w:tc>
      </w:tr>
    </w:tbl>
    <w:p w14:paraId="39A28DBA" w14:textId="77777777" w:rsidR="00946721" w:rsidRDefault="00946721" w:rsidP="00946721">
      <w:pPr>
        <w:numPr>
          <w:ilvl w:val="1"/>
          <w:numId w:val="6"/>
        </w:numPr>
        <w:spacing w:before="240" w:after="160" w:line="252"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946721" w14:paraId="711E2C19"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23FC27"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B8D2700" w14:textId="77777777" w:rsidR="00946721" w:rsidRDefault="00946721">
            <w:pPr>
              <w:spacing w:before="240" w:after="240" w:line="276" w:lineRule="auto"/>
              <w:rPr>
                <w:rFonts w:ascii="GHEA Grapalat" w:eastAsia="GHEA Grapalat" w:hAnsi="GHEA Grapalat" w:cs="GHEA Grapalat"/>
                <w:lang w:val="ru-RU"/>
              </w:rPr>
            </w:pPr>
          </w:p>
        </w:tc>
      </w:tr>
      <w:tr w:rsidR="00946721" w14:paraId="3F3DBFD0" w14:textId="77777777" w:rsidTr="00946721">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8EBA16" w14:textId="77777777" w:rsidR="00946721" w:rsidRDefault="00946721">
            <w:pPr>
              <w:numPr>
                <w:ilvl w:val="2"/>
                <w:numId w:val="6"/>
              </w:numPr>
              <w:spacing w:after="160" w:line="252"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785B356" w14:textId="77777777" w:rsidR="00946721" w:rsidRDefault="00946721">
            <w:pPr>
              <w:spacing w:before="240" w:after="240" w:line="276" w:lineRule="auto"/>
              <w:rPr>
                <w:rFonts w:ascii="GHEA Grapalat" w:eastAsia="GHEA Grapalat" w:hAnsi="GHEA Grapalat" w:cs="GHEA Grapalat"/>
                <w:lang w:val="ru-RU"/>
              </w:rPr>
            </w:pPr>
          </w:p>
        </w:tc>
      </w:tr>
    </w:tbl>
    <w:p w14:paraId="3EF452AC" w14:textId="77777777" w:rsidR="00946721" w:rsidRDefault="00946721" w:rsidP="00946721">
      <w:pPr>
        <w:spacing w:before="240"/>
        <w:rPr>
          <w:rFonts w:ascii="GHEA Grapalat" w:eastAsia="GHEA Grapalat" w:hAnsi="GHEA Grapalat" w:cs="GHEA Grapalat"/>
          <w:i/>
        </w:rPr>
      </w:pPr>
      <w:r>
        <w:rPr>
          <w:rFonts w:ascii="GHEA Grapalat" w:eastAsia="GHEA Grapalat" w:hAnsi="GHEA Grapalat" w:cs="GHEA Grapalat"/>
          <w:i/>
        </w:rPr>
        <w:br w:type="page"/>
      </w:r>
    </w:p>
    <w:p w14:paraId="3E146E98" w14:textId="77777777" w:rsidR="00946721" w:rsidRDefault="00946721" w:rsidP="00946721">
      <w:pPr>
        <w:numPr>
          <w:ilvl w:val="0"/>
          <w:numId w:val="6"/>
        </w:numPr>
        <w:spacing w:line="252"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30E39C74" w14:textId="77777777" w:rsidR="00946721" w:rsidRDefault="00946721" w:rsidP="00946721">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46721" w14:paraId="420B02C7" w14:textId="77777777" w:rsidTr="00946721">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26F5E2D0" w14:textId="77777777" w:rsidR="00946721" w:rsidRDefault="00946721">
            <w:pPr>
              <w:spacing w:before="240" w:after="160" w:line="252" w:lineRule="auto"/>
              <w:rPr>
                <w:rFonts w:ascii="GHEA Grapalat" w:eastAsia="GHEA Grapalat" w:hAnsi="GHEA Grapalat" w:cs="GHEA Grapalat"/>
                <w:i/>
                <w:color w:val="000000"/>
                <w:lang w:val="ru-RU"/>
              </w:rPr>
            </w:pPr>
            <w:r>
              <w:rPr>
                <w:rFonts w:ascii="GHEA Grapalat" w:eastAsia="GHEA Grapalat" w:hAnsi="GHEA Grapalat" w:cs="GHEA Grapalat"/>
                <w:i/>
                <w:color w:val="000000"/>
                <w:lang w:val="ru-RU"/>
              </w:rPr>
              <w:t>Լրացուցիչ տեղեկություններ կամ հավելյալ պարզաբանումներ, որոնք առնչվում են հայտարարագրում լրացված կամ լրացման ենթակա տվյալներին</w:t>
            </w:r>
          </w:p>
        </w:tc>
      </w:tr>
      <w:tr w:rsidR="00946721" w14:paraId="4A863D83" w14:textId="77777777" w:rsidTr="00946721">
        <w:trPr>
          <w:trHeight w:val="10187"/>
        </w:trPr>
        <w:tc>
          <w:tcPr>
            <w:tcW w:w="9016" w:type="dxa"/>
            <w:tcBorders>
              <w:top w:val="single" w:sz="4" w:space="0" w:color="auto"/>
              <w:left w:val="single" w:sz="4" w:space="0" w:color="auto"/>
              <w:bottom w:val="single" w:sz="4" w:space="0" w:color="auto"/>
              <w:right w:val="single" w:sz="4" w:space="0" w:color="auto"/>
            </w:tcBorders>
          </w:tcPr>
          <w:p w14:paraId="3B76757E" w14:textId="77777777" w:rsidR="00946721" w:rsidRDefault="00946721">
            <w:pPr>
              <w:spacing w:line="276" w:lineRule="auto"/>
              <w:rPr>
                <w:rFonts w:ascii="GHEA Grapalat" w:eastAsia="GHEA Grapalat" w:hAnsi="GHEA Grapalat" w:cs="GHEA Grapalat"/>
                <w:b/>
                <w:color w:val="000000"/>
                <w:lang w:val="ru-RU"/>
              </w:rPr>
            </w:pPr>
          </w:p>
        </w:tc>
      </w:tr>
    </w:tbl>
    <w:p w14:paraId="1AF2A328" w14:textId="77777777" w:rsidR="00946721" w:rsidRDefault="00946721" w:rsidP="00946721">
      <w:pPr>
        <w:rPr>
          <w:rFonts w:ascii="GHEA Grapalat" w:eastAsia="GHEA Grapalat" w:hAnsi="GHEA Grapalat" w:cs="GHEA Grapalat"/>
          <w:b/>
          <w:color w:val="000000"/>
        </w:rPr>
      </w:pPr>
    </w:p>
    <w:p w14:paraId="696A03D4" w14:textId="77777777" w:rsidR="00946721" w:rsidRDefault="00946721" w:rsidP="00946721">
      <w:pPr>
        <w:pStyle w:val="BodyTextIndent3"/>
        <w:spacing w:line="240" w:lineRule="auto"/>
        <w:jc w:val="right"/>
        <w:rPr>
          <w:rFonts w:ascii="GHEA Grapalat" w:hAnsi="GHEA Grapalat" w:cs="Arial"/>
          <w:b/>
        </w:rPr>
      </w:pPr>
    </w:p>
    <w:p w14:paraId="2321D51A" w14:textId="77777777" w:rsidR="00946721" w:rsidRDefault="00946721" w:rsidP="00946721">
      <w:pPr>
        <w:pStyle w:val="BodyTextIndent3"/>
        <w:spacing w:line="240" w:lineRule="auto"/>
        <w:ind w:firstLine="0"/>
        <w:jc w:val="left"/>
        <w:rPr>
          <w:rFonts w:ascii="GHEA Grapalat" w:hAnsi="GHEA Grapalat"/>
          <w:i/>
          <w:sz w:val="16"/>
          <w:szCs w:val="16"/>
          <w:lang w:val="hy-AM"/>
        </w:rPr>
      </w:pPr>
    </w:p>
    <w:p w14:paraId="63F90E4D" w14:textId="77777777" w:rsidR="00946721" w:rsidRDefault="00946721" w:rsidP="00946721">
      <w:pPr>
        <w:pStyle w:val="BodyTextIndent3"/>
        <w:spacing w:line="240" w:lineRule="auto"/>
        <w:ind w:firstLine="0"/>
        <w:jc w:val="left"/>
        <w:rPr>
          <w:rFonts w:ascii="GHEA Grapalat" w:hAnsi="GHEA Grapalat"/>
          <w:i/>
          <w:sz w:val="16"/>
          <w:szCs w:val="16"/>
          <w:lang w:val="hy-AM"/>
        </w:rPr>
      </w:pPr>
    </w:p>
    <w:p w14:paraId="64A6813A" w14:textId="77777777" w:rsidR="00946721" w:rsidRDefault="00946721" w:rsidP="00946721">
      <w:pPr>
        <w:pStyle w:val="BodyTextIndent3"/>
        <w:spacing w:line="240" w:lineRule="auto"/>
        <w:ind w:firstLine="0"/>
        <w:jc w:val="left"/>
        <w:rPr>
          <w:rFonts w:ascii="GHEA Grapalat" w:hAnsi="GHEA Grapalat"/>
          <w:i/>
          <w:sz w:val="16"/>
          <w:szCs w:val="16"/>
          <w:lang w:val="hy-AM"/>
        </w:rPr>
      </w:pPr>
    </w:p>
    <w:p w14:paraId="62B8856E" w14:textId="77777777" w:rsidR="00946721" w:rsidRDefault="00946721" w:rsidP="00946721">
      <w:pPr>
        <w:pStyle w:val="BodyTextIndent3"/>
        <w:spacing w:line="240" w:lineRule="auto"/>
        <w:ind w:firstLine="0"/>
        <w:jc w:val="left"/>
        <w:rPr>
          <w:rFonts w:ascii="GHEA Grapalat" w:hAnsi="GHEA Grapalat"/>
          <w:i/>
          <w:sz w:val="16"/>
          <w:szCs w:val="16"/>
          <w:lang w:val="hy-AM"/>
        </w:rPr>
      </w:pPr>
    </w:p>
    <w:p w14:paraId="5BE3B45C" w14:textId="77777777" w:rsidR="00946721" w:rsidRDefault="00946721" w:rsidP="00946721">
      <w:pPr>
        <w:pStyle w:val="BodyTextIndent3"/>
        <w:spacing w:line="240" w:lineRule="auto"/>
        <w:ind w:firstLine="0"/>
        <w:jc w:val="left"/>
        <w:rPr>
          <w:rFonts w:ascii="GHEA Grapalat" w:hAnsi="GHEA Grapalat"/>
          <w:b/>
          <w:lang w:val="hy-AM"/>
        </w:rPr>
      </w:pPr>
    </w:p>
    <w:p w14:paraId="498B20BC" w14:textId="77777777" w:rsidR="00946721" w:rsidRDefault="00946721" w:rsidP="00946721">
      <w:pPr>
        <w:pStyle w:val="BodyTextIndent3"/>
        <w:spacing w:line="240" w:lineRule="auto"/>
        <w:ind w:firstLine="0"/>
        <w:jc w:val="left"/>
        <w:rPr>
          <w:rFonts w:ascii="GHEA Grapalat" w:hAnsi="GHEA Grapalat"/>
          <w:b/>
          <w:lang w:val="hy-AM"/>
        </w:rPr>
      </w:pPr>
    </w:p>
    <w:p w14:paraId="7973BB0A" w14:textId="77777777" w:rsidR="00946721" w:rsidRDefault="00946721" w:rsidP="00946721">
      <w:pPr>
        <w:pStyle w:val="BodyTextIndent3"/>
        <w:spacing w:line="240" w:lineRule="auto"/>
        <w:ind w:firstLine="0"/>
        <w:jc w:val="left"/>
        <w:rPr>
          <w:rFonts w:ascii="GHEA Grapalat" w:hAnsi="GHEA Grapalat"/>
          <w:b/>
          <w:lang w:val="hy-AM"/>
        </w:rPr>
      </w:pPr>
    </w:p>
    <w:p w14:paraId="67DB5A4D" w14:textId="77777777" w:rsidR="00946721" w:rsidRDefault="00946721" w:rsidP="00946721">
      <w:pPr>
        <w:pStyle w:val="BodyTextIndent3"/>
        <w:spacing w:line="240" w:lineRule="auto"/>
        <w:ind w:firstLine="0"/>
        <w:jc w:val="left"/>
        <w:rPr>
          <w:rFonts w:ascii="GHEA Grapalat" w:hAnsi="GHEA Grapalat"/>
          <w:b/>
          <w:lang w:val="hy-AM"/>
        </w:rPr>
      </w:pPr>
    </w:p>
    <w:p w14:paraId="65243CEC" w14:textId="77777777" w:rsidR="00946721" w:rsidRDefault="00946721" w:rsidP="00946721">
      <w:pPr>
        <w:spacing w:line="360" w:lineRule="auto"/>
        <w:jc w:val="center"/>
        <w:rPr>
          <w:rFonts w:ascii="GHEA Grapalat" w:eastAsia="GHEA Grapalat" w:hAnsi="GHEA Grapalat" w:cs="GHEA Grapalat"/>
          <w:b/>
        </w:rPr>
      </w:pPr>
    </w:p>
    <w:p w14:paraId="3A421ABA" w14:textId="77777777" w:rsidR="00946721" w:rsidRDefault="00946721" w:rsidP="00946721">
      <w:pPr>
        <w:spacing w:line="360" w:lineRule="auto"/>
        <w:jc w:val="center"/>
        <w:rPr>
          <w:rFonts w:ascii="GHEA Grapalat" w:eastAsia="GHEA Grapalat" w:hAnsi="GHEA Grapalat" w:cs="GHEA Grapalat"/>
          <w:b/>
        </w:rPr>
      </w:pPr>
    </w:p>
    <w:p w14:paraId="1508281E" w14:textId="77777777" w:rsidR="00946721" w:rsidRDefault="00946721" w:rsidP="00946721">
      <w:pPr>
        <w:spacing w:line="360" w:lineRule="auto"/>
        <w:jc w:val="center"/>
        <w:rPr>
          <w:rFonts w:ascii="GHEA Grapalat" w:eastAsia="GHEA Grapalat" w:hAnsi="GHEA Grapalat" w:cs="GHEA Grapalat"/>
          <w:b/>
        </w:rPr>
      </w:pPr>
    </w:p>
    <w:p w14:paraId="74F7B281" w14:textId="77777777" w:rsidR="00946721" w:rsidRDefault="00946721" w:rsidP="00946721">
      <w:pPr>
        <w:spacing w:line="360" w:lineRule="auto"/>
        <w:jc w:val="center"/>
        <w:rPr>
          <w:rFonts w:ascii="GHEA Grapalat" w:eastAsia="GHEA Grapalat" w:hAnsi="GHEA Grapalat" w:cs="GHEA Grapalat"/>
          <w:b/>
        </w:rPr>
      </w:pPr>
    </w:p>
    <w:p w14:paraId="5D87F420" w14:textId="77777777" w:rsidR="00946721" w:rsidRDefault="00946721" w:rsidP="00946721">
      <w:pPr>
        <w:spacing w:line="360" w:lineRule="auto"/>
        <w:jc w:val="center"/>
        <w:rPr>
          <w:rFonts w:ascii="GHEA Grapalat" w:eastAsia="GHEA Grapalat" w:hAnsi="GHEA Grapalat" w:cs="GHEA Grapalat"/>
          <w:b/>
        </w:rPr>
      </w:pPr>
    </w:p>
    <w:p w14:paraId="43AD53CE" w14:textId="77777777" w:rsidR="00946721" w:rsidRDefault="00946721" w:rsidP="00946721">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6B74DA0E" w14:textId="77777777" w:rsidR="00946721" w:rsidRDefault="00946721" w:rsidP="00946721">
      <w:pPr>
        <w:spacing w:line="360" w:lineRule="auto"/>
        <w:ind w:left="567"/>
        <w:jc w:val="center"/>
        <w:rPr>
          <w:rFonts w:ascii="GHEA Grapalat" w:eastAsia="GHEA Grapalat" w:hAnsi="GHEA Grapalat" w:cs="GHEA Grapalat"/>
          <w:color w:val="000000"/>
        </w:rPr>
      </w:pPr>
    </w:p>
    <w:p w14:paraId="7CDE2B37" w14:textId="77777777" w:rsidR="00946721" w:rsidRDefault="00946721" w:rsidP="00946721">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722CDEFA"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3E7322B8"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r>
        <w:rPr>
          <w:rFonts w:ascii="GHEA Grapalat" w:eastAsia="GHEA Grapalat" w:hAnsi="GHEA Grapalat" w:cs="GHEA Grapalat"/>
          <w:lang w:val="hy-AM"/>
        </w:rPr>
        <w:t xml:space="preserve">սույն ընթացակարգի </w:t>
      </w:r>
      <w:proofErr w:type="spellStart"/>
      <w:r>
        <w:rPr>
          <w:rFonts w:ascii="GHEA Grapalat" w:eastAsia="GHEA Grapalat" w:hAnsi="GHEA Grapalat" w:cs="GHEA Grapalat"/>
        </w:rPr>
        <w:t>հայտում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փաստաթղթերը</w:t>
      </w:r>
      <w:proofErr w:type="spellEnd"/>
      <w:r>
        <w:rPr>
          <w:rFonts w:ascii="GHEA Grapalat" w:eastAsia="GHEA Grapalat" w:hAnsi="GHEA Grapalat" w:cs="GHEA Grapalat"/>
        </w:rPr>
        <w:t>.</w:t>
      </w:r>
    </w:p>
    <w:p w14:paraId="6207B719"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5D081425" w14:textId="77777777" w:rsidR="00946721" w:rsidRDefault="00946721" w:rsidP="00946721">
      <w:pPr>
        <w:spacing w:line="276" w:lineRule="auto"/>
        <w:ind w:firstLine="567"/>
        <w:jc w:val="both"/>
        <w:rPr>
          <w:rFonts w:ascii="GHEA Grapalat" w:eastAsia="GHEA Grapalat" w:hAnsi="GHEA Grapalat" w:cs="GHEA Grapalat"/>
        </w:rPr>
      </w:pPr>
    </w:p>
    <w:p w14:paraId="19F9B605" w14:textId="77777777" w:rsidR="00946721" w:rsidRDefault="00946721" w:rsidP="00946721">
      <w:pPr>
        <w:numPr>
          <w:ilvl w:val="0"/>
          <w:numId w:val="7"/>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1BC8AAD8"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7C4EEFD1"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w:t>
      </w:r>
    </w:p>
    <w:p w14:paraId="7B530C79"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MS Mincho" w:eastAsia="MS Mincho" w:hAnsi="MS Mincho" w:cs="MS Mincho" w:hint="eastAsia"/>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3C127F5C" w14:textId="77777777" w:rsidR="00946721" w:rsidRDefault="00946721" w:rsidP="00946721">
      <w:pPr>
        <w:spacing w:line="360" w:lineRule="auto"/>
        <w:ind w:firstLine="567"/>
        <w:jc w:val="both"/>
        <w:rPr>
          <w:rFonts w:ascii="GHEA Grapalat" w:eastAsia="GHEA Grapalat" w:hAnsi="GHEA Grapalat" w:cs="GHEA Grapalat"/>
        </w:rPr>
      </w:pPr>
    </w:p>
    <w:p w14:paraId="2CACBA93" w14:textId="77777777" w:rsidR="00946721" w:rsidRDefault="00946721" w:rsidP="00946721">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797E5E2F"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7FF02788"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3B29935A" w14:textId="77777777" w:rsidR="00946721" w:rsidRDefault="00946721" w:rsidP="00946721">
      <w:pPr>
        <w:spacing w:line="360" w:lineRule="auto"/>
        <w:ind w:left="1789" w:firstLine="567"/>
        <w:jc w:val="both"/>
        <w:rPr>
          <w:rFonts w:ascii="GHEA Grapalat" w:eastAsia="GHEA Grapalat" w:hAnsi="GHEA Grapalat" w:cs="GHEA Grapalat"/>
        </w:rPr>
      </w:pPr>
    </w:p>
    <w:p w14:paraId="4506C2C8" w14:textId="77777777" w:rsidR="00946721" w:rsidRDefault="00946721" w:rsidP="00946721">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2F6B3964"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Pr>
          <w:rFonts w:ascii="GHEA Grapalat" w:eastAsia="GHEA Grapalat" w:hAnsi="GHEA Grapalat" w:cs="GHEA Grapalat"/>
        </w:rPr>
        <w:t>.</w:t>
      </w:r>
    </w:p>
    <w:p w14:paraId="3F8576C9"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7E2AE577"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EB20E60"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1FDE545D"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r>
        <w:rPr>
          <w:rFonts w:ascii="GHEA Grapalat" w:eastAsia="GHEA Grapalat" w:hAnsi="GHEA Grapalat" w:cs="GHEA Grapalat"/>
        </w:rPr>
        <w:lastRenderedPageBreak/>
        <w:t>«</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2F57454F"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420AB327"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2F87B5A3"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044FF939"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bookmarkStart w:id="7" w:name="_heading=h.gjdgxs"/>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Pr>
          <w:rFonts w:ascii="MS Mincho" w:eastAsia="MS Mincho" w:hAnsi="MS Mincho" w:cs="MS Mincho" w:hint="eastAsia"/>
        </w:rPr>
        <w:t>․</w:t>
      </w:r>
      <w:r>
        <w:rPr>
          <w:rFonts w:ascii="GHEA Grapalat" w:eastAsia="GHEA Grapalat" w:hAnsi="GHEA Grapalat" w:cs="GHEA Grapalat"/>
        </w:rPr>
        <w:t xml:space="preserve">5-րդ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0B18AC5E"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C994F84"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Pr>
          <w:rFonts w:ascii="GHEA Grapalat" w:eastAsia="GHEA Grapalat" w:hAnsi="GHEA Grapalat" w:cs="GHEA Grapalat"/>
        </w:rPr>
        <w:t>.</w:t>
      </w:r>
    </w:p>
    <w:p w14:paraId="308C4BBA"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Pr>
          <w:rFonts w:ascii="GHEA Grapalat" w:eastAsia="GHEA Grapalat" w:hAnsi="GHEA Grapalat" w:cs="GHEA Grapalat"/>
        </w:rPr>
        <w:t>.</w:t>
      </w:r>
    </w:p>
    <w:p w14:paraId="1141F112"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29C9F27E" w14:textId="77777777" w:rsidR="00946721" w:rsidRDefault="00946721" w:rsidP="00946721">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43689308"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1DDD69C8"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522FE942" w14:textId="77777777" w:rsidR="00946721" w:rsidRDefault="00946721" w:rsidP="00946721">
      <w:pPr>
        <w:spacing w:line="360" w:lineRule="auto"/>
        <w:ind w:left="1789" w:firstLine="567"/>
        <w:jc w:val="both"/>
        <w:rPr>
          <w:rFonts w:ascii="GHEA Grapalat" w:eastAsia="GHEA Grapalat" w:hAnsi="GHEA Grapalat" w:cs="GHEA Grapalat"/>
        </w:rPr>
      </w:pPr>
    </w:p>
    <w:p w14:paraId="13146D62" w14:textId="77777777" w:rsidR="00946721" w:rsidRDefault="00946721" w:rsidP="00946721">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11B50B5E"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6981C28E"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32119E46" w14:textId="77777777" w:rsidR="00946721" w:rsidRDefault="00946721" w:rsidP="00946721">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68F1B15A" w14:textId="77777777" w:rsidR="00946721" w:rsidRDefault="00946721" w:rsidP="00946721">
      <w:pPr>
        <w:spacing w:line="360" w:lineRule="auto"/>
        <w:ind w:left="1789" w:firstLine="567"/>
        <w:jc w:val="both"/>
        <w:rPr>
          <w:rFonts w:ascii="GHEA Grapalat" w:eastAsia="GHEA Grapalat" w:hAnsi="GHEA Grapalat" w:cs="GHEA Grapalat"/>
        </w:rPr>
      </w:pPr>
    </w:p>
    <w:p w14:paraId="1B2DC64E" w14:textId="77777777" w:rsidR="00946721" w:rsidRDefault="00946721" w:rsidP="00946721">
      <w:pPr>
        <w:numPr>
          <w:ilvl w:val="0"/>
          <w:numId w:val="7"/>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պարազաբանումներ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w:t>
      </w:r>
    </w:p>
    <w:p w14:paraId="461D546F" w14:textId="77777777" w:rsidR="00946721" w:rsidRDefault="00946721" w:rsidP="00946721">
      <w:pPr>
        <w:numPr>
          <w:ilvl w:val="0"/>
          <w:numId w:val="7"/>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
    <w:p w14:paraId="6E3D05B5"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p>
    <w:p w14:paraId="3610D35C"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p>
    <w:p w14:paraId="3E894BC3"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p>
    <w:p w14:paraId="342C3B6D"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p>
    <w:p w14:paraId="1FF0984B"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p>
    <w:p w14:paraId="6C0F4AF6"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p>
    <w:p w14:paraId="21BBB7C7"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p>
    <w:p w14:paraId="3986233D" w14:textId="77777777" w:rsidR="00946721" w:rsidRDefault="00946721" w:rsidP="00946721">
      <w:pPr>
        <w:pStyle w:val="BodyTextIndent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6A029BBF" w14:textId="77777777" w:rsidR="00946721" w:rsidRDefault="00946721" w:rsidP="00946721">
      <w:pPr>
        <w:pStyle w:val="BodyTextIndent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14:paraId="011DDE42" w14:textId="5AAEABEC" w:rsidR="00946721" w:rsidRDefault="00946721" w:rsidP="00946721">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Pr>
          <w:rFonts w:ascii="Sylfaen" w:hAnsi="Sylfaen" w:cs="Sylfaen"/>
          <w:i/>
          <w:lang w:val="hy-AM"/>
        </w:rPr>
        <w:t>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116E98">
        <w:rPr>
          <w:rFonts w:ascii="Sylfaen" w:hAnsi="Sylfaen" w:cs="Sylfaen"/>
          <w:i/>
          <w:lang w:val="hy-AM"/>
        </w:rPr>
        <w:t>32</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71E444B8" w14:textId="77777777" w:rsidR="00946721" w:rsidRDefault="00946721" w:rsidP="0094672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5D2D3045" w14:textId="77777777" w:rsidR="00946721" w:rsidRDefault="00946721" w:rsidP="00946721">
      <w:pPr>
        <w:rPr>
          <w:rFonts w:ascii="GHEA Grapalat" w:hAnsi="GHEA Grapalat"/>
          <w:lang w:val="hy-AM"/>
        </w:rPr>
      </w:pPr>
    </w:p>
    <w:p w14:paraId="29A19BF6" w14:textId="77777777" w:rsidR="00946721" w:rsidRDefault="00946721" w:rsidP="00946721">
      <w:pPr>
        <w:ind w:firstLine="567"/>
        <w:jc w:val="center"/>
        <w:rPr>
          <w:rFonts w:ascii="GHEA Grapalat" w:hAnsi="GHEA Grapalat"/>
          <w:sz w:val="20"/>
          <w:lang w:val="hy-AM"/>
        </w:rPr>
      </w:pPr>
    </w:p>
    <w:p w14:paraId="37E8FE7D" w14:textId="77777777" w:rsidR="00946721" w:rsidRDefault="00946721" w:rsidP="00946721">
      <w:pPr>
        <w:ind w:left="-66"/>
        <w:jc w:val="center"/>
        <w:rPr>
          <w:rFonts w:ascii="GHEA Grapalat" w:hAnsi="GHEA Grapalat"/>
          <w:b/>
          <w:sz w:val="20"/>
          <w:lang w:val="hy-AM"/>
        </w:rPr>
      </w:pPr>
      <w:r>
        <w:rPr>
          <w:rFonts w:ascii="GHEA Grapalat" w:hAnsi="GHEA Grapalat"/>
          <w:b/>
          <w:sz w:val="20"/>
          <w:lang w:val="hy-AM"/>
        </w:rPr>
        <w:t>Գ Ն Ա Յ Ի Ն   Ա Ռ Ա Ջ Ա Ր Կ</w:t>
      </w:r>
    </w:p>
    <w:p w14:paraId="0077DE40" w14:textId="77777777" w:rsidR="00946721" w:rsidRDefault="00946721" w:rsidP="00946721">
      <w:pPr>
        <w:ind w:firstLine="567"/>
        <w:rPr>
          <w:rFonts w:ascii="GHEA Grapalat" w:hAnsi="GHEA Grapalat"/>
          <w:lang w:val="hy-AM"/>
        </w:rPr>
      </w:pPr>
    </w:p>
    <w:p w14:paraId="1195F2C1" w14:textId="74D22129" w:rsidR="00946721" w:rsidRDefault="00946721" w:rsidP="00946721">
      <w:pPr>
        <w:ind w:firstLine="567"/>
        <w:jc w:val="both"/>
        <w:rPr>
          <w:rFonts w:ascii="GHEA Grapalat" w:hAnsi="GHEA Grapalat" w:cs="Arial"/>
          <w:lang w:val="hy-AM"/>
        </w:rPr>
      </w:pPr>
      <w:proofErr w:type="spellStart"/>
      <w:r>
        <w:rPr>
          <w:rFonts w:ascii="GHEA Grapalat" w:hAnsi="GHEA Grapalat" w:cs="Arial"/>
          <w:sz w:val="20"/>
          <w:szCs w:val="20"/>
          <w:lang w:val="es-ES"/>
        </w:rPr>
        <w:t>Ուսումնասիրելով</w:t>
      </w:r>
      <w:proofErr w:type="spellEnd"/>
      <w:r>
        <w:rPr>
          <w:rFonts w:ascii="GHEA Grapalat" w:hAnsi="GHEA Grapalat" w:cs="Arial"/>
          <w:sz w:val="20"/>
          <w:szCs w:val="20"/>
          <w:lang w:val="es-ES"/>
        </w:rPr>
        <w:t xml:space="preserve"> </w:t>
      </w:r>
      <w:r>
        <w:rPr>
          <w:rFonts w:ascii="Sylfaen" w:hAnsi="Sylfaen" w:cs="Sylfaen"/>
          <w:i/>
          <w:lang w:val="hy-AM"/>
        </w:rPr>
        <w:t>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626038">
        <w:rPr>
          <w:rFonts w:ascii="Sylfaen" w:hAnsi="Sylfaen" w:cs="Sylfaen"/>
          <w:i/>
          <w:lang w:val="hy-AM"/>
        </w:rPr>
        <w:t>32</w:t>
      </w:r>
      <w:r>
        <w:rPr>
          <w:rFonts w:ascii="Sylfaen" w:hAnsi="Sylfaen" w:cs="Sylfaen"/>
          <w:i/>
          <w:lang w:val="hy-AM"/>
        </w:rPr>
        <w:t xml:space="preserve">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հրավերը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այդ</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թվում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կնքվելիք</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պայմանագրի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նախագիծը</w:t>
      </w:r>
      <w:proofErr w:type="spellEnd"/>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առաջարկում</w:t>
      </w:r>
      <w:proofErr w:type="spellEnd"/>
      <w:r>
        <w:rPr>
          <w:rFonts w:ascii="GHEA Grapalat" w:hAnsi="GHEA Grapalat" w:cs="Arial"/>
          <w:sz w:val="20"/>
          <w:szCs w:val="20"/>
          <w:lang w:val="es-ES"/>
        </w:rPr>
        <w:t xml:space="preserve"> է</w:t>
      </w:r>
      <w:r>
        <w:rPr>
          <w:rFonts w:ascii="GHEA Grapalat" w:hAnsi="GHEA Grapalat" w:cs="Arial"/>
          <w:lang w:val="hy-AM"/>
        </w:rPr>
        <w:t xml:space="preserve">   </w:t>
      </w:r>
    </w:p>
    <w:p w14:paraId="408E7DC0" w14:textId="77777777" w:rsidR="00946721" w:rsidRDefault="00946721" w:rsidP="00946721">
      <w:pPr>
        <w:ind w:firstLine="567"/>
        <w:jc w:val="both"/>
        <w:rPr>
          <w:rFonts w:ascii="GHEA Grapalat" w:hAnsi="GHEA Grapalat" w:cs="Arial"/>
        </w:rPr>
      </w:pPr>
      <w:bookmarkStart w:id="8" w:name="_Hlk23147299"/>
      <w:r>
        <w:rPr>
          <w:rFonts w:ascii="GHEA Grapalat" w:hAnsi="GHEA Grapalat" w:cs="Sylfaen"/>
          <w:vertAlign w:val="superscript"/>
          <w:lang w:val="hy-AM"/>
        </w:rPr>
        <w:t xml:space="preserve">                                                                                     մասնակցի անվանումը</w:t>
      </w:r>
    </w:p>
    <w:bookmarkEnd w:id="8"/>
    <w:p w14:paraId="357B1777" w14:textId="77777777" w:rsidR="00946721" w:rsidRDefault="00946721" w:rsidP="00946721">
      <w:pPr>
        <w:jc w:val="both"/>
        <w:rPr>
          <w:rFonts w:ascii="GHEA Grapalat" w:hAnsi="GHEA Grapalat"/>
          <w:sz w:val="20"/>
          <w:lang w:val="hy-AM"/>
        </w:rPr>
      </w:pPr>
      <w:proofErr w:type="spellStart"/>
      <w:r>
        <w:rPr>
          <w:rFonts w:ascii="GHEA Grapalat" w:hAnsi="GHEA Grapalat" w:cs="Arial"/>
          <w:sz w:val="20"/>
          <w:szCs w:val="20"/>
          <w:lang w:val="es-ES"/>
        </w:rPr>
        <w:t>պայմանագիրը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կատարել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ներքոհիշյալ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ընդհանուր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գներով</w:t>
      </w:r>
      <w:proofErr w:type="spellEnd"/>
      <w:r>
        <w:rPr>
          <w:rFonts w:ascii="GHEA Grapalat" w:hAnsi="GHEA Grapalat" w:cs="Arial"/>
          <w:sz w:val="20"/>
          <w:szCs w:val="20"/>
          <w:lang w:val="es-ES"/>
        </w:rPr>
        <w:t>.</w:t>
      </w:r>
    </w:p>
    <w:p w14:paraId="4E3FF0D1" w14:textId="77777777" w:rsidR="00946721" w:rsidRDefault="00946721" w:rsidP="00946721">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 xml:space="preserve">ՀՀ </w:t>
      </w:r>
      <w:proofErr w:type="spellStart"/>
      <w:r>
        <w:rPr>
          <w:rFonts w:ascii="GHEA Grapalat" w:hAnsi="GHEA Grapalat"/>
          <w:sz w:val="20"/>
          <w:lang w:val="es-ES"/>
        </w:rPr>
        <w:t>դրամ</w:t>
      </w:r>
      <w:proofErr w:type="spellEnd"/>
    </w:p>
    <w:tbl>
      <w:tblPr>
        <w:tblpPr w:leftFromText="180" w:rightFromText="180" w:bottomFromText="20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946721" w:rsidRPr="00116E98" w14:paraId="7BB23208" w14:textId="77777777" w:rsidTr="00946721">
        <w:trPr>
          <w:cantSplit/>
          <w:trHeight w:val="916"/>
        </w:trPr>
        <w:tc>
          <w:tcPr>
            <w:tcW w:w="1135" w:type="dxa"/>
            <w:tcBorders>
              <w:top w:val="single" w:sz="4" w:space="0" w:color="auto"/>
              <w:left w:val="single" w:sz="4" w:space="0" w:color="auto"/>
              <w:bottom w:val="nil"/>
              <w:right w:val="single" w:sz="4" w:space="0" w:color="auto"/>
            </w:tcBorders>
            <w:vAlign w:val="center"/>
            <w:hideMark/>
          </w:tcPr>
          <w:p w14:paraId="060671CC"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w:t>
            </w:r>
            <w:proofErr w:type="spellEnd"/>
            <w:r>
              <w:rPr>
                <w:rFonts w:ascii="GHEA Grapalat" w:hAnsi="GHEA Grapalat"/>
                <w:b/>
                <w:bCs/>
                <w:sz w:val="16"/>
                <w:szCs w:val="18"/>
                <w:lang w:val="es-ES"/>
              </w:rPr>
              <w:t>-</w:t>
            </w:r>
          </w:p>
          <w:p w14:paraId="404859DA" w14:textId="77777777" w:rsidR="00946721" w:rsidRDefault="00946721">
            <w:pPr>
              <w:spacing w:line="276" w:lineRule="auto"/>
              <w:jc w:val="center"/>
              <w:rPr>
                <w:rFonts w:ascii="GHEA Grapalat" w:hAnsi="GHEA Grapalat"/>
                <w:b/>
                <w:bCs/>
                <w:sz w:val="16"/>
                <w:lang w:val="es-ES"/>
              </w:rPr>
            </w:pPr>
            <w:proofErr w:type="spellStart"/>
            <w:r>
              <w:rPr>
                <w:rFonts w:ascii="GHEA Grapalat" w:hAnsi="GHEA Grapalat"/>
                <w:b/>
                <w:bCs/>
                <w:sz w:val="16"/>
                <w:szCs w:val="18"/>
                <w:lang w:val="es-ES"/>
              </w:rPr>
              <w:t>բաժինների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համարները</w:t>
            </w:r>
            <w:proofErr w:type="spellEnd"/>
          </w:p>
        </w:tc>
        <w:tc>
          <w:tcPr>
            <w:tcW w:w="3258" w:type="dxa"/>
            <w:tcBorders>
              <w:top w:val="single" w:sz="4" w:space="0" w:color="auto"/>
              <w:left w:val="single" w:sz="4" w:space="0" w:color="auto"/>
              <w:bottom w:val="nil"/>
              <w:right w:val="single" w:sz="4" w:space="0" w:color="auto"/>
            </w:tcBorders>
            <w:vAlign w:val="center"/>
            <w:hideMark/>
          </w:tcPr>
          <w:p w14:paraId="32ABE99F"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Ապրանքի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999" w:type="dxa"/>
            <w:tcBorders>
              <w:top w:val="single" w:sz="4" w:space="0" w:color="auto"/>
              <w:left w:val="single" w:sz="4" w:space="0" w:color="auto"/>
              <w:bottom w:val="nil"/>
              <w:right w:val="single" w:sz="4" w:space="0" w:color="auto"/>
            </w:tcBorders>
            <w:vAlign w:val="center"/>
            <w:hideMark/>
          </w:tcPr>
          <w:p w14:paraId="082E420C" w14:textId="77777777" w:rsidR="00946721" w:rsidRDefault="00946721">
            <w:pPr>
              <w:spacing w:line="276" w:lineRule="auto"/>
              <w:jc w:val="center"/>
              <w:rPr>
                <w:rFonts w:ascii="GHEA Grapalat" w:hAnsi="GHEA Grapalat"/>
                <w:b/>
                <w:bCs/>
                <w:sz w:val="16"/>
                <w:szCs w:val="18"/>
                <w:lang w:val="hy-AM"/>
              </w:rPr>
            </w:pPr>
            <w:r>
              <w:rPr>
                <w:rFonts w:ascii="GHEA Grapalat" w:hAnsi="GHEA Grapalat"/>
                <w:b/>
                <w:bCs/>
                <w:sz w:val="16"/>
                <w:szCs w:val="18"/>
                <w:lang w:val="hy-AM"/>
              </w:rPr>
              <w:t>Ա</w:t>
            </w:r>
            <w:proofErr w:type="spellStart"/>
            <w:r>
              <w:rPr>
                <w:rFonts w:ascii="GHEA Grapalat" w:hAnsi="GHEA Grapalat"/>
                <w:b/>
                <w:bCs/>
                <w:sz w:val="16"/>
                <w:szCs w:val="18"/>
                <w:lang w:val="es-ES"/>
              </w:rPr>
              <w:t>րժեք</w:t>
            </w:r>
            <w:proofErr w:type="spellEnd"/>
          </w:p>
          <w:p w14:paraId="71A86C32" w14:textId="77777777" w:rsidR="00946721" w:rsidRDefault="00946721">
            <w:pPr>
              <w:spacing w:line="276" w:lineRule="auto"/>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14:paraId="654BAFF3" w14:textId="77777777" w:rsidR="00946721" w:rsidRDefault="00946721">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276" w:type="dxa"/>
            <w:tcBorders>
              <w:top w:val="single" w:sz="4" w:space="0" w:color="auto"/>
              <w:left w:val="single" w:sz="4" w:space="0" w:color="auto"/>
              <w:bottom w:val="nil"/>
              <w:right w:val="single" w:sz="4" w:space="0" w:color="auto"/>
            </w:tcBorders>
            <w:vAlign w:val="center"/>
            <w:hideMark/>
          </w:tcPr>
          <w:p w14:paraId="23A9EBCC" w14:textId="77777777" w:rsidR="00946721" w:rsidRDefault="00946721">
            <w:pPr>
              <w:spacing w:line="276" w:lineRule="auto"/>
              <w:jc w:val="center"/>
              <w:rPr>
                <w:rFonts w:ascii="GHEA Grapalat" w:hAnsi="GHEA Grapalat"/>
                <w:b/>
                <w:bCs/>
                <w:sz w:val="16"/>
                <w:szCs w:val="18"/>
                <w:lang w:val="es-ES"/>
              </w:rPr>
            </w:pPr>
            <w:r>
              <w:rPr>
                <w:rFonts w:ascii="GHEA Grapalat" w:hAnsi="GHEA Grapalat"/>
                <w:b/>
                <w:bCs/>
                <w:sz w:val="16"/>
                <w:szCs w:val="18"/>
                <w:lang w:val="es-ES"/>
              </w:rPr>
              <w:t>ԱԱՀ**</w:t>
            </w:r>
          </w:p>
          <w:p w14:paraId="48C7C7E0" w14:textId="77777777" w:rsidR="00946721" w:rsidRDefault="00946721">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332" w:type="dxa"/>
            <w:tcBorders>
              <w:top w:val="single" w:sz="4" w:space="0" w:color="auto"/>
              <w:left w:val="single" w:sz="4" w:space="0" w:color="auto"/>
              <w:bottom w:val="nil"/>
              <w:right w:val="single" w:sz="4" w:space="0" w:color="auto"/>
            </w:tcBorders>
            <w:vAlign w:val="center"/>
            <w:hideMark/>
          </w:tcPr>
          <w:p w14:paraId="334BC341" w14:textId="77777777" w:rsidR="00946721" w:rsidRDefault="00946721">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Ընդհանուր</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գինը</w:t>
            </w:r>
            <w:proofErr w:type="spellEnd"/>
          </w:p>
          <w:p w14:paraId="7C8E5725" w14:textId="77777777" w:rsidR="00946721" w:rsidRDefault="00946721">
            <w:pPr>
              <w:spacing w:line="276" w:lineRule="auto"/>
              <w:jc w:val="center"/>
              <w:rPr>
                <w:rFonts w:ascii="GHEA Grapalat" w:hAnsi="GHEA Grapalat"/>
                <w:b/>
                <w:bCs/>
                <w:sz w:val="16"/>
                <w:szCs w:val="18"/>
                <w:lang w:val="es-ES"/>
              </w:rPr>
            </w:pPr>
            <w:r>
              <w:rPr>
                <w:rFonts w:ascii="GHEA Grapalat" w:hAnsi="GHEA Grapalat"/>
                <w:b/>
                <w:bCs/>
                <w:sz w:val="16"/>
                <w:szCs w:val="18"/>
                <w:lang w:val="es-ES"/>
              </w:rPr>
              <w:t xml:space="preserve"> /</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r>
      <w:tr w:rsidR="00946721" w14:paraId="796FD89C" w14:textId="77777777" w:rsidTr="00946721">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E364607" w14:textId="77777777" w:rsidR="00946721" w:rsidRDefault="00946721">
            <w:pPr>
              <w:spacing w:line="276" w:lineRule="auto"/>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14:paraId="032974C1" w14:textId="77777777" w:rsidR="00946721" w:rsidRDefault="00946721">
            <w:pPr>
              <w:spacing w:line="276" w:lineRule="auto"/>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14:paraId="6870CD7A" w14:textId="77777777" w:rsidR="00946721" w:rsidRDefault="00946721">
            <w:pPr>
              <w:spacing w:line="276" w:lineRule="auto"/>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14:paraId="4A87B875" w14:textId="77777777" w:rsidR="00946721" w:rsidRDefault="00946721">
            <w:pPr>
              <w:spacing w:line="276" w:lineRule="auto"/>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14:paraId="53BC4A01" w14:textId="77777777" w:rsidR="00946721" w:rsidRDefault="00946721">
            <w:pPr>
              <w:spacing w:line="276" w:lineRule="auto"/>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946721" w14:paraId="43FCCE13" w14:textId="77777777" w:rsidTr="00946721">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52D5C71E" w14:textId="77777777" w:rsidR="00946721" w:rsidRDefault="00946721">
            <w:pPr>
              <w:spacing w:line="276" w:lineRule="auto"/>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14:paraId="6E4499D8" w14:textId="77777777" w:rsidR="00946721" w:rsidRDefault="00946721">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58CEEC67" w14:textId="77777777" w:rsidR="00946721" w:rsidRDefault="00946721">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5500BDB" w14:textId="77777777" w:rsidR="00946721" w:rsidRDefault="00946721">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3AE37B45" w14:textId="77777777" w:rsidR="00946721" w:rsidRDefault="00946721">
            <w:pPr>
              <w:spacing w:line="276" w:lineRule="auto"/>
              <w:jc w:val="center"/>
              <w:rPr>
                <w:rFonts w:ascii="GHEA Grapalat" w:hAnsi="GHEA Grapalat"/>
                <w:lang w:val="es-ES"/>
              </w:rPr>
            </w:pPr>
          </w:p>
        </w:tc>
      </w:tr>
      <w:tr w:rsidR="00946721" w14:paraId="683B94EC" w14:textId="77777777" w:rsidTr="00946721">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14:paraId="547A77BB" w14:textId="77777777" w:rsidR="00946721" w:rsidRDefault="00946721">
            <w:pPr>
              <w:spacing w:line="276" w:lineRule="auto"/>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14:paraId="7950300D" w14:textId="77777777" w:rsidR="00946721" w:rsidRDefault="00946721">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14504AE0" w14:textId="77777777" w:rsidR="00946721" w:rsidRDefault="00946721">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6755396E" w14:textId="77777777" w:rsidR="00946721" w:rsidRDefault="00946721">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4B892ACB" w14:textId="77777777" w:rsidR="00946721" w:rsidRDefault="00946721">
            <w:pPr>
              <w:spacing w:line="276" w:lineRule="auto"/>
              <w:rPr>
                <w:rFonts w:ascii="GHEA Grapalat" w:hAnsi="GHEA Grapalat"/>
                <w:lang w:val="es-ES"/>
              </w:rPr>
            </w:pPr>
          </w:p>
        </w:tc>
      </w:tr>
      <w:tr w:rsidR="00946721" w14:paraId="452BA142" w14:textId="77777777" w:rsidTr="0094672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50CD0025" w14:textId="77777777" w:rsidR="00946721" w:rsidRDefault="00946721">
            <w:pPr>
              <w:spacing w:line="276" w:lineRule="auto"/>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14:paraId="638B602F" w14:textId="77777777" w:rsidR="00946721" w:rsidRDefault="00946721">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74F5D59F" w14:textId="77777777" w:rsidR="00946721" w:rsidRDefault="00946721">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61119D8" w14:textId="77777777" w:rsidR="00946721" w:rsidRDefault="00946721">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2919284C" w14:textId="77777777" w:rsidR="00946721" w:rsidRDefault="00946721">
            <w:pPr>
              <w:spacing w:line="276" w:lineRule="auto"/>
              <w:jc w:val="center"/>
              <w:rPr>
                <w:rFonts w:ascii="GHEA Grapalat" w:hAnsi="GHEA Grapalat"/>
                <w:lang w:val="es-ES"/>
              </w:rPr>
            </w:pPr>
          </w:p>
        </w:tc>
      </w:tr>
      <w:tr w:rsidR="00946721" w14:paraId="6C659FC3" w14:textId="77777777" w:rsidTr="0094672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35D63CEA" w14:textId="77777777" w:rsidR="00946721" w:rsidRDefault="00946721">
            <w:pPr>
              <w:spacing w:line="276" w:lineRule="auto"/>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14:paraId="76EBB1F9" w14:textId="77777777" w:rsidR="00946721" w:rsidRDefault="00946721">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4B179CE9" w14:textId="77777777" w:rsidR="00946721" w:rsidRDefault="00946721">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63EB6F6F" w14:textId="77777777" w:rsidR="00946721" w:rsidRDefault="00946721">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5A1ED887" w14:textId="77777777" w:rsidR="00946721" w:rsidRDefault="00946721">
            <w:pPr>
              <w:spacing w:line="276" w:lineRule="auto"/>
              <w:jc w:val="center"/>
              <w:rPr>
                <w:rFonts w:ascii="GHEA Grapalat" w:hAnsi="GHEA Grapalat"/>
                <w:lang w:val="es-ES"/>
              </w:rPr>
            </w:pPr>
          </w:p>
        </w:tc>
      </w:tr>
      <w:tr w:rsidR="00946721" w14:paraId="1FDB13C3" w14:textId="77777777" w:rsidTr="0094672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11AEEB30" w14:textId="77777777" w:rsidR="00946721" w:rsidRDefault="00946721">
            <w:pPr>
              <w:spacing w:line="276" w:lineRule="auto"/>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14:paraId="7E8140EA" w14:textId="77777777" w:rsidR="00946721" w:rsidRDefault="00946721">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3FA43EDA" w14:textId="77777777" w:rsidR="00946721" w:rsidRDefault="00946721">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B0C1620" w14:textId="77777777" w:rsidR="00946721" w:rsidRDefault="00946721">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39B996CD" w14:textId="77777777" w:rsidR="00946721" w:rsidRDefault="00946721">
            <w:pPr>
              <w:spacing w:line="276" w:lineRule="auto"/>
              <w:jc w:val="center"/>
              <w:rPr>
                <w:rFonts w:ascii="GHEA Grapalat" w:hAnsi="GHEA Grapalat"/>
                <w:lang w:val="es-ES"/>
              </w:rPr>
            </w:pPr>
          </w:p>
        </w:tc>
      </w:tr>
      <w:tr w:rsidR="00946721" w14:paraId="1CC3272A" w14:textId="77777777" w:rsidTr="0094672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3291D8C9" w14:textId="77777777" w:rsidR="00946721" w:rsidRDefault="00946721">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03672A9" w14:textId="77777777" w:rsidR="00946721" w:rsidRDefault="00946721">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63D9767D" w14:textId="77777777" w:rsidR="00946721" w:rsidRDefault="00946721">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28A382FC" w14:textId="77777777" w:rsidR="00946721" w:rsidRDefault="00946721">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23E4D4C4" w14:textId="77777777" w:rsidR="00946721" w:rsidRDefault="00946721">
            <w:pPr>
              <w:spacing w:line="276" w:lineRule="auto"/>
              <w:jc w:val="center"/>
              <w:rPr>
                <w:rFonts w:ascii="GHEA Grapalat" w:hAnsi="GHEA Grapalat"/>
                <w:lang w:val="es-ES"/>
              </w:rPr>
            </w:pPr>
          </w:p>
        </w:tc>
      </w:tr>
      <w:tr w:rsidR="00946721" w14:paraId="338BA117" w14:textId="77777777" w:rsidTr="0094672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05C2466F" w14:textId="77777777" w:rsidR="00946721" w:rsidRDefault="00946721">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0914D171" w14:textId="77777777" w:rsidR="00946721" w:rsidRDefault="00946721">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7EB3899B" w14:textId="77777777" w:rsidR="00946721" w:rsidRDefault="00946721">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48B2E9EE" w14:textId="77777777" w:rsidR="00946721" w:rsidRDefault="00946721">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12C53B96" w14:textId="77777777" w:rsidR="00946721" w:rsidRDefault="00946721">
            <w:pPr>
              <w:spacing w:line="276" w:lineRule="auto"/>
              <w:jc w:val="center"/>
              <w:rPr>
                <w:rFonts w:ascii="GHEA Grapalat" w:hAnsi="GHEA Grapalat"/>
                <w:lang w:val="es-ES"/>
              </w:rPr>
            </w:pPr>
          </w:p>
        </w:tc>
      </w:tr>
    </w:tbl>
    <w:p w14:paraId="0EAFC0A8" w14:textId="77777777" w:rsidR="00946721" w:rsidRDefault="00946721" w:rsidP="00946721">
      <w:pPr>
        <w:jc w:val="right"/>
        <w:rPr>
          <w:rFonts w:ascii="GHEA Grapalat" w:hAnsi="GHEA Grapalat"/>
          <w:sz w:val="20"/>
          <w:lang w:val="hy-AM"/>
        </w:rPr>
      </w:pPr>
    </w:p>
    <w:p w14:paraId="077EA395" w14:textId="77777777" w:rsidR="00946721" w:rsidRDefault="00946721" w:rsidP="00946721">
      <w:pPr>
        <w:rPr>
          <w:rFonts w:ascii="GHEA Grapalat" w:hAnsi="GHEA Grapalat" w:cs="Sylfaen"/>
          <w:i/>
          <w:sz w:val="16"/>
          <w:szCs w:val="16"/>
          <w:lang w:val="hy-AM" w:eastAsia="ru-RU"/>
        </w:rPr>
      </w:pPr>
    </w:p>
    <w:p w14:paraId="20564799" w14:textId="77777777" w:rsidR="00946721" w:rsidRDefault="00946721" w:rsidP="00946721">
      <w:pPr>
        <w:rPr>
          <w:rFonts w:ascii="GHEA Grapalat" w:hAnsi="GHEA Grapalat" w:cs="Sylfaen"/>
          <w:i/>
          <w:sz w:val="16"/>
          <w:szCs w:val="16"/>
          <w:lang w:val="hy-AM" w:eastAsia="ru-RU"/>
        </w:rPr>
      </w:pPr>
    </w:p>
    <w:p w14:paraId="29058277" w14:textId="77777777" w:rsidR="00946721" w:rsidRDefault="00946721" w:rsidP="00946721">
      <w:pPr>
        <w:rPr>
          <w:rFonts w:ascii="GHEA Grapalat" w:hAnsi="GHEA Grapalat" w:cs="Sylfaen"/>
          <w:i/>
          <w:sz w:val="16"/>
          <w:szCs w:val="16"/>
          <w:lang w:val="hy-AM" w:eastAsia="ru-RU"/>
        </w:rPr>
      </w:pPr>
    </w:p>
    <w:p w14:paraId="536AC674" w14:textId="77777777" w:rsidR="00946721" w:rsidRDefault="00946721" w:rsidP="00946721">
      <w:pPr>
        <w:rPr>
          <w:rFonts w:ascii="GHEA Grapalat" w:hAnsi="GHEA Grapalat" w:cs="Sylfaen"/>
          <w:i/>
          <w:sz w:val="16"/>
          <w:szCs w:val="16"/>
          <w:lang w:val="hy-AM" w:eastAsia="ru-RU"/>
        </w:rPr>
      </w:pPr>
    </w:p>
    <w:p w14:paraId="424C24F6" w14:textId="77777777" w:rsidR="00946721" w:rsidRDefault="00946721" w:rsidP="00946721">
      <w:pPr>
        <w:rPr>
          <w:rFonts w:ascii="GHEA Grapalat" w:hAnsi="GHEA Grapalat" w:cs="Sylfaen"/>
          <w:i/>
          <w:sz w:val="16"/>
          <w:szCs w:val="16"/>
          <w:lang w:val="hy-AM" w:eastAsia="ru-RU"/>
        </w:rPr>
      </w:pPr>
    </w:p>
    <w:p w14:paraId="7E32BC84" w14:textId="77777777" w:rsidR="00946721" w:rsidRDefault="00946721" w:rsidP="00946721">
      <w:pPr>
        <w:rPr>
          <w:rFonts w:ascii="GHEA Grapalat" w:hAnsi="GHEA Grapalat" w:cs="Sylfaen"/>
          <w:i/>
          <w:sz w:val="16"/>
          <w:szCs w:val="16"/>
          <w:lang w:val="hy-AM" w:eastAsia="ru-RU"/>
        </w:rPr>
      </w:pPr>
    </w:p>
    <w:p w14:paraId="7B771B45" w14:textId="77777777" w:rsidR="00946721" w:rsidRDefault="00946721" w:rsidP="00946721">
      <w:pPr>
        <w:rPr>
          <w:rFonts w:ascii="GHEA Grapalat" w:hAnsi="GHEA Grapalat" w:cs="Sylfaen"/>
          <w:i/>
          <w:sz w:val="16"/>
          <w:szCs w:val="16"/>
          <w:lang w:val="hy-AM" w:eastAsia="ru-RU"/>
        </w:rPr>
      </w:pPr>
    </w:p>
    <w:p w14:paraId="235E2812" w14:textId="77777777" w:rsidR="00946721" w:rsidRDefault="00946721" w:rsidP="00946721">
      <w:pPr>
        <w:rPr>
          <w:rFonts w:ascii="GHEA Grapalat" w:hAnsi="GHEA Grapalat" w:cs="Sylfaen"/>
          <w:i/>
          <w:sz w:val="16"/>
          <w:szCs w:val="16"/>
          <w:lang w:val="hy-AM" w:eastAsia="ru-RU"/>
        </w:rPr>
      </w:pPr>
    </w:p>
    <w:p w14:paraId="6E33F3B5" w14:textId="77777777" w:rsidR="00946721" w:rsidRDefault="00946721" w:rsidP="00946721">
      <w:pPr>
        <w:rPr>
          <w:rFonts w:ascii="GHEA Grapalat" w:hAnsi="GHEA Grapalat" w:cs="Sylfaen"/>
          <w:i/>
          <w:sz w:val="16"/>
          <w:szCs w:val="16"/>
          <w:lang w:val="hy-AM" w:eastAsia="ru-RU"/>
        </w:rPr>
      </w:pPr>
    </w:p>
    <w:p w14:paraId="5A19574C" w14:textId="77777777" w:rsidR="00946721" w:rsidRDefault="00946721" w:rsidP="00946721">
      <w:pPr>
        <w:rPr>
          <w:rFonts w:ascii="GHEA Grapalat" w:hAnsi="GHEA Grapalat" w:cs="Sylfaen"/>
          <w:i/>
          <w:sz w:val="16"/>
          <w:szCs w:val="16"/>
          <w:lang w:val="hy-AM" w:eastAsia="ru-RU"/>
        </w:rPr>
      </w:pPr>
    </w:p>
    <w:p w14:paraId="1936D1DB" w14:textId="77777777" w:rsidR="00946721" w:rsidRDefault="00946721" w:rsidP="00946721">
      <w:pPr>
        <w:rPr>
          <w:rFonts w:ascii="GHEA Grapalat" w:hAnsi="GHEA Grapalat" w:cs="Sylfaen"/>
          <w:i/>
          <w:sz w:val="16"/>
          <w:szCs w:val="16"/>
          <w:lang w:val="hy-AM" w:eastAsia="ru-RU"/>
        </w:rPr>
      </w:pPr>
    </w:p>
    <w:p w14:paraId="671D90D4" w14:textId="77777777" w:rsidR="00946721" w:rsidRDefault="00946721" w:rsidP="00946721">
      <w:pPr>
        <w:rPr>
          <w:rFonts w:ascii="GHEA Grapalat" w:hAnsi="GHEA Grapalat" w:cs="Sylfaen"/>
          <w:i/>
          <w:sz w:val="16"/>
          <w:szCs w:val="16"/>
          <w:lang w:val="hy-AM" w:eastAsia="ru-RU"/>
        </w:rPr>
      </w:pPr>
    </w:p>
    <w:p w14:paraId="7449FFC9" w14:textId="77777777" w:rsidR="00946721" w:rsidRDefault="00946721" w:rsidP="00946721">
      <w:pPr>
        <w:pStyle w:val="BodyTextIndent3"/>
        <w:spacing w:line="240" w:lineRule="auto"/>
        <w:jc w:val="right"/>
        <w:rPr>
          <w:rFonts w:ascii="GHEA Grapalat" w:hAnsi="GHEA Grapalat"/>
          <w:i/>
          <w:lang w:val="hy-AM"/>
        </w:rPr>
      </w:pPr>
    </w:p>
    <w:p w14:paraId="55E6BC00" w14:textId="77777777" w:rsidR="00946721" w:rsidRDefault="00946721" w:rsidP="00946721">
      <w:pPr>
        <w:pStyle w:val="BodyTextIndent3"/>
        <w:spacing w:line="240" w:lineRule="auto"/>
        <w:jc w:val="right"/>
        <w:rPr>
          <w:rFonts w:ascii="GHEA Grapalat" w:hAnsi="GHEA Grapalat"/>
          <w:i/>
          <w:lang w:val="hy-AM"/>
        </w:rPr>
      </w:pPr>
    </w:p>
    <w:p w14:paraId="0FC7411E" w14:textId="77777777" w:rsidR="00946721" w:rsidRDefault="00946721" w:rsidP="00946721">
      <w:pPr>
        <w:pStyle w:val="BodyTextIndent3"/>
        <w:spacing w:line="240" w:lineRule="auto"/>
        <w:jc w:val="right"/>
        <w:rPr>
          <w:rFonts w:ascii="GHEA Grapalat" w:hAnsi="GHEA Grapalat"/>
          <w:i/>
          <w:lang w:val="hy-AM"/>
        </w:rPr>
      </w:pPr>
    </w:p>
    <w:p w14:paraId="6A19CBB3" w14:textId="77777777" w:rsidR="00946721" w:rsidRDefault="00946721" w:rsidP="00946721">
      <w:pPr>
        <w:pStyle w:val="BodyTextIndent3"/>
        <w:spacing w:line="240" w:lineRule="auto"/>
        <w:jc w:val="right"/>
        <w:rPr>
          <w:rFonts w:ascii="GHEA Grapalat" w:hAnsi="GHEA Grapalat"/>
          <w:i/>
          <w:lang w:val="es-ES" w:eastAsia="ru-RU"/>
        </w:rPr>
      </w:pPr>
    </w:p>
    <w:p w14:paraId="7AA88DE1" w14:textId="77777777" w:rsidR="00946721" w:rsidRDefault="00946721" w:rsidP="00946721">
      <w:pPr>
        <w:pStyle w:val="BodyTextIndent3"/>
        <w:spacing w:line="240" w:lineRule="auto"/>
        <w:jc w:val="right"/>
        <w:rPr>
          <w:rFonts w:ascii="GHEA Grapalat" w:hAnsi="GHEA Grapalat"/>
          <w:i/>
          <w:lang w:val="es-ES" w:eastAsia="ru-RU"/>
        </w:rPr>
      </w:pPr>
    </w:p>
    <w:p w14:paraId="2F57FA9C" w14:textId="77777777" w:rsidR="00946721" w:rsidRDefault="00946721" w:rsidP="00946721">
      <w:pPr>
        <w:pStyle w:val="BodyTextIndent3"/>
        <w:spacing w:line="240" w:lineRule="auto"/>
        <w:jc w:val="right"/>
        <w:rPr>
          <w:rFonts w:ascii="GHEA Grapalat" w:hAnsi="GHEA Grapalat"/>
          <w:i/>
          <w:lang w:val="es-ES" w:eastAsia="ru-RU"/>
        </w:rPr>
      </w:pPr>
    </w:p>
    <w:p w14:paraId="5D35EE8A" w14:textId="77777777" w:rsidR="00946721" w:rsidRDefault="00946721" w:rsidP="00946721">
      <w:pPr>
        <w:pStyle w:val="BodyTextIndent3"/>
        <w:spacing w:line="240" w:lineRule="auto"/>
        <w:jc w:val="right"/>
        <w:rPr>
          <w:rFonts w:ascii="GHEA Grapalat" w:hAnsi="GHEA Grapalat"/>
          <w:i/>
          <w:lang w:val="es-ES" w:eastAsia="ru-RU"/>
        </w:rPr>
      </w:pPr>
    </w:p>
    <w:p w14:paraId="790D02FD" w14:textId="77777777" w:rsidR="00946721" w:rsidRDefault="00946721" w:rsidP="00946721">
      <w:pPr>
        <w:pStyle w:val="BodyTextIndent3"/>
        <w:spacing w:line="240" w:lineRule="auto"/>
        <w:jc w:val="right"/>
        <w:rPr>
          <w:rFonts w:ascii="GHEA Grapalat" w:hAnsi="GHEA Grapalat"/>
          <w:i/>
          <w:lang w:val="es-ES" w:eastAsia="ru-RU"/>
        </w:rPr>
      </w:pPr>
    </w:p>
    <w:p w14:paraId="0338A278" w14:textId="77777777" w:rsidR="00946721" w:rsidRDefault="00946721" w:rsidP="00946721">
      <w:pPr>
        <w:pStyle w:val="BodyTextIndent3"/>
        <w:spacing w:line="240" w:lineRule="auto"/>
        <w:jc w:val="right"/>
        <w:rPr>
          <w:rFonts w:ascii="GHEA Grapalat" w:hAnsi="GHEA Grapalat"/>
          <w:i/>
          <w:lang w:val="es-ES" w:eastAsia="ru-RU"/>
        </w:rPr>
      </w:pPr>
    </w:p>
    <w:p w14:paraId="2EBD8121" w14:textId="77777777" w:rsidR="00946721" w:rsidRDefault="00946721" w:rsidP="00946721">
      <w:pPr>
        <w:pStyle w:val="BodyTextIndent3"/>
        <w:spacing w:line="240" w:lineRule="auto"/>
        <w:jc w:val="right"/>
        <w:rPr>
          <w:rFonts w:ascii="GHEA Grapalat" w:hAnsi="GHEA Grapalat"/>
          <w:i/>
          <w:lang w:val="es-ES" w:eastAsia="ru-RU"/>
        </w:rPr>
      </w:pPr>
    </w:p>
    <w:p w14:paraId="370F96EC" w14:textId="77777777" w:rsidR="00946721" w:rsidRDefault="00946721" w:rsidP="00946721">
      <w:pPr>
        <w:pStyle w:val="BodyTextIndent3"/>
        <w:spacing w:line="240" w:lineRule="auto"/>
        <w:jc w:val="right"/>
        <w:rPr>
          <w:rFonts w:ascii="GHEA Grapalat" w:hAnsi="GHEA Grapalat"/>
          <w:i/>
          <w:lang w:val="es-ES" w:eastAsia="ru-RU"/>
        </w:rPr>
      </w:pPr>
    </w:p>
    <w:p w14:paraId="6C1DB499" w14:textId="77777777" w:rsidR="00946721" w:rsidRDefault="00946721" w:rsidP="00946721">
      <w:pPr>
        <w:pStyle w:val="BodyTextIndent3"/>
        <w:spacing w:line="240" w:lineRule="auto"/>
        <w:jc w:val="right"/>
        <w:rPr>
          <w:rFonts w:ascii="GHEA Grapalat" w:hAnsi="GHEA Grapalat"/>
          <w:i/>
          <w:lang w:val="es-ES" w:eastAsia="ru-RU"/>
        </w:rPr>
      </w:pPr>
    </w:p>
    <w:p w14:paraId="4AA63BC1" w14:textId="77777777" w:rsidR="00946721" w:rsidRDefault="00946721" w:rsidP="00946721">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664F43C9" w14:textId="77777777" w:rsidR="00946721" w:rsidRDefault="00946721" w:rsidP="00946721">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09E86CB6" w14:textId="77777777" w:rsidR="00946721" w:rsidRDefault="00946721" w:rsidP="00946721">
      <w:pPr>
        <w:pStyle w:val="BodyTextIndent3"/>
        <w:spacing w:line="240" w:lineRule="auto"/>
        <w:jc w:val="right"/>
        <w:rPr>
          <w:rFonts w:ascii="GHEA Grapalat" w:hAnsi="GHEA Grapalat"/>
          <w:i/>
          <w:lang w:val="es-ES" w:eastAsia="ru-RU"/>
        </w:rPr>
      </w:pPr>
      <w:r>
        <w:rPr>
          <w:rFonts w:ascii="GHEA Grapalat" w:hAnsi="GHEA Grapalat"/>
          <w:i/>
          <w:lang w:val="es-ES" w:eastAsia="ru-RU"/>
        </w:rPr>
        <w:br w:type="page"/>
      </w:r>
    </w:p>
    <w:p w14:paraId="349F2ACE" w14:textId="77777777" w:rsidR="00946721" w:rsidRDefault="00946721" w:rsidP="00946721">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14:paraId="5939EC83" w14:textId="2DD88542" w:rsidR="00946721" w:rsidRDefault="00946721" w:rsidP="00946721">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Pr>
          <w:rFonts w:ascii="Sylfaen" w:hAnsi="Sylfaen" w:cs="Sylfaen"/>
          <w:i/>
        </w:rPr>
        <w:t>ՄՄՄ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0A5905">
        <w:rPr>
          <w:rFonts w:ascii="Sylfaen" w:hAnsi="Sylfaen" w:cs="Sylfaen"/>
          <w:i/>
          <w:lang w:val="es-ES"/>
        </w:rPr>
        <w:t>23/</w:t>
      </w:r>
      <w:r w:rsidR="00626038">
        <w:rPr>
          <w:rFonts w:ascii="Sylfaen" w:hAnsi="Sylfaen" w:cs="Sylfaen"/>
          <w:i/>
          <w:lang w:val="es-ES"/>
        </w:rPr>
        <w:t>32</w:t>
      </w:r>
      <w:r w:rsidRPr="000A5905">
        <w:rPr>
          <w:rFonts w:ascii="Sylfaen" w:hAnsi="Sylfaen" w:cs="Sylfaen"/>
          <w:i/>
          <w:lang w:val="es-ES"/>
        </w:rPr>
        <w:t xml:space="preserve"> </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14:paraId="1E3348F7" w14:textId="77777777"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3082EA5F" w14:textId="77777777" w:rsidR="00946721" w:rsidRDefault="00946721" w:rsidP="00946721">
      <w:pPr>
        <w:pStyle w:val="BodyTextIndent3"/>
        <w:spacing w:line="240" w:lineRule="auto"/>
        <w:jc w:val="right"/>
        <w:rPr>
          <w:rFonts w:ascii="GHEA Grapalat" w:hAnsi="GHEA Grapalat" w:cs="Sylfaen"/>
          <w:b/>
          <w:lang w:val="hy-AM"/>
        </w:rPr>
      </w:pPr>
    </w:p>
    <w:p w14:paraId="296612A8" w14:textId="77777777" w:rsidR="00946721" w:rsidRDefault="00946721" w:rsidP="0094672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4BE69032" w14:textId="77777777" w:rsidR="00946721" w:rsidRDefault="00946721" w:rsidP="0094672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14:paraId="6736ADD8" w14:textId="77777777" w:rsidR="00946721" w:rsidRDefault="00946721" w:rsidP="00946721">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14:paraId="37B835F3" w14:textId="77777777" w:rsidR="00946721" w:rsidRDefault="00946721" w:rsidP="00946721">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30FA7622" w14:textId="77777777" w:rsidR="00946721" w:rsidRDefault="00946721" w:rsidP="00946721">
      <w:pPr>
        <w:rPr>
          <w:rFonts w:ascii="GHEA Grapalat" w:hAnsi="GHEA Grapalat" w:cs="GHEA Grapalat"/>
          <w:sz w:val="20"/>
          <w:szCs w:val="20"/>
          <w:lang w:val="hy-AM"/>
        </w:rPr>
      </w:pPr>
    </w:p>
    <w:p w14:paraId="1392BB70" w14:textId="77777777" w:rsidR="00946721" w:rsidRDefault="00946721" w:rsidP="00946721">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7F2D7D4B" w14:textId="77777777" w:rsidR="00946721" w:rsidRDefault="00946721" w:rsidP="00946721">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F2C9CA3" w14:textId="77777777" w:rsidR="00946721" w:rsidRDefault="00946721" w:rsidP="00946721">
      <w:pPr>
        <w:ind w:firstLine="708"/>
        <w:jc w:val="both"/>
        <w:rPr>
          <w:rFonts w:ascii="GHEA Grapalat" w:hAnsi="GHEA Grapalat" w:cs="GHEA Grapalat"/>
          <w:sz w:val="20"/>
          <w:szCs w:val="20"/>
          <w:lang w:val="hy-AM"/>
        </w:rPr>
      </w:pPr>
    </w:p>
    <w:p w14:paraId="3D81CC64" w14:textId="77777777" w:rsidR="00946721" w:rsidRDefault="00946721" w:rsidP="00946721">
      <w:pPr>
        <w:numPr>
          <w:ilvl w:val="0"/>
          <w:numId w:val="8"/>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proofErr w:type="spellStart"/>
      <w:r>
        <w:rPr>
          <w:rFonts w:ascii="GHEA Grapalat" w:hAnsi="GHEA Grapalat" w:cs="GHEA Grapalat"/>
          <w:b/>
          <w:sz w:val="20"/>
          <w:szCs w:val="20"/>
        </w:rPr>
        <w:t>ամաձայնության</w:t>
      </w:r>
      <w:proofErr w:type="spellEnd"/>
      <w:r>
        <w:rPr>
          <w:rFonts w:ascii="GHEA Grapalat" w:hAnsi="GHEA Grapalat" w:cs="GHEA Grapalat"/>
          <w:b/>
          <w:sz w:val="20"/>
          <w:szCs w:val="20"/>
        </w:rPr>
        <w:t xml:space="preserve"> </w:t>
      </w:r>
      <w:proofErr w:type="spellStart"/>
      <w:r>
        <w:rPr>
          <w:rFonts w:ascii="GHEA Grapalat" w:hAnsi="GHEA Grapalat" w:cs="GHEA Grapalat"/>
          <w:b/>
          <w:sz w:val="20"/>
          <w:szCs w:val="20"/>
        </w:rPr>
        <w:t>առարկան</w:t>
      </w:r>
      <w:proofErr w:type="spellEnd"/>
    </w:p>
    <w:p w14:paraId="378AF47E" w14:textId="77777777" w:rsidR="00946721" w:rsidRDefault="00946721" w:rsidP="00946721">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68D24948" w14:textId="5B076BBE" w:rsidR="00946721" w:rsidRDefault="00946721" w:rsidP="00946721">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Ընկերությունը մասնակցում է «</w:t>
      </w:r>
      <w:r>
        <w:rPr>
          <w:rFonts w:ascii="Sylfaen" w:hAnsi="Sylfaen" w:cs="Sylfaen"/>
          <w:sz w:val="20"/>
          <w:szCs w:val="20"/>
          <w:lang w:val="ru-RU"/>
        </w:rPr>
        <w:t>Մեծ</w:t>
      </w:r>
      <w:r>
        <w:rPr>
          <w:rFonts w:ascii="Sylfaen" w:hAnsi="Sylfaen" w:cs="Sylfaen"/>
          <w:sz w:val="20"/>
          <w:szCs w:val="20"/>
          <w:lang w:val="pt-BR"/>
        </w:rPr>
        <w:t xml:space="preserve"> </w:t>
      </w:r>
      <w:r>
        <w:rPr>
          <w:rFonts w:ascii="Sylfaen" w:hAnsi="Sylfaen" w:cs="Sylfaen"/>
          <w:sz w:val="20"/>
          <w:szCs w:val="20"/>
          <w:lang w:val="ru-RU"/>
        </w:rPr>
        <w:t>Մասրիկ</w:t>
      </w:r>
      <w:r>
        <w:rPr>
          <w:sz w:val="20"/>
          <w:szCs w:val="20"/>
          <w:lang w:val="hy-AM"/>
        </w:rPr>
        <w:t xml:space="preserve"> </w:t>
      </w:r>
      <w:r>
        <w:rPr>
          <w:rFonts w:ascii="Sylfaen" w:hAnsi="Sylfaen" w:cs="Sylfaen"/>
          <w:sz w:val="20"/>
          <w:szCs w:val="20"/>
          <w:lang w:val="hy-AM"/>
        </w:rPr>
        <w:t>մանկապարտեզ</w:t>
      </w:r>
      <w:r>
        <w:rPr>
          <w:rFonts w:ascii="GHEA Grapalat" w:hAnsi="GHEA Grapalat" w:cs="GHEA Grapalat"/>
          <w:sz w:val="20"/>
          <w:szCs w:val="20"/>
          <w:lang w:val="pt-BR"/>
        </w:rPr>
        <w:t xml:space="preserve">» ՀՈԱԿ-ի (այսուհետ` Պատվիրատու) կողմից կազմակերպված` </w:t>
      </w:r>
      <w:r>
        <w:rPr>
          <w:rFonts w:ascii="Sylfaen" w:hAnsi="Sylfaen" w:cs="Sylfaen"/>
          <w:i/>
        </w:rPr>
        <w:t>ՄՄՄ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Pr>
          <w:rFonts w:ascii="Sylfaen" w:hAnsi="Sylfaen" w:cs="Sylfaen"/>
          <w:i/>
          <w:lang w:val="pt-BR"/>
        </w:rPr>
        <w:t>23/</w:t>
      </w:r>
      <w:r w:rsidR="00626038">
        <w:rPr>
          <w:rFonts w:ascii="Sylfaen" w:hAnsi="Sylfaen" w:cs="Sylfaen"/>
          <w:i/>
          <w:lang w:val="pt-BR"/>
        </w:rPr>
        <w:t>32</w:t>
      </w:r>
      <w:r>
        <w:rPr>
          <w:rFonts w:ascii="GHEA Grapalat" w:hAnsi="GHEA Grapalat" w:cs="GHEA Grapalat"/>
          <w:sz w:val="20"/>
          <w:szCs w:val="20"/>
          <w:lang w:val="pt-BR"/>
        </w:rPr>
        <w:t xml:space="preserve">  ծածկագրով գնման ընթացակարգին:</w:t>
      </w:r>
    </w:p>
    <w:p w14:paraId="6652423E" w14:textId="77777777" w:rsidR="00946721" w:rsidRDefault="00946721" w:rsidP="00946721">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C444B9" w14:textId="77777777" w:rsidR="00946721" w:rsidRDefault="00946721" w:rsidP="00946721">
      <w:pPr>
        <w:ind w:firstLine="360"/>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1.3 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108D653F" w14:textId="77777777" w:rsidR="00946721" w:rsidRDefault="00946721" w:rsidP="0094672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B71D511" w14:textId="77777777" w:rsidR="00946721" w:rsidRDefault="00946721" w:rsidP="0094672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907A2F9" w14:textId="77777777" w:rsidR="00946721" w:rsidRDefault="00946721" w:rsidP="0094672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35041455" w14:textId="77777777" w:rsidR="00946721" w:rsidRDefault="00946721" w:rsidP="0094672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788CCDAD" w14:textId="77777777" w:rsidR="00946721" w:rsidRDefault="00946721" w:rsidP="00946721">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BB6D05" w14:textId="77777777" w:rsidR="00946721" w:rsidRDefault="00946721" w:rsidP="00946721">
      <w:pPr>
        <w:ind w:firstLine="426"/>
        <w:jc w:val="both"/>
        <w:rPr>
          <w:rFonts w:ascii="GHEA Grapalat" w:hAnsi="GHEA Grapalat" w:cs="GHEA Grapalat"/>
          <w:sz w:val="20"/>
          <w:szCs w:val="20"/>
          <w:lang w:val="hy-AM"/>
        </w:rPr>
      </w:pPr>
      <w:r>
        <w:rPr>
          <w:rFonts w:ascii="GHEA Grapalat" w:hAnsi="GHEA Grapalat" w:cs="GHEA Grapalat"/>
          <w:sz w:val="20"/>
          <w:szCs w:val="20"/>
          <w:lang w:val="hy-AM"/>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4D52265E" w14:textId="77777777" w:rsidR="00946721" w:rsidRDefault="00946721" w:rsidP="00946721">
      <w:pPr>
        <w:numPr>
          <w:ilvl w:val="1"/>
          <w:numId w:val="10"/>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396BDE9" w14:textId="77777777" w:rsidR="00946721" w:rsidRDefault="00946721" w:rsidP="00946721">
      <w:pPr>
        <w:ind w:firstLine="426"/>
        <w:jc w:val="both"/>
        <w:rPr>
          <w:rFonts w:ascii="GHEA Grapalat" w:hAnsi="GHEA Grapalat" w:cs="GHEA Grapalat"/>
          <w:sz w:val="20"/>
          <w:szCs w:val="20"/>
          <w:lang w:val="hy-AM"/>
        </w:rPr>
      </w:pPr>
      <w:r>
        <w:rPr>
          <w:rFonts w:ascii="GHEA Grapalat" w:hAnsi="GHEA Grapalat" w:cs="GHEA Grapalat"/>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290084B7" w14:textId="77777777" w:rsidR="00946721" w:rsidRDefault="00946721" w:rsidP="00946721">
      <w:pPr>
        <w:ind w:firstLine="426"/>
        <w:jc w:val="both"/>
        <w:rPr>
          <w:rFonts w:ascii="GHEA Grapalat" w:hAnsi="GHEA Grapalat" w:cs="GHEA Grapalat"/>
          <w:sz w:val="20"/>
          <w:szCs w:val="20"/>
          <w:lang w:val="hy-AM"/>
        </w:rPr>
      </w:pPr>
      <w:r>
        <w:rPr>
          <w:rFonts w:ascii="GHEA Grapalat" w:hAnsi="GHEA Grapalat" w:cs="GHEA Grapalat"/>
          <w:sz w:val="20"/>
          <w:szCs w:val="20"/>
          <w:lang w:val="hy-AM"/>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13F017A1" w14:textId="77777777" w:rsidR="00946721" w:rsidRDefault="00946721" w:rsidP="00946721">
      <w:pPr>
        <w:ind w:firstLine="360"/>
        <w:jc w:val="both"/>
        <w:rPr>
          <w:rFonts w:ascii="GHEA Grapalat" w:hAnsi="GHEA Grapalat" w:cs="GHEA Grapalat"/>
          <w:sz w:val="20"/>
          <w:szCs w:val="20"/>
          <w:lang w:val="hy-AM"/>
        </w:rPr>
      </w:pPr>
      <w:r>
        <w:rPr>
          <w:rFonts w:ascii="GHEA Grapalat" w:hAnsi="GHEA Grapalat" w:cs="GHEA Grapalat"/>
          <w:sz w:val="20"/>
          <w:szCs w:val="20"/>
          <w:lang w:val="hy-AM"/>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CC74956" w14:textId="77777777" w:rsidR="00946721" w:rsidRDefault="00946721" w:rsidP="00946721">
      <w:pPr>
        <w:jc w:val="both"/>
        <w:rPr>
          <w:rFonts w:ascii="GHEA Grapalat" w:hAnsi="GHEA Grapalat" w:cs="GHEA Grapalat"/>
          <w:sz w:val="20"/>
          <w:szCs w:val="20"/>
          <w:lang w:val="hy-AM"/>
        </w:rPr>
      </w:pPr>
    </w:p>
    <w:p w14:paraId="04555DE2" w14:textId="77777777" w:rsidR="00946721" w:rsidRDefault="00946721" w:rsidP="00946721">
      <w:pPr>
        <w:numPr>
          <w:ilvl w:val="0"/>
          <w:numId w:val="8"/>
        </w:numPr>
        <w:tabs>
          <w:tab w:val="left" w:pos="720"/>
        </w:tabs>
        <w:jc w:val="center"/>
        <w:rPr>
          <w:rFonts w:ascii="GHEA Grapalat" w:hAnsi="GHEA Grapalat" w:cs="GHEA Grapalat"/>
          <w:b/>
          <w:bCs/>
          <w:sz w:val="20"/>
          <w:szCs w:val="20"/>
        </w:rPr>
      </w:pPr>
      <w:proofErr w:type="spellStart"/>
      <w:r>
        <w:rPr>
          <w:rFonts w:ascii="GHEA Grapalat" w:hAnsi="GHEA Grapalat" w:cs="GHEA Grapalat"/>
          <w:b/>
          <w:bCs/>
          <w:sz w:val="20"/>
          <w:szCs w:val="20"/>
        </w:rPr>
        <w:t>Այլ</w:t>
      </w:r>
      <w:proofErr w:type="spellEnd"/>
      <w:r>
        <w:rPr>
          <w:rFonts w:ascii="GHEA Grapalat" w:hAnsi="GHEA Grapalat" w:cs="GHEA Grapalat"/>
          <w:b/>
          <w:bCs/>
          <w:sz w:val="20"/>
          <w:szCs w:val="20"/>
        </w:rPr>
        <w:t xml:space="preserve"> </w:t>
      </w:r>
      <w:proofErr w:type="spellStart"/>
      <w:r>
        <w:rPr>
          <w:rFonts w:ascii="GHEA Grapalat" w:hAnsi="GHEA Grapalat" w:cs="GHEA Grapalat"/>
          <w:b/>
          <w:bCs/>
          <w:sz w:val="20"/>
          <w:szCs w:val="20"/>
        </w:rPr>
        <w:t>պայմաններ</w:t>
      </w:r>
      <w:proofErr w:type="spellEnd"/>
    </w:p>
    <w:p w14:paraId="59FF6178"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rPr>
        <w:lastRenderedPageBreak/>
        <w:t xml:space="preserve">2.1 </w:t>
      </w:r>
      <w:proofErr w:type="spellStart"/>
      <w:r>
        <w:rPr>
          <w:rFonts w:ascii="GHEA Grapalat" w:hAnsi="GHEA Grapalat" w:cs="GHEA Grapalat"/>
          <w:sz w:val="20"/>
          <w:szCs w:val="20"/>
        </w:rPr>
        <w:t>Սույն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համաձայնագիրը</w:t>
      </w:r>
      <w:proofErr w:type="spellEnd"/>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rPr>
        <w:t xml:space="preserve"> </w:t>
      </w:r>
      <w:r>
        <w:rPr>
          <w:rFonts w:ascii="GHEA Grapalat" w:hAnsi="GHEA Grapalat" w:cs="GHEA Grapalat"/>
          <w:sz w:val="20"/>
          <w:szCs w:val="20"/>
          <w:lang w:val="hy-AM"/>
        </w:rPr>
        <w:t>են</w:t>
      </w:r>
      <w:r>
        <w:rPr>
          <w:rFonts w:ascii="GHEA Grapalat" w:hAnsi="GHEA Grapalat" w:cs="GHEA Grapalat"/>
          <w:sz w:val="20"/>
          <w:szCs w:val="20"/>
        </w:rPr>
        <w:t xml:space="preserve"> </w:t>
      </w:r>
      <w:proofErr w:type="spellStart"/>
      <w:r>
        <w:rPr>
          <w:rFonts w:ascii="GHEA Grapalat" w:hAnsi="GHEA Grapalat" w:cs="GHEA Grapalat"/>
          <w:sz w:val="20"/>
          <w:szCs w:val="20"/>
        </w:rPr>
        <w:t>մտնում</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Ընկերության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վավերացման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պահից</w:t>
      </w:r>
      <w:proofErr w:type="spellEnd"/>
      <w:r>
        <w:rPr>
          <w:rFonts w:ascii="GHEA Grapalat" w:hAnsi="GHEA Grapalat" w:cs="GHEA Grapalat"/>
          <w:sz w:val="20"/>
          <w:szCs w:val="20"/>
        </w:rPr>
        <w:t xml:space="preserve"> և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lang w:val="hy-AM"/>
        </w:rPr>
        <w:t xml:space="preserve"> են մինչև </w:t>
      </w:r>
      <w:proofErr w:type="spellStart"/>
      <w:r>
        <w:rPr>
          <w:rFonts w:ascii="GHEA Grapalat" w:hAnsi="GHEA Grapalat" w:cs="GHEA Grapalat"/>
          <w:sz w:val="20"/>
          <w:szCs w:val="20"/>
        </w:rPr>
        <w:t>Պատվիրատուի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կնքված</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պայմանագրի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կատարման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արդյունքը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ամբողջական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ընդունվելու</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օրվան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հաջորդող</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քսաներորդ</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աշխատանքային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ներառյալ</w:t>
      </w:r>
      <w:proofErr w:type="spellEnd"/>
      <w:r>
        <w:rPr>
          <w:rFonts w:ascii="GHEA Grapalat" w:hAnsi="GHEA Grapalat" w:cs="GHEA Grapalat"/>
          <w:sz w:val="20"/>
          <w:szCs w:val="20"/>
        </w:rPr>
        <w:t xml:space="preserve">։ </w:t>
      </w:r>
    </w:p>
    <w:p w14:paraId="354B258A"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EEBFD05"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E567325"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58C3379"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E9F8B69" w14:textId="77777777" w:rsidR="00946721" w:rsidRDefault="00946721" w:rsidP="00946721">
      <w:pPr>
        <w:ind w:firstLine="567"/>
        <w:jc w:val="both"/>
        <w:rPr>
          <w:rFonts w:ascii="GHEA Grapalat" w:hAnsi="GHEA Grapalat" w:cs="GHEA Grapalat"/>
          <w:sz w:val="20"/>
          <w:szCs w:val="20"/>
          <w:lang w:val="hy-AM"/>
        </w:rPr>
      </w:pPr>
    </w:p>
    <w:p w14:paraId="29B42EE9" w14:textId="77777777" w:rsidR="00946721" w:rsidRDefault="00946721" w:rsidP="00946721">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00786C7A" w14:textId="77777777" w:rsidR="00946721" w:rsidRDefault="00946721" w:rsidP="00946721">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26E630E8" w14:textId="77777777" w:rsidR="00946721" w:rsidRDefault="00946721" w:rsidP="0094672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14:paraId="67EEEAAE" w14:textId="77777777" w:rsidR="00946721" w:rsidRDefault="00946721" w:rsidP="00946721">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53ADF59B" w14:textId="77777777" w:rsidR="00946721" w:rsidRDefault="00946721" w:rsidP="0094672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14:paraId="53B41C1D" w14:textId="77777777" w:rsidR="00946721" w:rsidRDefault="00946721" w:rsidP="00946721">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3FA77873" w14:textId="77777777" w:rsidR="00946721" w:rsidRDefault="00946721" w:rsidP="0094672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14:paraId="16C4AD8B" w14:textId="77777777" w:rsidR="00946721" w:rsidRDefault="00946721" w:rsidP="00946721">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12427834" w14:textId="77777777" w:rsidR="00946721" w:rsidRDefault="00946721" w:rsidP="00946721">
      <w:pPr>
        <w:jc w:val="both"/>
        <w:rPr>
          <w:rFonts w:ascii="GHEA Grapalat" w:hAnsi="GHEA Grapalat"/>
          <w:sz w:val="18"/>
          <w:szCs w:val="18"/>
          <w:u w:val="single"/>
          <w:vertAlign w:val="superscript"/>
          <w:lang w:val="hy-AM"/>
        </w:rPr>
      </w:pPr>
    </w:p>
    <w:p w14:paraId="1B0A1A0A" w14:textId="77777777" w:rsidR="00946721" w:rsidRDefault="00946721" w:rsidP="00946721">
      <w:pPr>
        <w:jc w:val="both"/>
        <w:rPr>
          <w:rFonts w:ascii="GHEA Grapalat" w:hAnsi="GHEA Grapalat"/>
          <w:sz w:val="20"/>
          <w:szCs w:val="20"/>
          <w:lang w:val="hy-AM"/>
        </w:rPr>
      </w:pPr>
      <w:r>
        <w:rPr>
          <w:rFonts w:ascii="GHEA Grapalat" w:hAnsi="GHEA Grapalat"/>
          <w:sz w:val="20"/>
          <w:szCs w:val="20"/>
          <w:lang w:val="hy-AM"/>
        </w:rPr>
        <w:t>Կ.Տ</w:t>
      </w:r>
    </w:p>
    <w:p w14:paraId="6D95BF7B" w14:textId="77777777" w:rsidR="00946721" w:rsidRDefault="00946721" w:rsidP="00946721">
      <w:pPr>
        <w:jc w:val="both"/>
        <w:rPr>
          <w:rFonts w:ascii="GHEA Grapalat" w:hAnsi="GHEA Grapalat"/>
          <w:sz w:val="20"/>
          <w:szCs w:val="20"/>
          <w:lang w:val="hy-AM"/>
        </w:rPr>
      </w:pPr>
    </w:p>
    <w:p w14:paraId="24DFC753" w14:textId="77777777" w:rsidR="00946721" w:rsidRDefault="00946721" w:rsidP="00946721">
      <w:pPr>
        <w:jc w:val="both"/>
        <w:rPr>
          <w:rFonts w:ascii="GHEA Grapalat" w:hAnsi="GHEA Grapalat"/>
          <w:sz w:val="20"/>
          <w:szCs w:val="20"/>
          <w:lang w:val="hy-AM"/>
        </w:rPr>
      </w:pPr>
      <w:r>
        <w:rPr>
          <w:rFonts w:ascii="GHEA Grapalat" w:hAnsi="GHEA Grapalat"/>
          <w:sz w:val="20"/>
          <w:szCs w:val="20"/>
          <w:lang w:val="hy-AM"/>
        </w:rPr>
        <w:t>Օր/ամիս/տարի</w:t>
      </w:r>
    </w:p>
    <w:p w14:paraId="37EE7586" w14:textId="77777777" w:rsidR="00946721" w:rsidRDefault="00946721" w:rsidP="00946721">
      <w:pPr>
        <w:jc w:val="both"/>
        <w:rPr>
          <w:rFonts w:ascii="GHEA Grapalat" w:hAnsi="GHEA Grapalat"/>
          <w:sz w:val="18"/>
          <w:szCs w:val="18"/>
          <w:vertAlign w:val="superscript"/>
          <w:lang w:val="hy-AM"/>
        </w:rPr>
      </w:pPr>
    </w:p>
    <w:p w14:paraId="521F5C43" w14:textId="77777777" w:rsidR="00946721" w:rsidRDefault="00946721" w:rsidP="00946721">
      <w:pPr>
        <w:jc w:val="both"/>
        <w:rPr>
          <w:rFonts w:ascii="GHEA Grapalat" w:hAnsi="GHEA Grapalat" w:cs="GHEA Grapalat"/>
          <w:i/>
          <w:sz w:val="18"/>
          <w:szCs w:val="18"/>
          <w:lang w:val="hy-AM"/>
        </w:rPr>
      </w:pPr>
    </w:p>
    <w:p w14:paraId="1823543A"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14:paraId="1E62FF67" w14:textId="77777777" w:rsidR="00946721" w:rsidRDefault="00946721" w:rsidP="00946721">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946721" w14:paraId="5D18B42D"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ECCD16" w14:textId="77777777" w:rsidR="00946721" w:rsidRDefault="00946721">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5584A772" w14:textId="77777777" w:rsidR="00946721" w:rsidRDefault="00946721">
            <w:pPr>
              <w:spacing w:line="276" w:lineRule="auto"/>
              <w:jc w:val="center"/>
              <w:rPr>
                <w:rFonts w:ascii="GHEA Grapalat" w:hAnsi="GHEA Grapalat" w:cs="Arial"/>
                <w:bCs/>
                <w:i/>
                <w:sz w:val="20"/>
                <w:szCs w:val="20"/>
                <w:lang w:val="ru-RU"/>
              </w:rPr>
            </w:pPr>
          </w:p>
        </w:tc>
      </w:tr>
      <w:tr w:rsidR="00946721" w14:paraId="7EB1C513"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C5148B" w14:textId="77777777" w:rsidR="00946721" w:rsidRDefault="00946721">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946721" w14:paraId="7D7D7A95" w14:textId="77777777" w:rsidTr="0094672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4E26D08"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946721" w14:paraId="66EC71F7" w14:textId="77777777" w:rsidTr="0094672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1D4AC8D"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946721" w14:paraId="13A0B7E0" w14:textId="77777777" w:rsidTr="009467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DCFB48"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946721" w14:paraId="728FBDAA" w14:textId="77777777" w:rsidTr="009467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BAC121"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946721" w14:paraId="43749E74"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F6C292F"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946721" w14:paraId="65A6EF04"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BEFB2B0"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946721" w14:paraId="4DC53A97"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02C47A4"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 </w:t>
            </w:r>
            <w:r>
              <w:rPr>
                <w:rFonts w:ascii="Sylfaen" w:hAnsi="Sylfaen" w:cs="Arial"/>
                <w:b/>
                <w:lang w:val="ru-RU"/>
              </w:rPr>
              <w:t>`</w:t>
            </w:r>
            <w:r>
              <w:rPr>
                <w:rFonts w:ascii="Sylfaen" w:hAnsi="Sylfaen" w:cs="Arial"/>
                <w:b/>
                <w:highlight w:val="yellow"/>
                <w:lang w:val="ru-RU"/>
              </w:rPr>
              <w:t>&lt;&lt;Մեծ Մասրիկ&gt;&gt; ՀՈԱԿ</w:t>
            </w:r>
          </w:p>
        </w:tc>
      </w:tr>
      <w:tr w:rsidR="00946721" w14:paraId="2D23D6B7"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2658ECB" w14:textId="77777777" w:rsidR="00946721" w:rsidRDefault="00946721">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946721" w14:paraId="0322D0C2" w14:textId="77777777" w:rsidTr="0094672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2F10392"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946721" w14:paraId="06DD3F2E" w14:textId="77777777" w:rsidTr="009467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9AF5859"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946721" w14:paraId="16D90827" w14:textId="77777777" w:rsidTr="009467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0CD80F4"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 xml:space="preserve">.N) </w:t>
            </w:r>
          </w:p>
        </w:tc>
      </w:tr>
      <w:tr w:rsidR="00946721" w14:paraId="58F52305"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F1A8F38"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946721" w14:paraId="66BCB070"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F4D6230"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946721" w14:paraId="27EC5E55"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FC9B331"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946721" w14:paraId="36D9E863"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1EB9C5A" w14:textId="77777777" w:rsidR="00946721" w:rsidRDefault="00946721">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946721" w14:paraId="3E4BF983" w14:textId="77777777" w:rsidTr="00946721">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60B4E093"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1618539A" w14:textId="77777777" w:rsidR="00946721" w:rsidRDefault="00946721">
            <w:pPr>
              <w:spacing w:line="276" w:lineRule="auto"/>
              <w:rPr>
                <w:rFonts w:ascii="GHEA Grapalat" w:hAnsi="GHEA Grapalat" w:cs="Arial"/>
                <w:sz w:val="20"/>
                <w:szCs w:val="20"/>
                <w:lang w:val="ru-RU"/>
              </w:rPr>
            </w:pPr>
          </w:p>
        </w:tc>
      </w:tr>
      <w:tr w:rsidR="00946721" w14:paraId="0DC1B37E" w14:textId="77777777" w:rsidTr="00946721">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03AFE3C5" w14:textId="77777777" w:rsidR="00946721" w:rsidRDefault="00946721">
            <w:pPr>
              <w:spacing w:line="276" w:lineRule="auto"/>
              <w:rPr>
                <w:rFonts w:ascii="GHEA Grapalat" w:hAnsi="GHEA Grapalat" w:cs="Arial"/>
                <w:sz w:val="20"/>
                <w:szCs w:val="20"/>
                <w:lang w:val="hy-AM"/>
              </w:rPr>
            </w:pPr>
          </w:p>
        </w:tc>
      </w:tr>
      <w:tr w:rsidR="00946721" w14:paraId="2145AD25" w14:textId="77777777" w:rsidTr="0094672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0FA1B8" w14:textId="77777777" w:rsidR="00946721" w:rsidRDefault="00946721">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01BBEB7C" w14:textId="77777777" w:rsidR="00946721" w:rsidRDefault="00946721">
            <w:pPr>
              <w:spacing w:line="276" w:lineRule="auto"/>
              <w:rPr>
                <w:rFonts w:ascii="GHEA Grapalat" w:hAnsi="GHEA Grapalat" w:cs="Sylfaen"/>
                <w:sz w:val="20"/>
                <w:szCs w:val="20"/>
                <w:lang w:val="ru-RU"/>
              </w:rPr>
            </w:pPr>
          </w:p>
        </w:tc>
      </w:tr>
      <w:tr w:rsidR="00946721" w14:paraId="3DAA28B9" w14:textId="77777777" w:rsidTr="0094672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1027A8"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4BCE1FE3" w14:textId="77777777" w:rsidR="00946721" w:rsidRDefault="00946721">
            <w:pPr>
              <w:spacing w:line="276" w:lineRule="auto"/>
              <w:rPr>
                <w:rFonts w:ascii="GHEA Grapalat" w:hAnsi="GHEA Grapalat" w:cs="Sylfaen"/>
                <w:sz w:val="20"/>
                <w:szCs w:val="20"/>
                <w:lang w:val="hy-AM"/>
              </w:rPr>
            </w:pPr>
          </w:p>
        </w:tc>
      </w:tr>
      <w:tr w:rsidR="00946721" w:rsidRPr="00116E98" w14:paraId="46C1353C" w14:textId="77777777" w:rsidTr="00946721">
        <w:trPr>
          <w:trHeight w:val="2194"/>
        </w:trPr>
        <w:tc>
          <w:tcPr>
            <w:tcW w:w="5616" w:type="dxa"/>
            <w:tcBorders>
              <w:top w:val="nil"/>
              <w:left w:val="single" w:sz="4" w:space="0" w:color="auto"/>
              <w:bottom w:val="single" w:sz="4" w:space="0" w:color="auto"/>
              <w:right w:val="single" w:sz="4" w:space="0" w:color="auto"/>
            </w:tcBorders>
            <w:noWrap/>
            <w:vAlign w:val="bottom"/>
          </w:tcPr>
          <w:p w14:paraId="43E91234" w14:textId="77777777" w:rsidR="00946721" w:rsidRDefault="00946721">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5F6C3C4A" w14:textId="77777777" w:rsidR="00946721" w:rsidRDefault="00946721">
            <w:pPr>
              <w:spacing w:line="276" w:lineRule="auto"/>
              <w:rPr>
                <w:rFonts w:ascii="GHEA Grapalat" w:hAnsi="GHEA Grapalat" w:cs="Sylfaen"/>
                <w:sz w:val="20"/>
                <w:szCs w:val="20"/>
                <w:lang w:val="ru-RU"/>
              </w:rPr>
            </w:pPr>
          </w:p>
          <w:p w14:paraId="5651D632" w14:textId="77777777" w:rsidR="00946721" w:rsidRDefault="00946721">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1C932AE9" w14:textId="77777777" w:rsidR="00946721" w:rsidRDefault="00946721">
            <w:pPr>
              <w:spacing w:line="276" w:lineRule="auto"/>
              <w:rPr>
                <w:rFonts w:ascii="GHEA Grapalat" w:hAnsi="GHEA Grapalat" w:cs="Tahoma"/>
                <w:color w:val="000000"/>
                <w:sz w:val="20"/>
                <w:szCs w:val="20"/>
                <w:lang w:val="ru-RU"/>
              </w:rPr>
            </w:pPr>
          </w:p>
          <w:p w14:paraId="54E1F1F4" w14:textId="77777777" w:rsidR="00946721" w:rsidRDefault="00946721">
            <w:pPr>
              <w:spacing w:line="276" w:lineRule="auto"/>
              <w:rPr>
                <w:rFonts w:ascii="GHEA Grapalat" w:hAnsi="GHEA Grapalat" w:cs="Sylfaen"/>
                <w:sz w:val="20"/>
                <w:szCs w:val="20"/>
                <w:lang w:val="ru-RU"/>
              </w:rPr>
            </w:pPr>
          </w:p>
          <w:p w14:paraId="7B0BF827" w14:textId="77777777" w:rsidR="00946721" w:rsidRDefault="00946721">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153BDA32" w14:textId="77777777" w:rsidR="00946721" w:rsidRDefault="00946721">
            <w:pPr>
              <w:spacing w:line="276" w:lineRule="auto"/>
              <w:rPr>
                <w:rFonts w:ascii="GHEA Grapalat" w:hAnsi="GHEA Grapalat" w:cs="Sylfaen"/>
                <w:sz w:val="20"/>
                <w:szCs w:val="20"/>
                <w:lang w:val="ru-RU"/>
              </w:rPr>
            </w:pPr>
          </w:p>
          <w:p w14:paraId="342E648A"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72D3DAB2"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4479D354" w14:textId="77777777" w:rsidR="00946721" w:rsidRDefault="00946721">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10AD1051" w14:textId="77777777" w:rsidR="00946721" w:rsidRDefault="00946721">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5A579BE3" w14:textId="77777777" w:rsidR="00946721" w:rsidRDefault="00946721">
            <w:pPr>
              <w:spacing w:line="276" w:lineRule="auto"/>
              <w:jc w:val="right"/>
              <w:rPr>
                <w:rFonts w:ascii="GHEA Grapalat" w:hAnsi="GHEA Grapalat" w:cs="Sylfaen"/>
                <w:sz w:val="20"/>
                <w:szCs w:val="20"/>
                <w:lang w:val="ru-RU"/>
              </w:rPr>
            </w:pPr>
          </w:p>
          <w:p w14:paraId="6E043099" w14:textId="77777777" w:rsidR="00946721" w:rsidRDefault="00946721">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31C95552" w14:textId="77777777" w:rsidR="00946721" w:rsidRDefault="00946721">
            <w:pPr>
              <w:spacing w:line="276" w:lineRule="auto"/>
              <w:jc w:val="right"/>
              <w:rPr>
                <w:rFonts w:ascii="GHEA Grapalat" w:hAnsi="GHEA Grapalat" w:cs="Tahoma"/>
                <w:color w:val="000000"/>
                <w:sz w:val="20"/>
                <w:szCs w:val="20"/>
                <w:lang w:val="ru-RU"/>
              </w:rPr>
            </w:pPr>
          </w:p>
          <w:p w14:paraId="13DAE875" w14:textId="77777777" w:rsidR="00946721" w:rsidRDefault="00946721">
            <w:pPr>
              <w:spacing w:line="276" w:lineRule="auto"/>
              <w:jc w:val="right"/>
              <w:rPr>
                <w:rFonts w:ascii="GHEA Grapalat" w:hAnsi="GHEA Grapalat" w:cs="Tahoma"/>
                <w:color w:val="000000"/>
                <w:sz w:val="20"/>
                <w:szCs w:val="20"/>
                <w:lang w:val="ru-RU"/>
              </w:rPr>
            </w:pPr>
          </w:p>
          <w:p w14:paraId="501496C9" w14:textId="77777777" w:rsidR="00946721" w:rsidRDefault="00946721">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40E98565" w14:textId="77777777" w:rsidR="00946721" w:rsidRDefault="00946721">
            <w:pPr>
              <w:spacing w:line="276" w:lineRule="auto"/>
              <w:jc w:val="right"/>
              <w:rPr>
                <w:rFonts w:ascii="GHEA Grapalat" w:hAnsi="GHEA Grapalat" w:cs="Sylfaen"/>
                <w:sz w:val="20"/>
                <w:szCs w:val="20"/>
                <w:lang w:val="ru-RU"/>
              </w:rPr>
            </w:pPr>
          </w:p>
          <w:p w14:paraId="59AF4E81" w14:textId="77777777" w:rsidR="00946721" w:rsidRDefault="00946721">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35638A66" w14:textId="77777777" w:rsidR="00946721" w:rsidRDefault="00946721">
            <w:pPr>
              <w:spacing w:line="276" w:lineRule="auto"/>
              <w:jc w:val="right"/>
              <w:rPr>
                <w:rFonts w:ascii="GHEA Grapalat" w:hAnsi="GHEA Grapalat" w:cs="Sylfaen"/>
                <w:sz w:val="20"/>
                <w:szCs w:val="20"/>
                <w:lang w:val="ru-RU"/>
              </w:rPr>
            </w:pPr>
          </w:p>
        </w:tc>
      </w:tr>
      <w:tr w:rsidR="00946721" w14:paraId="30C5112F" w14:textId="77777777" w:rsidTr="00946721">
        <w:trPr>
          <w:trHeight w:val="2058"/>
        </w:trPr>
        <w:tc>
          <w:tcPr>
            <w:tcW w:w="5616" w:type="dxa"/>
            <w:tcBorders>
              <w:top w:val="single" w:sz="4" w:space="0" w:color="auto"/>
              <w:left w:val="single" w:sz="4" w:space="0" w:color="auto"/>
              <w:bottom w:val="nil"/>
              <w:right w:val="single" w:sz="4" w:space="0" w:color="auto"/>
            </w:tcBorders>
            <w:noWrap/>
            <w:vAlign w:val="bottom"/>
          </w:tcPr>
          <w:p w14:paraId="7D2411E4" w14:textId="77777777" w:rsidR="00946721" w:rsidRDefault="00946721">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6BCF4286" w14:textId="77777777" w:rsidR="00946721" w:rsidRDefault="00946721">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093801B3" w14:textId="77777777" w:rsidR="00946721" w:rsidRDefault="00946721">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44A5DC9C"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2A0D296F"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55FB5C38" w14:textId="77777777" w:rsidR="00946721" w:rsidRDefault="00946721">
            <w:pPr>
              <w:spacing w:line="276" w:lineRule="auto"/>
              <w:rPr>
                <w:rFonts w:ascii="GHEA Grapalat" w:hAnsi="GHEA Grapalat" w:cs="Tahoma"/>
                <w:color w:val="000000"/>
                <w:sz w:val="20"/>
                <w:szCs w:val="20"/>
                <w:lang w:val="ru-RU"/>
              </w:rPr>
            </w:pPr>
          </w:p>
          <w:p w14:paraId="270DA278" w14:textId="77777777" w:rsidR="00946721" w:rsidRDefault="00946721">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511E8C11" w14:textId="77777777" w:rsidR="00946721" w:rsidRDefault="00946721">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1BF0440A" w14:textId="77777777" w:rsidR="00946721" w:rsidRDefault="00946721">
            <w:pPr>
              <w:spacing w:line="276" w:lineRule="auto"/>
              <w:jc w:val="right"/>
              <w:rPr>
                <w:rFonts w:ascii="GHEA Grapalat" w:hAnsi="GHEA Grapalat" w:cs="Tahoma"/>
                <w:color w:val="000000"/>
                <w:sz w:val="20"/>
                <w:szCs w:val="20"/>
                <w:lang w:val="ru-RU"/>
              </w:rPr>
            </w:pPr>
          </w:p>
          <w:p w14:paraId="6B6F01A1" w14:textId="77777777" w:rsidR="00946721" w:rsidRDefault="00946721">
            <w:pPr>
              <w:spacing w:line="276" w:lineRule="auto"/>
              <w:jc w:val="right"/>
              <w:rPr>
                <w:rFonts w:ascii="GHEA Grapalat" w:hAnsi="GHEA Grapalat" w:cs="Tahoma"/>
                <w:color w:val="000000"/>
                <w:sz w:val="20"/>
                <w:szCs w:val="20"/>
                <w:lang w:val="ru-RU"/>
              </w:rPr>
            </w:pPr>
          </w:p>
          <w:p w14:paraId="1C9E8111" w14:textId="77777777" w:rsidR="00946721" w:rsidRDefault="00946721">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07CA1B28" w14:textId="77777777" w:rsidR="00946721" w:rsidRDefault="00946721">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6F8086EC" w14:textId="77777777" w:rsidR="00946721" w:rsidRDefault="00946721">
            <w:pPr>
              <w:spacing w:line="276" w:lineRule="auto"/>
              <w:jc w:val="right"/>
              <w:rPr>
                <w:rFonts w:ascii="GHEA Grapalat" w:hAnsi="GHEA Grapalat" w:cs="Arial"/>
                <w:sz w:val="20"/>
                <w:szCs w:val="20"/>
                <w:lang w:val="hy-AM"/>
              </w:rPr>
            </w:pPr>
          </w:p>
        </w:tc>
      </w:tr>
      <w:tr w:rsidR="00946721" w:rsidRPr="00116E98" w14:paraId="1963EB5C" w14:textId="77777777" w:rsidTr="00946721">
        <w:trPr>
          <w:trHeight w:val="2194"/>
        </w:trPr>
        <w:tc>
          <w:tcPr>
            <w:tcW w:w="5616" w:type="dxa"/>
            <w:tcBorders>
              <w:top w:val="nil"/>
              <w:left w:val="single" w:sz="4" w:space="0" w:color="auto"/>
              <w:bottom w:val="single" w:sz="4" w:space="0" w:color="auto"/>
              <w:right w:val="single" w:sz="4" w:space="0" w:color="auto"/>
            </w:tcBorders>
            <w:noWrap/>
            <w:vAlign w:val="bottom"/>
          </w:tcPr>
          <w:p w14:paraId="1330FEE2"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24.բ.                                                       Կ.Տ.</w:t>
            </w:r>
          </w:p>
          <w:p w14:paraId="59AEF087" w14:textId="77777777" w:rsidR="00946721" w:rsidRDefault="00946721">
            <w:pPr>
              <w:spacing w:line="276" w:lineRule="auto"/>
              <w:rPr>
                <w:rFonts w:ascii="GHEA Grapalat" w:hAnsi="GHEA Grapalat" w:cs="Sylfaen"/>
                <w:sz w:val="20"/>
                <w:szCs w:val="20"/>
                <w:lang w:val="ru-RU"/>
              </w:rPr>
            </w:pPr>
          </w:p>
          <w:p w14:paraId="274E4F60" w14:textId="77777777" w:rsidR="00946721" w:rsidRDefault="00946721">
            <w:pPr>
              <w:spacing w:line="276" w:lineRule="auto"/>
              <w:rPr>
                <w:rFonts w:ascii="GHEA Grapalat" w:hAnsi="GHEA Grapalat" w:cs="Sylfaen"/>
                <w:sz w:val="20"/>
                <w:szCs w:val="20"/>
                <w:lang w:val="ru-RU"/>
              </w:rPr>
            </w:pPr>
          </w:p>
          <w:p w14:paraId="0247D1AC" w14:textId="77777777" w:rsidR="00946721" w:rsidRDefault="00946721">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18436504" w14:textId="77777777" w:rsidR="00946721" w:rsidRDefault="00946721">
            <w:pPr>
              <w:spacing w:line="276" w:lineRule="auto"/>
              <w:rPr>
                <w:rFonts w:ascii="GHEA Grapalat" w:hAnsi="GHEA Grapalat" w:cs="Sylfaen"/>
                <w:sz w:val="20"/>
                <w:szCs w:val="20"/>
                <w:lang w:val="ru-RU"/>
              </w:rPr>
            </w:pPr>
          </w:p>
          <w:p w14:paraId="6C870067"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122757DF" w14:textId="77777777" w:rsidR="00946721" w:rsidRDefault="00946721">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0A62C195"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09A9341E" w14:textId="77777777" w:rsidR="00946721" w:rsidRDefault="00946721">
            <w:pPr>
              <w:spacing w:line="276" w:lineRule="auto"/>
              <w:rPr>
                <w:rFonts w:ascii="GHEA Grapalat" w:hAnsi="GHEA Grapalat" w:cs="Sylfaen"/>
                <w:sz w:val="20"/>
                <w:szCs w:val="20"/>
                <w:lang w:val="ru-RU"/>
              </w:rPr>
            </w:pPr>
          </w:p>
          <w:p w14:paraId="3B412536"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4D3D58F1" w14:textId="77777777" w:rsidR="00946721" w:rsidRDefault="00946721">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4589E49A" w14:textId="77777777" w:rsidR="00946721" w:rsidRDefault="00946721">
            <w:pPr>
              <w:spacing w:line="276" w:lineRule="auto"/>
              <w:rPr>
                <w:rFonts w:ascii="GHEA Grapalat" w:hAnsi="GHEA Grapalat" w:cs="Sylfaen"/>
                <w:color w:val="000000"/>
                <w:sz w:val="20"/>
                <w:szCs w:val="20"/>
                <w:lang w:val="ru-RU"/>
              </w:rPr>
            </w:pPr>
          </w:p>
          <w:p w14:paraId="5613B39F" w14:textId="77777777" w:rsidR="00946721" w:rsidRDefault="00946721">
            <w:pPr>
              <w:spacing w:line="276" w:lineRule="auto"/>
              <w:rPr>
                <w:rFonts w:ascii="GHEA Grapalat" w:hAnsi="GHEA Grapalat" w:cs="Sylfaen"/>
                <w:sz w:val="20"/>
                <w:szCs w:val="20"/>
                <w:lang w:val="ru-RU"/>
              </w:rPr>
            </w:pPr>
          </w:p>
          <w:p w14:paraId="4CDEC622" w14:textId="77777777" w:rsidR="00946721" w:rsidRDefault="00946721">
            <w:pPr>
              <w:spacing w:line="276" w:lineRule="auto"/>
              <w:jc w:val="right"/>
              <w:rPr>
                <w:rFonts w:ascii="GHEA Grapalat" w:hAnsi="GHEA Grapalat" w:cs="Arial"/>
                <w:sz w:val="20"/>
                <w:szCs w:val="20"/>
                <w:lang w:val="ru-RU"/>
              </w:rPr>
            </w:pPr>
          </w:p>
        </w:tc>
      </w:tr>
    </w:tbl>
    <w:p w14:paraId="2948D634"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A4E620E"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C1492C5"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C4F67AF"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496F6E"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44940B"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2F055F7" w14:textId="77777777" w:rsidR="00946721" w:rsidRDefault="00946721" w:rsidP="00946721">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391EDB31" w14:textId="77777777" w:rsidR="00946721" w:rsidRDefault="00946721" w:rsidP="00946721">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946721" w14:paraId="40B77E5F"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6FCBC74E" w14:textId="77777777" w:rsidR="00946721" w:rsidRDefault="00946721">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77A9F9BD"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4EDEB1FC"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505EE0CB"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62E2BA30" w14:textId="77777777" w:rsidR="00946721" w:rsidRDefault="00946721">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2F0DB99A"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3C960D95"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6393CF4A"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388432A2"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42974825"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946721" w14:paraId="39D0F58A"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A77CE90"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413C522A"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4228E5A8"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35FF340D"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1A7C9E48"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946721" w:rsidRPr="00116E98" w14:paraId="4DBC07B9"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068909E"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6680BCF0"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73DD1E3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4DD652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C7E20C5"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946721" w:rsidRPr="00116E98" w14:paraId="71BACA9E" w14:textId="77777777" w:rsidTr="00946721">
        <w:tc>
          <w:tcPr>
            <w:tcW w:w="720" w:type="dxa"/>
            <w:tcBorders>
              <w:top w:val="single" w:sz="4" w:space="0" w:color="auto"/>
              <w:left w:val="single" w:sz="4" w:space="0" w:color="auto"/>
              <w:bottom w:val="single" w:sz="4" w:space="0" w:color="auto"/>
              <w:right w:val="single" w:sz="4" w:space="0" w:color="auto"/>
            </w:tcBorders>
          </w:tcPr>
          <w:p w14:paraId="41811C19" w14:textId="77777777" w:rsidR="00946721" w:rsidRDefault="00946721">
            <w:pPr>
              <w:pStyle w:val="ListParagraph"/>
              <w:numPr>
                <w:ilvl w:val="0"/>
                <w:numId w:val="11"/>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111FC766" w14:textId="77777777" w:rsidR="00946721" w:rsidRDefault="00946721">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0B313F2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B500C8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8FECAE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946721" w:rsidRPr="00116E98" w14:paraId="11D04212" w14:textId="77777777" w:rsidTr="00946721">
        <w:tc>
          <w:tcPr>
            <w:tcW w:w="720" w:type="dxa"/>
            <w:tcBorders>
              <w:top w:val="single" w:sz="4" w:space="0" w:color="auto"/>
              <w:left w:val="single" w:sz="4" w:space="0" w:color="auto"/>
              <w:bottom w:val="single" w:sz="4" w:space="0" w:color="auto"/>
              <w:right w:val="single" w:sz="4" w:space="0" w:color="auto"/>
            </w:tcBorders>
          </w:tcPr>
          <w:p w14:paraId="25FC1346" w14:textId="77777777" w:rsidR="00946721" w:rsidRDefault="00946721">
            <w:pPr>
              <w:pStyle w:val="ListParagraph"/>
              <w:numPr>
                <w:ilvl w:val="0"/>
                <w:numId w:val="11"/>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527C3248" w14:textId="77777777" w:rsidR="00946721" w:rsidRDefault="00946721">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01A1C36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35D3338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26D3A83" w14:textId="77777777" w:rsidR="00946721" w:rsidRDefault="00946721">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336A5875" w14:textId="77777777" w:rsidR="00946721" w:rsidRDefault="00946721">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946721" w14:paraId="79F452F4" w14:textId="77777777" w:rsidTr="00946721">
        <w:tc>
          <w:tcPr>
            <w:tcW w:w="720" w:type="dxa"/>
            <w:tcBorders>
              <w:top w:val="single" w:sz="4" w:space="0" w:color="auto"/>
              <w:left w:val="single" w:sz="4" w:space="0" w:color="auto"/>
              <w:bottom w:val="single" w:sz="4" w:space="0" w:color="auto"/>
              <w:right w:val="single" w:sz="4" w:space="0" w:color="auto"/>
            </w:tcBorders>
          </w:tcPr>
          <w:p w14:paraId="7D83748B" w14:textId="77777777" w:rsidR="00946721" w:rsidRDefault="00946721">
            <w:pPr>
              <w:pStyle w:val="ListParagraph"/>
              <w:numPr>
                <w:ilvl w:val="0"/>
                <w:numId w:val="11"/>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371AE7B1" w14:textId="77777777" w:rsidR="00946721" w:rsidRDefault="00946721">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1E373A0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7BB133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EDDD11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4EAA6512" w14:textId="77777777" w:rsidR="00946721" w:rsidRDefault="00946721">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14:paraId="3A8AB1F1"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D1F5EA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277F7BB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60B930A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B8B8FF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741DE94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14:paraId="6648853D"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5D9351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28D71C6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5F68B1D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E7B87E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41A94D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3ACD051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14:paraId="48C9E032"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072C5F1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4C4988D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3C14825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9DA223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05EAE0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0B47490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946721" w14:paraId="7A0F4D8F"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03AAB6A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472E125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4D8350A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1B8F7F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00DC9D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5C06559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rsidRPr="00116E98" w14:paraId="1F27E45D"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381F6BD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287A2CD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7217245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DA47E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D05D74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44201DE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14:paraId="168B752C"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870752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6D4B9AA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0878128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16C224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2C6CF2F0"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6AB0AA8B"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946721" w:rsidRPr="00116E98" w14:paraId="1E94774B"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F1ACC8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42257C6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33229D7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20099F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C1FF64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7138795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rsidRPr="00116E98" w14:paraId="0DE09F93"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40B14CF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6CE3707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6C5E1D9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1A1B85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428D78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rsidRPr="00116E98" w14:paraId="702E069E"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D567BD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79DA55E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481E549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E9EE37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0892D3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699765E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14:paraId="6F865FF0"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30C0CD3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6F8D8D8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247B1FA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27A18B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113168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1453D7B1"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946721" w:rsidRPr="00116E98" w14:paraId="2F24732E"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111B74B3"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6558A9E7"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57AE993"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75F5A0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100DD680"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7DEAAE0F"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946721" w14:paraId="4CDCF645"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4637DC2"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17DC515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7A297CF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4AB6A4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5F18936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rsidRPr="00116E98" w14:paraId="3C74BEBC"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3E092F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697264F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64985F2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4863115"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որակավորման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6B15C007"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946721" w14:paraId="000D00AA"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65C6053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78C3F848"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1118DD6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1F2FDB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1FBC63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12EF43E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946721" w:rsidRPr="00116E98" w14:paraId="03B327D0"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0DDF2405"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44759861"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6E638A1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BB5553D" w14:textId="77777777" w:rsidR="00946721" w:rsidRDefault="00946721">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7694110C" w14:textId="77777777" w:rsidR="00946721" w:rsidRDefault="00946721">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295EFE5C"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C50D2C8"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946721" w14:paraId="09AD63C5"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0B0B124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42C9251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39A050B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644B41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24BE117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2AB057F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A2BB43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946721" w:rsidRPr="00116E98" w14:paraId="7CA0CEFF"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BD9427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38D807D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52B2259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1759D5B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C67E973"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6973CE2C" w14:textId="77777777" w:rsidR="00946721" w:rsidRDefault="00946721">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AB94F52"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5224AE64"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6443159B" w14:textId="77777777" w:rsidR="00946721" w:rsidRDefault="00946721">
            <w:pPr>
              <w:spacing w:line="276" w:lineRule="auto"/>
              <w:jc w:val="center"/>
              <w:rPr>
                <w:rFonts w:ascii="GHEA Grapalat" w:hAnsi="GHEA Grapalat"/>
                <w:sz w:val="20"/>
                <w:szCs w:val="20"/>
                <w:lang w:val="hy-AM"/>
              </w:rPr>
            </w:pPr>
          </w:p>
        </w:tc>
      </w:tr>
      <w:tr w:rsidR="00946721" w:rsidRPr="00116E98" w14:paraId="4C7131BA" w14:textId="77777777" w:rsidTr="00946721">
        <w:tc>
          <w:tcPr>
            <w:tcW w:w="720" w:type="dxa"/>
            <w:tcBorders>
              <w:top w:val="single" w:sz="4" w:space="0" w:color="auto"/>
              <w:left w:val="single" w:sz="4" w:space="0" w:color="auto"/>
              <w:bottom w:val="single" w:sz="4" w:space="0" w:color="auto"/>
              <w:right w:val="single" w:sz="4" w:space="0" w:color="auto"/>
            </w:tcBorders>
            <w:vAlign w:val="center"/>
            <w:hideMark/>
          </w:tcPr>
          <w:p w14:paraId="4031F7DC" w14:textId="77777777" w:rsidR="00946721" w:rsidRDefault="00946721">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57FE8A1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5B036B2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D3324E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1E1C0C1D"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3509659D"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448C10E6"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946721" w14:paraId="535F56ED"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D8D952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2BA0825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47B516C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9379B9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3559051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3325FCC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946721" w:rsidRPr="00116E98" w14:paraId="31B48D05" w14:textId="77777777" w:rsidTr="00946721">
        <w:tc>
          <w:tcPr>
            <w:tcW w:w="720" w:type="dxa"/>
            <w:tcBorders>
              <w:top w:val="single" w:sz="4" w:space="0" w:color="auto"/>
              <w:left w:val="single" w:sz="4" w:space="0" w:color="auto"/>
              <w:bottom w:val="single" w:sz="4" w:space="0" w:color="auto"/>
              <w:right w:val="single" w:sz="4" w:space="0" w:color="auto"/>
            </w:tcBorders>
            <w:vAlign w:val="center"/>
            <w:hideMark/>
          </w:tcPr>
          <w:p w14:paraId="0B96ACE0" w14:textId="77777777" w:rsidR="00946721" w:rsidRDefault="00946721">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E72BAA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026EA79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A20951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7F054F0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09B5BA0E"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1BAF5DF7"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946721" w:rsidRPr="00116E98" w14:paraId="5F93DECE"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692CCC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78C812C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E85B74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AD6292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4F522F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4A61BA" w14:textId="77777777" w:rsidR="00946721" w:rsidRDefault="00946721">
            <w:pPr>
              <w:spacing w:line="276" w:lineRule="auto"/>
              <w:jc w:val="center"/>
              <w:rPr>
                <w:rFonts w:ascii="GHEA Grapalat" w:hAnsi="GHEA Grapalat"/>
                <w:sz w:val="20"/>
                <w:szCs w:val="20"/>
                <w:lang w:val="ru-RU"/>
              </w:rPr>
            </w:pPr>
          </w:p>
        </w:tc>
      </w:tr>
      <w:tr w:rsidR="00946721" w:rsidRPr="00116E98" w14:paraId="0354043F" w14:textId="77777777" w:rsidTr="00946721">
        <w:tc>
          <w:tcPr>
            <w:tcW w:w="720" w:type="dxa"/>
            <w:tcBorders>
              <w:top w:val="single" w:sz="4" w:space="0" w:color="auto"/>
              <w:left w:val="single" w:sz="4" w:space="0" w:color="auto"/>
              <w:bottom w:val="single" w:sz="4" w:space="0" w:color="auto"/>
              <w:right w:val="single" w:sz="4" w:space="0" w:color="auto"/>
            </w:tcBorders>
            <w:vAlign w:val="center"/>
            <w:hideMark/>
          </w:tcPr>
          <w:p w14:paraId="46D7748E" w14:textId="77777777" w:rsidR="00946721" w:rsidRDefault="00946721">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529F3EC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423763C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1FBB82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10D5DCB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77FF7D8" w14:textId="77777777" w:rsidR="00946721" w:rsidRDefault="00946721">
            <w:pPr>
              <w:spacing w:line="276" w:lineRule="auto"/>
              <w:jc w:val="center"/>
              <w:rPr>
                <w:rFonts w:ascii="GHEA Grapalat" w:hAnsi="GHEA Grapalat"/>
                <w:sz w:val="20"/>
                <w:szCs w:val="20"/>
                <w:lang w:val="ru-RU"/>
              </w:rPr>
            </w:pPr>
          </w:p>
        </w:tc>
      </w:tr>
      <w:tr w:rsidR="00946721" w:rsidRPr="00116E98" w14:paraId="083632F3"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49339238"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5A7D4410"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12A902D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8DFA51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6CD1DC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5FD0F05" w14:textId="77777777" w:rsidR="00946721" w:rsidRDefault="00946721">
            <w:pPr>
              <w:spacing w:line="276" w:lineRule="auto"/>
              <w:jc w:val="center"/>
              <w:rPr>
                <w:rFonts w:ascii="GHEA Grapalat" w:hAnsi="GHEA Grapalat"/>
                <w:sz w:val="20"/>
                <w:szCs w:val="20"/>
                <w:lang w:val="ru-RU"/>
              </w:rPr>
            </w:pPr>
          </w:p>
        </w:tc>
      </w:tr>
      <w:tr w:rsidR="00946721" w:rsidRPr="00116E98" w14:paraId="3ABD9B26"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24D38C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0787A2A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977A64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E32C1D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C42487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5E2D978" w14:textId="77777777" w:rsidR="00946721" w:rsidRDefault="00946721">
            <w:pPr>
              <w:spacing w:line="276" w:lineRule="auto"/>
              <w:jc w:val="center"/>
              <w:rPr>
                <w:rFonts w:ascii="GHEA Grapalat" w:hAnsi="GHEA Grapalat"/>
                <w:sz w:val="20"/>
                <w:szCs w:val="20"/>
                <w:lang w:val="ru-RU"/>
              </w:rPr>
            </w:pPr>
          </w:p>
        </w:tc>
      </w:tr>
      <w:tr w:rsidR="00946721" w:rsidRPr="00116E98" w14:paraId="61199D32"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16F5D06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6F47EF5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35B55E6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9F37D0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5D10F0D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F4BD93" w14:textId="77777777" w:rsidR="00946721" w:rsidRDefault="00946721">
            <w:pPr>
              <w:spacing w:line="276" w:lineRule="auto"/>
              <w:jc w:val="center"/>
              <w:rPr>
                <w:rFonts w:ascii="GHEA Grapalat" w:hAnsi="GHEA Grapalat"/>
                <w:sz w:val="20"/>
                <w:szCs w:val="20"/>
                <w:lang w:val="ru-RU"/>
              </w:rPr>
            </w:pPr>
          </w:p>
        </w:tc>
      </w:tr>
      <w:tr w:rsidR="00946721" w:rsidRPr="00116E98" w14:paraId="6E326BE8"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EB07D7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43CA83E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4B32A21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081F5A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44BA97B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5BCF74" w14:textId="77777777" w:rsidR="00946721" w:rsidRDefault="00946721">
            <w:pPr>
              <w:spacing w:line="276" w:lineRule="auto"/>
              <w:jc w:val="center"/>
              <w:rPr>
                <w:rFonts w:ascii="GHEA Grapalat" w:hAnsi="GHEA Grapalat"/>
                <w:sz w:val="20"/>
                <w:szCs w:val="20"/>
                <w:lang w:val="ru-RU"/>
              </w:rPr>
            </w:pPr>
          </w:p>
        </w:tc>
      </w:tr>
    </w:tbl>
    <w:p w14:paraId="1F628A29" w14:textId="77777777" w:rsidR="00946721" w:rsidRDefault="00946721" w:rsidP="00946721">
      <w:pPr>
        <w:pStyle w:val="BodyTextIndent"/>
        <w:jc w:val="right"/>
        <w:rPr>
          <w:rFonts w:ascii="GHEA Grapalat" w:hAnsi="GHEA Grapalat" w:cs="Sylfaen"/>
          <w:i w:val="0"/>
          <w:lang w:val="ru-RU"/>
        </w:rPr>
      </w:pPr>
    </w:p>
    <w:p w14:paraId="225B0982" w14:textId="77777777" w:rsidR="00946721" w:rsidRDefault="00946721" w:rsidP="00946721">
      <w:pPr>
        <w:pStyle w:val="BodyTextIndent"/>
        <w:jc w:val="right"/>
        <w:rPr>
          <w:rFonts w:ascii="GHEA Grapalat" w:hAnsi="GHEA Grapalat" w:cs="Sylfaen"/>
          <w:i w:val="0"/>
          <w:lang w:val="ru-RU"/>
        </w:rPr>
      </w:pPr>
    </w:p>
    <w:p w14:paraId="19888610" w14:textId="77777777" w:rsidR="00946721" w:rsidRDefault="00946721" w:rsidP="00946721">
      <w:pPr>
        <w:pStyle w:val="BodyTextIndent"/>
        <w:jc w:val="right"/>
        <w:rPr>
          <w:rFonts w:ascii="GHEA Grapalat" w:hAnsi="GHEA Grapalat" w:cs="Sylfaen"/>
          <w:i w:val="0"/>
          <w:lang w:val="ru-RU"/>
        </w:rPr>
      </w:pPr>
    </w:p>
    <w:p w14:paraId="258BD261" w14:textId="77777777" w:rsidR="00946721" w:rsidRDefault="00946721" w:rsidP="00946721">
      <w:pPr>
        <w:pStyle w:val="BodyTextIndent"/>
        <w:jc w:val="right"/>
        <w:rPr>
          <w:rFonts w:ascii="GHEA Grapalat" w:hAnsi="GHEA Grapalat" w:cs="Sylfaen"/>
          <w:i w:val="0"/>
          <w:lang w:val="ru-RU"/>
        </w:rPr>
      </w:pPr>
    </w:p>
    <w:p w14:paraId="0012A06B" w14:textId="77777777" w:rsidR="00946721" w:rsidRDefault="00946721" w:rsidP="00946721">
      <w:pPr>
        <w:pStyle w:val="BodyTextIndent"/>
        <w:jc w:val="right"/>
        <w:rPr>
          <w:rFonts w:ascii="GHEA Grapalat" w:hAnsi="GHEA Grapalat" w:cs="Sylfaen"/>
          <w:i w:val="0"/>
          <w:lang w:val="ru-RU"/>
        </w:rPr>
      </w:pPr>
    </w:p>
    <w:p w14:paraId="65A0DFCB" w14:textId="77777777" w:rsidR="00946721" w:rsidRDefault="00946721" w:rsidP="00946721">
      <w:pPr>
        <w:rPr>
          <w:rFonts w:ascii="GHEA Grapalat" w:hAnsi="GHEA Grapalat"/>
          <w:lang w:val="ru-RU"/>
        </w:rPr>
      </w:pPr>
    </w:p>
    <w:p w14:paraId="67B64E0E" w14:textId="77777777" w:rsidR="00946721" w:rsidRDefault="00946721" w:rsidP="00946721">
      <w:pPr>
        <w:jc w:val="center"/>
        <w:rPr>
          <w:rFonts w:ascii="GHEA Grapalat" w:hAnsi="GHEA Grapalat" w:cs="GHEA Grapalat"/>
          <w:sz w:val="22"/>
          <w:szCs w:val="22"/>
          <w:lang w:val="hy-AM"/>
        </w:rPr>
      </w:pPr>
    </w:p>
    <w:p w14:paraId="57DD585C" w14:textId="77777777"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14:paraId="6193A320" w14:textId="639BC641"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sz w:val="24"/>
          <w:szCs w:val="24"/>
          <w:lang w:val="hy-AM"/>
        </w:rPr>
        <w:t>«</w:t>
      </w:r>
      <w:r>
        <w:rPr>
          <w:rFonts w:ascii="Sylfaen" w:hAnsi="Sylfaen" w:cs="Sylfaen"/>
          <w:i/>
          <w:lang w:val="hy-AM"/>
        </w:rPr>
        <w:t>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116E98">
        <w:rPr>
          <w:rFonts w:ascii="Sylfaen" w:hAnsi="Sylfaen" w:cs="Sylfaen"/>
          <w:i/>
          <w:lang w:val="hy-AM"/>
        </w:rPr>
        <w:t>32</w:t>
      </w:r>
      <w:r>
        <w:rPr>
          <w:rFonts w:ascii="Sylfaen" w:hAnsi="Sylfaen" w:cs="Sylfaen"/>
          <w:i/>
          <w:lang w:val="hy-AM"/>
        </w:rPr>
        <w:t xml:space="preserve"> </w:t>
      </w:r>
      <w:r>
        <w:rPr>
          <w:rFonts w:ascii="GHEA Grapalat" w:hAnsi="GHEA Grapalat" w:cs="Sylfaen"/>
          <w:b/>
          <w:lang w:val="hy-AM"/>
        </w:rPr>
        <w:t>» ծածկագրով</w:t>
      </w:r>
    </w:p>
    <w:p w14:paraId="77E5FD6E" w14:textId="77777777"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4D385A00" w14:textId="77777777" w:rsidR="00946721" w:rsidRDefault="00946721" w:rsidP="0094672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05E1815A" w14:textId="77777777" w:rsidR="00946721" w:rsidRDefault="00946721" w:rsidP="00946721">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14:paraId="372C1AE2" w14:textId="77777777" w:rsidR="00946721" w:rsidRDefault="00946721" w:rsidP="00946721">
      <w:pPr>
        <w:rPr>
          <w:rFonts w:ascii="GHEA Grapalat" w:hAnsi="GHEA Grapalat" w:cs="GHEA Grapalat"/>
          <w:b/>
          <w:sz w:val="20"/>
          <w:szCs w:val="20"/>
          <w:lang w:val="hy-AM"/>
        </w:rPr>
      </w:pPr>
    </w:p>
    <w:p w14:paraId="32102AFE" w14:textId="77777777" w:rsidR="00946721" w:rsidRDefault="00946721" w:rsidP="00946721">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314E126A" w14:textId="77777777" w:rsidR="00946721" w:rsidRDefault="00946721" w:rsidP="00946721">
      <w:pPr>
        <w:rPr>
          <w:rFonts w:ascii="GHEA Grapalat" w:hAnsi="GHEA Grapalat" w:cs="GHEA Grapalat"/>
          <w:sz w:val="20"/>
          <w:szCs w:val="20"/>
          <w:lang w:val="hy-AM"/>
        </w:rPr>
      </w:pPr>
    </w:p>
    <w:p w14:paraId="1B253291" w14:textId="77777777" w:rsidR="00946721" w:rsidRDefault="00946721" w:rsidP="00946721">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7D11B824" w14:textId="77777777" w:rsidR="00946721" w:rsidRDefault="00946721" w:rsidP="00946721">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BD24A9F" w14:textId="77777777" w:rsidR="00946721" w:rsidRDefault="00946721" w:rsidP="00946721">
      <w:pPr>
        <w:ind w:firstLine="708"/>
        <w:jc w:val="both"/>
        <w:rPr>
          <w:rFonts w:ascii="GHEA Grapalat" w:hAnsi="GHEA Grapalat" w:cs="GHEA Grapalat"/>
          <w:sz w:val="20"/>
          <w:szCs w:val="20"/>
          <w:lang w:val="hy-AM"/>
        </w:rPr>
      </w:pPr>
    </w:p>
    <w:p w14:paraId="3D856DE2" w14:textId="77777777" w:rsidR="00946721" w:rsidRDefault="00946721" w:rsidP="00946721">
      <w:pPr>
        <w:ind w:left="360"/>
        <w:jc w:val="center"/>
        <w:rPr>
          <w:rFonts w:ascii="GHEA Grapalat" w:hAnsi="GHEA Grapalat" w:cs="GHEA Grapalat"/>
          <w:b/>
          <w:bCs/>
          <w:sz w:val="20"/>
          <w:szCs w:val="20"/>
          <w:lang w:val="hy-AM"/>
        </w:rPr>
      </w:pPr>
      <w:r>
        <w:rPr>
          <w:rFonts w:ascii="GHEA Grapalat" w:hAnsi="GHEA Grapalat" w:cs="GHEA Grapalat"/>
          <w:b/>
          <w:sz w:val="20"/>
          <w:szCs w:val="20"/>
          <w:lang w:val="hy-AM"/>
        </w:rPr>
        <w:t>1. Համաձայնության առարկան</w:t>
      </w:r>
    </w:p>
    <w:p w14:paraId="42D552D0" w14:textId="77777777" w:rsidR="00946721" w:rsidRDefault="00946721" w:rsidP="00946721">
      <w:pPr>
        <w:jc w:val="both"/>
        <w:rPr>
          <w:rFonts w:ascii="GHEA Grapalat" w:hAnsi="GHEA Grapalat" w:cs="GHEA Grapalat"/>
          <w:b/>
          <w:bCs/>
          <w:sz w:val="20"/>
          <w:szCs w:val="20"/>
          <w:lang w:val="hy-AM"/>
        </w:rPr>
      </w:pPr>
      <w:r>
        <w:rPr>
          <w:rFonts w:ascii="GHEA Grapalat" w:hAnsi="GHEA Grapalat" w:cs="GHEA Grapalat"/>
          <w:sz w:val="20"/>
          <w:szCs w:val="20"/>
          <w:lang w:val="hy-AM"/>
        </w:rPr>
        <w:tab/>
      </w:r>
      <w:r>
        <w:rPr>
          <w:rFonts w:ascii="GHEA Grapalat" w:hAnsi="GHEA Grapalat" w:cs="GHEA Grapalat"/>
          <w:sz w:val="20"/>
          <w:szCs w:val="20"/>
          <w:lang w:val="hy-AM"/>
        </w:rPr>
        <w:tab/>
        <w:t xml:space="preserve">                               </w:t>
      </w:r>
    </w:p>
    <w:p w14:paraId="0CD6DBFE" w14:textId="30AE6D38" w:rsidR="00946721" w:rsidRDefault="00946721" w:rsidP="00946721">
      <w:pPr>
        <w:ind w:left="426"/>
        <w:jc w:val="both"/>
        <w:rPr>
          <w:rFonts w:ascii="GHEA Grapalat" w:hAnsi="GHEA Grapalat" w:cs="GHEA Grapalat"/>
          <w:sz w:val="20"/>
          <w:szCs w:val="20"/>
          <w:lang w:val="hy-AM"/>
        </w:rPr>
      </w:pPr>
      <w:r>
        <w:rPr>
          <w:rFonts w:ascii="GHEA Grapalat" w:hAnsi="GHEA Grapalat" w:cs="GHEA Grapalat"/>
          <w:sz w:val="20"/>
          <w:szCs w:val="20"/>
          <w:lang w:val="hy-AM"/>
        </w:rPr>
        <w:t xml:space="preserve">1.1 Ընկերությունը մասնակցում է « Մեծ Մասրիկի  մանկապարտեզ» ՀՈԱԿ-ի (այսուհետ` Պատվիրատու) կողմից կազմակերպված` </w:t>
      </w:r>
      <w:r>
        <w:rPr>
          <w:rFonts w:ascii="GHEA Grapalat" w:hAnsi="GHEA Grapalat"/>
          <w:lang w:val="hy-AM"/>
        </w:rPr>
        <w:t>«</w:t>
      </w:r>
      <w:r>
        <w:rPr>
          <w:rFonts w:ascii="Sylfaen" w:hAnsi="Sylfaen" w:cs="Sylfaen"/>
          <w:i/>
          <w:lang w:val="hy-AM"/>
        </w:rPr>
        <w:t>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626038">
        <w:rPr>
          <w:rFonts w:ascii="Sylfaen" w:hAnsi="Sylfaen" w:cs="Sylfaen"/>
          <w:i/>
          <w:lang w:val="hy-AM"/>
        </w:rPr>
        <w:t>32</w:t>
      </w:r>
      <w:r>
        <w:rPr>
          <w:rFonts w:ascii="Sylfaen" w:hAnsi="Sylfaen" w:cs="Sylfaen"/>
          <w:i/>
          <w:lang w:val="hy-AM"/>
        </w:rPr>
        <w:t xml:space="preserve"> </w:t>
      </w:r>
      <w:r>
        <w:rPr>
          <w:rFonts w:ascii="GHEA Grapalat" w:hAnsi="GHEA Grapalat"/>
          <w:lang w:val="hy-AM"/>
        </w:rPr>
        <w:t>&gt;&gt;</w:t>
      </w:r>
      <w:r>
        <w:rPr>
          <w:rFonts w:ascii="GHEA Grapalat" w:hAnsi="GHEA Grapalat" w:cs="GHEA Grapalat"/>
          <w:sz w:val="20"/>
          <w:szCs w:val="20"/>
          <w:lang w:val="hy-AM"/>
        </w:rPr>
        <w:t xml:space="preserve"> ծածկագրով գնման ընթացակարգին:</w:t>
      </w:r>
    </w:p>
    <w:p w14:paraId="29C25E5D" w14:textId="77777777" w:rsidR="00946721" w:rsidRDefault="00946721" w:rsidP="00946721">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0AAED61" w14:textId="77777777" w:rsidR="00946721" w:rsidRDefault="00946721" w:rsidP="0094672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1.3 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586162AD" w14:textId="77777777" w:rsidR="00946721" w:rsidRDefault="00946721" w:rsidP="0094672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B1368C8" w14:textId="77777777" w:rsidR="00946721" w:rsidRDefault="00946721" w:rsidP="0094672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22A783A5" w14:textId="77777777" w:rsidR="00946721" w:rsidRDefault="00946721" w:rsidP="0094672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0F721342" w14:textId="77777777" w:rsidR="00946721" w:rsidRDefault="00946721" w:rsidP="0094672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265974F0" w14:textId="77777777" w:rsidR="00946721" w:rsidRDefault="00946721" w:rsidP="00946721">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0E7EA3C" w14:textId="77777777" w:rsidR="00946721" w:rsidRDefault="00946721" w:rsidP="00946721">
      <w:pPr>
        <w:numPr>
          <w:ilvl w:val="1"/>
          <w:numId w:val="10"/>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6C11F1D6" w14:textId="77777777" w:rsidR="00946721" w:rsidRDefault="00946721" w:rsidP="00946721">
      <w:pPr>
        <w:numPr>
          <w:ilvl w:val="1"/>
          <w:numId w:val="10"/>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7778A1E" w14:textId="77777777" w:rsidR="00946721" w:rsidRDefault="00946721" w:rsidP="00946721">
      <w:pPr>
        <w:numPr>
          <w:ilvl w:val="1"/>
          <w:numId w:val="10"/>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0FFA5F9E" w14:textId="77777777" w:rsidR="00946721" w:rsidRDefault="00946721" w:rsidP="00946721">
      <w:pPr>
        <w:numPr>
          <w:ilvl w:val="1"/>
          <w:numId w:val="10"/>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1332E527" w14:textId="77777777" w:rsidR="00946721" w:rsidRDefault="00946721" w:rsidP="00946721">
      <w:pPr>
        <w:numPr>
          <w:ilvl w:val="1"/>
          <w:numId w:val="10"/>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28DB7DA" w14:textId="77777777" w:rsidR="00946721" w:rsidRDefault="00946721" w:rsidP="00946721">
      <w:pPr>
        <w:jc w:val="both"/>
        <w:rPr>
          <w:rFonts w:ascii="GHEA Grapalat" w:hAnsi="GHEA Grapalat" w:cs="GHEA Grapalat"/>
          <w:sz w:val="20"/>
          <w:szCs w:val="20"/>
          <w:lang w:val="hy-AM"/>
        </w:rPr>
      </w:pPr>
    </w:p>
    <w:p w14:paraId="31D2DFE4" w14:textId="77777777" w:rsidR="00946721" w:rsidRDefault="00946721" w:rsidP="00946721">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14:paraId="01E4026D"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233DC5D9"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DBDCCB"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4B222BF"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0EBF2C5" w14:textId="77777777" w:rsidR="00946721" w:rsidRDefault="00946721" w:rsidP="00946721">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6CD534C" w14:textId="77777777" w:rsidR="00946721" w:rsidRDefault="00946721" w:rsidP="00946721">
      <w:pPr>
        <w:ind w:firstLine="567"/>
        <w:jc w:val="both"/>
        <w:rPr>
          <w:rFonts w:ascii="GHEA Grapalat" w:hAnsi="GHEA Grapalat" w:cs="GHEA Grapalat"/>
          <w:sz w:val="20"/>
          <w:szCs w:val="20"/>
          <w:lang w:val="hy-AM"/>
        </w:rPr>
      </w:pPr>
    </w:p>
    <w:p w14:paraId="2E015B75" w14:textId="77777777" w:rsidR="00946721" w:rsidRDefault="00946721" w:rsidP="00946721">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051E70F9" w14:textId="77777777" w:rsidR="00946721" w:rsidRDefault="00946721" w:rsidP="00946721">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7BE0AF49"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14:paraId="75B17183" w14:textId="77777777" w:rsidR="00946721" w:rsidRDefault="00946721" w:rsidP="00946721">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335CA14E"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14:paraId="03A50AC7" w14:textId="77777777" w:rsidR="00946721" w:rsidRDefault="00946721" w:rsidP="00946721">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6D9B14CF"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14:paraId="717A42F4"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7A679149"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14:paraId="723D8717"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3D747B03"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14:paraId="389FED18" w14:textId="77777777" w:rsidR="00946721" w:rsidRDefault="00946721" w:rsidP="00946721">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6A5784BD" w14:textId="77777777" w:rsidR="00946721" w:rsidRDefault="00946721" w:rsidP="0094672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14:paraId="3A8C2A64" w14:textId="77777777" w:rsidR="00946721" w:rsidRDefault="00946721" w:rsidP="00946721">
      <w:pPr>
        <w:jc w:val="both"/>
        <w:rPr>
          <w:rFonts w:ascii="GHEA Grapalat" w:hAnsi="GHEA Grapalat"/>
          <w:sz w:val="20"/>
          <w:szCs w:val="20"/>
          <w:lang w:val="hy-AM"/>
        </w:rPr>
      </w:pPr>
      <w:r>
        <w:rPr>
          <w:rFonts w:ascii="GHEA Grapalat" w:hAnsi="GHEA Grapalat"/>
          <w:sz w:val="20"/>
          <w:szCs w:val="20"/>
          <w:lang w:val="hy-AM"/>
        </w:rPr>
        <w:t>Կ.Տ</w:t>
      </w:r>
    </w:p>
    <w:p w14:paraId="2E430F1A" w14:textId="77777777" w:rsidR="00946721" w:rsidRDefault="00946721" w:rsidP="00946721">
      <w:pPr>
        <w:jc w:val="both"/>
        <w:rPr>
          <w:rFonts w:ascii="GHEA Grapalat" w:hAnsi="GHEA Grapalat"/>
          <w:sz w:val="20"/>
          <w:szCs w:val="20"/>
          <w:lang w:val="hy-AM"/>
        </w:rPr>
      </w:pPr>
    </w:p>
    <w:p w14:paraId="5DA72AF1" w14:textId="77777777" w:rsidR="00946721" w:rsidRDefault="00946721" w:rsidP="00946721">
      <w:pPr>
        <w:jc w:val="both"/>
        <w:rPr>
          <w:rFonts w:ascii="GHEA Grapalat" w:hAnsi="GHEA Grapalat"/>
          <w:sz w:val="20"/>
          <w:szCs w:val="20"/>
          <w:lang w:val="hy-AM"/>
        </w:rPr>
      </w:pPr>
      <w:r>
        <w:rPr>
          <w:rFonts w:ascii="GHEA Grapalat" w:hAnsi="GHEA Grapalat"/>
          <w:sz w:val="20"/>
          <w:szCs w:val="20"/>
          <w:lang w:val="hy-AM"/>
        </w:rPr>
        <w:t>Օր/ամիս/տարի</w:t>
      </w:r>
    </w:p>
    <w:p w14:paraId="712738DD" w14:textId="77777777" w:rsidR="00946721" w:rsidRDefault="00946721" w:rsidP="00946721">
      <w:pPr>
        <w:jc w:val="center"/>
        <w:rPr>
          <w:rFonts w:ascii="GHEA Grapalat" w:hAnsi="GHEA Grapalat" w:cs="GHEA Grapalat"/>
          <w:sz w:val="20"/>
          <w:szCs w:val="20"/>
          <w:lang w:val="hy-AM"/>
        </w:rPr>
      </w:pPr>
    </w:p>
    <w:p w14:paraId="08BD63E9"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AE8B3A" w14:textId="77777777" w:rsidR="00946721" w:rsidRDefault="00946721" w:rsidP="00946721">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946721" w14:paraId="5B4A0270"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202902" w14:textId="77777777" w:rsidR="00946721" w:rsidRDefault="00946721">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47D1EBA5" w14:textId="77777777" w:rsidR="00946721" w:rsidRDefault="00946721">
            <w:pPr>
              <w:spacing w:line="276" w:lineRule="auto"/>
              <w:jc w:val="center"/>
              <w:rPr>
                <w:rFonts w:ascii="GHEA Grapalat" w:hAnsi="GHEA Grapalat" w:cs="Arial"/>
                <w:bCs/>
                <w:i/>
                <w:sz w:val="20"/>
                <w:szCs w:val="20"/>
                <w:lang w:val="ru-RU"/>
              </w:rPr>
            </w:pPr>
          </w:p>
        </w:tc>
      </w:tr>
      <w:tr w:rsidR="00946721" w14:paraId="2DD6470E"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14C794D" w14:textId="77777777" w:rsidR="00946721" w:rsidRDefault="00946721">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946721" w14:paraId="4EB1D019" w14:textId="77777777" w:rsidTr="0094672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070B3E3"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946721" w14:paraId="29271E0F" w14:textId="77777777" w:rsidTr="0094672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689379C"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946721" w14:paraId="3FC4CFF4" w14:textId="77777777" w:rsidTr="009467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CB8FCBD"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946721" w14:paraId="1F176127" w14:textId="77777777" w:rsidTr="009467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C6A8FB1"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946721" w14:paraId="40D7816F"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EF6E5B7"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946721" w14:paraId="19689D80"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68D6501"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946721" w14:paraId="03504976"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D6EEB93"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 </w:t>
            </w:r>
            <w:r>
              <w:rPr>
                <w:rFonts w:ascii="Sylfaen" w:hAnsi="Sylfaen" w:cs="Arial"/>
                <w:b/>
                <w:sz w:val="20"/>
                <w:szCs w:val="20"/>
                <w:lang w:val="ru-RU"/>
              </w:rPr>
              <w:t>`</w:t>
            </w:r>
            <w:r>
              <w:rPr>
                <w:rFonts w:ascii="Sylfaen" w:hAnsi="Sylfaen" w:cs="Arial"/>
                <w:b/>
                <w:lang w:val="ru-RU"/>
              </w:rPr>
              <w:t>`</w:t>
            </w:r>
            <w:r>
              <w:rPr>
                <w:rFonts w:ascii="Sylfaen" w:hAnsi="Sylfaen" w:cs="Arial"/>
                <w:b/>
                <w:highlight w:val="yellow"/>
                <w:lang w:val="ru-RU"/>
              </w:rPr>
              <w:t>&lt;&lt;Մեծ Մասրիկ</w:t>
            </w:r>
            <w:r>
              <w:rPr>
                <w:rFonts w:ascii="Sylfaen" w:hAnsi="Sylfaen" w:cs="Arial"/>
                <w:b/>
                <w:highlight w:val="yellow"/>
                <w:lang w:val="hy-AM"/>
              </w:rPr>
              <w:t xml:space="preserve"> մանկապարտեզ</w:t>
            </w:r>
            <w:r>
              <w:rPr>
                <w:rFonts w:ascii="Sylfaen" w:hAnsi="Sylfaen" w:cs="Arial"/>
                <w:b/>
                <w:highlight w:val="yellow"/>
                <w:lang w:val="ru-RU"/>
              </w:rPr>
              <w:t>&gt;&gt; ՀՈԱԿ</w:t>
            </w:r>
          </w:p>
        </w:tc>
      </w:tr>
      <w:tr w:rsidR="00946721" w14:paraId="4F5BA41B" w14:textId="77777777" w:rsidTr="009467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A1EEC4A" w14:textId="77777777" w:rsidR="00946721" w:rsidRDefault="00946721">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946721" w14:paraId="482BA600" w14:textId="77777777" w:rsidTr="0094672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9B38CC2"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946721" w14:paraId="128E2F8D" w14:textId="77777777" w:rsidTr="009467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D8C1854"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946721" w14:paraId="188A20D4" w14:textId="77777777" w:rsidTr="009467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3C2F050" w14:textId="77777777" w:rsidR="00946721" w:rsidRDefault="00946721">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.N)</w:t>
            </w:r>
            <w:r>
              <w:rPr>
                <w:rFonts w:ascii="Sylfaen" w:hAnsi="Sylfaen" w:cs="Arial"/>
                <w:b/>
                <w:sz w:val="20"/>
                <w:szCs w:val="20"/>
                <w:lang w:val="hy-AM"/>
              </w:rPr>
              <w:t xml:space="preserve"> </w:t>
            </w:r>
          </w:p>
        </w:tc>
      </w:tr>
      <w:tr w:rsidR="00946721" w14:paraId="35D38149"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61A30EC"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946721" w14:paraId="22DA482A"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E13A62A"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946721" w14:paraId="035E5D28"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B0F41DC"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946721" w14:paraId="6A9946AC" w14:textId="77777777" w:rsidTr="0094672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6287EE7" w14:textId="77777777" w:rsidR="00946721" w:rsidRDefault="00946721">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w:t>
            </w:r>
            <w:r>
              <w:rPr>
                <w:rFonts w:ascii="GHEA Grapalat" w:hAnsi="GHEA Grapalat" w:cs="Sylfaen"/>
                <w:bCs/>
                <w:i/>
                <w:sz w:val="20"/>
                <w:szCs w:val="20"/>
                <w:lang w:val="hy-AM"/>
              </w:rPr>
              <w:t>պայմանագրի կատարման</w:t>
            </w:r>
            <w:r>
              <w:rPr>
                <w:rFonts w:ascii="GHEA Grapalat" w:hAnsi="GHEA Grapalat" w:cs="Sylfaen"/>
                <w:bCs/>
                <w:i/>
                <w:sz w:val="20"/>
                <w:szCs w:val="20"/>
                <w:lang w:val="ru-RU"/>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946721" w14:paraId="2ACA4885" w14:textId="77777777" w:rsidTr="00946721">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15391DC3" w14:textId="77777777" w:rsidR="00946721" w:rsidRDefault="00946721">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4B377D2F" w14:textId="77777777" w:rsidR="00946721" w:rsidRDefault="00946721">
            <w:pPr>
              <w:spacing w:line="276" w:lineRule="auto"/>
              <w:rPr>
                <w:rFonts w:ascii="GHEA Grapalat" w:hAnsi="GHEA Grapalat" w:cs="Arial"/>
                <w:sz w:val="20"/>
                <w:szCs w:val="20"/>
                <w:lang w:val="ru-RU"/>
              </w:rPr>
            </w:pPr>
          </w:p>
        </w:tc>
      </w:tr>
      <w:tr w:rsidR="00946721" w14:paraId="79F9B378" w14:textId="77777777" w:rsidTr="00946721">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2D4CE4FE" w14:textId="77777777" w:rsidR="00946721" w:rsidRDefault="00946721">
            <w:pPr>
              <w:spacing w:line="276" w:lineRule="auto"/>
              <w:rPr>
                <w:rFonts w:ascii="GHEA Grapalat" w:hAnsi="GHEA Grapalat" w:cs="Arial"/>
                <w:sz w:val="20"/>
                <w:szCs w:val="20"/>
                <w:lang w:val="hy-AM"/>
              </w:rPr>
            </w:pPr>
          </w:p>
        </w:tc>
      </w:tr>
      <w:tr w:rsidR="00946721" w14:paraId="0E271D74" w14:textId="77777777" w:rsidTr="0094672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670291" w14:textId="77777777" w:rsidR="00946721" w:rsidRDefault="00946721">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39DA7E2B" w14:textId="77777777" w:rsidR="00946721" w:rsidRDefault="00946721">
            <w:pPr>
              <w:spacing w:line="276" w:lineRule="auto"/>
              <w:rPr>
                <w:rFonts w:ascii="GHEA Grapalat" w:hAnsi="GHEA Grapalat" w:cs="Sylfaen"/>
                <w:sz w:val="20"/>
                <w:szCs w:val="20"/>
                <w:lang w:val="ru-RU"/>
              </w:rPr>
            </w:pPr>
          </w:p>
        </w:tc>
      </w:tr>
      <w:tr w:rsidR="00946721" w14:paraId="1E88E35A" w14:textId="77777777" w:rsidTr="0094672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A198DA"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0B718F08" w14:textId="77777777" w:rsidR="00946721" w:rsidRDefault="00946721">
            <w:pPr>
              <w:spacing w:line="276" w:lineRule="auto"/>
              <w:rPr>
                <w:rFonts w:ascii="GHEA Grapalat" w:hAnsi="GHEA Grapalat" w:cs="Sylfaen"/>
                <w:sz w:val="20"/>
                <w:szCs w:val="20"/>
                <w:lang w:val="hy-AM"/>
              </w:rPr>
            </w:pPr>
          </w:p>
        </w:tc>
      </w:tr>
      <w:tr w:rsidR="00946721" w:rsidRPr="00116E98" w14:paraId="5AAE9CBC" w14:textId="77777777" w:rsidTr="00946721">
        <w:trPr>
          <w:trHeight w:val="2194"/>
        </w:trPr>
        <w:tc>
          <w:tcPr>
            <w:tcW w:w="5616" w:type="dxa"/>
            <w:tcBorders>
              <w:top w:val="nil"/>
              <w:left w:val="single" w:sz="4" w:space="0" w:color="auto"/>
              <w:bottom w:val="single" w:sz="4" w:space="0" w:color="auto"/>
              <w:right w:val="single" w:sz="4" w:space="0" w:color="auto"/>
            </w:tcBorders>
            <w:noWrap/>
            <w:vAlign w:val="bottom"/>
          </w:tcPr>
          <w:p w14:paraId="0486A514" w14:textId="77777777" w:rsidR="00946721" w:rsidRDefault="00946721">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3C779847" w14:textId="77777777" w:rsidR="00946721" w:rsidRDefault="00946721">
            <w:pPr>
              <w:spacing w:line="276" w:lineRule="auto"/>
              <w:rPr>
                <w:rFonts w:ascii="GHEA Grapalat" w:hAnsi="GHEA Grapalat" w:cs="Sylfaen"/>
                <w:sz w:val="20"/>
                <w:szCs w:val="20"/>
                <w:lang w:val="ru-RU"/>
              </w:rPr>
            </w:pPr>
          </w:p>
          <w:p w14:paraId="5319B57B" w14:textId="77777777" w:rsidR="00946721" w:rsidRDefault="00946721">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1C5419C9" w14:textId="77777777" w:rsidR="00946721" w:rsidRDefault="00946721">
            <w:pPr>
              <w:spacing w:line="276" w:lineRule="auto"/>
              <w:rPr>
                <w:rFonts w:ascii="GHEA Grapalat" w:hAnsi="GHEA Grapalat" w:cs="Tahoma"/>
                <w:color w:val="000000"/>
                <w:sz w:val="20"/>
                <w:szCs w:val="20"/>
                <w:lang w:val="ru-RU"/>
              </w:rPr>
            </w:pPr>
          </w:p>
          <w:p w14:paraId="616DEF49" w14:textId="77777777" w:rsidR="00946721" w:rsidRDefault="00946721">
            <w:pPr>
              <w:spacing w:line="276" w:lineRule="auto"/>
              <w:rPr>
                <w:rFonts w:ascii="GHEA Grapalat" w:hAnsi="GHEA Grapalat" w:cs="Sylfaen"/>
                <w:sz w:val="20"/>
                <w:szCs w:val="20"/>
                <w:lang w:val="ru-RU"/>
              </w:rPr>
            </w:pPr>
          </w:p>
          <w:p w14:paraId="5181B75C" w14:textId="77777777" w:rsidR="00946721" w:rsidRDefault="00946721">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78641737" w14:textId="77777777" w:rsidR="00946721" w:rsidRDefault="00946721">
            <w:pPr>
              <w:spacing w:line="276" w:lineRule="auto"/>
              <w:rPr>
                <w:rFonts w:ascii="GHEA Grapalat" w:hAnsi="GHEA Grapalat" w:cs="Sylfaen"/>
                <w:sz w:val="20"/>
                <w:szCs w:val="20"/>
                <w:lang w:val="ru-RU"/>
              </w:rPr>
            </w:pPr>
          </w:p>
          <w:p w14:paraId="32DB8E2B"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2BE9E4C2"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46F9B7D9" w14:textId="77777777" w:rsidR="00946721" w:rsidRDefault="00946721">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750EE3B5" w14:textId="77777777" w:rsidR="00946721" w:rsidRDefault="00946721">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57429BD3" w14:textId="77777777" w:rsidR="00946721" w:rsidRDefault="00946721">
            <w:pPr>
              <w:spacing w:line="276" w:lineRule="auto"/>
              <w:jc w:val="right"/>
              <w:rPr>
                <w:rFonts w:ascii="GHEA Grapalat" w:hAnsi="GHEA Grapalat" w:cs="Sylfaen"/>
                <w:sz w:val="20"/>
                <w:szCs w:val="20"/>
                <w:lang w:val="ru-RU"/>
              </w:rPr>
            </w:pPr>
          </w:p>
          <w:p w14:paraId="3160DE45" w14:textId="77777777" w:rsidR="00946721" w:rsidRDefault="00946721">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6C3BD721" w14:textId="77777777" w:rsidR="00946721" w:rsidRDefault="00946721">
            <w:pPr>
              <w:spacing w:line="276" w:lineRule="auto"/>
              <w:jc w:val="right"/>
              <w:rPr>
                <w:rFonts w:ascii="GHEA Grapalat" w:hAnsi="GHEA Grapalat" w:cs="Tahoma"/>
                <w:color w:val="000000"/>
                <w:sz w:val="20"/>
                <w:szCs w:val="20"/>
                <w:lang w:val="ru-RU"/>
              </w:rPr>
            </w:pPr>
          </w:p>
          <w:p w14:paraId="4EB8F391" w14:textId="77777777" w:rsidR="00946721" w:rsidRDefault="00946721">
            <w:pPr>
              <w:spacing w:line="276" w:lineRule="auto"/>
              <w:jc w:val="right"/>
              <w:rPr>
                <w:rFonts w:ascii="GHEA Grapalat" w:hAnsi="GHEA Grapalat" w:cs="Tahoma"/>
                <w:color w:val="000000"/>
                <w:sz w:val="20"/>
                <w:szCs w:val="20"/>
                <w:lang w:val="ru-RU"/>
              </w:rPr>
            </w:pPr>
          </w:p>
          <w:p w14:paraId="2864CEC7" w14:textId="77777777" w:rsidR="00946721" w:rsidRDefault="00946721">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3E5D7E9C" w14:textId="77777777" w:rsidR="00946721" w:rsidRDefault="00946721">
            <w:pPr>
              <w:spacing w:line="276" w:lineRule="auto"/>
              <w:jc w:val="right"/>
              <w:rPr>
                <w:rFonts w:ascii="GHEA Grapalat" w:hAnsi="GHEA Grapalat" w:cs="Sylfaen"/>
                <w:sz w:val="20"/>
                <w:szCs w:val="20"/>
                <w:lang w:val="ru-RU"/>
              </w:rPr>
            </w:pPr>
          </w:p>
          <w:p w14:paraId="23CF0A1B" w14:textId="77777777" w:rsidR="00946721" w:rsidRDefault="00946721">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58C362B5" w14:textId="77777777" w:rsidR="00946721" w:rsidRDefault="00946721">
            <w:pPr>
              <w:spacing w:line="276" w:lineRule="auto"/>
              <w:jc w:val="right"/>
              <w:rPr>
                <w:rFonts w:ascii="GHEA Grapalat" w:hAnsi="GHEA Grapalat" w:cs="Sylfaen"/>
                <w:sz w:val="20"/>
                <w:szCs w:val="20"/>
                <w:lang w:val="ru-RU"/>
              </w:rPr>
            </w:pPr>
          </w:p>
        </w:tc>
      </w:tr>
      <w:tr w:rsidR="00946721" w14:paraId="6A559CF9" w14:textId="77777777" w:rsidTr="00946721">
        <w:trPr>
          <w:trHeight w:val="2058"/>
        </w:trPr>
        <w:tc>
          <w:tcPr>
            <w:tcW w:w="5616" w:type="dxa"/>
            <w:tcBorders>
              <w:top w:val="single" w:sz="4" w:space="0" w:color="auto"/>
              <w:left w:val="single" w:sz="4" w:space="0" w:color="auto"/>
              <w:bottom w:val="nil"/>
              <w:right w:val="single" w:sz="4" w:space="0" w:color="auto"/>
            </w:tcBorders>
            <w:noWrap/>
            <w:vAlign w:val="bottom"/>
          </w:tcPr>
          <w:p w14:paraId="77BFB01C" w14:textId="77777777" w:rsidR="00946721" w:rsidRDefault="00946721">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0FD41DE2" w14:textId="77777777" w:rsidR="00946721" w:rsidRDefault="00946721">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578B1661" w14:textId="77777777" w:rsidR="00946721" w:rsidRDefault="00946721">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0DE678AF"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5DB08533"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57F2D522" w14:textId="77777777" w:rsidR="00946721" w:rsidRDefault="00946721">
            <w:pPr>
              <w:spacing w:line="276" w:lineRule="auto"/>
              <w:rPr>
                <w:rFonts w:ascii="GHEA Grapalat" w:hAnsi="GHEA Grapalat" w:cs="Tahoma"/>
                <w:color w:val="000000"/>
                <w:sz w:val="20"/>
                <w:szCs w:val="20"/>
                <w:lang w:val="ru-RU"/>
              </w:rPr>
            </w:pPr>
          </w:p>
          <w:p w14:paraId="19E770DD" w14:textId="77777777" w:rsidR="00946721" w:rsidRDefault="00946721">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5EE19D42" w14:textId="77777777" w:rsidR="00946721" w:rsidRDefault="00946721">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105AD80D" w14:textId="77777777" w:rsidR="00946721" w:rsidRDefault="00946721">
            <w:pPr>
              <w:spacing w:line="276" w:lineRule="auto"/>
              <w:jc w:val="right"/>
              <w:rPr>
                <w:rFonts w:ascii="GHEA Grapalat" w:hAnsi="GHEA Grapalat" w:cs="Tahoma"/>
                <w:color w:val="000000"/>
                <w:sz w:val="20"/>
                <w:szCs w:val="20"/>
                <w:lang w:val="ru-RU"/>
              </w:rPr>
            </w:pPr>
          </w:p>
          <w:p w14:paraId="081F33DB" w14:textId="77777777" w:rsidR="00946721" w:rsidRDefault="00946721">
            <w:pPr>
              <w:spacing w:line="276" w:lineRule="auto"/>
              <w:jc w:val="right"/>
              <w:rPr>
                <w:rFonts w:ascii="GHEA Grapalat" w:hAnsi="GHEA Grapalat" w:cs="Tahoma"/>
                <w:color w:val="000000"/>
                <w:sz w:val="20"/>
                <w:szCs w:val="20"/>
                <w:lang w:val="ru-RU"/>
              </w:rPr>
            </w:pPr>
          </w:p>
          <w:p w14:paraId="301516D3" w14:textId="77777777" w:rsidR="00946721" w:rsidRDefault="00946721">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34197452" w14:textId="77777777" w:rsidR="00946721" w:rsidRDefault="00946721">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4F903532" w14:textId="77777777" w:rsidR="00946721" w:rsidRDefault="00946721">
            <w:pPr>
              <w:spacing w:line="276" w:lineRule="auto"/>
              <w:jc w:val="right"/>
              <w:rPr>
                <w:rFonts w:ascii="GHEA Grapalat" w:hAnsi="GHEA Grapalat" w:cs="Arial"/>
                <w:sz w:val="20"/>
                <w:szCs w:val="20"/>
                <w:lang w:val="hy-AM"/>
              </w:rPr>
            </w:pPr>
          </w:p>
        </w:tc>
      </w:tr>
      <w:tr w:rsidR="00946721" w:rsidRPr="00116E98" w14:paraId="5AE1D66C" w14:textId="77777777" w:rsidTr="00946721">
        <w:trPr>
          <w:trHeight w:val="2194"/>
        </w:trPr>
        <w:tc>
          <w:tcPr>
            <w:tcW w:w="5616" w:type="dxa"/>
            <w:tcBorders>
              <w:top w:val="nil"/>
              <w:left w:val="single" w:sz="4" w:space="0" w:color="auto"/>
              <w:bottom w:val="single" w:sz="4" w:space="0" w:color="auto"/>
              <w:right w:val="single" w:sz="4" w:space="0" w:color="auto"/>
            </w:tcBorders>
            <w:noWrap/>
            <w:vAlign w:val="bottom"/>
          </w:tcPr>
          <w:p w14:paraId="7173E62E"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24.բ.                                                       Կ.Տ.</w:t>
            </w:r>
          </w:p>
          <w:p w14:paraId="065257DE" w14:textId="77777777" w:rsidR="00946721" w:rsidRDefault="00946721">
            <w:pPr>
              <w:spacing w:line="276" w:lineRule="auto"/>
              <w:rPr>
                <w:rFonts w:ascii="GHEA Grapalat" w:hAnsi="GHEA Grapalat" w:cs="Sylfaen"/>
                <w:sz w:val="20"/>
                <w:szCs w:val="20"/>
                <w:lang w:val="ru-RU"/>
              </w:rPr>
            </w:pPr>
          </w:p>
          <w:p w14:paraId="20019B85" w14:textId="77777777" w:rsidR="00946721" w:rsidRDefault="00946721">
            <w:pPr>
              <w:spacing w:line="276" w:lineRule="auto"/>
              <w:rPr>
                <w:rFonts w:ascii="GHEA Grapalat" w:hAnsi="GHEA Grapalat" w:cs="Sylfaen"/>
                <w:sz w:val="20"/>
                <w:szCs w:val="20"/>
                <w:lang w:val="ru-RU"/>
              </w:rPr>
            </w:pPr>
          </w:p>
          <w:p w14:paraId="78B7F5CF" w14:textId="77777777" w:rsidR="00946721" w:rsidRDefault="00946721">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445E04C1" w14:textId="77777777" w:rsidR="00946721" w:rsidRDefault="00946721">
            <w:pPr>
              <w:spacing w:line="276" w:lineRule="auto"/>
              <w:rPr>
                <w:rFonts w:ascii="GHEA Grapalat" w:hAnsi="GHEA Grapalat" w:cs="Sylfaen"/>
                <w:sz w:val="20"/>
                <w:szCs w:val="20"/>
                <w:lang w:val="ru-RU"/>
              </w:rPr>
            </w:pPr>
          </w:p>
          <w:p w14:paraId="65E93202"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3E306505" w14:textId="77777777" w:rsidR="00946721" w:rsidRDefault="00946721">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61A0590A"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5F84C7DF" w14:textId="77777777" w:rsidR="00946721" w:rsidRDefault="00946721">
            <w:pPr>
              <w:spacing w:line="276" w:lineRule="auto"/>
              <w:rPr>
                <w:rFonts w:ascii="GHEA Grapalat" w:hAnsi="GHEA Grapalat" w:cs="Sylfaen"/>
                <w:sz w:val="20"/>
                <w:szCs w:val="20"/>
                <w:lang w:val="ru-RU"/>
              </w:rPr>
            </w:pPr>
          </w:p>
          <w:p w14:paraId="03F49DCB" w14:textId="77777777" w:rsidR="00946721" w:rsidRDefault="00946721">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5A5617D0" w14:textId="77777777" w:rsidR="00946721" w:rsidRDefault="00946721">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33DC60B4" w14:textId="77777777" w:rsidR="00946721" w:rsidRDefault="00946721">
            <w:pPr>
              <w:spacing w:line="276" w:lineRule="auto"/>
              <w:rPr>
                <w:rFonts w:ascii="GHEA Grapalat" w:hAnsi="GHEA Grapalat" w:cs="Sylfaen"/>
                <w:color w:val="000000"/>
                <w:sz w:val="20"/>
                <w:szCs w:val="20"/>
                <w:lang w:val="ru-RU"/>
              </w:rPr>
            </w:pPr>
          </w:p>
          <w:p w14:paraId="2876A093" w14:textId="77777777" w:rsidR="00946721" w:rsidRDefault="00946721">
            <w:pPr>
              <w:spacing w:line="276" w:lineRule="auto"/>
              <w:rPr>
                <w:rFonts w:ascii="GHEA Grapalat" w:hAnsi="GHEA Grapalat" w:cs="Sylfaen"/>
                <w:sz w:val="20"/>
                <w:szCs w:val="20"/>
                <w:lang w:val="ru-RU"/>
              </w:rPr>
            </w:pPr>
          </w:p>
          <w:p w14:paraId="69FAF04E" w14:textId="77777777" w:rsidR="00946721" w:rsidRDefault="00946721">
            <w:pPr>
              <w:spacing w:line="276" w:lineRule="auto"/>
              <w:jc w:val="right"/>
              <w:rPr>
                <w:rFonts w:ascii="GHEA Grapalat" w:hAnsi="GHEA Grapalat" w:cs="Arial"/>
                <w:sz w:val="20"/>
                <w:szCs w:val="20"/>
                <w:lang w:val="ru-RU"/>
              </w:rPr>
            </w:pPr>
          </w:p>
        </w:tc>
      </w:tr>
    </w:tbl>
    <w:p w14:paraId="24EBD144"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C7E3FD"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08222EC"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82928B"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3CE464"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12C0F2" w14:textId="77777777" w:rsidR="00946721" w:rsidRDefault="00946721" w:rsidP="0094672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C80DDFA" w14:textId="77777777" w:rsidR="00946721" w:rsidRDefault="00946721" w:rsidP="00946721">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06D0A667" w14:textId="77777777" w:rsidR="00946721" w:rsidRDefault="00946721" w:rsidP="00946721">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946721" w14:paraId="461283B6"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0D8C6416" w14:textId="77777777" w:rsidR="00946721" w:rsidRDefault="00946721">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5DE848FA"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3344865F"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66E3C566"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4B18C08E" w14:textId="77777777" w:rsidR="00946721" w:rsidRDefault="00946721">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0F9FF403"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0660C433"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49539957"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272E7D04"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3D7ED733" w14:textId="77777777" w:rsidR="00946721" w:rsidRDefault="00946721">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946721" w14:paraId="43A975CA"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4F53C232"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5B4DD347"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53AF1FD6"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006534CE"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45A77111" w14:textId="77777777" w:rsidR="00946721" w:rsidRDefault="00946721">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946721" w:rsidRPr="00116E98" w14:paraId="7C987762"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7189BBA"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661B0423"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357A9D3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BED188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11D3921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946721" w:rsidRPr="00116E98" w14:paraId="750ED9ED" w14:textId="77777777" w:rsidTr="00946721">
        <w:tc>
          <w:tcPr>
            <w:tcW w:w="720" w:type="dxa"/>
            <w:tcBorders>
              <w:top w:val="single" w:sz="4" w:space="0" w:color="auto"/>
              <w:left w:val="single" w:sz="4" w:space="0" w:color="auto"/>
              <w:bottom w:val="single" w:sz="4" w:space="0" w:color="auto"/>
              <w:right w:val="single" w:sz="4" w:space="0" w:color="auto"/>
            </w:tcBorders>
          </w:tcPr>
          <w:p w14:paraId="0028F48C" w14:textId="77777777" w:rsidR="00946721" w:rsidRDefault="00946721">
            <w:pPr>
              <w:pStyle w:val="ListParagraph"/>
              <w:numPr>
                <w:ilvl w:val="0"/>
                <w:numId w:val="12"/>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3E3A61C5" w14:textId="77777777" w:rsidR="00946721" w:rsidRDefault="00946721">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60C5A44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93BF44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C16783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946721" w:rsidRPr="00116E98" w14:paraId="5668A6D2" w14:textId="77777777" w:rsidTr="00946721">
        <w:tc>
          <w:tcPr>
            <w:tcW w:w="720" w:type="dxa"/>
            <w:tcBorders>
              <w:top w:val="single" w:sz="4" w:space="0" w:color="auto"/>
              <w:left w:val="single" w:sz="4" w:space="0" w:color="auto"/>
              <w:bottom w:val="single" w:sz="4" w:space="0" w:color="auto"/>
              <w:right w:val="single" w:sz="4" w:space="0" w:color="auto"/>
            </w:tcBorders>
          </w:tcPr>
          <w:p w14:paraId="55CB5447" w14:textId="77777777" w:rsidR="00946721" w:rsidRDefault="00946721">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746D194E" w14:textId="77777777" w:rsidR="00946721" w:rsidRDefault="00946721">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1870CCA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3A6824A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8539394" w14:textId="77777777" w:rsidR="00946721" w:rsidRDefault="00946721">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49517E57" w14:textId="77777777" w:rsidR="00946721" w:rsidRDefault="00946721">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946721" w14:paraId="74AE7D64" w14:textId="77777777" w:rsidTr="00946721">
        <w:tc>
          <w:tcPr>
            <w:tcW w:w="720" w:type="dxa"/>
            <w:tcBorders>
              <w:top w:val="single" w:sz="4" w:space="0" w:color="auto"/>
              <w:left w:val="single" w:sz="4" w:space="0" w:color="auto"/>
              <w:bottom w:val="single" w:sz="4" w:space="0" w:color="auto"/>
              <w:right w:val="single" w:sz="4" w:space="0" w:color="auto"/>
            </w:tcBorders>
          </w:tcPr>
          <w:p w14:paraId="07D4B09E" w14:textId="77777777" w:rsidR="00946721" w:rsidRDefault="00946721">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05884736" w14:textId="77777777" w:rsidR="00946721" w:rsidRDefault="00946721">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5820A3B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73610D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03165D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321BEF0C" w14:textId="77777777" w:rsidR="00946721" w:rsidRDefault="00946721">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14:paraId="68A3E58F"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650D63F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4DC086F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6E05BCB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D24B6C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3484E07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14:paraId="11C097DB"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2AA7ED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11D1849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2DD806B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385A7D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984C06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04D59BA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14:paraId="0B8304B6"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48E65A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05DEA13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48DC9EB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2C2A2F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0FF36DB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08C5135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946721" w14:paraId="2BA43E8F"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3C587E6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29F514E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3A3078B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0944CF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045A627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1A7F95D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rsidRPr="00116E98" w14:paraId="479EBC57"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700CB8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548D53E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4CD9D9C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83AA7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22F598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2D8AF9D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14:paraId="5A186D2F"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FAC214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7985B28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191ECA0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3A028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57EE807"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3098343A"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946721" w:rsidRPr="00116E98" w14:paraId="44999C4C"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621954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0169235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397D39A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419002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1E289B1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16D3561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rsidRPr="00116E98" w14:paraId="14D1FCBB"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40DEC7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3534AD4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40E84AC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A8A2AF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119ED15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rsidRPr="00116E98" w14:paraId="6F367E3D"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6D94AA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6911D5C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6C4285A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F0E8CD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C3E1C6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75D45E6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946721" w14:paraId="6076C780"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1895EED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4AF93BC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5676EA3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B03AD7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722D9F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1F10BEDC"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946721" w:rsidRPr="00116E98" w14:paraId="6C7B7916"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47D06193"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203C29B5"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3F18CE6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5B35AD3"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3CB031D6"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4E74A8C5"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946721" w14:paraId="01DC5F61"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57E133EE"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759223E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0277303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181F19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11F1E5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946721" w:rsidRPr="00116E98" w14:paraId="7332C7F9"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E43C94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098E909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3D4E37A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B9644B"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պայմանագրի կատարման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6F4989A7"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946721" w14:paraId="2B717221"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E2E827B"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59509F98"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05076E4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91D538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51A70C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22658379"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946721" w:rsidRPr="00116E98" w14:paraId="5308D6DE"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3A34262B"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7DA912B7" w14:textId="77777777" w:rsidR="00946721" w:rsidRDefault="00946721">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5A3FE12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FAE6E5C" w14:textId="77777777" w:rsidR="00946721" w:rsidRDefault="00946721">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41CCB8A8" w14:textId="77777777" w:rsidR="00946721" w:rsidRDefault="00946721">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65D4DAD2" w14:textId="77777777" w:rsidR="00946721" w:rsidRDefault="00946721">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1DBA9AB"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946721" w14:paraId="29139AF9"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1527E302"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363C8DD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4C19F081"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A2C73A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365ECCD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6DE59D9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1CDB6DE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946721" w:rsidRPr="00116E98" w14:paraId="78721BC2"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702CFF7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0950B31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7F2A0B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320C6AE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16D8193"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0110A897" w14:textId="77777777" w:rsidR="00946721" w:rsidRDefault="00946721">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206791"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31322727"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6C14E3C0" w14:textId="77777777" w:rsidR="00946721" w:rsidRDefault="00946721">
            <w:pPr>
              <w:spacing w:line="276" w:lineRule="auto"/>
              <w:jc w:val="center"/>
              <w:rPr>
                <w:rFonts w:ascii="GHEA Grapalat" w:hAnsi="GHEA Grapalat"/>
                <w:sz w:val="20"/>
                <w:szCs w:val="20"/>
                <w:lang w:val="hy-AM"/>
              </w:rPr>
            </w:pPr>
          </w:p>
        </w:tc>
      </w:tr>
      <w:tr w:rsidR="00946721" w:rsidRPr="00116E98" w14:paraId="20781199" w14:textId="77777777" w:rsidTr="00946721">
        <w:tc>
          <w:tcPr>
            <w:tcW w:w="720" w:type="dxa"/>
            <w:tcBorders>
              <w:top w:val="single" w:sz="4" w:space="0" w:color="auto"/>
              <w:left w:val="single" w:sz="4" w:space="0" w:color="auto"/>
              <w:bottom w:val="single" w:sz="4" w:space="0" w:color="auto"/>
              <w:right w:val="single" w:sz="4" w:space="0" w:color="auto"/>
            </w:tcBorders>
            <w:vAlign w:val="center"/>
            <w:hideMark/>
          </w:tcPr>
          <w:p w14:paraId="4C9FC79A" w14:textId="77777777" w:rsidR="00946721" w:rsidRDefault="00946721">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28B94EF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6817226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A8FF75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60101B8B"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64FD8F04"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6E647F64"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946721" w14:paraId="1336D806"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3947CE3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12BEA6D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7143D6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E859A4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067D40B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0E2742B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946721" w:rsidRPr="00116E98" w14:paraId="736FE16A" w14:textId="77777777" w:rsidTr="00946721">
        <w:tc>
          <w:tcPr>
            <w:tcW w:w="720" w:type="dxa"/>
            <w:tcBorders>
              <w:top w:val="single" w:sz="4" w:space="0" w:color="auto"/>
              <w:left w:val="single" w:sz="4" w:space="0" w:color="auto"/>
              <w:bottom w:val="single" w:sz="4" w:space="0" w:color="auto"/>
              <w:right w:val="single" w:sz="4" w:space="0" w:color="auto"/>
            </w:tcBorders>
            <w:vAlign w:val="center"/>
            <w:hideMark/>
          </w:tcPr>
          <w:p w14:paraId="3A0A0F7C" w14:textId="77777777" w:rsidR="00946721" w:rsidRDefault="00946721">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F00CF7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4D2372F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3FDBE00"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186EEB2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7240193F"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20157D2D"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946721" w:rsidRPr="00116E98" w14:paraId="695434C2"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262796F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57D68A1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5C7BAB4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F67B63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18C61E8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8D932F" w14:textId="77777777" w:rsidR="00946721" w:rsidRDefault="00946721">
            <w:pPr>
              <w:spacing w:line="276" w:lineRule="auto"/>
              <w:jc w:val="center"/>
              <w:rPr>
                <w:rFonts w:ascii="GHEA Grapalat" w:hAnsi="GHEA Grapalat"/>
                <w:sz w:val="20"/>
                <w:szCs w:val="20"/>
                <w:lang w:val="ru-RU"/>
              </w:rPr>
            </w:pPr>
          </w:p>
        </w:tc>
      </w:tr>
      <w:tr w:rsidR="00946721" w:rsidRPr="00116E98" w14:paraId="565EC43B" w14:textId="77777777" w:rsidTr="00946721">
        <w:tc>
          <w:tcPr>
            <w:tcW w:w="720" w:type="dxa"/>
            <w:tcBorders>
              <w:top w:val="single" w:sz="4" w:space="0" w:color="auto"/>
              <w:left w:val="single" w:sz="4" w:space="0" w:color="auto"/>
              <w:bottom w:val="single" w:sz="4" w:space="0" w:color="auto"/>
              <w:right w:val="single" w:sz="4" w:space="0" w:color="auto"/>
            </w:tcBorders>
            <w:vAlign w:val="center"/>
            <w:hideMark/>
          </w:tcPr>
          <w:p w14:paraId="5E78E9A4" w14:textId="77777777" w:rsidR="00946721" w:rsidRDefault="00946721">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5FA8196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4EE2B884"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ACD79B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7C3528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42A272" w14:textId="77777777" w:rsidR="00946721" w:rsidRDefault="00946721">
            <w:pPr>
              <w:spacing w:line="276" w:lineRule="auto"/>
              <w:jc w:val="center"/>
              <w:rPr>
                <w:rFonts w:ascii="GHEA Grapalat" w:hAnsi="GHEA Grapalat"/>
                <w:sz w:val="20"/>
                <w:szCs w:val="20"/>
                <w:lang w:val="ru-RU"/>
              </w:rPr>
            </w:pPr>
          </w:p>
        </w:tc>
      </w:tr>
      <w:tr w:rsidR="00946721" w:rsidRPr="00116E98" w14:paraId="143A5CC3"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0C9AFCF4"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30E6D73C" w14:textId="77777777" w:rsidR="00946721" w:rsidRDefault="00946721">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2DBF449"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B37660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7527F7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2F03552" w14:textId="77777777" w:rsidR="00946721" w:rsidRDefault="00946721">
            <w:pPr>
              <w:spacing w:line="276" w:lineRule="auto"/>
              <w:jc w:val="center"/>
              <w:rPr>
                <w:rFonts w:ascii="GHEA Grapalat" w:hAnsi="GHEA Grapalat"/>
                <w:sz w:val="20"/>
                <w:szCs w:val="20"/>
                <w:lang w:val="ru-RU"/>
              </w:rPr>
            </w:pPr>
          </w:p>
        </w:tc>
      </w:tr>
      <w:tr w:rsidR="00946721" w:rsidRPr="00116E98" w14:paraId="34670478"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1E0573BE"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5235FDC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C551573"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724E76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0DCDE908"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19B7E" w14:textId="77777777" w:rsidR="00946721" w:rsidRDefault="00946721">
            <w:pPr>
              <w:spacing w:line="276" w:lineRule="auto"/>
              <w:jc w:val="center"/>
              <w:rPr>
                <w:rFonts w:ascii="GHEA Grapalat" w:hAnsi="GHEA Grapalat"/>
                <w:sz w:val="20"/>
                <w:szCs w:val="20"/>
                <w:lang w:val="ru-RU"/>
              </w:rPr>
            </w:pPr>
          </w:p>
        </w:tc>
      </w:tr>
      <w:tr w:rsidR="00946721" w:rsidRPr="00116E98" w14:paraId="61C5F2F5"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6F23454F"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3726E01C"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6970681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57077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5DC70FEA"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BA651E" w14:textId="77777777" w:rsidR="00946721" w:rsidRDefault="00946721">
            <w:pPr>
              <w:spacing w:line="276" w:lineRule="auto"/>
              <w:jc w:val="center"/>
              <w:rPr>
                <w:rFonts w:ascii="GHEA Grapalat" w:hAnsi="GHEA Grapalat"/>
                <w:sz w:val="20"/>
                <w:szCs w:val="20"/>
                <w:lang w:val="ru-RU"/>
              </w:rPr>
            </w:pPr>
          </w:p>
        </w:tc>
      </w:tr>
      <w:tr w:rsidR="00946721" w:rsidRPr="00116E98" w14:paraId="4E23F677" w14:textId="77777777" w:rsidTr="00946721">
        <w:tc>
          <w:tcPr>
            <w:tcW w:w="720" w:type="dxa"/>
            <w:tcBorders>
              <w:top w:val="single" w:sz="4" w:space="0" w:color="auto"/>
              <w:left w:val="single" w:sz="4" w:space="0" w:color="auto"/>
              <w:bottom w:val="single" w:sz="4" w:space="0" w:color="auto"/>
              <w:right w:val="single" w:sz="4" w:space="0" w:color="auto"/>
            </w:tcBorders>
            <w:hideMark/>
          </w:tcPr>
          <w:p w14:paraId="020690A7"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50E7FC82"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6ECED6A6"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0DA3D5"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7652C9DD" w14:textId="77777777" w:rsidR="00946721" w:rsidRDefault="00946721">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1718EC" w14:textId="77777777" w:rsidR="00946721" w:rsidRDefault="00946721">
            <w:pPr>
              <w:spacing w:line="276" w:lineRule="auto"/>
              <w:jc w:val="center"/>
              <w:rPr>
                <w:rFonts w:ascii="GHEA Grapalat" w:hAnsi="GHEA Grapalat"/>
                <w:sz w:val="20"/>
                <w:szCs w:val="20"/>
                <w:lang w:val="ru-RU"/>
              </w:rPr>
            </w:pPr>
          </w:p>
        </w:tc>
      </w:tr>
    </w:tbl>
    <w:p w14:paraId="54B3202D" w14:textId="77777777" w:rsidR="00946721" w:rsidRDefault="00946721" w:rsidP="00946721">
      <w:pPr>
        <w:pStyle w:val="BodyTextIndent"/>
        <w:jc w:val="right"/>
        <w:rPr>
          <w:rFonts w:ascii="GHEA Grapalat" w:hAnsi="GHEA Grapalat" w:cs="Sylfaen"/>
          <w:i w:val="0"/>
          <w:lang w:val="ru-RU"/>
        </w:rPr>
      </w:pPr>
    </w:p>
    <w:p w14:paraId="76E63C3B" w14:textId="77777777" w:rsidR="00946721" w:rsidRDefault="00946721" w:rsidP="00946721">
      <w:pPr>
        <w:pStyle w:val="BodyTextIndent"/>
        <w:jc w:val="right"/>
        <w:rPr>
          <w:rFonts w:ascii="GHEA Grapalat" w:hAnsi="GHEA Grapalat" w:cs="Sylfaen"/>
          <w:i w:val="0"/>
          <w:lang w:val="ru-RU"/>
        </w:rPr>
      </w:pPr>
    </w:p>
    <w:p w14:paraId="79A1941F" w14:textId="77777777" w:rsidR="00946721" w:rsidRDefault="00946721" w:rsidP="00946721">
      <w:pPr>
        <w:pStyle w:val="BodyTextIndent"/>
        <w:jc w:val="right"/>
        <w:rPr>
          <w:rFonts w:ascii="GHEA Grapalat" w:hAnsi="GHEA Grapalat" w:cs="Sylfaen"/>
          <w:i w:val="0"/>
          <w:lang w:val="ru-RU"/>
        </w:rPr>
      </w:pPr>
    </w:p>
    <w:p w14:paraId="46BC70A8" w14:textId="77777777" w:rsidR="00946721" w:rsidRDefault="00946721" w:rsidP="00946721">
      <w:pPr>
        <w:pStyle w:val="BodyTextIndent"/>
        <w:jc w:val="right"/>
        <w:rPr>
          <w:rFonts w:ascii="GHEA Grapalat" w:hAnsi="GHEA Grapalat" w:cs="Sylfaen"/>
          <w:i w:val="0"/>
          <w:lang w:val="ru-RU"/>
        </w:rPr>
      </w:pPr>
    </w:p>
    <w:p w14:paraId="463ABF90" w14:textId="77777777"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b/>
          <w:lang w:val="hy-AM"/>
        </w:rPr>
        <w:br w:type="page"/>
      </w:r>
    </w:p>
    <w:p w14:paraId="56D3CBAE" w14:textId="77777777"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14:paraId="1639C049" w14:textId="36363BF9" w:rsidR="00946721" w:rsidRDefault="00946721" w:rsidP="00946721">
      <w:pPr>
        <w:pStyle w:val="BodyTextIndent3"/>
        <w:spacing w:line="240" w:lineRule="auto"/>
        <w:jc w:val="right"/>
        <w:rPr>
          <w:rFonts w:ascii="GHEA Grapalat" w:hAnsi="GHEA Grapalat" w:cs="Sylfaen"/>
          <w:b/>
          <w:lang w:val="hy-AM"/>
        </w:rPr>
      </w:pPr>
      <w:r>
        <w:rPr>
          <w:rFonts w:ascii="Sylfaen" w:hAnsi="Sylfaen" w:cs="Sylfaen"/>
          <w:i/>
          <w:lang w:val="hy-AM"/>
        </w:rPr>
        <w:t>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116E98">
        <w:rPr>
          <w:rFonts w:ascii="Sylfaen" w:hAnsi="Sylfaen" w:cs="Sylfaen"/>
          <w:i/>
          <w:lang w:val="hy-AM"/>
        </w:rPr>
        <w:t>32</w:t>
      </w:r>
      <w:r>
        <w:rPr>
          <w:rFonts w:ascii="Sylfaen" w:hAnsi="Sylfaen" w:cs="Sylfaen"/>
          <w:i/>
          <w:lang w:val="hy-AM"/>
        </w:rPr>
        <w:t xml:space="preserve">   </w:t>
      </w:r>
      <w:r>
        <w:rPr>
          <w:rFonts w:ascii="GHEA Grapalat" w:hAnsi="GHEA Grapalat" w:cs="Sylfaen"/>
          <w:b/>
          <w:lang w:val="hy-AM"/>
        </w:rPr>
        <w:t>ծածկագրով</w:t>
      </w:r>
    </w:p>
    <w:p w14:paraId="40925D7A" w14:textId="77777777" w:rsidR="00946721" w:rsidRDefault="00946721" w:rsidP="0094672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4A18EA8F" w14:textId="77777777" w:rsidR="00946721" w:rsidRDefault="00946721" w:rsidP="00946721">
      <w:pPr>
        <w:jc w:val="right"/>
        <w:rPr>
          <w:rFonts w:ascii="GHEA Grapalat" w:hAnsi="GHEA Grapalat"/>
          <w:i/>
          <w:sz w:val="20"/>
          <w:lang w:val="hy-AM"/>
        </w:rPr>
      </w:pPr>
    </w:p>
    <w:p w14:paraId="38EB569A" w14:textId="77777777" w:rsidR="00946721" w:rsidRDefault="00946721" w:rsidP="00946721">
      <w:pPr>
        <w:tabs>
          <w:tab w:val="left" w:pos="2268"/>
        </w:tabs>
        <w:ind w:left="-284" w:firstLine="284"/>
        <w:jc w:val="right"/>
        <w:rPr>
          <w:rFonts w:ascii="GHEA Grapalat" w:hAnsi="GHEA Grapalat"/>
          <w:lang w:val="hy-AM"/>
        </w:rPr>
      </w:pPr>
    </w:p>
    <w:p w14:paraId="376625F1" w14:textId="77777777" w:rsidR="00946721" w:rsidRDefault="00946721" w:rsidP="00946721">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14:paraId="64CA59C7" w14:textId="77777777" w:rsidR="00946721" w:rsidRDefault="00946721" w:rsidP="00946721">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14:paraId="41E30F38" w14:textId="6E24A182" w:rsidR="00946721" w:rsidRPr="00116E98" w:rsidRDefault="00946721" w:rsidP="00946721">
      <w:pPr>
        <w:jc w:val="center"/>
        <w:rPr>
          <w:rFonts w:ascii="GHEA Grapalat" w:hAnsi="GHEA Grapalat" w:cs="Sylfaen"/>
          <w:sz w:val="20"/>
          <w:lang w:val="hy-AM"/>
        </w:rPr>
      </w:pPr>
      <w:r>
        <w:rPr>
          <w:rFonts w:ascii="Sylfaen" w:hAnsi="Sylfaen" w:cs="Sylfaen"/>
          <w:i/>
          <w:lang w:val="hy-AM"/>
        </w:rPr>
        <w:t>N 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116E98">
        <w:rPr>
          <w:rFonts w:ascii="Sylfaen" w:hAnsi="Sylfaen" w:cs="Sylfaen"/>
          <w:i/>
          <w:lang w:val="hy-AM"/>
        </w:rPr>
        <w:t>32</w:t>
      </w:r>
    </w:p>
    <w:p w14:paraId="3ECBAEB6" w14:textId="77777777" w:rsidR="00946721" w:rsidRDefault="00946721" w:rsidP="00946721">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14:paraId="26FA4E04" w14:textId="77777777" w:rsidR="00946721" w:rsidRDefault="00946721" w:rsidP="00946721">
      <w:pPr>
        <w:tabs>
          <w:tab w:val="left" w:pos="720"/>
          <w:tab w:val="left" w:pos="1440"/>
          <w:tab w:val="left" w:pos="8865"/>
        </w:tabs>
        <w:jc w:val="both"/>
        <w:rPr>
          <w:rFonts w:ascii="GHEA Grapalat" w:hAnsi="GHEA Grapalat" w:cs="Sylfaen"/>
          <w:sz w:val="20"/>
          <w:lang w:val="hy-AM"/>
        </w:rPr>
      </w:pPr>
    </w:p>
    <w:p w14:paraId="6B8FB762" w14:textId="77777777" w:rsidR="00946721" w:rsidRDefault="00946721" w:rsidP="00946721">
      <w:pPr>
        <w:ind w:firstLine="720"/>
        <w:jc w:val="both"/>
        <w:rPr>
          <w:rFonts w:ascii="GHEA Grapalat" w:hAnsi="GHEA Grapalat"/>
          <w:sz w:val="20"/>
          <w:lang w:val="hy-AM"/>
        </w:rPr>
      </w:pPr>
      <w:r>
        <w:rPr>
          <w:rFonts w:ascii="GHEA Grapalat" w:hAnsi="GHEA Grapalat"/>
          <w:highlight w:val="yellow"/>
          <w:lang w:val="hy-AM"/>
        </w:rPr>
        <w:t>«</w:t>
      </w:r>
      <w:r>
        <w:rPr>
          <w:rFonts w:ascii="Sylfaen" w:hAnsi="Sylfaen"/>
          <w:highlight w:val="yellow"/>
          <w:lang w:val="hy-AM"/>
        </w:rPr>
        <w:t>Մեծ Մասրիկ մանկապարտեզ</w:t>
      </w:r>
      <w:r>
        <w:rPr>
          <w:rFonts w:ascii="GHEA Grapalat" w:hAnsi="GHEA Grapalat"/>
          <w:highlight w:val="yellow"/>
          <w:lang w:val="hy-AM"/>
        </w:rPr>
        <w:t>» ՀՈԱԿ-ը</w:t>
      </w:r>
      <w:r>
        <w:rPr>
          <w:rFonts w:ascii="GHEA Grapalat" w:hAnsi="GHEA Grapalat"/>
          <w:sz w:val="20"/>
          <w:lang w:val="hy-AM"/>
        </w:rPr>
        <w:t xml:space="preserve">, ի դեմս տնօրեն Ա.Ղազարյանի, որը գործում է </w:t>
      </w:r>
      <w:r>
        <w:rPr>
          <w:rFonts w:ascii="GHEA Grapalat" w:hAnsi="GHEA Grapalat"/>
          <w:highlight w:val="yellow"/>
          <w:lang w:val="hy-AM"/>
        </w:rPr>
        <w:t>«</w:t>
      </w:r>
      <w:r>
        <w:rPr>
          <w:rFonts w:ascii="Sylfaen" w:hAnsi="Sylfaen"/>
          <w:highlight w:val="yellow"/>
          <w:lang w:val="hy-AM"/>
        </w:rPr>
        <w:t>Մեծ Մասրիկ մանկապարտեզ</w:t>
      </w:r>
      <w:r>
        <w:rPr>
          <w:rFonts w:ascii="GHEA Grapalat" w:hAnsi="GHEA Grapalat"/>
          <w:highlight w:val="yellow"/>
          <w:lang w:val="hy-AM"/>
        </w:rPr>
        <w:t>» ՀՈԱԿ</w:t>
      </w:r>
      <w:r>
        <w:rPr>
          <w:rFonts w:ascii="GHEA Grapalat" w:hAnsi="GHEA Grapalat"/>
          <w:sz w:val="20"/>
          <w:lang w:val="hy-AM"/>
        </w:rPr>
        <w:t xml:space="preserve"> -ի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14:paraId="037B12D5" w14:textId="77777777" w:rsidR="00946721" w:rsidRDefault="00946721" w:rsidP="00946721">
      <w:pPr>
        <w:ind w:firstLine="709"/>
        <w:jc w:val="both"/>
        <w:rPr>
          <w:rFonts w:ascii="GHEA Grapalat" w:hAnsi="GHEA Grapalat"/>
          <w:b/>
          <w:sz w:val="20"/>
          <w:lang w:val="hy-AM"/>
        </w:rPr>
      </w:pPr>
    </w:p>
    <w:p w14:paraId="238E1BF8" w14:textId="77777777" w:rsidR="00946721" w:rsidRDefault="00946721" w:rsidP="00946721">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1DD3C17A" w14:textId="77777777" w:rsidR="00946721" w:rsidRDefault="00946721" w:rsidP="00946721">
      <w:pPr>
        <w:ind w:firstLine="709"/>
        <w:jc w:val="center"/>
        <w:rPr>
          <w:rFonts w:ascii="GHEA Grapalat" w:hAnsi="GHEA Grapalat" w:cs="Times Armenian"/>
          <w:b/>
          <w:sz w:val="20"/>
          <w:lang w:val="hy-AM"/>
        </w:rPr>
      </w:pPr>
    </w:p>
    <w:p w14:paraId="5FB22AA1" w14:textId="76A63645" w:rsidR="00946721" w:rsidRDefault="00946721" w:rsidP="00946721">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w:t>
      </w:r>
      <w:r w:rsidR="00626038" w:rsidRPr="00626038">
        <w:rPr>
          <w:rFonts w:ascii="GHEA Grapalat" w:hAnsi="GHEA Grapalat"/>
          <w:sz w:val="20"/>
          <w:szCs w:val="20"/>
          <w:shd w:val="clear" w:color="auto" w:fill="FFFF00"/>
          <w:lang w:val="hy-AM"/>
        </w:rPr>
        <w:t>2023</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14:paraId="511A3D00" w14:textId="77777777" w:rsidR="00946721" w:rsidRDefault="00946721" w:rsidP="00946721">
      <w:pPr>
        <w:ind w:firstLine="709"/>
        <w:jc w:val="both"/>
        <w:rPr>
          <w:rFonts w:ascii="GHEA Grapalat" w:hAnsi="GHEA Grapalat" w:cs="Times Armenian"/>
          <w:sz w:val="20"/>
          <w:lang w:val="hy-AM"/>
        </w:rPr>
      </w:pPr>
    </w:p>
    <w:p w14:paraId="76A31305" w14:textId="77777777" w:rsidR="00946721" w:rsidRDefault="00946721" w:rsidP="00946721">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691DA7D7" w14:textId="77777777" w:rsidR="00946721" w:rsidRDefault="00946721" w:rsidP="00946721">
      <w:pPr>
        <w:ind w:firstLine="709"/>
        <w:jc w:val="both"/>
        <w:rPr>
          <w:rFonts w:ascii="GHEA Grapalat" w:hAnsi="GHEA Grapalat"/>
          <w:sz w:val="20"/>
          <w:lang w:val="hy-AM"/>
        </w:rPr>
      </w:pPr>
    </w:p>
    <w:p w14:paraId="31BCDB37" w14:textId="77777777" w:rsidR="00946721" w:rsidRDefault="00946721" w:rsidP="00946721">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3532AD57"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7430ACB5"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A5E8E3F"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6883CF57"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23B62F3F"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1F3F5A48"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5C774031"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65E66EF1"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3AF6E8"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751EF693"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FE64C81"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0111C84F"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3E3134"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6F25BB4" w14:textId="77777777" w:rsidR="00946721" w:rsidRDefault="00946721" w:rsidP="00946721">
      <w:pPr>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AB4D621" w14:textId="77777777" w:rsidR="00946721" w:rsidRDefault="00946721" w:rsidP="00946721">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668787F4" w14:textId="77777777" w:rsidR="00946721" w:rsidRDefault="00946721" w:rsidP="00946721">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78777EEB" w14:textId="77777777" w:rsidR="00946721" w:rsidRDefault="00946721" w:rsidP="00946721">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1B4CF110" w14:textId="77777777" w:rsidR="00946721" w:rsidRDefault="00946721" w:rsidP="00946721">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71C8B7AB" w14:textId="77777777" w:rsidR="00946721" w:rsidRDefault="00946721" w:rsidP="00946721">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3C3B188D" w14:textId="77777777" w:rsidR="00946721" w:rsidRDefault="00946721" w:rsidP="00946721">
      <w:pPr>
        <w:tabs>
          <w:tab w:val="left" w:pos="720"/>
        </w:tabs>
        <w:ind w:firstLine="709"/>
        <w:jc w:val="both"/>
        <w:rPr>
          <w:rFonts w:ascii="GHEA Grapalat" w:hAnsi="GHEA Grapalat"/>
          <w:sz w:val="12"/>
          <w:szCs w:val="12"/>
          <w:lang w:val="hy-AM"/>
        </w:rPr>
      </w:pPr>
    </w:p>
    <w:p w14:paraId="4229B5C2" w14:textId="77777777" w:rsidR="00946721" w:rsidRDefault="00946721" w:rsidP="00946721">
      <w:pPr>
        <w:ind w:firstLine="709"/>
        <w:jc w:val="both"/>
        <w:rPr>
          <w:rFonts w:ascii="GHEA Grapalat" w:hAnsi="GHEA Grapalat"/>
          <w:b/>
          <w:sz w:val="20"/>
          <w:lang w:val="hy-AM"/>
        </w:rPr>
      </w:pPr>
      <w:r>
        <w:rPr>
          <w:rFonts w:ascii="GHEA Grapalat" w:hAnsi="GHEA Grapalat"/>
          <w:b/>
          <w:sz w:val="20"/>
          <w:lang w:val="hy-AM"/>
        </w:rPr>
        <w:t>2.2 Գնորդը պարտավոր է`</w:t>
      </w:r>
    </w:p>
    <w:p w14:paraId="552EB9D4"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7C9BD87F"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1CD8237"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409380B"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0B7E374"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199DA160" w14:textId="77777777" w:rsidR="00946721" w:rsidRDefault="00946721" w:rsidP="00946721">
      <w:pPr>
        <w:ind w:firstLine="709"/>
        <w:jc w:val="both"/>
        <w:rPr>
          <w:rFonts w:ascii="GHEA Grapalat" w:hAnsi="GHEA Grapalat"/>
          <w:sz w:val="20"/>
          <w:lang w:val="hy-AM"/>
        </w:rPr>
      </w:pPr>
    </w:p>
    <w:p w14:paraId="4F44973F" w14:textId="77777777" w:rsidR="00946721" w:rsidRDefault="00946721" w:rsidP="00946721">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156B2EA5"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4BE932DA"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4C50B6E7"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4F85905D"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52000E76"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67379410" w14:textId="77777777" w:rsidR="00946721" w:rsidRDefault="00946721" w:rsidP="00946721">
      <w:pPr>
        <w:ind w:firstLine="709"/>
        <w:jc w:val="both"/>
        <w:rPr>
          <w:rFonts w:ascii="GHEA Grapalat" w:hAnsi="GHEA Grapalat"/>
          <w:sz w:val="20"/>
          <w:lang w:val="hy-AM"/>
        </w:rPr>
      </w:pPr>
    </w:p>
    <w:p w14:paraId="5A3829CA" w14:textId="77777777" w:rsidR="00946721" w:rsidRDefault="00946721" w:rsidP="00946721">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37A80D84"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451B4058"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1803D12"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6FB3B1DB"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BBB01FD"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30482240"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5A56B4D6"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4B644970"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61622367"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0CF51ED5"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32AC80E2" w14:textId="77777777" w:rsidR="00946721" w:rsidRDefault="00946721" w:rsidP="00946721">
      <w:pPr>
        <w:ind w:firstLine="709"/>
        <w:jc w:val="both"/>
        <w:rPr>
          <w:rFonts w:ascii="GHEA Grapalat" w:hAnsi="GHEA Grapalat"/>
          <w:lang w:val="hy-AM"/>
        </w:rPr>
      </w:pPr>
    </w:p>
    <w:p w14:paraId="1ED93E16" w14:textId="77777777" w:rsidR="00946721" w:rsidRDefault="00946721" w:rsidP="00946721">
      <w:pPr>
        <w:ind w:firstLine="709"/>
        <w:jc w:val="center"/>
        <w:rPr>
          <w:rFonts w:ascii="GHEA Grapalat" w:hAnsi="GHEA Grapalat"/>
          <w:b/>
          <w:sz w:val="20"/>
          <w:lang w:val="hy-AM"/>
        </w:rPr>
      </w:pPr>
      <w:r>
        <w:rPr>
          <w:rFonts w:ascii="GHEA Grapalat" w:hAnsi="GHEA Grapalat"/>
          <w:b/>
          <w:sz w:val="20"/>
          <w:lang w:val="hy-AM"/>
        </w:rPr>
        <w:lastRenderedPageBreak/>
        <w:t>3. ՊԱՅՄԱՆԱԳՐԻ ԳԻՆԸ ԵՎ ՎՃԱՐՄԱՆ ԿԱՐԳԸ</w:t>
      </w:r>
    </w:p>
    <w:p w14:paraId="0F2F9F9F"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FootnoteReference"/>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10B5122" w14:textId="77777777" w:rsidR="00946721" w:rsidRDefault="00946721" w:rsidP="00946721">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A344BF0"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14:paraId="6351EDB5"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9192972" w14:textId="77777777" w:rsidR="00946721" w:rsidRDefault="00946721" w:rsidP="00946721">
      <w:pPr>
        <w:ind w:firstLine="709"/>
        <w:jc w:val="center"/>
        <w:rPr>
          <w:rFonts w:ascii="GHEA Grapalat" w:hAnsi="GHEA Grapalat"/>
          <w:b/>
          <w:sz w:val="20"/>
          <w:lang w:val="hy-AM"/>
        </w:rPr>
      </w:pPr>
    </w:p>
    <w:p w14:paraId="3557DB72" w14:textId="77777777" w:rsidR="00946721" w:rsidRDefault="00946721" w:rsidP="00946721">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068A86E0"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14:paraId="0B64E66B" w14:textId="77777777" w:rsidR="00946721" w:rsidRDefault="00946721" w:rsidP="00946721">
      <w:pPr>
        <w:ind w:firstLine="709"/>
        <w:jc w:val="center"/>
        <w:rPr>
          <w:rFonts w:ascii="GHEA Grapalat" w:hAnsi="GHEA Grapalat"/>
          <w:b/>
          <w:sz w:val="20"/>
          <w:lang w:val="hy-AM"/>
        </w:rPr>
      </w:pPr>
    </w:p>
    <w:p w14:paraId="38E83C56" w14:textId="77777777" w:rsidR="00946721" w:rsidRDefault="00946721" w:rsidP="00946721">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405F8230" w14:textId="77777777" w:rsidR="00946721" w:rsidRDefault="00946721" w:rsidP="00946721">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2B124833" w14:textId="77777777" w:rsidR="00946721" w:rsidRDefault="00946721" w:rsidP="00946721">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7768A16B" w14:textId="77777777" w:rsidR="00946721" w:rsidRDefault="00946721" w:rsidP="00946721">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hy-AM"/>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4057E5C" w14:textId="77777777" w:rsidR="00946721" w:rsidRDefault="00946721" w:rsidP="00946721">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61CD45E5" w14:textId="77777777" w:rsidR="00946721" w:rsidRDefault="00946721" w:rsidP="00946721">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AFF3E0E"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4CFC6D16" w14:textId="77777777" w:rsidR="00946721" w:rsidRDefault="00946721" w:rsidP="00946721">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0AF1C235" w14:textId="77777777" w:rsidR="00946721" w:rsidRDefault="00946721" w:rsidP="00946721">
      <w:pPr>
        <w:ind w:firstLine="720"/>
        <w:jc w:val="both"/>
        <w:rPr>
          <w:rFonts w:ascii="GHEA Grapalat" w:hAnsi="GHEA Grapalat" w:cs="Sylfaen"/>
          <w:sz w:val="20"/>
          <w:lang w:val="hy-AM"/>
        </w:rPr>
      </w:pPr>
    </w:p>
    <w:p w14:paraId="77B41D3A" w14:textId="77777777" w:rsidR="00946721" w:rsidRDefault="00946721" w:rsidP="00946721">
      <w:pPr>
        <w:ind w:firstLine="709"/>
        <w:jc w:val="center"/>
        <w:rPr>
          <w:rFonts w:ascii="GHEA Grapalat" w:hAnsi="GHEA Grapalat"/>
          <w:b/>
          <w:sz w:val="20"/>
          <w:lang w:val="hy-AM"/>
        </w:rPr>
      </w:pPr>
    </w:p>
    <w:p w14:paraId="53D24031" w14:textId="77777777" w:rsidR="00946721" w:rsidRDefault="00946721" w:rsidP="00946721">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43F57709"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AE468F0"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679AA2C4"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32632267"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02BA429"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45456B19"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32A6C63"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5D8CBE52" w14:textId="77777777" w:rsidR="00946721" w:rsidRDefault="00946721" w:rsidP="00946721">
      <w:pPr>
        <w:ind w:firstLine="709"/>
        <w:jc w:val="center"/>
        <w:rPr>
          <w:rFonts w:ascii="GHEA Grapalat" w:hAnsi="GHEA Grapalat"/>
          <w:b/>
          <w:sz w:val="20"/>
          <w:lang w:val="hy-AM"/>
        </w:rPr>
      </w:pPr>
    </w:p>
    <w:p w14:paraId="7B6E3E01" w14:textId="77777777" w:rsidR="00946721" w:rsidRDefault="00946721" w:rsidP="00946721">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4F4DB3FC" w14:textId="77777777" w:rsidR="00946721" w:rsidRDefault="00946721" w:rsidP="00946721">
      <w:pPr>
        <w:ind w:firstLine="709"/>
        <w:jc w:val="center"/>
        <w:rPr>
          <w:rFonts w:ascii="GHEA Grapalat" w:hAnsi="GHEA Grapalat"/>
          <w:b/>
          <w:sz w:val="20"/>
          <w:lang w:val="hy-AM"/>
        </w:rPr>
      </w:pPr>
    </w:p>
    <w:p w14:paraId="72FE9BB1"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A7CAA4" w14:textId="77777777" w:rsidR="00946721" w:rsidRDefault="00946721" w:rsidP="00946721">
      <w:pPr>
        <w:ind w:firstLine="709"/>
        <w:jc w:val="center"/>
        <w:rPr>
          <w:rFonts w:ascii="GHEA Grapalat" w:hAnsi="GHEA Grapalat"/>
          <w:b/>
          <w:sz w:val="20"/>
          <w:lang w:val="hy-AM"/>
        </w:rPr>
      </w:pPr>
    </w:p>
    <w:p w14:paraId="3C15BA70" w14:textId="77777777" w:rsidR="00946721" w:rsidRDefault="00946721" w:rsidP="00946721">
      <w:pPr>
        <w:ind w:firstLine="709"/>
        <w:jc w:val="center"/>
        <w:rPr>
          <w:rFonts w:ascii="GHEA Grapalat" w:hAnsi="GHEA Grapalat"/>
          <w:b/>
          <w:sz w:val="20"/>
          <w:lang w:val="hy-AM"/>
        </w:rPr>
      </w:pPr>
      <w:r>
        <w:rPr>
          <w:rFonts w:ascii="GHEA Grapalat" w:hAnsi="GHEA Grapalat"/>
          <w:b/>
          <w:sz w:val="20"/>
          <w:lang w:val="hy-AM"/>
        </w:rPr>
        <w:t>8. ԱՅԼ ՊԱՅՄԱՆՆԵՐ</w:t>
      </w:r>
    </w:p>
    <w:p w14:paraId="289E31C2" w14:textId="77777777" w:rsidR="00946721" w:rsidRDefault="00946721" w:rsidP="00946721">
      <w:pPr>
        <w:ind w:firstLine="709"/>
        <w:jc w:val="center"/>
        <w:rPr>
          <w:rFonts w:ascii="GHEA Grapalat" w:hAnsi="GHEA Grapalat"/>
          <w:b/>
          <w:sz w:val="20"/>
          <w:lang w:val="hy-AM"/>
        </w:rPr>
      </w:pPr>
    </w:p>
    <w:p w14:paraId="57E79580" w14:textId="77777777" w:rsidR="00946721" w:rsidRDefault="00946721" w:rsidP="00946721">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6A5F27EA" w14:textId="77777777" w:rsidR="00946721" w:rsidRDefault="00946721" w:rsidP="00946721">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F8B22BC" w14:textId="77777777" w:rsidR="00946721" w:rsidRDefault="00946721" w:rsidP="00946721">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77C06142" w14:textId="77777777" w:rsidR="00946721" w:rsidRDefault="00946721" w:rsidP="00946721">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2A600E73" w14:textId="77777777" w:rsidR="00946721" w:rsidRDefault="00946721" w:rsidP="00946721">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421713CA" w14:textId="77777777" w:rsidR="00946721" w:rsidRDefault="00946721" w:rsidP="00946721">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0A5F0733" w14:textId="77777777" w:rsidR="00946721" w:rsidRDefault="00946721" w:rsidP="00946721">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AA3E8B2" w14:textId="77777777" w:rsidR="00946721" w:rsidRDefault="00946721" w:rsidP="00946721">
      <w:pPr>
        <w:tabs>
          <w:tab w:val="left" w:pos="1276"/>
        </w:tabs>
        <w:ind w:firstLine="720"/>
        <w:jc w:val="both"/>
        <w:rPr>
          <w:rFonts w:ascii="GHEA Grapalat" w:hAnsi="GHEA Grapalat"/>
          <w:sz w:val="20"/>
          <w:lang w:val="hy-AM"/>
        </w:rPr>
      </w:pPr>
      <w:r>
        <w:rPr>
          <w:rFonts w:ascii="GHEA Grapalat" w:hAnsi="GHEA Grapalat"/>
          <w:sz w:val="20"/>
          <w:lang w:val="hy-AM"/>
        </w:rPr>
        <w:t>8.6 Եթե պայմանագիրն  իրականացվում է գործակալության պայմանագիր կնքելու միջոցով.</w:t>
      </w:r>
    </w:p>
    <w:p w14:paraId="7D22E534" w14:textId="77777777" w:rsidR="00946721" w:rsidRDefault="00946721" w:rsidP="00946721">
      <w:pPr>
        <w:tabs>
          <w:tab w:val="left" w:pos="1276"/>
        </w:tabs>
        <w:ind w:firstLine="720"/>
        <w:jc w:val="both"/>
        <w:rPr>
          <w:rFonts w:ascii="GHEA Grapalat" w:hAnsi="GHEA Grapalat"/>
          <w:sz w:val="20"/>
          <w:lang w:val="hy-AM"/>
        </w:rPr>
      </w:pPr>
      <w:r>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3EBFF580" w14:textId="77777777" w:rsidR="00946721" w:rsidRDefault="00946721" w:rsidP="00946721">
      <w:pPr>
        <w:tabs>
          <w:tab w:val="left" w:pos="1276"/>
        </w:tabs>
        <w:ind w:firstLine="720"/>
        <w:jc w:val="both"/>
        <w:rPr>
          <w:rFonts w:ascii="GHEA Grapalat" w:hAnsi="GHEA Grapalat"/>
          <w:sz w:val="20"/>
          <w:lang w:val="hy-AM"/>
        </w:rPr>
      </w:pPr>
      <w:r>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hy-AM"/>
        </w:rPr>
        <w:t>22</w:t>
      </w:r>
      <w:r>
        <w:rPr>
          <w:rStyle w:val="FootnoteReference"/>
          <w:rFonts w:ascii="GHEA Grapalat" w:hAnsi="GHEA Grapalat"/>
          <w:color w:val="FFFFFF"/>
          <w:sz w:val="20"/>
          <w:lang w:val="pt-BR"/>
        </w:rPr>
        <w:footnoteReference w:id="5"/>
      </w:r>
    </w:p>
    <w:p w14:paraId="653A01D8" w14:textId="77777777" w:rsidR="00946721" w:rsidRDefault="00946721" w:rsidP="00946721">
      <w:pPr>
        <w:tabs>
          <w:tab w:val="left" w:pos="1276"/>
        </w:tabs>
        <w:ind w:firstLine="720"/>
        <w:jc w:val="both"/>
        <w:rPr>
          <w:rFonts w:ascii="GHEA Grapalat" w:hAnsi="GHEA Grapalat"/>
          <w:sz w:val="20"/>
          <w:lang w:val="hy-AM"/>
        </w:rPr>
      </w:pPr>
      <w:r>
        <w:rPr>
          <w:rFonts w:ascii="GHEA Grapalat" w:hAnsi="GHEA Grapalat"/>
          <w:sz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Pr>
          <w:rFonts w:ascii="GHEA Grapalat" w:hAnsi="GHEA Grapalat"/>
          <w:sz w:val="20"/>
          <w:lang w:val="hy-AM"/>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hy-AM"/>
        </w:rPr>
        <w:t>23</w:t>
      </w:r>
      <w:r>
        <w:rPr>
          <w:rStyle w:val="FootnoteReference"/>
          <w:rFonts w:ascii="GHEA Grapalat" w:hAnsi="GHEA Grapalat"/>
          <w:color w:val="FFFFFF"/>
          <w:sz w:val="20"/>
          <w:lang w:val="pt-BR"/>
        </w:rPr>
        <w:footnoteReference w:id="6"/>
      </w:r>
    </w:p>
    <w:p w14:paraId="7D65AD35" w14:textId="77777777" w:rsidR="00946721" w:rsidRDefault="00946721" w:rsidP="00946721">
      <w:pPr>
        <w:tabs>
          <w:tab w:val="left" w:pos="1276"/>
        </w:tabs>
        <w:ind w:firstLine="720"/>
        <w:jc w:val="both"/>
        <w:rPr>
          <w:rFonts w:ascii="GHEA Grapalat" w:hAnsi="GHEA Grapalat"/>
          <w:sz w:val="20"/>
          <w:lang w:val="hy-AM"/>
        </w:rPr>
      </w:pPr>
      <w:r>
        <w:rPr>
          <w:rFonts w:ascii="GHEA Grapalat" w:hAnsi="GHEA Grapalat" w:cs="Times Armenian"/>
          <w:sz w:val="20"/>
          <w:lang w:val="hy-AM"/>
        </w:rPr>
        <w:t>8.8 Ապրանքի մատա</w:t>
      </w:r>
      <w:r>
        <w:rPr>
          <w:rFonts w:ascii="GHEA Grapalat" w:hAnsi="GHEA Grapalat" w:cs="Sylfaen"/>
          <w:sz w:val="20"/>
          <w:lang w:val="hy-AM"/>
        </w:rPr>
        <w:t>կարարման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Times Armenian"/>
          <w:sz w:val="20"/>
          <w:lang w:val="hy-AM"/>
        </w:rPr>
        <w:t xml:space="preserve"> Վաճառողի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Գնորդի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ապրանքի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 Ընդ որում սույն կետով սահմանված դեպքում ապրա</w:t>
      </w:r>
      <w:r>
        <w:rPr>
          <w:rFonts w:ascii="GHEA Grapalat" w:hAnsi="GHEA Grapalat" w:cs="Times Armenian"/>
          <w:sz w:val="20"/>
          <w:lang w:val="hy-AM"/>
        </w:rPr>
        <w:t>նքի 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մեկ անգամ </w:t>
      </w:r>
      <w:r>
        <w:rPr>
          <w:rFonts w:ascii="GHEA Grapalat" w:hAnsi="GHEA Grapalat" w:cs="Sylfaen"/>
          <w:sz w:val="20"/>
          <w:lang w:val="hy-AM"/>
        </w:rPr>
        <w:t>մինչև 30 օրացուցային օրով, բայց ոչ ավել քան պայմանագրով սահմանված ժամկետն է:</w:t>
      </w:r>
    </w:p>
    <w:p w14:paraId="40B2C01E" w14:textId="77777777" w:rsidR="00946721" w:rsidRDefault="00946721" w:rsidP="00946721">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810E1A" w14:textId="77777777" w:rsidR="00946721" w:rsidRDefault="00946721" w:rsidP="00946721">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606AEB3" w14:textId="77777777" w:rsidR="00946721" w:rsidRDefault="00946721" w:rsidP="00946721">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4968C5CB" w14:textId="77777777" w:rsidR="00946721" w:rsidRDefault="00946721" w:rsidP="00946721">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Pr>
          <w:rFonts w:ascii="GHEA Grapalat" w:hAnsi="GHEA Grapalat"/>
          <w:sz w:val="20"/>
          <w:szCs w:val="20"/>
          <w:lang w:val="hy-AM" w:eastAsia="ru-RU"/>
        </w:rPr>
        <w:t xml:space="preserve">   </w:t>
      </w:r>
    </w:p>
    <w:p w14:paraId="5378E27F" w14:textId="77777777" w:rsidR="00946721" w:rsidRDefault="00946721" w:rsidP="00946721">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F96159A" w14:textId="77777777" w:rsidR="00946721" w:rsidRDefault="00946721" w:rsidP="00946721">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1BC78B44" w14:textId="77777777" w:rsidR="00946721" w:rsidRDefault="00946721" w:rsidP="00946721">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51366CC5" w14:textId="77777777" w:rsidR="00946721" w:rsidRDefault="00946721" w:rsidP="00946721">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14:paraId="2FF79CD5" w14:textId="77777777" w:rsidR="00946721" w:rsidRDefault="00946721" w:rsidP="00946721">
      <w:pPr>
        <w:tabs>
          <w:tab w:val="left" w:pos="1276"/>
        </w:tabs>
        <w:ind w:firstLine="720"/>
        <w:jc w:val="both"/>
        <w:rPr>
          <w:rFonts w:ascii="GHEA Grapalat" w:hAnsi="GHEA Grapalat" w:cs="Sylfaen"/>
          <w:sz w:val="20"/>
          <w:u w:val="single"/>
          <w:lang w:val="hy-AM"/>
        </w:rPr>
      </w:pPr>
    </w:p>
    <w:p w14:paraId="494853FF" w14:textId="77777777" w:rsidR="00946721" w:rsidRDefault="00946721" w:rsidP="00946721">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76CB3573" w14:textId="77777777" w:rsidR="00946721" w:rsidRDefault="00946721" w:rsidP="00946721">
      <w:pPr>
        <w:ind w:firstLine="709"/>
        <w:jc w:val="both"/>
        <w:rPr>
          <w:rFonts w:ascii="GHEA Grapalat" w:hAnsi="GHEA Grapalat"/>
          <w:sz w:val="20"/>
          <w:lang w:val="hy-AM"/>
        </w:rPr>
      </w:pPr>
      <w:r>
        <w:rPr>
          <w:rFonts w:ascii="GHEA Grapalat" w:hAnsi="GHEA Grapalat"/>
          <w:sz w:val="20"/>
          <w:lang w:val="hy-AM"/>
        </w:rPr>
        <w:t xml:space="preserve"> </w:t>
      </w:r>
    </w:p>
    <w:p w14:paraId="6CCE787B" w14:textId="77777777" w:rsidR="00946721" w:rsidRDefault="00946721" w:rsidP="00946721">
      <w:pPr>
        <w:ind w:firstLine="709"/>
        <w:jc w:val="both"/>
        <w:rPr>
          <w:rFonts w:ascii="GHEA Grapalat" w:hAnsi="GHEA Grapalat"/>
          <w:sz w:val="20"/>
          <w:lang w:val="hy-AM"/>
        </w:rPr>
      </w:pPr>
    </w:p>
    <w:p w14:paraId="47F102B1" w14:textId="77777777" w:rsidR="00946721" w:rsidRDefault="00946721" w:rsidP="00946721">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946721" w14:paraId="0B7968FA" w14:textId="77777777" w:rsidTr="00946721">
        <w:tc>
          <w:tcPr>
            <w:tcW w:w="4536" w:type="dxa"/>
          </w:tcPr>
          <w:p w14:paraId="04010B75" w14:textId="77777777" w:rsidR="00946721" w:rsidRDefault="00946721">
            <w:pPr>
              <w:spacing w:line="276" w:lineRule="auto"/>
              <w:jc w:val="center"/>
              <w:rPr>
                <w:rFonts w:ascii="GHEA Grapalat" w:hAnsi="GHEA Grapalat" w:cs="Sylfaen"/>
                <w:b/>
                <w:bCs/>
                <w:lang w:val="nb-NO"/>
              </w:rPr>
            </w:pPr>
            <w:r>
              <w:rPr>
                <w:rFonts w:ascii="GHEA Grapalat" w:hAnsi="GHEA Grapalat" w:cs="Sylfaen"/>
                <w:b/>
                <w:bCs/>
                <w:lang w:val="nb-NO"/>
              </w:rPr>
              <w:t>ԳՆՈՐԴ</w:t>
            </w:r>
          </w:p>
          <w:p w14:paraId="37214219" w14:textId="77777777" w:rsidR="00946721" w:rsidRDefault="00946721">
            <w:pPr>
              <w:spacing w:line="276" w:lineRule="auto"/>
              <w:jc w:val="center"/>
              <w:rPr>
                <w:rFonts w:ascii="GHEA Grapalat" w:hAnsi="GHEA Grapalat"/>
                <w:sz w:val="22"/>
                <w:szCs w:val="22"/>
                <w:u w:val="single"/>
                <w:lang w:val="ru-RU"/>
              </w:rPr>
            </w:pPr>
            <w:r>
              <w:rPr>
                <w:rFonts w:ascii="GHEA Grapalat" w:hAnsi="GHEA Grapalat"/>
                <w:sz w:val="22"/>
                <w:szCs w:val="22"/>
                <w:u w:val="single"/>
                <w:lang w:val="nb-NO"/>
              </w:rPr>
              <w:t xml:space="preserve"> </w:t>
            </w:r>
          </w:p>
          <w:p w14:paraId="11F19493" w14:textId="77777777" w:rsidR="00946721" w:rsidRDefault="00946721">
            <w:pPr>
              <w:spacing w:line="276" w:lineRule="auto"/>
              <w:rPr>
                <w:rFonts w:ascii="GHEA Grapalat" w:hAnsi="GHEA Grapalat"/>
                <w:lang w:val="hy-AM"/>
              </w:rPr>
            </w:pPr>
          </w:p>
          <w:p w14:paraId="7BDD768F" w14:textId="77777777" w:rsidR="00946721" w:rsidRDefault="00946721">
            <w:pPr>
              <w:spacing w:line="276" w:lineRule="auto"/>
              <w:jc w:val="center"/>
              <w:rPr>
                <w:rFonts w:ascii="GHEA Grapalat" w:hAnsi="GHEA Grapalat"/>
                <w:lang w:val="hy-AM"/>
              </w:rPr>
            </w:pPr>
            <w:r>
              <w:rPr>
                <w:rFonts w:ascii="GHEA Grapalat" w:hAnsi="GHEA Grapalat"/>
                <w:lang w:val="hy-AM"/>
              </w:rPr>
              <w:t>---------------------------------</w:t>
            </w:r>
          </w:p>
          <w:p w14:paraId="7A1A3DC3" w14:textId="77777777" w:rsidR="00946721" w:rsidRDefault="00946721">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5BC05EBE" w14:textId="77777777" w:rsidR="00946721" w:rsidRDefault="00946721">
            <w:pPr>
              <w:spacing w:line="276" w:lineRule="auto"/>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14:paraId="7DFF976E" w14:textId="77777777" w:rsidR="00946721" w:rsidRDefault="00946721">
            <w:pPr>
              <w:spacing w:line="276" w:lineRule="auto"/>
              <w:jc w:val="center"/>
              <w:rPr>
                <w:rFonts w:ascii="GHEA Grapalat" w:hAnsi="GHEA Grapalat"/>
                <w:lang w:val="hy-AM"/>
              </w:rPr>
            </w:pPr>
          </w:p>
        </w:tc>
        <w:tc>
          <w:tcPr>
            <w:tcW w:w="4343" w:type="dxa"/>
          </w:tcPr>
          <w:p w14:paraId="51615331" w14:textId="77777777" w:rsidR="00946721" w:rsidRDefault="00946721">
            <w:pPr>
              <w:spacing w:line="276" w:lineRule="auto"/>
              <w:jc w:val="center"/>
              <w:rPr>
                <w:rFonts w:ascii="GHEA Grapalat" w:hAnsi="GHEA Grapalat" w:cs="Sylfaen"/>
                <w:b/>
                <w:bCs/>
                <w:lang w:val="hy-AM"/>
              </w:rPr>
            </w:pPr>
            <w:r>
              <w:rPr>
                <w:rFonts w:ascii="GHEA Grapalat" w:hAnsi="GHEA Grapalat" w:cs="Sylfaen"/>
                <w:b/>
                <w:bCs/>
                <w:lang w:val="hy-AM"/>
              </w:rPr>
              <w:t>ՎԱՃԱՌՈՂ</w:t>
            </w:r>
          </w:p>
          <w:p w14:paraId="1DC15EF0" w14:textId="77777777" w:rsidR="00946721" w:rsidRDefault="00946721">
            <w:pPr>
              <w:spacing w:line="276" w:lineRule="auto"/>
              <w:jc w:val="center"/>
              <w:rPr>
                <w:rFonts w:ascii="GHEA Grapalat" w:hAnsi="GHEA Grapalat"/>
                <w:lang w:val="hy-AM"/>
              </w:rPr>
            </w:pPr>
          </w:p>
          <w:p w14:paraId="1E63D264" w14:textId="77777777" w:rsidR="00946721" w:rsidRDefault="00946721">
            <w:pPr>
              <w:spacing w:line="276" w:lineRule="auto"/>
              <w:jc w:val="center"/>
              <w:rPr>
                <w:rFonts w:ascii="GHEA Grapalat" w:hAnsi="GHEA Grapalat"/>
                <w:lang w:val="hy-AM"/>
              </w:rPr>
            </w:pPr>
          </w:p>
          <w:p w14:paraId="768AF874" w14:textId="77777777" w:rsidR="00946721" w:rsidRDefault="00946721">
            <w:pPr>
              <w:spacing w:line="276" w:lineRule="auto"/>
              <w:jc w:val="center"/>
              <w:rPr>
                <w:rFonts w:ascii="GHEA Grapalat" w:hAnsi="GHEA Grapalat"/>
                <w:lang w:val="hy-AM"/>
              </w:rPr>
            </w:pPr>
            <w:r>
              <w:rPr>
                <w:rFonts w:ascii="GHEA Grapalat" w:hAnsi="GHEA Grapalat"/>
                <w:lang w:val="hy-AM"/>
              </w:rPr>
              <w:t>---------------------------------</w:t>
            </w:r>
          </w:p>
          <w:p w14:paraId="4C6A67D6" w14:textId="77777777" w:rsidR="00946721" w:rsidRDefault="00946721">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291E5396" w14:textId="77777777" w:rsidR="00946721" w:rsidRDefault="00946721">
            <w:pPr>
              <w:spacing w:line="276" w:lineRule="auto"/>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4BBCFD3C" w14:textId="77777777" w:rsidR="00946721" w:rsidRDefault="00946721" w:rsidP="00946721">
      <w:pPr>
        <w:rPr>
          <w:rFonts w:ascii="GHEA Grapalat" w:hAnsi="GHEA Grapalat"/>
          <w:sz w:val="20"/>
          <w:lang w:val="hy-AM"/>
        </w:rPr>
      </w:pPr>
    </w:p>
    <w:p w14:paraId="2C4BCC67" w14:textId="77777777" w:rsidR="00946721" w:rsidRDefault="00946721" w:rsidP="00946721">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2ED4A94" w14:textId="77777777" w:rsidR="00946721" w:rsidRDefault="00946721" w:rsidP="00946721">
      <w:pPr>
        <w:tabs>
          <w:tab w:val="left" w:pos="1276"/>
        </w:tabs>
        <w:ind w:firstLine="720"/>
        <w:jc w:val="both"/>
        <w:rPr>
          <w:rFonts w:ascii="GHEA Grapalat" w:hAnsi="GHEA Grapalat" w:cs="Sylfaen"/>
          <w:sz w:val="20"/>
          <w:u w:val="single"/>
          <w:lang w:val="hy-AM"/>
        </w:rPr>
      </w:pPr>
    </w:p>
    <w:p w14:paraId="145314B1" w14:textId="77777777" w:rsidR="00946721" w:rsidRDefault="00946721" w:rsidP="00946721">
      <w:pPr>
        <w:rPr>
          <w:rFonts w:ascii="GHEA Grapalat" w:hAnsi="GHEA Grapalat"/>
          <w:sz w:val="20"/>
          <w:lang w:val="hy-AM"/>
        </w:rPr>
      </w:pPr>
    </w:p>
    <w:p w14:paraId="524D86C4" w14:textId="77777777" w:rsidR="00946721" w:rsidRDefault="00946721" w:rsidP="00946721">
      <w:pPr>
        <w:rPr>
          <w:rFonts w:ascii="GHEA Grapalat" w:hAnsi="GHEA Grapalat"/>
          <w:sz w:val="20"/>
          <w:lang w:val="hy-AM"/>
        </w:rPr>
      </w:pPr>
    </w:p>
    <w:p w14:paraId="0337FD73" w14:textId="77777777" w:rsidR="00946721" w:rsidRDefault="00946721" w:rsidP="00946721">
      <w:pPr>
        <w:rPr>
          <w:rFonts w:ascii="GHEA Grapalat" w:hAnsi="GHEA Grapalat"/>
          <w:sz w:val="20"/>
          <w:lang w:val="hy-AM"/>
        </w:rPr>
      </w:pPr>
    </w:p>
    <w:p w14:paraId="1602DC01" w14:textId="77777777" w:rsidR="00946721" w:rsidRDefault="00946721" w:rsidP="00946721">
      <w:pPr>
        <w:rPr>
          <w:rFonts w:ascii="GHEA Grapalat" w:hAnsi="GHEA Grapalat"/>
          <w:sz w:val="20"/>
          <w:lang w:val="hy-AM"/>
        </w:rPr>
      </w:pPr>
    </w:p>
    <w:p w14:paraId="06BEC0D3" w14:textId="77777777" w:rsidR="00946721" w:rsidRDefault="00946721" w:rsidP="00946721">
      <w:pPr>
        <w:rPr>
          <w:rFonts w:ascii="GHEA Grapalat" w:hAnsi="GHEA Grapalat"/>
          <w:sz w:val="20"/>
          <w:lang w:val="hy-AM"/>
        </w:rPr>
        <w:sectPr w:rsidR="00946721">
          <w:pgSz w:w="11906" w:h="16838"/>
          <w:pgMar w:top="720" w:right="662" w:bottom="426" w:left="851" w:header="562" w:footer="562" w:gutter="0"/>
          <w:cols w:space="720"/>
        </w:sectPr>
      </w:pPr>
    </w:p>
    <w:p w14:paraId="5EF81A72" w14:textId="77777777" w:rsidR="00946721" w:rsidRDefault="00946721" w:rsidP="00946721">
      <w:pPr>
        <w:jc w:val="right"/>
        <w:rPr>
          <w:rFonts w:ascii="GHEA Grapalat" w:hAnsi="GHEA Grapalat"/>
          <w:i/>
          <w:sz w:val="18"/>
          <w:lang w:val="hy-AM"/>
        </w:rPr>
      </w:pPr>
      <w:r>
        <w:rPr>
          <w:rFonts w:ascii="GHEA Grapalat" w:hAnsi="GHEA Grapalat"/>
          <w:i/>
          <w:sz w:val="18"/>
          <w:lang w:val="hy-AM"/>
        </w:rPr>
        <w:lastRenderedPageBreak/>
        <w:t>Հավելված N 1</w:t>
      </w:r>
    </w:p>
    <w:p w14:paraId="6F1B5F4D" w14:textId="77777777" w:rsidR="00946721" w:rsidRDefault="00946721" w:rsidP="00946721">
      <w:pPr>
        <w:jc w:val="right"/>
        <w:rPr>
          <w:rFonts w:ascii="GHEA Grapalat" w:hAnsi="GHEA Grapalat"/>
          <w:i/>
          <w:sz w:val="18"/>
          <w:lang w:val="hy-AM"/>
        </w:rPr>
      </w:pPr>
      <w:r>
        <w:rPr>
          <w:rFonts w:ascii="GHEA Grapalat" w:hAnsi="GHEA Grapalat"/>
          <w:i/>
          <w:sz w:val="18"/>
          <w:lang w:val="hy-AM"/>
        </w:rPr>
        <w:t xml:space="preserve">«         »              20  թ. կնքված </w:t>
      </w:r>
    </w:p>
    <w:p w14:paraId="08240FA7" w14:textId="2CE7EC4B" w:rsidR="00946721" w:rsidRDefault="00946721" w:rsidP="00946721">
      <w:pPr>
        <w:jc w:val="right"/>
        <w:rPr>
          <w:rFonts w:ascii="GHEA Grapalat" w:hAnsi="GHEA Grapalat"/>
          <w:i/>
          <w:sz w:val="18"/>
          <w:lang w:val="hy-AM"/>
        </w:rPr>
      </w:pPr>
      <w:r>
        <w:rPr>
          <w:rFonts w:ascii="GHEA Grapalat" w:hAnsi="GHEA Grapalat"/>
          <w:i/>
          <w:sz w:val="18"/>
          <w:lang w:val="hy-AM"/>
        </w:rPr>
        <w:t xml:space="preserve">                     </w:t>
      </w:r>
      <w:r>
        <w:rPr>
          <w:rFonts w:ascii="Sylfaen" w:hAnsi="Sylfaen" w:cs="Sylfaen"/>
          <w:b/>
          <w:highlight w:val="yellow"/>
          <w:lang w:val="hy-AM"/>
        </w:rPr>
        <w:t>«</w:t>
      </w:r>
      <w:r>
        <w:rPr>
          <w:rFonts w:ascii="Sylfaen" w:hAnsi="Sylfaen" w:cs="Sylfaen"/>
          <w:i/>
          <w:lang w:val="hy-AM"/>
        </w:rPr>
        <w:t>ՄՄՄ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Pr>
          <w:rFonts w:ascii="Sylfaen" w:hAnsi="Sylfaen" w:cs="Sylfaen"/>
          <w:i/>
          <w:lang w:val="hy-AM"/>
        </w:rPr>
        <w:t>23/</w:t>
      </w:r>
      <w:r w:rsidR="00626038" w:rsidRPr="00116E98">
        <w:rPr>
          <w:rFonts w:ascii="Sylfaen" w:hAnsi="Sylfaen" w:cs="Sylfaen"/>
          <w:i/>
          <w:lang w:val="hy-AM"/>
        </w:rPr>
        <w:t>32</w:t>
      </w:r>
      <w:r>
        <w:rPr>
          <w:rFonts w:ascii="Sylfaen" w:hAnsi="Sylfaen" w:cs="Sylfaen"/>
          <w:i/>
          <w:lang w:val="hy-AM"/>
        </w:rPr>
        <w:t xml:space="preserve">  </w:t>
      </w:r>
      <w:r>
        <w:rPr>
          <w:rFonts w:ascii="GHEA Grapalat" w:hAnsi="GHEA Grapalat"/>
          <w:i/>
          <w:sz w:val="18"/>
          <w:lang w:val="hy-AM"/>
        </w:rPr>
        <w:t>ծածկագրով պայմանագրի</w:t>
      </w:r>
    </w:p>
    <w:p w14:paraId="6A7924C0" w14:textId="77777777" w:rsidR="00946721" w:rsidRDefault="00946721" w:rsidP="00946721">
      <w:pPr>
        <w:jc w:val="center"/>
        <w:rPr>
          <w:rFonts w:ascii="GHEA Grapalat" w:hAnsi="GHEA Grapalat"/>
          <w:sz w:val="18"/>
          <w:lang w:val="hy-AM"/>
        </w:rPr>
      </w:pPr>
    </w:p>
    <w:p w14:paraId="4483C499" w14:textId="77777777" w:rsidR="00946721" w:rsidRDefault="00946721" w:rsidP="00946721">
      <w:pPr>
        <w:jc w:val="center"/>
        <w:rPr>
          <w:rFonts w:ascii="GHEA Grapalat" w:hAnsi="GHEA Grapalat"/>
          <w:sz w:val="20"/>
          <w:lang w:val="hy-AM"/>
        </w:rPr>
      </w:pPr>
    </w:p>
    <w:p w14:paraId="0E19FC2C" w14:textId="77777777" w:rsidR="00946721" w:rsidRDefault="00946721" w:rsidP="00946721">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14:paraId="15EBEE9E" w14:textId="77777777" w:rsidR="00946721" w:rsidRDefault="00946721" w:rsidP="00946721">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p>
    <w:tbl>
      <w:tblPr>
        <w:tblW w:w="13480" w:type="dxa"/>
        <w:tblInd w:w="990" w:type="dxa"/>
        <w:tblLook w:val="04A0" w:firstRow="1" w:lastRow="0" w:firstColumn="1" w:lastColumn="0" w:noHBand="0" w:noVBand="1"/>
      </w:tblPr>
      <w:tblGrid>
        <w:gridCol w:w="1302"/>
        <w:gridCol w:w="1366"/>
        <w:gridCol w:w="1622"/>
        <w:gridCol w:w="2266"/>
        <w:gridCol w:w="889"/>
        <w:gridCol w:w="859"/>
        <w:gridCol w:w="1427"/>
        <w:gridCol w:w="1039"/>
        <w:gridCol w:w="776"/>
        <w:gridCol w:w="981"/>
        <w:gridCol w:w="953"/>
      </w:tblGrid>
      <w:tr w:rsidR="00946721" w14:paraId="5CE010A5" w14:textId="77777777" w:rsidTr="00946721">
        <w:trPr>
          <w:trHeight w:val="330"/>
        </w:trPr>
        <w:tc>
          <w:tcPr>
            <w:tcW w:w="1302" w:type="dxa"/>
            <w:noWrap/>
            <w:vAlign w:val="bottom"/>
            <w:hideMark/>
          </w:tcPr>
          <w:p w14:paraId="172DD395" w14:textId="77777777" w:rsidR="00946721" w:rsidRDefault="00946721">
            <w:pPr>
              <w:rPr>
                <w:rFonts w:ascii="GHEA Grapalat" w:hAnsi="GHEA Grapalat"/>
                <w:sz w:val="20"/>
                <w:lang w:val="hy-AM"/>
              </w:rPr>
            </w:pPr>
          </w:p>
        </w:tc>
        <w:tc>
          <w:tcPr>
            <w:tcW w:w="1366" w:type="dxa"/>
            <w:noWrap/>
            <w:vAlign w:val="bottom"/>
            <w:hideMark/>
          </w:tcPr>
          <w:p w14:paraId="541AA6BC" w14:textId="77777777" w:rsidR="00946721" w:rsidRDefault="00946721">
            <w:pPr>
              <w:spacing w:after="160" w:line="256" w:lineRule="auto"/>
              <w:rPr>
                <w:rFonts w:asciiTheme="minorHAnsi" w:eastAsiaTheme="minorHAnsi" w:hAnsiTheme="minorHAnsi" w:cstheme="minorBidi"/>
                <w:sz w:val="20"/>
                <w:szCs w:val="20"/>
              </w:rPr>
            </w:pPr>
          </w:p>
        </w:tc>
        <w:tc>
          <w:tcPr>
            <w:tcW w:w="1622" w:type="dxa"/>
            <w:noWrap/>
            <w:vAlign w:val="bottom"/>
            <w:hideMark/>
          </w:tcPr>
          <w:p w14:paraId="1D7B6F90" w14:textId="77777777" w:rsidR="00946721" w:rsidRDefault="00946721">
            <w:pPr>
              <w:spacing w:after="160" w:line="256" w:lineRule="auto"/>
              <w:rPr>
                <w:rFonts w:asciiTheme="minorHAnsi" w:eastAsiaTheme="minorHAnsi" w:hAnsiTheme="minorHAnsi" w:cstheme="minorBidi"/>
                <w:sz w:val="20"/>
                <w:szCs w:val="20"/>
              </w:rPr>
            </w:pPr>
          </w:p>
        </w:tc>
        <w:tc>
          <w:tcPr>
            <w:tcW w:w="2266" w:type="dxa"/>
            <w:noWrap/>
            <w:vAlign w:val="bottom"/>
            <w:hideMark/>
          </w:tcPr>
          <w:p w14:paraId="2373A50E" w14:textId="77777777" w:rsidR="00946721" w:rsidRDefault="00946721">
            <w:pPr>
              <w:spacing w:after="160" w:line="256" w:lineRule="auto"/>
              <w:rPr>
                <w:rFonts w:asciiTheme="minorHAnsi" w:eastAsiaTheme="minorHAnsi" w:hAnsiTheme="minorHAnsi" w:cstheme="minorBidi"/>
                <w:sz w:val="20"/>
                <w:szCs w:val="20"/>
              </w:rPr>
            </w:pPr>
          </w:p>
        </w:tc>
        <w:tc>
          <w:tcPr>
            <w:tcW w:w="889" w:type="dxa"/>
            <w:noWrap/>
            <w:vAlign w:val="bottom"/>
            <w:hideMark/>
          </w:tcPr>
          <w:p w14:paraId="268FD757" w14:textId="77777777" w:rsidR="00946721" w:rsidRDefault="00946721">
            <w:pPr>
              <w:spacing w:after="160" w:line="256" w:lineRule="auto"/>
              <w:rPr>
                <w:rFonts w:asciiTheme="minorHAnsi" w:eastAsiaTheme="minorHAnsi" w:hAnsiTheme="minorHAnsi" w:cstheme="minorBidi"/>
                <w:sz w:val="20"/>
                <w:szCs w:val="20"/>
              </w:rPr>
            </w:pPr>
          </w:p>
        </w:tc>
        <w:tc>
          <w:tcPr>
            <w:tcW w:w="859" w:type="dxa"/>
            <w:noWrap/>
            <w:vAlign w:val="bottom"/>
            <w:hideMark/>
          </w:tcPr>
          <w:p w14:paraId="7744E27E" w14:textId="77777777" w:rsidR="00946721" w:rsidRDefault="00946721">
            <w:pPr>
              <w:spacing w:after="160" w:line="256" w:lineRule="auto"/>
              <w:rPr>
                <w:rFonts w:asciiTheme="minorHAnsi" w:eastAsiaTheme="minorHAnsi" w:hAnsiTheme="minorHAnsi" w:cstheme="minorBidi"/>
                <w:sz w:val="20"/>
                <w:szCs w:val="20"/>
              </w:rPr>
            </w:pPr>
          </w:p>
        </w:tc>
        <w:tc>
          <w:tcPr>
            <w:tcW w:w="1427" w:type="dxa"/>
            <w:noWrap/>
            <w:vAlign w:val="bottom"/>
            <w:hideMark/>
          </w:tcPr>
          <w:p w14:paraId="28B1FD54" w14:textId="77777777" w:rsidR="00946721" w:rsidRDefault="00946721">
            <w:pPr>
              <w:spacing w:after="160" w:line="256" w:lineRule="auto"/>
              <w:rPr>
                <w:rFonts w:asciiTheme="minorHAnsi" w:eastAsiaTheme="minorHAnsi" w:hAnsiTheme="minorHAnsi" w:cstheme="minorBidi"/>
                <w:sz w:val="20"/>
                <w:szCs w:val="20"/>
              </w:rPr>
            </w:pPr>
          </w:p>
        </w:tc>
        <w:tc>
          <w:tcPr>
            <w:tcW w:w="1039" w:type="dxa"/>
            <w:noWrap/>
            <w:vAlign w:val="bottom"/>
            <w:hideMark/>
          </w:tcPr>
          <w:p w14:paraId="4F50353D" w14:textId="77777777" w:rsidR="00946721" w:rsidRDefault="00946721">
            <w:pPr>
              <w:spacing w:after="160" w:line="256" w:lineRule="auto"/>
              <w:rPr>
                <w:rFonts w:asciiTheme="minorHAnsi" w:eastAsiaTheme="minorHAnsi" w:hAnsiTheme="minorHAnsi" w:cstheme="minorBidi"/>
                <w:sz w:val="20"/>
                <w:szCs w:val="20"/>
              </w:rPr>
            </w:pPr>
          </w:p>
        </w:tc>
        <w:tc>
          <w:tcPr>
            <w:tcW w:w="776" w:type="dxa"/>
            <w:noWrap/>
            <w:vAlign w:val="bottom"/>
            <w:hideMark/>
          </w:tcPr>
          <w:p w14:paraId="53174811" w14:textId="77777777" w:rsidR="00946721" w:rsidRDefault="00946721">
            <w:pPr>
              <w:spacing w:after="160" w:line="256" w:lineRule="auto"/>
              <w:rPr>
                <w:rFonts w:asciiTheme="minorHAnsi" w:eastAsiaTheme="minorHAnsi" w:hAnsiTheme="minorHAnsi" w:cstheme="minorBidi"/>
                <w:sz w:val="20"/>
                <w:szCs w:val="20"/>
              </w:rPr>
            </w:pPr>
          </w:p>
        </w:tc>
        <w:tc>
          <w:tcPr>
            <w:tcW w:w="1934" w:type="dxa"/>
            <w:gridSpan w:val="2"/>
            <w:tcBorders>
              <w:top w:val="nil"/>
              <w:left w:val="nil"/>
              <w:bottom w:val="single" w:sz="8" w:space="0" w:color="auto"/>
              <w:right w:val="nil"/>
            </w:tcBorders>
            <w:noWrap/>
            <w:vAlign w:val="bottom"/>
            <w:hideMark/>
          </w:tcPr>
          <w:p w14:paraId="3F348506" w14:textId="77777777" w:rsidR="00946721" w:rsidRDefault="00946721">
            <w:pPr>
              <w:spacing w:line="256" w:lineRule="auto"/>
              <w:jc w:val="center"/>
              <w:rPr>
                <w:rFonts w:ascii="Sylfaen" w:hAnsi="Sylfaen" w:cs="Calibri"/>
                <w:color w:val="000000"/>
                <w:sz w:val="20"/>
                <w:szCs w:val="20"/>
              </w:rPr>
            </w:pPr>
            <w:r>
              <w:rPr>
                <w:rFonts w:ascii="Sylfaen" w:hAnsi="Sylfaen" w:cs="Calibri"/>
                <w:color w:val="000000"/>
                <w:sz w:val="20"/>
                <w:szCs w:val="20"/>
              </w:rPr>
              <w:t xml:space="preserve">ՀՀ </w:t>
            </w:r>
            <w:proofErr w:type="spellStart"/>
            <w:r>
              <w:rPr>
                <w:rFonts w:ascii="Sylfaen" w:hAnsi="Sylfaen" w:cs="Calibri"/>
                <w:color w:val="000000"/>
                <w:sz w:val="20"/>
                <w:szCs w:val="20"/>
              </w:rPr>
              <w:t>դրամ</w:t>
            </w:r>
            <w:proofErr w:type="spellEnd"/>
          </w:p>
        </w:tc>
      </w:tr>
      <w:tr w:rsidR="00946721" w14:paraId="52AD8958" w14:textId="77777777" w:rsidTr="00946721">
        <w:trPr>
          <w:trHeight w:val="330"/>
        </w:trPr>
        <w:tc>
          <w:tcPr>
            <w:tcW w:w="13480" w:type="dxa"/>
            <w:gridSpan w:val="11"/>
            <w:tcBorders>
              <w:top w:val="single" w:sz="8" w:space="0" w:color="auto"/>
              <w:left w:val="single" w:sz="8" w:space="0" w:color="auto"/>
              <w:bottom w:val="single" w:sz="8" w:space="0" w:color="auto"/>
              <w:right w:val="single" w:sz="8" w:space="0" w:color="000000"/>
            </w:tcBorders>
            <w:vAlign w:val="bottom"/>
            <w:hideMark/>
          </w:tcPr>
          <w:p w14:paraId="1AEB5F23" w14:textId="77777777" w:rsidR="00946721" w:rsidRDefault="00946721">
            <w:pPr>
              <w:spacing w:line="256" w:lineRule="auto"/>
              <w:jc w:val="center"/>
              <w:rPr>
                <w:rFonts w:ascii="Sylfaen" w:hAnsi="Sylfaen" w:cs="Calibri"/>
                <w:color w:val="000000"/>
                <w:sz w:val="20"/>
                <w:szCs w:val="20"/>
              </w:rPr>
            </w:pPr>
            <w:proofErr w:type="spellStart"/>
            <w:r>
              <w:rPr>
                <w:rFonts w:ascii="Sylfaen" w:hAnsi="Sylfaen" w:cs="Calibri"/>
                <w:color w:val="000000"/>
                <w:sz w:val="20"/>
                <w:szCs w:val="20"/>
              </w:rPr>
              <w:t>Ապրանքի</w:t>
            </w:r>
            <w:proofErr w:type="spellEnd"/>
          </w:p>
        </w:tc>
      </w:tr>
      <w:tr w:rsidR="00946721" w14:paraId="2DF44FC1" w14:textId="77777777" w:rsidTr="00946721">
        <w:trPr>
          <w:trHeight w:val="1215"/>
        </w:trPr>
        <w:tc>
          <w:tcPr>
            <w:tcW w:w="1302" w:type="dxa"/>
            <w:vMerge w:val="restart"/>
            <w:tcBorders>
              <w:top w:val="nil"/>
              <w:left w:val="single" w:sz="8" w:space="0" w:color="auto"/>
              <w:bottom w:val="single" w:sz="8" w:space="0" w:color="000000"/>
              <w:right w:val="single" w:sz="8" w:space="0" w:color="auto"/>
            </w:tcBorders>
            <w:vAlign w:val="center"/>
            <w:hideMark/>
          </w:tcPr>
          <w:p w14:paraId="667AE7AF"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Հրավերով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չափաբաժնի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համարը</w:t>
            </w:r>
            <w:proofErr w:type="spellEnd"/>
          </w:p>
        </w:tc>
        <w:tc>
          <w:tcPr>
            <w:tcW w:w="1366" w:type="dxa"/>
            <w:vMerge w:val="restart"/>
            <w:tcBorders>
              <w:top w:val="nil"/>
              <w:left w:val="single" w:sz="8" w:space="0" w:color="auto"/>
              <w:bottom w:val="single" w:sz="8" w:space="0" w:color="000000"/>
              <w:right w:val="single" w:sz="8" w:space="0" w:color="auto"/>
            </w:tcBorders>
            <w:vAlign w:val="center"/>
            <w:hideMark/>
          </w:tcPr>
          <w:p w14:paraId="141701F0"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Գնումների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պլանով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միջանցիկ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ծածկագիրը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ըստ</w:t>
            </w:r>
            <w:proofErr w:type="spellEnd"/>
            <w:r>
              <w:rPr>
                <w:rFonts w:ascii="Sylfaen" w:hAnsi="Sylfaen" w:cs="Calibri"/>
                <w:color w:val="000000"/>
                <w:sz w:val="16"/>
                <w:szCs w:val="16"/>
              </w:rPr>
              <w:t xml:space="preserve"> ԳՄԱ </w:t>
            </w:r>
            <w:proofErr w:type="spellStart"/>
            <w:r>
              <w:rPr>
                <w:rFonts w:ascii="Sylfaen" w:hAnsi="Sylfaen" w:cs="Calibri"/>
                <w:color w:val="000000"/>
                <w:sz w:val="16"/>
                <w:szCs w:val="16"/>
              </w:rPr>
              <w:t>դասակարգման</w:t>
            </w:r>
            <w:proofErr w:type="spellEnd"/>
            <w:r>
              <w:rPr>
                <w:rFonts w:ascii="Sylfaen" w:hAnsi="Sylfaen" w:cs="Calibri"/>
                <w:color w:val="000000"/>
                <w:sz w:val="16"/>
                <w:szCs w:val="16"/>
              </w:rPr>
              <w:t xml:space="preserve"> (CPV)</w:t>
            </w:r>
          </w:p>
        </w:tc>
        <w:tc>
          <w:tcPr>
            <w:tcW w:w="1622" w:type="dxa"/>
            <w:vMerge w:val="restart"/>
            <w:tcBorders>
              <w:top w:val="nil"/>
              <w:left w:val="single" w:sz="8" w:space="0" w:color="auto"/>
              <w:bottom w:val="single" w:sz="8" w:space="0" w:color="000000"/>
              <w:right w:val="single" w:sz="8" w:space="0" w:color="auto"/>
            </w:tcBorders>
            <w:vAlign w:val="center"/>
            <w:hideMark/>
          </w:tcPr>
          <w:p w14:paraId="51B2141A"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Անվանումը</w:t>
            </w:r>
            <w:proofErr w:type="spellEnd"/>
          </w:p>
        </w:tc>
        <w:tc>
          <w:tcPr>
            <w:tcW w:w="2266" w:type="dxa"/>
            <w:vMerge w:val="restart"/>
            <w:tcBorders>
              <w:top w:val="nil"/>
              <w:left w:val="single" w:sz="8" w:space="0" w:color="auto"/>
              <w:bottom w:val="single" w:sz="8" w:space="0" w:color="000000"/>
              <w:right w:val="single" w:sz="8" w:space="0" w:color="auto"/>
            </w:tcBorders>
            <w:vAlign w:val="center"/>
            <w:hideMark/>
          </w:tcPr>
          <w:p w14:paraId="37BA00F6"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Տեխնիկական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բնութագիրը</w:t>
            </w:r>
            <w:proofErr w:type="spellEnd"/>
            <w:r>
              <w:rPr>
                <w:rFonts w:ascii="Sylfaen" w:hAnsi="Sylfaen" w:cs="Calibri"/>
                <w:color w:val="000000"/>
                <w:sz w:val="16"/>
                <w:szCs w:val="16"/>
              </w:rPr>
              <w:t>**</w:t>
            </w:r>
          </w:p>
        </w:tc>
        <w:tc>
          <w:tcPr>
            <w:tcW w:w="889" w:type="dxa"/>
            <w:vMerge w:val="restart"/>
            <w:tcBorders>
              <w:top w:val="nil"/>
              <w:left w:val="single" w:sz="8" w:space="0" w:color="auto"/>
              <w:bottom w:val="single" w:sz="8" w:space="0" w:color="000000"/>
              <w:right w:val="single" w:sz="8" w:space="0" w:color="auto"/>
            </w:tcBorders>
            <w:vAlign w:val="center"/>
            <w:hideMark/>
          </w:tcPr>
          <w:p w14:paraId="75C3BD33"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Չափման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միավորը</w:t>
            </w:r>
            <w:proofErr w:type="spellEnd"/>
          </w:p>
        </w:tc>
        <w:tc>
          <w:tcPr>
            <w:tcW w:w="859" w:type="dxa"/>
            <w:vMerge w:val="restart"/>
            <w:tcBorders>
              <w:top w:val="nil"/>
              <w:left w:val="single" w:sz="8" w:space="0" w:color="auto"/>
              <w:bottom w:val="single" w:sz="8" w:space="0" w:color="000000"/>
              <w:right w:val="single" w:sz="8" w:space="0" w:color="auto"/>
            </w:tcBorders>
            <w:vAlign w:val="center"/>
            <w:hideMark/>
          </w:tcPr>
          <w:p w14:paraId="713E3394"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Միավոր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427" w:type="dxa"/>
            <w:vMerge w:val="restart"/>
            <w:tcBorders>
              <w:top w:val="nil"/>
              <w:left w:val="single" w:sz="8" w:space="0" w:color="auto"/>
              <w:bottom w:val="single" w:sz="8" w:space="0" w:color="000000"/>
              <w:right w:val="single" w:sz="8" w:space="0" w:color="auto"/>
            </w:tcBorders>
            <w:vAlign w:val="center"/>
            <w:hideMark/>
          </w:tcPr>
          <w:p w14:paraId="7A4D9DE3"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039" w:type="dxa"/>
            <w:vMerge w:val="restart"/>
            <w:tcBorders>
              <w:top w:val="nil"/>
              <w:left w:val="single" w:sz="8" w:space="0" w:color="auto"/>
              <w:bottom w:val="single" w:sz="8" w:space="0" w:color="000000"/>
              <w:right w:val="single" w:sz="8" w:space="0" w:color="auto"/>
            </w:tcBorders>
            <w:vAlign w:val="center"/>
            <w:hideMark/>
          </w:tcPr>
          <w:p w14:paraId="0EAF07AD"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p>
        </w:tc>
        <w:tc>
          <w:tcPr>
            <w:tcW w:w="2710" w:type="dxa"/>
            <w:gridSpan w:val="3"/>
            <w:tcBorders>
              <w:top w:val="single" w:sz="8" w:space="0" w:color="auto"/>
              <w:left w:val="nil"/>
              <w:bottom w:val="single" w:sz="8" w:space="0" w:color="auto"/>
              <w:right w:val="single" w:sz="8" w:space="0" w:color="000000"/>
            </w:tcBorders>
            <w:vAlign w:val="center"/>
            <w:hideMark/>
          </w:tcPr>
          <w:p w14:paraId="6BC63536"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Մատակարարման</w:t>
            </w:r>
            <w:proofErr w:type="spellEnd"/>
          </w:p>
        </w:tc>
      </w:tr>
      <w:tr w:rsidR="00946721" w14:paraId="533CAC28" w14:textId="77777777" w:rsidTr="00946721">
        <w:trPr>
          <w:trHeight w:val="300"/>
        </w:trPr>
        <w:tc>
          <w:tcPr>
            <w:tcW w:w="0" w:type="auto"/>
            <w:vMerge/>
            <w:tcBorders>
              <w:top w:val="nil"/>
              <w:left w:val="single" w:sz="8" w:space="0" w:color="auto"/>
              <w:bottom w:val="single" w:sz="8" w:space="0" w:color="000000"/>
              <w:right w:val="single" w:sz="8" w:space="0" w:color="auto"/>
            </w:tcBorders>
            <w:vAlign w:val="center"/>
            <w:hideMark/>
          </w:tcPr>
          <w:p w14:paraId="10A471C3"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FAD06BB"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BE7F2F2"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C6024E7"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F74767A"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1F207E1"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D250940"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0E08CCD" w14:textId="77777777" w:rsidR="00946721" w:rsidRDefault="00946721">
            <w:pPr>
              <w:spacing w:line="256" w:lineRule="auto"/>
              <w:rPr>
                <w:rFonts w:ascii="Sylfaen" w:hAnsi="Sylfaen" w:cs="Calibri"/>
                <w:color w:val="000000"/>
                <w:sz w:val="16"/>
                <w:szCs w:val="16"/>
              </w:rPr>
            </w:pPr>
          </w:p>
        </w:tc>
        <w:tc>
          <w:tcPr>
            <w:tcW w:w="776" w:type="dxa"/>
            <w:vMerge w:val="restart"/>
            <w:tcBorders>
              <w:top w:val="nil"/>
              <w:left w:val="single" w:sz="8" w:space="0" w:color="auto"/>
              <w:bottom w:val="single" w:sz="8" w:space="0" w:color="000000"/>
              <w:right w:val="single" w:sz="8" w:space="0" w:color="auto"/>
            </w:tcBorders>
            <w:vAlign w:val="center"/>
            <w:hideMark/>
          </w:tcPr>
          <w:p w14:paraId="2186894A"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Հասցեն</w:t>
            </w:r>
            <w:proofErr w:type="spellEnd"/>
          </w:p>
        </w:tc>
        <w:tc>
          <w:tcPr>
            <w:tcW w:w="981" w:type="dxa"/>
            <w:vMerge w:val="restart"/>
            <w:tcBorders>
              <w:top w:val="nil"/>
              <w:left w:val="single" w:sz="8" w:space="0" w:color="auto"/>
              <w:bottom w:val="single" w:sz="8" w:space="0" w:color="000000"/>
              <w:right w:val="single" w:sz="8" w:space="0" w:color="auto"/>
            </w:tcBorders>
            <w:vAlign w:val="center"/>
            <w:hideMark/>
          </w:tcPr>
          <w:p w14:paraId="414D962D"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Ենթակա</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r>
              <w:rPr>
                <w:rFonts w:ascii="Sylfaen" w:hAnsi="Sylfaen" w:cs="Calibri"/>
                <w:color w:val="000000"/>
                <w:sz w:val="16"/>
                <w:szCs w:val="16"/>
              </w:rPr>
              <w:t>***</w:t>
            </w:r>
          </w:p>
        </w:tc>
        <w:tc>
          <w:tcPr>
            <w:tcW w:w="953" w:type="dxa"/>
            <w:tcBorders>
              <w:top w:val="nil"/>
              <w:left w:val="nil"/>
              <w:bottom w:val="nil"/>
              <w:right w:val="single" w:sz="8" w:space="0" w:color="auto"/>
            </w:tcBorders>
            <w:vAlign w:val="center"/>
            <w:hideMark/>
          </w:tcPr>
          <w:p w14:paraId="58872253"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Ժամկետը</w:t>
            </w:r>
            <w:proofErr w:type="spellEnd"/>
          </w:p>
        </w:tc>
      </w:tr>
      <w:tr w:rsidR="00946721" w14:paraId="3C116D43" w14:textId="77777777" w:rsidTr="00946721">
        <w:trPr>
          <w:trHeight w:val="360"/>
        </w:trPr>
        <w:tc>
          <w:tcPr>
            <w:tcW w:w="0" w:type="auto"/>
            <w:vMerge/>
            <w:tcBorders>
              <w:top w:val="nil"/>
              <w:left w:val="single" w:sz="8" w:space="0" w:color="auto"/>
              <w:bottom w:val="single" w:sz="8" w:space="0" w:color="000000"/>
              <w:right w:val="single" w:sz="8" w:space="0" w:color="auto"/>
            </w:tcBorders>
            <w:vAlign w:val="center"/>
            <w:hideMark/>
          </w:tcPr>
          <w:p w14:paraId="59A56AD9"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A00EB63"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05305A9"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C0D164A"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D1CCBF5"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4C93CE4"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731A3DD"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6680F22"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1194785" w14:textId="77777777" w:rsidR="00946721" w:rsidRDefault="00946721">
            <w:pPr>
              <w:spacing w:line="256" w:lineRule="auto"/>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1D98DB0" w14:textId="77777777" w:rsidR="00946721" w:rsidRDefault="00946721">
            <w:pPr>
              <w:spacing w:line="256" w:lineRule="auto"/>
              <w:rPr>
                <w:rFonts w:ascii="Sylfaen" w:hAnsi="Sylfaen" w:cs="Calibri"/>
                <w:color w:val="000000"/>
                <w:sz w:val="16"/>
                <w:szCs w:val="16"/>
              </w:rPr>
            </w:pPr>
          </w:p>
        </w:tc>
        <w:tc>
          <w:tcPr>
            <w:tcW w:w="953" w:type="dxa"/>
            <w:tcBorders>
              <w:top w:val="nil"/>
              <w:left w:val="nil"/>
              <w:bottom w:val="single" w:sz="8" w:space="0" w:color="auto"/>
              <w:right w:val="single" w:sz="8" w:space="0" w:color="auto"/>
            </w:tcBorders>
            <w:vAlign w:val="center"/>
            <w:hideMark/>
          </w:tcPr>
          <w:p w14:paraId="021D60A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w:t>
            </w:r>
          </w:p>
        </w:tc>
      </w:tr>
      <w:tr w:rsidR="00946721" w14:paraId="0FE1B261" w14:textId="77777777" w:rsidTr="00946721">
        <w:trPr>
          <w:trHeight w:val="2610"/>
        </w:trPr>
        <w:tc>
          <w:tcPr>
            <w:tcW w:w="1302" w:type="dxa"/>
            <w:tcBorders>
              <w:top w:val="nil"/>
              <w:left w:val="single" w:sz="8" w:space="0" w:color="auto"/>
              <w:bottom w:val="single" w:sz="8" w:space="0" w:color="auto"/>
              <w:right w:val="single" w:sz="8" w:space="0" w:color="auto"/>
            </w:tcBorders>
            <w:vAlign w:val="center"/>
            <w:hideMark/>
          </w:tcPr>
          <w:p w14:paraId="7554CF68" w14:textId="6D46D7C6"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w:t>
            </w:r>
          </w:p>
        </w:tc>
        <w:tc>
          <w:tcPr>
            <w:tcW w:w="1366" w:type="dxa"/>
            <w:tcBorders>
              <w:top w:val="nil"/>
              <w:left w:val="nil"/>
              <w:bottom w:val="single" w:sz="8" w:space="0" w:color="auto"/>
              <w:right w:val="single" w:sz="8" w:space="0" w:color="auto"/>
            </w:tcBorders>
            <w:vAlign w:val="center"/>
            <w:hideMark/>
          </w:tcPr>
          <w:p w14:paraId="51A5ACF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15612180</w:t>
            </w:r>
          </w:p>
        </w:tc>
        <w:tc>
          <w:tcPr>
            <w:tcW w:w="1622" w:type="dxa"/>
            <w:tcBorders>
              <w:top w:val="nil"/>
              <w:left w:val="nil"/>
              <w:bottom w:val="single" w:sz="8" w:space="0" w:color="auto"/>
              <w:right w:val="single" w:sz="8" w:space="0" w:color="auto"/>
            </w:tcBorders>
            <w:vAlign w:val="center"/>
            <w:hideMark/>
          </w:tcPr>
          <w:p w14:paraId="5BE92DA9"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Ալյուր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p>
        </w:tc>
        <w:tc>
          <w:tcPr>
            <w:tcW w:w="2266" w:type="dxa"/>
            <w:tcBorders>
              <w:top w:val="nil"/>
              <w:left w:val="nil"/>
              <w:bottom w:val="single" w:sz="8" w:space="0" w:color="auto"/>
              <w:right w:val="single" w:sz="8" w:space="0" w:color="auto"/>
            </w:tcBorders>
            <w:hideMark/>
          </w:tcPr>
          <w:p w14:paraId="1B899380"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Ցորենի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ալյուրին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բնորոշ</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կողմնակի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հոտի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թթվության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դառնության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փտահոտի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բորբոսի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Մետաղամագնիսական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3,0%-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մոխրի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նյութի</w:t>
            </w:r>
            <w:proofErr w:type="spellEnd"/>
            <w:r>
              <w:rPr>
                <w:rFonts w:ascii="Sylfaen" w:hAnsi="Sylfaen" w:cs="Calibri"/>
                <w:color w:val="000000"/>
                <w:sz w:val="16"/>
                <w:szCs w:val="16"/>
              </w:rPr>
              <w:t xml:space="preserve"> 0.55%, </w:t>
            </w:r>
            <w:proofErr w:type="spellStart"/>
            <w:r>
              <w:rPr>
                <w:rFonts w:ascii="Sylfaen" w:hAnsi="Sylfaen" w:cs="Calibri"/>
                <w:color w:val="000000"/>
                <w:sz w:val="16"/>
                <w:szCs w:val="16"/>
              </w:rPr>
              <w:t>հում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սոսնձանյութի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28,0%: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07EC4695" w14:textId="36417DD9"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0E5C74A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300</w:t>
            </w:r>
          </w:p>
        </w:tc>
        <w:tc>
          <w:tcPr>
            <w:tcW w:w="1427" w:type="dxa"/>
            <w:tcBorders>
              <w:top w:val="nil"/>
              <w:left w:val="nil"/>
              <w:bottom w:val="single" w:sz="8" w:space="0" w:color="auto"/>
              <w:right w:val="single" w:sz="8" w:space="0" w:color="auto"/>
            </w:tcBorders>
            <w:shd w:val="clear" w:color="auto" w:fill="EEECE1"/>
            <w:vAlign w:val="center"/>
            <w:hideMark/>
          </w:tcPr>
          <w:p w14:paraId="0BF32EA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3000</w:t>
            </w:r>
          </w:p>
        </w:tc>
        <w:tc>
          <w:tcPr>
            <w:tcW w:w="1039" w:type="dxa"/>
            <w:tcBorders>
              <w:top w:val="nil"/>
              <w:left w:val="nil"/>
              <w:bottom w:val="single" w:sz="8" w:space="0" w:color="auto"/>
              <w:right w:val="single" w:sz="8" w:space="0" w:color="auto"/>
            </w:tcBorders>
            <w:vAlign w:val="center"/>
            <w:hideMark/>
          </w:tcPr>
          <w:p w14:paraId="0B51F1F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10</w:t>
            </w:r>
          </w:p>
        </w:tc>
        <w:tc>
          <w:tcPr>
            <w:tcW w:w="776" w:type="dxa"/>
            <w:tcBorders>
              <w:top w:val="nil"/>
              <w:left w:val="nil"/>
              <w:bottom w:val="single" w:sz="8" w:space="0" w:color="auto"/>
              <w:right w:val="single" w:sz="8" w:space="0" w:color="auto"/>
            </w:tcBorders>
            <w:vAlign w:val="center"/>
            <w:hideMark/>
          </w:tcPr>
          <w:p w14:paraId="61BD8CFD"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3FD6BF7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2C7B43B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51CED7FB" w14:textId="77777777" w:rsidTr="00946721">
        <w:trPr>
          <w:trHeight w:val="1035"/>
        </w:trPr>
        <w:tc>
          <w:tcPr>
            <w:tcW w:w="1302" w:type="dxa"/>
            <w:tcBorders>
              <w:top w:val="nil"/>
              <w:left w:val="single" w:sz="8" w:space="0" w:color="auto"/>
              <w:bottom w:val="single" w:sz="8" w:space="0" w:color="auto"/>
              <w:right w:val="single" w:sz="8" w:space="0" w:color="auto"/>
            </w:tcBorders>
            <w:vAlign w:val="center"/>
            <w:hideMark/>
          </w:tcPr>
          <w:p w14:paraId="6E956A4D" w14:textId="4EC813E1"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2</w:t>
            </w:r>
          </w:p>
        </w:tc>
        <w:tc>
          <w:tcPr>
            <w:tcW w:w="1366" w:type="dxa"/>
            <w:tcBorders>
              <w:top w:val="nil"/>
              <w:left w:val="nil"/>
              <w:bottom w:val="single" w:sz="8" w:space="0" w:color="auto"/>
              <w:right w:val="single" w:sz="8" w:space="0" w:color="auto"/>
            </w:tcBorders>
            <w:vAlign w:val="center"/>
            <w:hideMark/>
          </w:tcPr>
          <w:p w14:paraId="751C06A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3221121</w:t>
            </w:r>
          </w:p>
        </w:tc>
        <w:tc>
          <w:tcPr>
            <w:tcW w:w="1622" w:type="dxa"/>
            <w:tcBorders>
              <w:top w:val="nil"/>
              <w:left w:val="nil"/>
              <w:bottom w:val="single" w:sz="8" w:space="0" w:color="auto"/>
              <w:right w:val="single" w:sz="8" w:space="0" w:color="auto"/>
            </w:tcBorders>
            <w:vAlign w:val="center"/>
            <w:hideMark/>
          </w:tcPr>
          <w:p w14:paraId="4F3735AA"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Պոմիդոր</w:t>
            </w:r>
            <w:proofErr w:type="spellEnd"/>
          </w:p>
        </w:tc>
        <w:tc>
          <w:tcPr>
            <w:tcW w:w="2266" w:type="dxa"/>
            <w:tcBorders>
              <w:top w:val="nil"/>
              <w:left w:val="nil"/>
              <w:bottom w:val="single" w:sz="8" w:space="0" w:color="auto"/>
              <w:right w:val="single" w:sz="8" w:space="0" w:color="auto"/>
            </w:tcBorders>
            <w:hideMark/>
          </w:tcPr>
          <w:p w14:paraId="1412993F"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6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չվնասված</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288DBB3D" w14:textId="306CB8ED"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6054D33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200</w:t>
            </w:r>
          </w:p>
        </w:tc>
        <w:tc>
          <w:tcPr>
            <w:tcW w:w="1427" w:type="dxa"/>
            <w:tcBorders>
              <w:top w:val="nil"/>
              <w:left w:val="nil"/>
              <w:bottom w:val="single" w:sz="8" w:space="0" w:color="auto"/>
              <w:right w:val="single" w:sz="8" w:space="0" w:color="auto"/>
            </w:tcBorders>
            <w:shd w:val="clear" w:color="auto" w:fill="EEECE1"/>
            <w:vAlign w:val="center"/>
            <w:hideMark/>
          </w:tcPr>
          <w:p w14:paraId="3138172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32000</w:t>
            </w:r>
          </w:p>
        </w:tc>
        <w:tc>
          <w:tcPr>
            <w:tcW w:w="1039" w:type="dxa"/>
            <w:tcBorders>
              <w:top w:val="nil"/>
              <w:left w:val="nil"/>
              <w:bottom w:val="single" w:sz="8" w:space="0" w:color="auto"/>
              <w:right w:val="single" w:sz="8" w:space="0" w:color="auto"/>
            </w:tcBorders>
            <w:vAlign w:val="center"/>
            <w:hideMark/>
          </w:tcPr>
          <w:p w14:paraId="4FDD577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160</w:t>
            </w:r>
          </w:p>
        </w:tc>
        <w:tc>
          <w:tcPr>
            <w:tcW w:w="776" w:type="dxa"/>
            <w:tcBorders>
              <w:top w:val="nil"/>
              <w:left w:val="nil"/>
              <w:bottom w:val="single" w:sz="8" w:space="0" w:color="auto"/>
              <w:right w:val="single" w:sz="8" w:space="0" w:color="auto"/>
            </w:tcBorders>
            <w:vAlign w:val="center"/>
            <w:hideMark/>
          </w:tcPr>
          <w:p w14:paraId="797216D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28E364C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369D764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5690CFC2" w14:textId="77777777" w:rsidTr="00946721">
        <w:trPr>
          <w:trHeight w:val="1230"/>
        </w:trPr>
        <w:tc>
          <w:tcPr>
            <w:tcW w:w="1302" w:type="dxa"/>
            <w:tcBorders>
              <w:top w:val="nil"/>
              <w:left w:val="single" w:sz="8" w:space="0" w:color="auto"/>
              <w:bottom w:val="single" w:sz="8" w:space="0" w:color="auto"/>
              <w:right w:val="single" w:sz="8" w:space="0" w:color="auto"/>
            </w:tcBorders>
            <w:vAlign w:val="center"/>
            <w:hideMark/>
          </w:tcPr>
          <w:p w14:paraId="512CCC13" w14:textId="212D88E6"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3</w:t>
            </w:r>
          </w:p>
        </w:tc>
        <w:tc>
          <w:tcPr>
            <w:tcW w:w="1366" w:type="dxa"/>
            <w:tcBorders>
              <w:top w:val="nil"/>
              <w:left w:val="nil"/>
              <w:bottom w:val="single" w:sz="8" w:space="0" w:color="auto"/>
              <w:right w:val="single" w:sz="8" w:space="0" w:color="auto"/>
            </w:tcBorders>
            <w:vAlign w:val="center"/>
            <w:hideMark/>
          </w:tcPr>
          <w:p w14:paraId="3E9DD27D"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15331161</w:t>
            </w:r>
          </w:p>
        </w:tc>
        <w:tc>
          <w:tcPr>
            <w:tcW w:w="1622" w:type="dxa"/>
            <w:tcBorders>
              <w:top w:val="nil"/>
              <w:left w:val="nil"/>
              <w:bottom w:val="single" w:sz="8" w:space="0" w:color="auto"/>
              <w:right w:val="single" w:sz="8" w:space="0" w:color="auto"/>
            </w:tcBorders>
            <w:vAlign w:val="center"/>
            <w:hideMark/>
          </w:tcPr>
          <w:p w14:paraId="47A0DA3B"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Սոխ</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w:t>
            </w:r>
            <w:proofErr w:type="spellEnd"/>
          </w:p>
        </w:tc>
        <w:tc>
          <w:tcPr>
            <w:tcW w:w="2266" w:type="dxa"/>
            <w:tcBorders>
              <w:top w:val="nil"/>
              <w:left w:val="nil"/>
              <w:bottom w:val="single" w:sz="8" w:space="0" w:color="auto"/>
              <w:right w:val="single" w:sz="8" w:space="0" w:color="auto"/>
            </w:tcBorders>
            <w:hideMark/>
          </w:tcPr>
          <w:p w14:paraId="00E0D497"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5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կծու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կիսակծու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4C485F73" w14:textId="26CD5111"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0F829A4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250</w:t>
            </w:r>
          </w:p>
        </w:tc>
        <w:tc>
          <w:tcPr>
            <w:tcW w:w="1427" w:type="dxa"/>
            <w:tcBorders>
              <w:top w:val="nil"/>
              <w:left w:val="nil"/>
              <w:bottom w:val="single" w:sz="8" w:space="0" w:color="auto"/>
              <w:right w:val="single" w:sz="8" w:space="0" w:color="auto"/>
            </w:tcBorders>
            <w:shd w:val="clear" w:color="auto" w:fill="EEECE1"/>
            <w:vAlign w:val="center"/>
            <w:hideMark/>
          </w:tcPr>
          <w:p w14:paraId="2064FFB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15000</w:t>
            </w:r>
          </w:p>
        </w:tc>
        <w:tc>
          <w:tcPr>
            <w:tcW w:w="1039" w:type="dxa"/>
            <w:tcBorders>
              <w:top w:val="nil"/>
              <w:left w:val="nil"/>
              <w:bottom w:val="single" w:sz="8" w:space="0" w:color="auto"/>
              <w:right w:val="single" w:sz="8" w:space="0" w:color="auto"/>
            </w:tcBorders>
            <w:vAlign w:val="center"/>
            <w:hideMark/>
          </w:tcPr>
          <w:p w14:paraId="5DB1ECB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0DD3D46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1288EAD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29A5BEAE"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4DACD52C" w14:textId="77777777" w:rsidTr="00946721">
        <w:trPr>
          <w:trHeight w:val="1710"/>
        </w:trPr>
        <w:tc>
          <w:tcPr>
            <w:tcW w:w="1302" w:type="dxa"/>
            <w:tcBorders>
              <w:top w:val="nil"/>
              <w:left w:val="single" w:sz="8" w:space="0" w:color="auto"/>
              <w:bottom w:val="single" w:sz="8" w:space="0" w:color="auto"/>
              <w:right w:val="single" w:sz="8" w:space="0" w:color="auto"/>
            </w:tcBorders>
            <w:vAlign w:val="center"/>
            <w:hideMark/>
          </w:tcPr>
          <w:p w14:paraId="0C7F284F" w14:textId="208ECAFD"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lastRenderedPageBreak/>
              <w:t>4</w:t>
            </w:r>
          </w:p>
        </w:tc>
        <w:tc>
          <w:tcPr>
            <w:tcW w:w="1366" w:type="dxa"/>
            <w:tcBorders>
              <w:top w:val="nil"/>
              <w:left w:val="nil"/>
              <w:bottom w:val="single" w:sz="8" w:space="0" w:color="auto"/>
              <w:right w:val="single" w:sz="8" w:space="0" w:color="auto"/>
            </w:tcBorders>
            <w:vAlign w:val="center"/>
            <w:hideMark/>
          </w:tcPr>
          <w:p w14:paraId="053A289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15331136</w:t>
            </w:r>
          </w:p>
        </w:tc>
        <w:tc>
          <w:tcPr>
            <w:tcW w:w="1622" w:type="dxa"/>
            <w:tcBorders>
              <w:top w:val="nil"/>
              <w:left w:val="nil"/>
              <w:bottom w:val="single" w:sz="8" w:space="0" w:color="auto"/>
              <w:right w:val="single" w:sz="8" w:space="0" w:color="auto"/>
            </w:tcBorders>
            <w:vAlign w:val="center"/>
            <w:hideMark/>
          </w:tcPr>
          <w:p w14:paraId="2333935A"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Բիբար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p>
        </w:tc>
        <w:tc>
          <w:tcPr>
            <w:tcW w:w="2266" w:type="dxa"/>
            <w:tcBorders>
              <w:top w:val="nil"/>
              <w:left w:val="nil"/>
              <w:bottom w:val="single" w:sz="8" w:space="0" w:color="auto"/>
              <w:right w:val="single" w:sz="8" w:space="0" w:color="auto"/>
            </w:tcBorders>
            <w:hideMark/>
          </w:tcPr>
          <w:p w14:paraId="0CA8B885"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երկարությունը</w:t>
            </w:r>
            <w:proofErr w:type="spellEnd"/>
            <w:r>
              <w:rPr>
                <w:rFonts w:ascii="Sylfaen" w:hAnsi="Sylfaen" w:cs="Calibri"/>
                <w:color w:val="000000"/>
                <w:sz w:val="16"/>
                <w:szCs w:val="16"/>
              </w:rPr>
              <w:t xml:space="preserve">՝ 12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լայն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4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կոնաձև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կարճ</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պտղակոթով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3FBB6B1B" w14:textId="1D41AC45"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1408CBC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300</w:t>
            </w:r>
          </w:p>
        </w:tc>
        <w:tc>
          <w:tcPr>
            <w:tcW w:w="1427" w:type="dxa"/>
            <w:tcBorders>
              <w:top w:val="nil"/>
              <w:left w:val="nil"/>
              <w:bottom w:val="single" w:sz="8" w:space="0" w:color="auto"/>
              <w:right w:val="single" w:sz="8" w:space="0" w:color="auto"/>
            </w:tcBorders>
            <w:shd w:val="clear" w:color="auto" w:fill="EEECE1"/>
            <w:vAlign w:val="center"/>
            <w:hideMark/>
          </w:tcPr>
          <w:p w14:paraId="307DF9B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9000</w:t>
            </w:r>
          </w:p>
        </w:tc>
        <w:tc>
          <w:tcPr>
            <w:tcW w:w="1039" w:type="dxa"/>
            <w:tcBorders>
              <w:top w:val="nil"/>
              <w:left w:val="nil"/>
              <w:bottom w:val="single" w:sz="8" w:space="0" w:color="auto"/>
              <w:right w:val="single" w:sz="8" w:space="0" w:color="auto"/>
            </w:tcBorders>
            <w:vAlign w:val="center"/>
            <w:hideMark/>
          </w:tcPr>
          <w:p w14:paraId="6BE0CCD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30</w:t>
            </w:r>
          </w:p>
        </w:tc>
        <w:tc>
          <w:tcPr>
            <w:tcW w:w="776" w:type="dxa"/>
            <w:tcBorders>
              <w:top w:val="nil"/>
              <w:left w:val="nil"/>
              <w:bottom w:val="single" w:sz="8" w:space="0" w:color="auto"/>
              <w:right w:val="single" w:sz="8" w:space="0" w:color="auto"/>
            </w:tcBorders>
            <w:vAlign w:val="center"/>
            <w:hideMark/>
          </w:tcPr>
          <w:p w14:paraId="2A1E861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00B905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06AD9EA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60B70819" w14:textId="77777777" w:rsidTr="00946721">
        <w:trPr>
          <w:trHeight w:val="1245"/>
        </w:trPr>
        <w:tc>
          <w:tcPr>
            <w:tcW w:w="1302" w:type="dxa"/>
            <w:tcBorders>
              <w:top w:val="nil"/>
              <w:left w:val="single" w:sz="8" w:space="0" w:color="auto"/>
              <w:bottom w:val="single" w:sz="8" w:space="0" w:color="auto"/>
              <w:right w:val="single" w:sz="8" w:space="0" w:color="auto"/>
            </w:tcBorders>
            <w:vAlign w:val="center"/>
            <w:hideMark/>
          </w:tcPr>
          <w:p w14:paraId="7A7AC4A9" w14:textId="36580D99"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5</w:t>
            </w:r>
          </w:p>
        </w:tc>
        <w:tc>
          <w:tcPr>
            <w:tcW w:w="1366" w:type="dxa"/>
            <w:tcBorders>
              <w:top w:val="nil"/>
              <w:left w:val="nil"/>
              <w:bottom w:val="single" w:sz="8" w:space="0" w:color="auto"/>
              <w:right w:val="single" w:sz="8" w:space="0" w:color="auto"/>
            </w:tcBorders>
            <w:vAlign w:val="center"/>
            <w:hideMark/>
          </w:tcPr>
          <w:p w14:paraId="52D772C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15331167</w:t>
            </w:r>
          </w:p>
        </w:tc>
        <w:tc>
          <w:tcPr>
            <w:tcW w:w="1622" w:type="dxa"/>
            <w:tcBorders>
              <w:top w:val="nil"/>
              <w:left w:val="nil"/>
              <w:bottom w:val="single" w:sz="8" w:space="0" w:color="auto"/>
              <w:right w:val="single" w:sz="8" w:space="0" w:color="auto"/>
            </w:tcBorders>
            <w:vAlign w:val="center"/>
            <w:hideMark/>
          </w:tcPr>
          <w:p w14:paraId="2E5AAE48"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խառը</w:t>
            </w:r>
            <w:proofErr w:type="spellEnd"/>
          </w:p>
        </w:tc>
        <w:tc>
          <w:tcPr>
            <w:tcW w:w="2266" w:type="dxa"/>
            <w:tcBorders>
              <w:top w:val="nil"/>
              <w:left w:val="nil"/>
              <w:bottom w:val="single" w:sz="8" w:space="0" w:color="auto"/>
              <w:right w:val="single" w:sz="8" w:space="0" w:color="auto"/>
            </w:tcBorders>
            <w:hideMark/>
          </w:tcPr>
          <w:p w14:paraId="67DCDB44"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4 </w:t>
            </w:r>
            <w:proofErr w:type="spellStart"/>
            <w:r>
              <w:rPr>
                <w:rFonts w:ascii="Sylfaen" w:hAnsi="Sylfaen" w:cs="Calibri"/>
                <w:color w:val="000000"/>
                <w:sz w:val="16"/>
                <w:szCs w:val="16"/>
              </w:rPr>
              <w:t>տարբեր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15% </w:t>
            </w:r>
            <w:proofErr w:type="spellStart"/>
            <w:r>
              <w:rPr>
                <w:rFonts w:ascii="Sylfaen" w:hAnsi="Sylfaen" w:cs="Calibri"/>
                <w:color w:val="000000"/>
                <w:sz w:val="16"/>
                <w:szCs w:val="16"/>
              </w:rPr>
              <w:t>ռեհան</w:t>
            </w:r>
            <w:proofErr w:type="spellEnd"/>
            <w:r>
              <w:rPr>
                <w:rFonts w:ascii="Sylfaen" w:hAnsi="Sylfaen" w:cs="Calibri"/>
                <w:color w:val="000000"/>
                <w:sz w:val="16"/>
                <w:szCs w:val="16"/>
              </w:rPr>
              <w:t xml:space="preserve">, 30% </w:t>
            </w:r>
            <w:proofErr w:type="spellStart"/>
            <w:r>
              <w:rPr>
                <w:rFonts w:ascii="Sylfaen" w:hAnsi="Sylfaen" w:cs="Calibri"/>
                <w:color w:val="000000"/>
                <w:sz w:val="16"/>
                <w:szCs w:val="16"/>
              </w:rPr>
              <w:t>մաղադանոս</w:t>
            </w:r>
            <w:proofErr w:type="spellEnd"/>
            <w:r>
              <w:rPr>
                <w:rFonts w:ascii="Sylfaen" w:hAnsi="Sylfaen" w:cs="Calibri"/>
                <w:color w:val="000000"/>
                <w:sz w:val="16"/>
                <w:szCs w:val="16"/>
              </w:rPr>
              <w:t xml:space="preserve">, 30% </w:t>
            </w:r>
            <w:proofErr w:type="spellStart"/>
            <w:r>
              <w:rPr>
                <w:rFonts w:ascii="Sylfaen" w:hAnsi="Sylfaen" w:cs="Calibri"/>
                <w:color w:val="000000"/>
                <w:sz w:val="16"/>
                <w:szCs w:val="16"/>
              </w:rPr>
              <w:t>համեմ</w:t>
            </w:r>
            <w:proofErr w:type="spellEnd"/>
            <w:r>
              <w:rPr>
                <w:rFonts w:ascii="Sylfaen" w:hAnsi="Sylfaen" w:cs="Calibri"/>
                <w:color w:val="000000"/>
                <w:sz w:val="16"/>
                <w:szCs w:val="16"/>
              </w:rPr>
              <w:t xml:space="preserve">, 25% </w:t>
            </w:r>
            <w:proofErr w:type="spellStart"/>
            <w:r>
              <w:rPr>
                <w:rFonts w:ascii="Sylfaen" w:hAnsi="Sylfaen" w:cs="Calibri"/>
                <w:color w:val="000000"/>
                <w:sz w:val="16"/>
                <w:szCs w:val="16"/>
              </w:rPr>
              <w:t>սամիթ</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կապով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փչացած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չորացած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մասերի</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1ED4BB1D" w14:textId="5547EFF0"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ապ</w:t>
            </w:r>
            <w:proofErr w:type="spellEnd"/>
          </w:p>
        </w:tc>
        <w:tc>
          <w:tcPr>
            <w:tcW w:w="859" w:type="dxa"/>
            <w:tcBorders>
              <w:top w:val="nil"/>
              <w:left w:val="nil"/>
              <w:bottom w:val="single" w:sz="8" w:space="0" w:color="auto"/>
              <w:right w:val="single" w:sz="8" w:space="0" w:color="auto"/>
            </w:tcBorders>
            <w:vAlign w:val="center"/>
            <w:hideMark/>
          </w:tcPr>
          <w:p w14:paraId="621B013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200</w:t>
            </w:r>
          </w:p>
        </w:tc>
        <w:tc>
          <w:tcPr>
            <w:tcW w:w="1427" w:type="dxa"/>
            <w:tcBorders>
              <w:top w:val="nil"/>
              <w:left w:val="nil"/>
              <w:bottom w:val="single" w:sz="8" w:space="0" w:color="auto"/>
              <w:right w:val="single" w:sz="8" w:space="0" w:color="auto"/>
            </w:tcBorders>
            <w:shd w:val="clear" w:color="auto" w:fill="EEECE1"/>
            <w:vAlign w:val="center"/>
            <w:hideMark/>
          </w:tcPr>
          <w:p w14:paraId="410B0907"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40000</w:t>
            </w:r>
          </w:p>
        </w:tc>
        <w:tc>
          <w:tcPr>
            <w:tcW w:w="1039" w:type="dxa"/>
            <w:tcBorders>
              <w:top w:val="nil"/>
              <w:left w:val="nil"/>
              <w:bottom w:val="single" w:sz="8" w:space="0" w:color="auto"/>
              <w:right w:val="single" w:sz="8" w:space="0" w:color="auto"/>
            </w:tcBorders>
            <w:vAlign w:val="center"/>
            <w:hideMark/>
          </w:tcPr>
          <w:p w14:paraId="5F662E27"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200</w:t>
            </w:r>
          </w:p>
        </w:tc>
        <w:tc>
          <w:tcPr>
            <w:tcW w:w="776" w:type="dxa"/>
            <w:tcBorders>
              <w:top w:val="nil"/>
              <w:left w:val="nil"/>
              <w:bottom w:val="single" w:sz="8" w:space="0" w:color="auto"/>
              <w:right w:val="single" w:sz="8" w:space="0" w:color="auto"/>
            </w:tcBorders>
            <w:vAlign w:val="center"/>
            <w:hideMark/>
          </w:tcPr>
          <w:p w14:paraId="6E057B7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35F44C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58DE3C2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72516E06" w14:textId="77777777" w:rsidTr="00946721">
        <w:trPr>
          <w:trHeight w:val="4665"/>
        </w:trPr>
        <w:tc>
          <w:tcPr>
            <w:tcW w:w="1302" w:type="dxa"/>
            <w:tcBorders>
              <w:top w:val="nil"/>
              <w:left w:val="single" w:sz="8" w:space="0" w:color="auto"/>
              <w:bottom w:val="single" w:sz="8" w:space="0" w:color="auto"/>
              <w:right w:val="single" w:sz="8" w:space="0" w:color="auto"/>
            </w:tcBorders>
            <w:vAlign w:val="center"/>
            <w:hideMark/>
          </w:tcPr>
          <w:p w14:paraId="492315EE" w14:textId="5CEFB9B0"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6</w:t>
            </w:r>
          </w:p>
        </w:tc>
        <w:tc>
          <w:tcPr>
            <w:tcW w:w="1366" w:type="dxa"/>
            <w:tcBorders>
              <w:top w:val="nil"/>
              <w:left w:val="nil"/>
              <w:bottom w:val="single" w:sz="8" w:space="0" w:color="auto"/>
              <w:right w:val="single" w:sz="8" w:space="0" w:color="auto"/>
            </w:tcBorders>
            <w:vAlign w:val="center"/>
            <w:hideMark/>
          </w:tcPr>
          <w:p w14:paraId="620D208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3221100</w:t>
            </w:r>
          </w:p>
        </w:tc>
        <w:tc>
          <w:tcPr>
            <w:tcW w:w="1622" w:type="dxa"/>
            <w:tcBorders>
              <w:top w:val="nil"/>
              <w:left w:val="nil"/>
              <w:bottom w:val="single" w:sz="8" w:space="0" w:color="auto"/>
              <w:right w:val="single" w:sz="8" w:space="0" w:color="auto"/>
            </w:tcBorders>
            <w:vAlign w:val="center"/>
            <w:hideMark/>
          </w:tcPr>
          <w:p w14:paraId="2CA4D4EC"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Բազուկ</w:t>
            </w:r>
            <w:proofErr w:type="spellEnd"/>
          </w:p>
        </w:tc>
        <w:tc>
          <w:tcPr>
            <w:tcW w:w="2266" w:type="dxa"/>
            <w:tcBorders>
              <w:top w:val="nil"/>
              <w:left w:val="nil"/>
              <w:bottom w:val="single" w:sz="8" w:space="0" w:color="auto"/>
              <w:right w:val="single" w:sz="8" w:space="0" w:color="auto"/>
            </w:tcBorders>
            <w:hideMark/>
          </w:tcPr>
          <w:p w14:paraId="4A893654"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տեսքը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արմատապտուղները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չկեղտոտված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ճաքերի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կառուցվածքը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միջուկը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հյութալի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մուգ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տարբեր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երանգների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արմատապտուղների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չափսերը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ամենամեծ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լայնակի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տրամագծով</w:t>
            </w:r>
            <w:proofErr w:type="spellEnd"/>
            <w:r>
              <w:rPr>
                <w:rFonts w:ascii="Sylfaen" w:hAnsi="Sylfaen" w:cs="Calibri"/>
                <w:color w:val="000000"/>
                <w:sz w:val="16"/>
                <w:szCs w:val="16"/>
              </w:rPr>
              <w:t xml:space="preserve">) 8-12սմ: </w:t>
            </w:r>
            <w:proofErr w:type="spellStart"/>
            <w:r>
              <w:rPr>
                <w:rFonts w:ascii="Sylfaen" w:hAnsi="Sylfaen" w:cs="Calibri"/>
                <w:color w:val="000000"/>
                <w:sz w:val="16"/>
                <w:szCs w:val="16"/>
              </w:rPr>
              <w:t>Թույլատրվում</w:t>
            </w:r>
            <w:proofErr w:type="spellEnd"/>
            <w:r>
              <w:rPr>
                <w:rFonts w:ascii="Sylfaen" w:hAnsi="Sylfaen" w:cs="Calibri"/>
                <w:color w:val="000000"/>
                <w:sz w:val="16"/>
                <w:szCs w:val="16"/>
              </w:rPr>
              <w:t xml:space="preserve"> է </w:t>
            </w:r>
            <w:proofErr w:type="spellStart"/>
            <w:r>
              <w:rPr>
                <w:rFonts w:ascii="Sylfaen" w:hAnsi="Sylfaen" w:cs="Calibri"/>
                <w:color w:val="000000"/>
                <w:sz w:val="16"/>
                <w:szCs w:val="16"/>
              </w:rPr>
              <w:t>շեղումներ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նշված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չափսերից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վնասվածքներով</w:t>
            </w:r>
            <w:proofErr w:type="spellEnd"/>
            <w:r>
              <w:rPr>
                <w:rFonts w:ascii="Sylfaen" w:hAnsi="Sylfaen" w:cs="Calibri"/>
                <w:color w:val="000000"/>
                <w:sz w:val="16"/>
                <w:szCs w:val="16"/>
              </w:rPr>
              <w:t xml:space="preserve"> 3 </w:t>
            </w:r>
            <w:proofErr w:type="spellStart"/>
            <w:r>
              <w:rPr>
                <w:rFonts w:ascii="Sylfaen" w:hAnsi="Sylfaen" w:cs="Calibri"/>
                <w:color w:val="000000"/>
                <w:sz w:val="16"/>
                <w:szCs w:val="16"/>
              </w:rPr>
              <w:t>մմ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խորությամբ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քանակի</w:t>
            </w:r>
            <w:proofErr w:type="spellEnd"/>
            <w:r>
              <w:rPr>
                <w:rFonts w:ascii="Sylfaen" w:hAnsi="Sylfaen" w:cs="Calibri"/>
                <w:color w:val="000000"/>
                <w:sz w:val="16"/>
                <w:szCs w:val="16"/>
              </w:rPr>
              <w:t xml:space="preserve"> 5%-</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Արմատապտուղներին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կպած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հողի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քանակի</w:t>
            </w:r>
            <w:proofErr w:type="spellEnd"/>
            <w:r>
              <w:rPr>
                <w:rFonts w:ascii="Sylfaen" w:hAnsi="Sylfaen" w:cs="Calibri"/>
                <w:color w:val="000000"/>
                <w:sz w:val="16"/>
                <w:szCs w:val="16"/>
              </w:rPr>
              <w:t xml:space="preserve"> 3%:</w:t>
            </w:r>
          </w:p>
        </w:tc>
        <w:tc>
          <w:tcPr>
            <w:tcW w:w="889" w:type="dxa"/>
            <w:tcBorders>
              <w:top w:val="nil"/>
              <w:left w:val="nil"/>
              <w:bottom w:val="single" w:sz="8" w:space="0" w:color="auto"/>
              <w:right w:val="single" w:sz="8" w:space="0" w:color="auto"/>
            </w:tcBorders>
            <w:vAlign w:val="center"/>
            <w:hideMark/>
          </w:tcPr>
          <w:p w14:paraId="0CF61121" w14:textId="42A6A465"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56FBE5F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250</w:t>
            </w:r>
          </w:p>
        </w:tc>
        <w:tc>
          <w:tcPr>
            <w:tcW w:w="1427" w:type="dxa"/>
            <w:tcBorders>
              <w:top w:val="nil"/>
              <w:left w:val="nil"/>
              <w:bottom w:val="single" w:sz="8" w:space="0" w:color="auto"/>
              <w:right w:val="single" w:sz="8" w:space="0" w:color="auto"/>
            </w:tcBorders>
            <w:shd w:val="clear" w:color="auto" w:fill="EEECE1"/>
            <w:vAlign w:val="center"/>
            <w:hideMark/>
          </w:tcPr>
          <w:p w14:paraId="18B14F4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5000</w:t>
            </w:r>
          </w:p>
        </w:tc>
        <w:tc>
          <w:tcPr>
            <w:tcW w:w="1039" w:type="dxa"/>
            <w:tcBorders>
              <w:top w:val="nil"/>
              <w:left w:val="nil"/>
              <w:bottom w:val="single" w:sz="8" w:space="0" w:color="auto"/>
              <w:right w:val="single" w:sz="8" w:space="0" w:color="auto"/>
            </w:tcBorders>
            <w:vAlign w:val="center"/>
            <w:hideMark/>
          </w:tcPr>
          <w:p w14:paraId="653B32E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20</w:t>
            </w:r>
          </w:p>
        </w:tc>
        <w:tc>
          <w:tcPr>
            <w:tcW w:w="776" w:type="dxa"/>
            <w:tcBorders>
              <w:top w:val="nil"/>
              <w:left w:val="nil"/>
              <w:bottom w:val="single" w:sz="8" w:space="0" w:color="auto"/>
              <w:right w:val="single" w:sz="8" w:space="0" w:color="auto"/>
            </w:tcBorders>
            <w:vAlign w:val="center"/>
            <w:hideMark/>
          </w:tcPr>
          <w:p w14:paraId="2B1BC4A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353BEC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1ECB24D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57C2F093" w14:textId="77777777" w:rsidTr="00946721">
        <w:trPr>
          <w:trHeight w:val="1050"/>
        </w:trPr>
        <w:tc>
          <w:tcPr>
            <w:tcW w:w="1302" w:type="dxa"/>
            <w:tcBorders>
              <w:top w:val="nil"/>
              <w:left w:val="single" w:sz="8" w:space="0" w:color="auto"/>
              <w:bottom w:val="single" w:sz="8" w:space="0" w:color="auto"/>
              <w:right w:val="single" w:sz="8" w:space="0" w:color="auto"/>
            </w:tcBorders>
            <w:vAlign w:val="center"/>
            <w:hideMark/>
          </w:tcPr>
          <w:p w14:paraId="072181AC" w14:textId="534C814E"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7</w:t>
            </w:r>
          </w:p>
        </w:tc>
        <w:tc>
          <w:tcPr>
            <w:tcW w:w="1366" w:type="dxa"/>
            <w:tcBorders>
              <w:top w:val="nil"/>
              <w:left w:val="nil"/>
              <w:bottom w:val="single" w:sz="8" w:space="0" w:color="auto"/>
              <w:right w:val="single" w:sz="8" w:space="0" w:color="auto"/>
            </w:tcBorders>
            <w:vAlign w:val="center"/>
            <w:hideMark/>
          </w:tcPr>
          <w:p w14:paraId="2B785EC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3222132</w:t>
            </w:r>
          </w:p>
        </w:tc>
        <w:tc>
          <w:tcPr>
            <w:tcW w:w="1622" w:type="dxa"/>
            <w:tcBorders>
              <w:top w:val="nil"/>
              <w:left w:val="nil"/>
              <w:bottom w:val="single" w:sz="8" w:space="0" w:color="auto"/>
              <w:right w:val="single" w:sz="8" w:space="0" w:color="auto"/>
            </w:tcBorders>
            <w:vAlign w:val="center"/>
            <w:hideMark/>
          </w:tcPr>
          <w:p w14:paraId="43D7DF97"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Դեղձ</w:t>
            </w:r>
            <w:proofErr w:type="spellEnd"/>
          </w:p>
        </w:tc>
        <w:tc>
          <w:tcPr>
            <w:tcW w:w="2266" w:type="dxa"/>
            <w:tcBorders>
              <w:top w:val="nil"/>
              <w:left w:val="nil"/>
              <w:bottom w:val="single" w:sz="8" w:space="0" w:color="auto"/>
              <w:right w:val="single" w:sz="8" w:space="0" w:color="auto"/>
            </w:tcBorders>
            <w:hideMark/>
          </w:tcPr>
          <w:p w14:paraId="4BA976A7"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6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lastRenderedPageBreak/>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հասած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չվնասված</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3F39B37E" w14:textId="01EF8405"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lastRenderedPageBreak/>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23A7C5E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300</w:t>
            </w:r>
          </w:p>
        </w:tc>
        <w:tc>
          <w:tcPr>
            <w:tcW w:w="1427" w:type="dxa"/>
            <w:tcBorders>
              <w:top w:val="nil"/>
              <w:left w:val="nil"/>
              <w:bottom w:val="single" w:sz="8" w:space="0" w:color="auto"/>
              <w:right w:val="single" w:sz="8" w:space="0" w:color="auto"/>
            </w:tcBorders>
            <w:shd w:val="clear" w:color="auto" w:fill="EEECE1"/>
            <w:vAlign w:val="center"/>
            <w:hideMark/>
          </w:tcPr>
          <w:p w14:paraId="76604D0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18000</w:t>
            </w:r>
          </w:p>
        </w:tc>
        <w:tc>
          <w:tcPr>
            <w:tcW w:w="1039" w:type="dxa"/>
            <w:tcBorders>
              <w:top w:val="nil"/>
              <w:left w:val="nil"/>
              <w:bottom w:val="single" w:sz="8" w:space="0" w:color="auto"/>
              <w:right w:val="single" w:sz="8" w:space="0" w:color="auto"/>
            </w:tcBorders>
            <w:vAlign w:val="center"/>
            <w:hideMark/>
          </w:tcPr>
          <w:p w14:paraId="6777765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6D0379A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395F3FF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1626562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44A5EE97" w14:textId="77777777" w:rsidTr="00946721">
        <w:trPr>
          <w:trHeight w:val="1680"/>
        </w:trPr>
        <w:tc>
          <w:tcPr>
            <w:tcW w:w="1302" w:type="dxa"/>
            <w:tcBorders>
              <w:top w:val="nil"/>
              <w:left w:val="single" w:sz="8" w:space="0" w:color="auto"/>
              <w:bottom w:val="single" w:sz="8" w:space="0" w:color="auto"/>
              <w:right w:val="single" w:sz="8" w:space="0" w:color="auto"/>
            </w:tcBorders>
            <w:vAlign w:val="center"/>
            <w:hideMark/>
          </w:tcPr>
          <w:p w14:paraId="6C942745" w14:textId="668C6E8B"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8</w:t>
            </w:r>
          </w:p>
        </w:tc>
        <w:tc>
          <w:tcPr>
            <w:tcW w:w="1366" w:type="dxa"/>
            <w:tcBorders>
              <w:top w:val="nil"/>
              <w:left w:val="nil"/>
              <w:bottom w:val="single" w:sz="8" w:space="0" w:color="auto"/>
              <w:right w:val="single" w:sz="8" w:space="0" w:color="auto"/>
            </w:tcBorders>
            <w:vAlign w:val="center"/>
            <w:hideMark/>
          </w:tcPr>
          <w:p w14:paraId="0AB3632D"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3222100</w:t>
            </w:r>
          </w:p>
        </w:tc>
        <w:tc>
          <w:tcPr>
            <w:tcW w:w="1622" w:type="dxa"/>
            <w:tcBorders>
              <w:top w:val="nil"/>
              <w:left w:val="nil"/>
              <w:bottom w:val="single" w:sz="8" w:space="0" w:color="auto"/>
              <w:right w:val="single" w:sz="8" w:space="0" w:color="auto"/>
            </w:tcBorders>
            <w:vAlign w:val="center"/>
            <w:hideMark/>
          </w:tcPr>
          <w:p w14:paraId="1EF07869"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Բանան</w:t>
            </w:r>
            <w:proofErr w:type="spellEnd"/>
          </w:p>
        </w:tc>
        <w:tc>
          <w:tcPr>
            <w:tcW w:w="2266" w:type="dxa"/>
            <w:tcBorders>
              <w:top w:val="nil"/>
              <w:left w:val="nil"/>
              <w:bottom w:val="single" w:sz="8" w:space="0" w:color="auto"/>
              <w:right w:val="single" w:sz="8" w:space="0" w:color="auto"/>
            </w:tcBorders>
            <w:hideMark/>
          </w:tcPr>
          <w:p w14:paraId="0A481D6E"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երկարությունը</w:t>
            </w:r>
            <w:proofErr w:type="spellEnd"/>
            <w:r>
              <w:rPr>
                <w:rFonts w:ascii="Sylfaen" w:hAnsi="Sylfaen" w:cs="Calibri"/>
                <w:color w:val="000000"/>
                <w:sz w:val="16"/>
                <w:szCs w:val="16"/>
              </w:rPr>
              <w:t xml:space="preserve"> 12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0B9DAACE" w14:textId="5702E431"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3AAE49E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600</w:t>
            </w:r>
          </w:p>
        </w:tc>
        <w:tc>
          <w:tcPr>
            <w:tcW w:w="1427" w:type="dxa"/>
            <w:tcBorders>
              <w:top w:val="nil"/>
              <w:left w:val="nil"/>
              <w:bottom w:val="single" w:sz="8" w:space="0" w:color="auto"/>
              <w:right w:val="single" w:sz="8" w:space="0" w:color="auto"/>
            </w:tcBorders>
            <w:shd w:val="clear" w:color="auto" w:fill="EEECE1"/>
            <w:vAlign w:val="center"/>
            <w:hideMark/>
          </w:tcPr>
          <w:p w14:paraId="4B55C4B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84000</w:t>
            </w:r>
          </w:p>
        </w:tc>
        <w:tc>
          <w:tcPr>
            <w:tcW w:w="1039" w:type="dxa"/>
            <w:tcBorders>
              <w:top w:val="nil"/>
              <w:left w:val="nil"/>
              <w:bottom w:val="single" w:sz="8" w:space="0" w:color="auto"/>
              <w:right w:val="single" w:sz="8" w:space="0" w:color="auto"/>
            </w:tcBorders>
            <w:vAlign w:val="center"/>
            <w:hideMark/>
          </w:tcPr>
          <w:p w14:paraId="346850E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140</w:t>
            </w:r>
          </w:p>
        </w:tc>
        <w:tc>
          <w:tcPr>
            <w:tcW w:w="776" w:type="dxa"/>
            <w:tcBorders>
              <w:top w:val="nil"/>
              <w:left w:val="nil"/>
              <w:bottom w:val="single" w:sz="8" w:space="0" w:color="auto"/>
              <w:right w:val="single" w:sz="8" w:space="0" w:color="auto"/>
            </w:tcBorders>
            <w:vAlign w:val="center"/>
            <w:hideMark/>
          </w:tcPr>
          <w:p w14:paraId="20F3D4F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53E63B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05846F1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5D10EDDF" w14:textId="77777777" w:rsidTr="00946721">
        <w:trPr>
          <w:trHeight w:val="1665"/>
        </w:trPr>
        <w:tc>
          <w:tcPr>
            <w:tcW w:w="1302" w:type="dxa"/>
            <w:tcBorders>
              <w:top w:val="nil"/>
              <w:left w:val="single" w:sz="8" w:space="0" w:color="auto"/>
              <w:bottom w:val="single" w:sz="8" w:space="0" w:color="auto"/>
              <w:right w:val="single" w:sz="8" w:space="0" w:color="auto"/>
            </w:tcBorders>
            <w:vAlign w:val="center"/>
            <w:hideMark/>
          </w:tcPr>
          <w:p w14:paraId="2CBEE3A9" w14:textId="2D7BA4FF"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9</w:t>
            </w:r>
          </w:p>
        </w:tc>
        <w:tc>
          <w:tcPr>
            <w:tcW w:w="1366" w:type="dxa"/>
            <w:tcBorders>
              <w:top w:val="nil"/>
              <w:left w:val="nil"/>
              <w:bottom w:val="single" w:sz="8" w:space="0" w:color="auto"/>
              <w:right w:val="single" w:sz="8" w:space="0" w:color="auto"/>
            </w:tcBorders>
            <w:vAlign w:val="center"/>
            <w:hideMark/>
          </w:tcPr>
          <w:p w14:paraId="323084D7"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3222119</w:t>
            </w:r>
          </w:p>
        </w:tc>
        <w:tc>
          <w:tcPr>
            <w:tcW w:w="1622" w:type="dxa"/>
            <w:tcBorders>
              <w:top w:val="nil"/>
              <w:left w:val="nil"/>
              <w:bottom w:val="single" w:sz="8" w:space="0" w:color="auto"/>
              <w:right w:val="single" w:sz="8" w:space="0" w:color="auto"/>
            </w:tcBorders>
            <w:vAlign w:val="center"/>
            <w:hideMark/>
          </w:tcPr>
          <w:p w14:paraId="0A64F9A9"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Նարինջ</w:t>
            </w:r>
            <w:proofErr w:type="spellEnd"/>
          </w:p>
        </w:tc>
        <w:tc>
          <w:tcPr>
            <w:tcW w:w="2266" w:type="dxa"/>
            <w:tcBorders>
              <w:top w:val="nil"/>
              <w:left w:val="nil"/>
              <w:bottom w:val="single" w:sz="8" w:space="0" w:color="auto"/>
              <w:right w:val="single" w:sz="8" w:space="0" w:color="auto"/>
            </w:tcBorders>
            <w:hideMark/>
          </w:tcPr>
          <w:p w14:paraId="5ECA7BCB"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8սմ-ից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18FC0BD1" w14:textId="4FBB81FF"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185E081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650</w:t>
            </w:r>
          </w:p>
        </w:tc>
        <w:tc>
          <w:tcPr>
            <w:tcW w:w="1427" w:type="dxa"/>
            <w:tcBorders>
              <w:top w:val="nil"/>
              <w:left w:val="nil"/>
              <w:bottom w:val="single" w:sz="8" w:space="0" w:color="auto"/>
              <w:right w:val="single" w:sz="8" w:space="0" w:color="auto"/>
            </w:tcBorders>
            <w:shd w:val="clear" w:color="auto" w:fill="EEECE1"/>
            <w:vAlign w:val="center"/>
            <w:hideMark/>
          </w:tcPr>
          <w:p w14:paraId="6A688EC0"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39000</w:t>
            </w:r>
          </w:p>
        </w:tc>
        <w:tc>
          <w:tcPr>
            <w:tcW w:w="1039" w:type="dxa"/>
            <w:tcBorders>
              <w:top w:val="nil"/>
              <w:left w:val="nil"/>
              <w:bottom w:val="single" w:sz="8" w:space="0" w:color="auto"/>
              <w:right w:val="single" w:sz="8" w:space="0" w:color="auto"/>
            </w:tcBorders>
            <w:vAlign w:val="center"/>
            <w:hideMark/>
          </w:tcPr>
          <w:p w14:paraId="4839516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59F4238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060490D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78367AC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6C855F17" w14:textId="77777777" w:rsidTr="00946721">
        <w:trPr>
          <w:trHeight w:val="1890"/>
        </w:trPr>
        <w:tc>
          <w:tcPr>
            <w:tcW w:w="1302" w:type="dxa"/>
            <w:tcBorders>
              <w:top w:val="nil"/>
              <w:left w:val="single" w:sz="8" w:space="0" w:color="auto"/>
              <w:bottom w:val="single" w:sz="8" w:space="0" w:color="auto"/>
              <w:right w:val="single" w:sz="8" w:space="0" w:color="auto"/>
            </w:tcBorders>
            <w:vAlign w:val="center"/>
            <w:hideMark/>
          </w:tcPr>
          <w:p w14:paraId="6D826C3C" w14:textId="62E361CC"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10</w:t>
            </w:r>
          </w:p>
        </w:tc>
        <w:tc>
          <w:tcPr>
            <w:tcW w:w="1366" w:type="dxa"/>
            <w:tcBorders>
              <w:top w:val="nil"/>
              <w:left w:val="nil"/>
              <w:bottom w:val="single" w:sz="8" w:space="0" w:color="auto"/>
              <w:right w:val="single" w:sz="8" w:space="0" w:color="auto"/>
            </w:tcBorders>
            <w:vAlign w:val="center"/>
            <w:hideMark/>
          </w:tcPr>
          <w:p w14:paraId="3F7F2D0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3222121</w:t>
            </w:r>
          </w:p>
        </w:tc>
        <w:tc>
          <w:tcPr>
            <w:tcW w:w="1622" w:type="dxa"/>
            <w:tcBorders>
              <w:top w:val="nil"/>
              <w:left w:val="nil"/>
              <w:bottom w:val="single" w:sz="8" w:space="0" w:color="auto"/>
              <w:right w:val="single" w:sz="8" w:space="0" w:color="auto"/>
            </w:tcBorders>
            <w:vAlign w:val="center"/>
            <w:hideMark/>
          </w:tcPr>
          <w:p w14:paraId="0CEF9A33"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Մանդարին</w:t>
            </w:r>
            <w:proofErr w:type="spellEnd"/>
          </w:p>
        </w:tc>
        <w:tc>
          <w:tcPr>
            <w:tcW w:w="2266" w:type="dxa"/>
            <w:tcBorders>
              <w:top w:val="nil"/>
              <w:left w:val="nil"/>
              <w:bottom w:val="single" w:sz="8" w:space="0" w:color="auto"/>
              <w:right w:val="single" w:sz="8" w:space="0" w:color="auto"/>
            </w:tcBorders>
            <w:hideMark/>
          </w:tcPr>
          <w:p w14:paraId="5EFB4787"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5սմ-ից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Դեղին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պտղամսով</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68F3FE4D" w14:textId="7BACA6E0"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736FBE4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300</w:t>
            </w:r>
          </w:p>
        </w:tc>
        <w:tc>
          <w:tcPr>
            <w:tcW w:w="1427" w:type="dxa"/>
            <w:tcBorders>
              <w:top w:val="nil"/>
              <w:left w:val="nil"/>
              <w:bottom w:val="single" w:sz="8" w:space="0" w:color="auto"/>
              <w:right w:val="single" w:sz="8" w:space="0" w:color="auto"/>
            </w:tcBorders>
            <w:shd w:val="clear" w:color="auto" w:fill="EEECE1"/>
            <w:vAlign w:val="center"/>
            <w:hideMark/>
          </w:tcPr>
          <w:p w14:paraId="20E31EEE"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18000</w:t>
            </w:r>
          </w:p>
        </w:tc>
        <w:tc>
          <w:tcPr>
            <w:tcW w:w="1039" w:type="dxa"/>
            <w:tcBorders>
              <w:top w:val="nil"/>
              <w:left w:val="nil"/>
              <w:bottom w:val="single" w:sz="8" w:space="0" w:color="auto"/>
              <w:right w:val="single" w:sz="8" w:space="0" w:color="auto"/>
            </w:tcBorders>
            <w:vAlign w:val="center"/>
            <w:hideMark/>
          </w:tcPr>
          <w:p w14:paraId="44265D6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0EDA73E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D9CB72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302A943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0DF168AE" w14:textId="77777777" w:rsidTr="00946721">
        <w:trPr>
          <w:trHeight w:val="1485"/>
        </w:trPr>
        <w:tc>
          <w:tcPr>
            <w:tcW w:w="1302" w:type="dxa"/>
            <w:tcBorders>
              <w:top w:val="nil"/>
              <w:left w:val="single" w:sz="8" w:space="0" w:color="auto"/>
              <w:bottom w:val="single" w:sz="8" w:space="0" w:color="auto"/>
              <w:right w:val="single" w:sz="8" w:space="0" w:color="auto"/>
            </w:tcBorders>
            <w:vAlign w:val="center"/>
            <w:hideMark/>
          </w:tcPr>
          <w:p w14:paraId="539DF662" w14:textId="5A3B7D8B"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11</w:t>
            </w:r>
          </w:p>
        </w:tc>
        <w:tc>
          <w:tcPr>
            <w:tcW w:w="1366" w:type="dxa"/>
            <w:tcBorders>
              <w:top w:val="nil"/>
              <w:left w:val="nil"/>
              <w:bottom w:val="single" w:sz="8" w:space="0" w:color="auto"/>
              <w:right w:val="single" w:sz="8" w:space="0" w:color="auto"/>
            </w:tcBorders>
            <w:vAlign w:val="center"/>
            <w:hideMark/>
          </w:tcPr>
          <w:p w14:paraId="6E01DF5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3222134</w:t>
            </w:r>
          </w:p>
        </w:tc>
        <w:tc>
          <w:tcPr>
            <w:tcW w:w="1622" w:type="dxa"/>
            <w:tcBorders>
              <w:top w:val="nil"/>
              <w:left w:val="nil"/>
              <w:bottom w:val="single" w:sz="8" w:space="0" w:color="auto"/>
              <w:right w:val="single" w:sz="8" w:space="0" w:color="auto"/>
            </w:tcBorders>
            <w:vAlign w:val="center"/>
            <w:hideMark/>
          </w:tcPr>
          <w:p w14:paraId="58E239B0"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Սալոր</w:t>
            </w:r>
            <w:proofErr w:type="spellEnd"/>
          </w:p>
        </w:tc>
        <w:tc>
          <w:tcPr>
            <w:tcW w:w="2266" w:type="dxa"/>
            <w:tcBorders>
              <w:top w:val="nil"/>
              <w:left w:val="nil"/>
              <w:bottom w:val="single" w:sz="8" w:space="0" w:color="auto"/>
              <w:right w:val="single" w:sz="8" w:space="0" w:color="auto"/>
            </w:tcBorders>
            <w:hideMark/>
          </w:tcPr>
          <w:p w14:paraId="79CC058D"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հասած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22FDF2A7" w14:textId="2C0C12E9"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0352B10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300</w:t>
            </w:r>
          </w:p>
        </w:tc>
        <w:tc>
          <w:tcPr>
            <w:tcW w:w="1427" w:type="dxa"/>
            <w:tcBorders>
              <w:top w:val="nil"/>
              <w:left w:val="nil"/>
              <w:bottom w:val="single" w:sz="8" w:space="0" w:color="auto"/>
              <w:right w:val="single" w:sz="8" w:space="0" w:color="auto"/>
            </w:tcBorders>
            <w:shd w:val="clear" w:color="auto" w:fill="EEECE1"/>
            <w:vAlign w:val="center"/>
            <w:hideMark/>
          </w:tcPr>
          <w:p w14:paraId="165E5AD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6000</w:t>
            </w:r>
          </w:p>
        </w:tc>
        <w:tc>
          <w:tcPr>
            <w:tcW w:w="1039" w:type="dxa"/>
            <w:tcBorders>
              <w:top w:val="nil"/>
              <w:left w:val="nil"/>
              <w:bottom w:val="single" w:sz="8" w:space="0" w:color="auto"/>
              <w:right w:val="single" w:sz="8" w:space="0" w:color="auto"/>
            </w:tcBorders>
            <w:vAlign w:val="center"/>
            <w:hideMark/>
          </w:tcPr>
          <w:p w14:paraId="3CD0E41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20</w:t>
            </w:r>
          </w:p>
        </w:tc>
        <w:tc>
          <w:tcPr>
            <w:tcW w:w="776" w:type="dxa"/>
            <w:tcBorders>
              <w:top w:val="nil"/>
              <w:left w:val="nil"/>
              <w:bottom w:val="single" w:sz="8" w:space="0" w:color="auto"/>
              <w:right w:val="single" w:sz="8" w:space="0" w:color="auto"/>
            </w:tcBorders>
            <w:vAlign w:val="center"/>
            <w:hideMark/>
          </w:tcPr>
          <w:p w14:paraId="34CC523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1D7A5FA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7AB5079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61D5C2B1" w14:textId="77777777" w:rsidTr="00946721">
        <w:trPr>
          <w:trHeight w:val="1500"/>
        </w:trPr>
        <w:tc>
          <w:tcPr>
            <w:tcW w:w="1302" w:type="dxa"/>
            <w:tcBorders>
              <w:top w:val="nil"/>
              <w:left w:val="single" w:sz="8" w:space="0" w:color="auto"/>
              <w:bottom w:val="single" w:sz="8" w:space="0" w:color="auto"/>
              <w:right w:val="single" w:sz="8" w:space="0" w:color="auto"/>
            </w:tcBorders>
            <w:vAlign w:val="center"/>
            <w:hideMark/>
          </w:tcPr>
          <w:p w14:paraId="01498480" w14:textId="5BF94B57"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lastRenderedPageBreak/>
              <w:t>12</w:t>
            </w:r>
          </w:p>
        </w:tc>
        <w:tc>
          <w:tcPr>
            <w:tcW w:w="1366" w:type="dxa"/>
            <w:tcBorders>
              <w:top w:val="nil"/>
              <w:left w:val="nil"/>
              <w:bottom w:val="single" w:sz="8" w:space="0" w:color="auto"/>
              <w:right w:val="single" w:sz="8" w:space="0" w:color="auto"/>
            </w:tcBorders>
            <w:vAlign w:val="center"/>
            <w:hideMark/>
          </w:tcPr>
          <w:p w14:paraId="7C6CD93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3222131</w:t>
            </w:r>
          </w:p>
        </w:tc>
        <w:tc>
          <w:tcPr>
            <w:tcW w:w="1622" w:type="dxa"/>
            <w:tcBorders>
              <w:top w:val="nil"/>
              <w:left w:val="nil"/>
              <w:bottom w:val="single" w:sz="8" w:space="0" w:color="auto"/>
              <w:right w:val="single" w:sz="8" w:space="0" w:color="auto"/>
            </w:tcBorders>
            <w:vAlign w:val="center"/>
            <w:hideMark/>
          </w:tcPr>
          <w:p w14:paraId="76D543EE"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Ծիրան</w:t>
            </w:r>
            <w:proofErr w:type="spellEnd"/>
          </w:p>
        </w:tc>
        <w:tc>
          <w:tcPr>
            <w:tcW w:w="2266" w:type="dxa"/>
            <w:tcBorders>
              <w:top w:val="nil"/>
              <w:left w:val="nil"/>
              <w:bottom w:val="single" w:sz="8" w:space="0" w:color="auto"/>
              <w:right w:val="single" w:sz="8" w:space="0" w:color="auto"/>
            </w:tcBorders>
            <w:hideMark/>
          </w:tcPr>
          <w:p w14:paraId="6E9BF513"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Ծիրան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հատուկ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ձևով</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գույնով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7015BE3B" w14:textId="01D6837D"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0D2FBFA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200</w:t>
            </w:r>
          </w:p>
        </w:tc>
        <w:tc>
          <w:tcPr>
            <w:tcW w:w="1427" w:type="dxa"/>
            <w:tcBorders>
              <w:top w:val="nil"/>
              <w:left w:val="nil"/>
              <w:bottom w:val="single" w:sz="8" w:space="0" w:color="auto"/>
              <w:right w:val="single" w:sz="8" w:space="0" w:color="auto"/>
            </w:tcBorders>
            <w:shd w:val="clear" w:color="auto" w:fill="EEECE1"/>
            <w:vAlign w:val="center"/>
            <w:hideMark/>
          </w:tcPr>
          <w:p w14:paraId="7BD8BBB0"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4000</w:t>
            </w:r>
          </w:p>
        </w:tc>
        <w:tc>
          <w:tcPr>
            <w:tcW w:w="1039" w:type="dxa"/>
            <w:tcBorders>
              <w:top w:val="nil"/>
              <w:left w:val="nil"/>
              <w:bottom w:val="single" w:sz="8" w:space="0" w:color="auto"/>
              <w:right w:val="single" w:sz="8" w:space="0" w:color="auto"/>
            </w:tcBorders>
            <w:vAlign w:val="center"/>
            <w:hideMark/>
          </w:tcPr>
          <w:p w14:paraId="44A5547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20</w:t>
            </w:r>
          </w:p>
        </w:tc>
        <w:tc>
          <w:tcPr>
            <w:tcW w:w="776" w:type="dxa"/>
            <w:tcBorders>
              <w:top w:val="nil"/>
              <w:left w:val="nil"/>
              <w:bottom w:val="single" w:sz="8" w:space="0" w:color="auto"/>
              <w:right w:val="single" w:sz="8" w:space="0" w:color="auto"/>
            </w:tcBorders>
            <w:vAlign w:val="center"/>
            <w:hideMark/>
          </w:tcPr>
          <w:p w14:paraId="15A600B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1C76621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049EF97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43461DBF" w14:textId="77777777" w:rsidTr="00946721">
        <w:trPr>
          <w:trHeight w:val="1260"/>
        </w:trPr>
        <w:tc>
          <w:tcPr>
            <w:tcW w:w="1302" w:type="dxa"/>
            <w:tcBorders>
              <w:top w:val="nil"/>
              <w:left w:val="single" w:sz="8" w:space="0" w:color="auto"/>
              <w:bottom w:val="single" w:sz="8" w:space="0" w:color="auto"/>
              <w:right w:val="single" w:sz="8" w:space="0" w:color="auto"/>
            </w:tcBorders>
            <w:vAlign w:val="center"/>
            <w:hideMark/>
          </w:tcPr>
          <w:p w14:paraId="2A9EBB03" w14:textId="7EFDAC86"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13</w:t>
            </w:r>
          </w:p>
        </w:tc>
        <w:tc>
          <w:tcPr>
            <w:tcW w:w="1366" w:type="dxa"/>
            <w:tcBorders>
              <w:top w:val="nil"/>
              <w:left w:val="nil"/>
              <w:bottom w:val="single" w:sz="8" w:space="0" w:color="auto"/>
              <w:right w:val="single" w:sz="8" w:space="0" w:color="auto"/>
            </w:tcBorders>
            <w:vAlign w:val="center"/>
            <w:hideMark/>
          </w:tcPr>
          <w:p w14:paraId="267939E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15831710</w:t>
            </w:r>
          </w:p>
        </w:tc>
        <w:tc>
          <w:tcPr>
            <w:tcW w:w="1622" w:type="dxa"/>
            <w:tcBorders>
              <w:top w:val="nil"/>
              <w:left w:val="nil"/>
              <w:bottom w:val="single" w:sz="8" w:space="0" w:color="auto"/>
              <w:right w:val="single" w:sz="8" w:space="0" w:color="auto"/>
            </w:tcBorders>
            <w:vAlign w:val="center"/>
            <w:hideMark/>
          </w:tcPr>
          <w:p w14:paraId="13AF4EA1"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Հալվա</w:t>
            </w:r>
            <w:proofErr w:type="spellEnd"/>
          </w:p>
        </w:tc>
        <w:tc>
          <w:tcPr>
            <w:tcW w:w="2266" w:type="dxa"/>
            <w:tcBorders>
              <w:top w:val="nil"/>
              <w:left w:val="nil"/>
              <w:bottom w:val="single" w:sz="8" w:space="0" w:color="auto"/>
              <w:right w:val="single" w:sz="8" w:space="0" w:color="auto"/>
            </w:tcBorders>
            <w:hideMark/>
          </w:tcPr>
          <w:p w14:paraId="476825B1"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Հալվա</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արևածաղկի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կալորիականությունը</w:t>
            </w:r>
            <w:proofErr w:type="spellEnd"/>
            <w:r>
              <w:rPr>
                <w:rFonts w:ascii="Sylfaen" w:hAnsi="Sylfaen" w:cs="Calibri"/>
                <w:color w:val="000000"/>
                <w:sz w:val="16"/>
                <w:szCs w:val="16"/>
              </w:rPr>
              <w:t xml:space="preserve"> 553,4կկալ/100գ։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017AE1C7" w14:textId="0500BD4C"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6234470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1500</w:t>
            </w:r>
          </w:p>
        </w:tc>
        <w:tc>
          <w:tcPr>
            <w:tcW w:w="1427" w:type="dxa"/>
            <w:tcBorders>
              <w:top w:val="nil"/>
              <w:left w:val="nil"/>
              <w:bottom w:val="single" w:sz="8" w:space="0" w:color="auto"/>
              <w:right w:val="single" w:sz="8" w:space="0" w:color="auto"/>
            </w:tcBorders>
            <w:shd w:val="clear" w:color="auto" w:fill="EEECE1"/>
            <w:vAlign w:val="center"/>
            <w:hideMark/>
          </w:tcPr>
          <w:p w14:paraId="0A9629D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18000</w:t>
            </w:r>
          </w:p>
        </w:tc>
        <w:tc>
          <w:tcPr>
            <w:tcW w:w="1039" w:type="dxa"/>
            <w:tcBorders>
              <w:top w:val="nil"/>
              <w:left w:val="nil"/>
              <w:bottom w:val="single" w:sz="8" w:space="0" w:color="auto"/>
              <w:right w:val="single" w:sz="8" w:space="0" w:color="auto"/>
            </w:tcBorders>
            <w:vAlign w:val="center"/>
            <w:hideMark/>
          </w:tcPr>
          <w:p w14:paraId="3DD109C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12</w:t>
            </w:r>
          </w:p>
        </w:tc>
        <w:tc>
          <w:tcPr>
            <w:tcW w:w="776" w:type="dxa"/>
            <w:tcBorders>
              <w:top w:val="nil"/>
              <w:left w:val="nil"/>
              <w:bottom w:val="single" w:sz="8" w:space="0" w:color="auto"/>
              <w:right w:val="single" w:sz="8" w:space="0" w:color="auto"/>
            </w:tcBorders>
            <w:vAlign w:val="center"/>
            <w:hideMark/>
          </w:tcPr>
          <w:p w14:paraId="1771193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8E151D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270D461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54966F0D" w14:textId="77777777" w:rsidTr="00946721">
        <w:trPr>
          <w:trHeight w:val="2160"/>
        </w:trPr>
        <w:tc>
          <w:tcPr>
            <w:tcW w:w="1302" w:type="dxa"/>
            <w:tcBorders>
              <w:top w:val="nil"/>
              <w:left w:val="single" w:sz="8" w:space="0" w:color="auto"/>
              <w:bottom w:val="single" w:sz="8" w:space="0" w:color="auto"/>
              <w:right w:val="single" w:sz="8" w:space="0" w:color="auto"/>
            </w:tcBorders>
            <w:vAlign w:val="center"/>
            <w:hideMark/>
          </w:tcPr>
          <w:p w14:paraId="7654C830" w14:textId="50F82BEF"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14</w:t>
            </w:r>
          </w:p>
        </w:tc>
        <w:tc>
          <w:tcPr>
            <w:tcW w:w="1366" w:type="dxa"/>
            <w:tcBorders>
              <w:top w:val="nil"/>
              <w:left w:val="nil"/>
              <w:bottom w:val="single" w:sz="8" w:space="0" w:color="auto"/>
              <w:right w:val="single" w:sz="8" w:space="0" w:color="auto"/>
            </w:tcBorders>
            <w:vAlign w:val="center"/>
            <w:hideMark/>
          </w:tcPr>
          <w:p w14:paraId="2D90C43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15332291</w:t>
            </w:r>
          </w:p>
        </w:tc>
        <w:tc>
          <w:tcPr>
            <w:tcW w:w="1622" w:type="dxa"/>
            <w:tcBorders>
              <w:top w:val="nil"/>
              <w:left w:val="nil"/>
              <w:bottom w:val="single" w:sz="8" w:space="0" w:color="auto"/>
              <w:right w:val="single" w:sz="8" w:space="0" w:color="auto"/>
            </w:tcBorders>
            <w:vAlign w:val="center"/>
            <w:hideMark/>
          </w:tcPr>
          <w:p w14:paraId="25C41F50"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Ջեմ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w:t>
            </w:r>
            <w:proofErr w:type="spellEnd"/>
          </w:p>
        </w:tc>
        <w:tc>
          <w:tcPr>
            <w:tcW w:w="2266" w:type="dxa"/>
            <w:tcBorders>
              <w:top w:val="nil"/>
              <w:left w:val="nil"/>
              <w:bottom w:val="single" w:sz="8" w:space="0" w:color="auto"/>
              <w:right w:val="single" w:sz="8" w:space="0" w:color="auto"/>
            </w:tcBorders>
            <w:hideMark/>
          </w:tcPr>
          <w:p w14:paraId="6FF215C7"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կտրատված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պտուղների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թանձր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Քաղցր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թեթև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թթվահամությամբ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քաղցր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հաճելի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բնորոշ</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են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պտուղներին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համապատասխան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մրգի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որակյալ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մանրէազերծված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353A6BB4" w14:textId="1B2A4F61"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1D42AE5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1000</w:t>
            </w:r>
          </w:p>
        </w:tc>
        <w:tc>
          <w:tcPr>
            <w:tcW w:w="1427" w:type="dxa"/>
            <w:tcBorders>
              <w:top w:val="nil"/>
              <w:left w:val="nil"/>
              <w:bottom w:val="single" w:sz="8" w:space="0" w:color="auto"/>
              <w:right w:val="single" w:sz="8" w:space="0" w:color="auto"/>
            </w:tcBorders>
            <w:shd w:val="clear" w:color="auto" w:fill="EEECE1"/>
            <w:vAlign w:val="center"/>
            <w:hideMark/>
          </w:tcPr>
          <w:p w14:paraId="2226D9D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54000</w:t>
            </w:r>
          </w:p>
        </w:tc>
        <w:tc>
          <w:tcPr>
            <w:tcW w:w="1039" w:type="dxa"/>
            <w:tcBorders>
              <w:top w:val="nil"/>
              <w:left w:val="nil"/>
              <w:bottom w:val="single" w:sz="8" w:space="0" w:color="auto"/>
              <w:right w:val="single" w:sz="8" w:space="0" w:color="auto"/>
            </w:tcBorders>
            <w:vAlign w:val="center"/>
            <w:hideMark/>
          </w:tcPr>
          <w:p w14:paraId="477F89E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54</w:t>
            </w:r>
          </w:p>
        </w:tc>
        <w:tc>
          <w:tcPr>
            <w:tcW w:w="776" w:type="dxa"/>
            <w:tcBorders>
              <w:top w:val="nil"/>
              <w:left w:val="nil"/>
              <w:bottom w:val="single" w:sz="8" w:space="0" w:color="auto"/>
              <w:right w:val="single" w:sz="8" w:space="0" w:color="auto"/>
            </w:tcBorders>
            <w:vAlign w:val="center"/>
            <w:hideMark/>
          </w:tcPr>
          <w:p w14:paraId="02D9843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DB1CEAD"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5952B27E"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5532626D" w14:textId="77777777" w:rsidTr="00946721">
        <w:trPr>
          <w:trHeight w:val="2700"/>
        </w:trPr>
        <w:tc>
          <w:tcPr>
            <w:tcW w:w="1302" w:type="dxa"/>
            <w:tcBorders>
              <w:top w:val="nil"/>
              <w:left w:val="single" w:sz="8" w:space="0" w:color="auto"/>
              <w:bottom w:val="single" w:sz="8" w:space="0" w:color="auto"/>
              <w:right w:val="single" w:sz="8" w:space="0" w:color="auto"/>
            </w:tcBorders>
            <w:vAlign w:val="center"/>
            <w:hideMark/>
          </w:tcPr>
          <w:p w14:paraId="70A7D3CD" w14:textId="08734F56"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15</w:t>
            </w:r>
          </w:p>
        </w:tc>
        <w:tc>
          <w:tcPr>
            <w:tcW w:w="1366" w:type="dxa"/>
            <w:tcBorders>
              <w:top w:val="nil"/>
              <w:left w:val="nil"/>
              <w:bottom w:val="single" w:sz="8" w:space="0" w:color="auto"/>
              <w:right w:val="single" w:sz="8" w:space="0" w:color="auto"/>
            </w:tcBorders>
            <w:vAlign w:val="center"/>
            <w:hideMark/>
          </w:tcPr>
          <w:p w14:paraId="717545D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15511200</w:t>
            </w:r>
          </w:p>
        </w:tc>
        <w:tc>
          <w:tcPr>
            <w:tcW w:w="1622" w:type="dxa"/>
            <w:tcBorders>
              <w:top w:val="nil"/>
              <w:left w:val="nil"/>
              <w:bottom w:val="single" w:sz="8" w:space="0" w:color="auto"/>
              <w:right w:val="single" w:sz="8" w:space="0" w:color="auto"/>
            </w:tcBorders>
            <w:vAlign w:val="center"/>
            <w:hideMark/>
          </w:tcPr>
          <w:p w14:paraId="3B048E4A"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Կաթ</w:t>
            </w:r>
            <w:proofErr w:type="spellEnd"/>
          </w:p>
        </w:tc>
        <w:tc>
          <w:tcPr>
            <w:tcW w:w="2266" w:type="dxa"/>
            <w:tcBorders>
              <w:top w:val="nil"/>
              <w:left w:val="nil"/>
              <w:bottom w:val="single" w:sz="8" w:space="0" w:color="auto"/>
              <w:right w:val="single" w:sz="8" w:space="0" w:color="auto"/>
            </w:tcBorders>
            <w:hideMark/>
          </w:tcPr>
          <w:p w14:paraId="38D3703E"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Պաստերացված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w:t>
            </w:r>
            <w:proofErr w:type="spellEnd"/>
            <w:r>
              <w:rPr>
                <w:rFonts w:ascii="Sylfaen" w:hAnsi="Sylfaen" w:cs="Calibri"/>
                <w:color w:val="000000"/>
                <w:sz w:val="16"/>
                <w:szCs w:val="16"/>
              </w:rPr>
              <w:t xml:space="preserve"> 3.2 % </w:t>
            </w:r>
            <w:proofErr w:type="spellStart"/>
            <w:r>
              <w:rPr>
                <w:rFonts w:ascii="Sylfaen" w:hAnsi="Sylfaen" w:cs="Calibri"/>
                <w:color w:val="000000"/>
                <w:sz w:val="16"/>
                <w:szCs w:val="16"/>
              </w:rPr>
              <w:t>յուղայնությամբ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թթվայնությունը</w:t>
            </w:r>
            <w:proofErr w:type="spellEnd"/>
            <w:r>
              <w:rPr>
                <w:rFonts w:ascii="Sylfaen" w:hAnsi="Sylfaen" w:cs="Calibri"/>
                <w:color w:val="000000"/>
                <w:sz w:val="16"/>
                <w:szCs w:val="16"/>
              </w:rPr>
              <w:t xml:space="preserve">’ 16-21 0T։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1լ </w:t>
            </w:r>
            <w:proofErr w:type="spellStart"/>
            <w:r>
              <w:rPr>
                <w:rFonts w:ascii="Sylfaen" w:hAnsi="Sylfaen" w:cs="Calibri"/>
                <w:color w:val="000000"/>
                <w:sz w:val="16"/>
                <w:szCs w:val="16"/>
              </w:rPr>
              <w:t>ստվարաթղթե</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տուփերով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պլաստիկ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90%:</w:t>
            </w:r>
          </w:p>
        </w:tc>
        <w:tc>
          <w:tcPr>
            <w:tcW w:w="889" w:type="dxa"/>
            <w:tcBorders>
              <w:top w:val="nil"/>
              <w:left w:val="nil"/>
              <w:bottom w:val="single" w:sz="8" w:space="0" w:color="auto"/>
              <w:right w:val="single" w:sz="8" w:space="0" w:color="auto"/>
            </w:tcBorders>
            <w:vAlign w:val="center"/>
            <w:hideMark/>
          </w:tcPr>
          <w:p w14:paraId="2285DFAE" w14:textId="6AE43A5C"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Լ</w:t>
            </w:r>
            <w:r w:rsidR="00946721">
              <w:rPr>
                <w:rFonts w:ascii="Sylfaen" w:hAnsi="Sylfaen" w:cs="Calibri"/>
                <w:color w:val="000000"/>
                <w:sz w:val="16"/>
                <w:szCs w:val="16"/>
              </w:rPr>
              <w:t>իտր</w:t>
            </w:r>
            <w:proofErr w:type="spellEnd"/>
          </w:p>
        </w:tc>
        <w:tc>
          <w:tcPr>
            <w:tcW w:w="859" w:type="dxa"/>
            <w:tcBorders>
              <w:top w:val="nil"/>
              <w:left w:val="nil"/>
              <w:bottom w:val="single" w:sz="8" w:space="0" w:color="auto"/>
              <w:right w:val="single" w:sz="8" w:space="0" w:color="auto"/>
            </w:tcBorders>
            <w:vAlign w:val="center"/>
            <w:hideMark/>
          </w:tcPr>
          <w:p w14:paraId="04E2D1E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500</w:t>
            </w:r>
          </w:p>
        </w:tc>
        <w:tc>
          <w:tcPr>
            <w:tcW w:w="1427" w:type="dxa"/>
            <w:tcBorders>
              <w:top w:val="nil"/>
              <w:left w:val="nil"/>
              <w:bottom w:val="single" w:sz="8" w:space="0" w:color="auto"/>
              <w:right w:val="single" w:sz="8" w:space="0" w:color="auto"/>
            </w:tcBorders>
            <w:shd w:val="clear" w:color="auto" w:fill="EEECE1"/>
            <w:vAlign w:val="center"/>
            <w:hideMark/>
          </w:tcPr>
          <w:p w14:paraId="0C9C686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67500</w:t>
            </w:r>
          </w:p>
        </w:tc>
        <w:tc>
          <w:tcPr>
            <w:tcW w:w="1039" w:type="dxa"/>
            <w:tcBorders>
              <w:top w:val="nil"/>
              <w:left w:val="nil"/>
              <w:bottom w:val="single" w:sz="8" w:space="0" w:color="auto"/>
              <w:right w:val="single" w:sz="8" w:space="0" w:color="auto"/>
            </w:tcBorders>
            <w:vAlign w:val="center"/>
            <w:hideMark/>
          </w:tcPr>
          <w:p w14:paraId="675D580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135</w:t>
            </w:r>
          </w:p>
        </w:tc>
        <w:tc>
          <w:tcPr>
            <w:tcW w:w="776" w:type="dxa"/>
            <w:tcBorders>
              <w:top w:val="nil"/>
              <w:left w:val="nil"/>
              <w:bottom w:val="single" w:sz="8" w:space="0" w:color="auto"/>
              <w:right w:val="single" w:sz="8" w:space="0" w:color="auto"/>
            </w:tcBorders>
            <w:vAlign w:val="center"/>
            <w:hideMark/>
          </w:tcPr>
          <w:p w14:paraId="0307225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3BD51F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50FEACA7"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2816B995" w14:textId="77777777" w:rsidTr="00946721">
        <w:trPr>
          <w:trHeight w:val="2625"/>
        </w:trPr>
        <w:tc>
          <w:tcPr>
            <w:tcW w:w="1302" w:type="dxa"/>
            <w:tcBorders>
              <w:top w:val="nil"/>
              <w:left w:val="single" w:sz="8" w:space="0" w:color="auto"/>
              <w:bottom w:val="single" w:sz="8" w:space="0" w:color="auto"/>
              <w:right w:val="single" w:sz="8" w:space="0" w:color="auto"/>
            </w:tcBorders>
            <w:vAlign w:val="center"/>
            <w:hideMark/>
          </w:tcPr>
          <w:p w14:paraId="16F67240" w14:textId="179DC079"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lastRenderedPageBreak/>
              <w:t>16</w:t>
            </w:r>
          </w:p>
        </w:tc>
        <w:tc>
          <w:tcPr>
            <w:tcW w:w="1366" w:type="dxa"/>
            <w:tcBorders>
              <w:top w:val="nil"/>
              <w:left w:val="nil"/>
              <w:bottom w:val="nil"/>
              <w:right w:val="single" w:sz="8" w:space="0" w:color="auto"/>
            </w:tcBorders>
            <w:vAlign w:val="center"/>
            <w:hideMark/>
          </w:tcPr>
          <w:p w14:paraId="0789C9A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15531100</w:t>
            </w:r>
          </w:p>
        </w:tc>
        <w:tc>
          <w:tcPr>
            <w:tcW w:w="1622" w:type="dxa"/>
            <w:tcBorders>
              <w:top w:val="nil"/>
              <w:left w:val="nil"/>
              <w:bottom w:val="nil"/>
              <w:right w:val="single" w:sz="8" w:space="0" w:color="auto"/>
            </w:tcBorders>
            <w:vAlign w:val="center"/>
            <w:hideMark/>
          </w:tcPr>
          <w:p w14:paraId="4C091129"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Կարագ</w:t>
            </w:r>
            <w:proofErr w:type="spellEnd"/>
          </w:p>
        </w:tc>
        <w:tc>
          <w:tcPr>
            <w:tcW w:w="2266" w:type="dxa"/>
            <w:tcBorders>
              <w:top w:val="nil"/>
              <w:left w:val="nil"/>
              <w:bottom w:val="nil"/>
              <w:right w:val="single" w:sz="8" w:space="0" w:color="auto"/>
            </w:tcBorders>
            <w:hideMark/>
          </w:tcPr>
          <w:p w14:paraId="12E42C69"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սերուցքային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կարագ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82.9 %,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որակի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վիճակում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պրոտեինի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պարունակությունը</w:t>
            </w:r>
            <w:proofErr w:type="spellEnd"/>
            <w:r>
              <w:rPr>
                <w:rFonts w:ascii="Sylfaen" w:hAnsi="Sylfaen" w:cs="Calibri"/>
                <w:color w:val="000000"/>
                <w:sz w:val="16"/>
                <w:szCs w:val="16"/>
              </w:rPr>
              <w:t xml:space="preserve"> 0,7 գ, </w:t>
            </w:r>
            <w:proofErr w:type="spellStart"/>
            <w:r>
              <w:rPr>
                <w:rFonts w:ascii="Sylfaen" w:hAnsi="Sylfaen" w:cs="Calibri"/>
                <w:color w:val="000000"/>
                <w:sz w:val="16"/>
                <w:szCs w:val="16"/>
              </w:rPr>
              <w:t>ածխաջուր</w:t>
            </w:r>
            <w:proofErr w:type="spellEnd"/>
            <w:r>
              <w:rPr>
                <w:rFonts w:ascii="Sylfaen" w:hAnsi="Sylfaen" w:cs="Calibri"/>
                <w:color w:val="000000"/>
                <w:sz w:val="16"/>
                <w:szCs w:val="16"/>
              </w:rPr>
              <w:t xml:space="preserve"> 0,7 գ, 740 </w:t>
            </w:r>
            <w:proofErr w:type="spellStart"/>
            <w:r>
              <w:rPr>
                <w:rFonts w:ascii="Sylfaen" w:hAnsi="Sylfaen" w:cs="Calibri"/>
                <w:color w:val="000000"/>
                <w:sz w:val="16"/>
                <w:szCs w:val="16"/>
              </w:rPr>
              <w:t>կկալ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5-25 </w:t>
            </w:r>
            <w:proofErr w:type="spellStart"/>
            <w:r>
              <w:rPr>
                <w:rFonts w:ascii="Sylfaen" w:hAnsi="Sylfaen" w:cs="Calibri"/>
                <w:color w:val="000000"/>
                <w:sz w:val="16"/>
                <w:szCs w:val="16"/>
              </w:rPr>
              <w:t>կգ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70 %: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w:t>
            </w:r>
          </w:p>
        </w:tc>
        <w:tc>
          <w:tcPr>
            <w:tcW w:w="889" w:type="dxa"/>
            <w:tcBorders>
              <w:top w:val="nil"/>
              <w:left w:val="nil"/>
              <w:bottom w:val="nil"/>
              <w:right w:val="single" w:sz="8" w:space="0" w:color="auto"/>
            </w:tcBorders>
            <w:vAlign w:val="center"/>
            <w:hideMark/>
          </w:tcPr>
          <w:p w14:paraId="56887BCE" w14:textId="486E8927"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nil"/>
              <w:right w:val="single" w:sz="8" w:space="0" w:color="auto"/>
            </w:tcBorders>
            <w:vAlign w:val="center"/>
            <w:hideMark/>
          </w:tcPr>
          <w:p w14:paraId="4D026880"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5250</w:t>
            </w:r>
          </w:p>
        </w:tc>
        <w:tc>
          <w:tcPr>
            <w:tcW w:w="1427" w:type="dxa"/>
            <w:tcBorders>
              <w:top w:val="nil"/>
              <w:left w:val="nil"/>
              <w:bottom w:val="single" w:sz="8" w:space="0" w:color="auto"/>
              <w:right w:val="single" w:sz="8" w:space="0" w:color="auto"/>
            </w:tcBorders>
            <w:shd w:val="clear" w:color="auto" w:fill="EEECE1"/>
            <w:vAlign w:val="center"/>
            <w:hideMark/>
          </w:tcPr>
          <w:p w14:paraId="706FC81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378000</w:t>
            </w:r>
          </w:p>
        </w:tc>
        <w:tc>
          <w:tcPr>
            <w:tcW w:w="1039" w:type="dxa"/>
            <w:tcBorders>
              <w:top w:val="nil"/>
              <w:left w:val="nil"/>
              <w:bottom w:val="nil"/>
              <w:right w:val="single" w:sz="8" w:space="0" w:color="auto"/>
            </w:tcBorders>
            <w:vAlign w:val="center"/>
            <w:hideMark/>
          </w:tcPr>
          <w:p w14:paraId="0B5C398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72</w:t>
            </w:r>
          </w:p>
        </w:tc>
        <w:tc>
          <w:tcPr>
            <w:tcW w:w="776" w:type="dxa"/>
            <w:tcBorders>
              <w:top w:val="nil"/>
              <w:left w:val="nil"/>
              <w:bottom w:val="nil"/>
              <w:right w:val="single" w:sz="8" w:space="0" w:color="auto"/>
            </w:tcBorders>
            <w:vAlign w:val="center"/>
            <w:hideMark/>
          </w:tcPr>
          <w:p w14:paraId="6C16DC3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nil"/>
              <w:right w:val="single" w:sz="8" w:space="0" w:color="auto"/>
            </w:tcBorders>
            <w:vAlign w:val="center"/>
            <w:hideMark/>
          </w:tcPr>
          <w:p w14:paraId="440ACEF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nil"/>
              <w:right w:val="single" w:sz="8" w:space="0" w:color="auto"/>
            </w:tcBorders>
            <w:vAlign w:val="center"/>
            <w:hideMark/>
          </w:tcPr>
          <w:p w14:paraId="6DB3DC4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58712245" w14:textId="77777777" w:rsidTr="00946721">
        <w:trPr>
          <w:trHeight w:val="2145"/>
        </w:trPr>
        <w:tc>
          <w:tcPr>
            <w:tcW w:w="1302" w:type="dxa"/>
            <w:tcBorders>
              <w:top w:val="nil"/>
              <w:left w:val="single" w:sz="8" w:space="0" w:color="auto"/>
              <w:bottom w:val="single" w:sz="8" w:space="0" w:color="auto"/>
              <w:right w:val="single" w:sz="8" w:space="0" w:color="auto"/>
            </w:tcBorders>
            <w:vAlign w:val="center"/>
            <w:hideMark/>
          </w:tcPr>
          <w:p w14:paraId="0ADA53B0" w14:textId="101FF17B"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17</w:t>
            </w:r>
          </w:p>
        </w:tc>
        <w:tc>
          <w:tcPr>
            <w:tcW w:w="1366" w:type="dxa"/>
            <w:tcBorders>
              <w:top w:val="single" w:sz="8" w:space="0" w:color="auto"/>
              <w:left w:val="nil"/>
              <w:bottom w:val="single" w:sz="8" w:space="0" w:color="auto"/>
              <w:right w:val="single" w:sz="8" w:space="0" w:color="auto"/>
            </w:tcBorders>
            <w:vAlign w:val="center"/>
            <w:hideMark/>
          </w:tcPr>
          <w:p w14:paraId="74C9302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15551600</w:t>
            </w:r>
          </w:p>
        </w:tc>
        <w:tc>
          <w:tcPr>
            <w:tcW w:w="1622" w:type="dxa"/>
            <w:tcBorders>
              <w:top w:val="single" w:sz="8" w:space="0" w:color="auto"/>
              <w:left w:val="nil"/>
              <w:bottom w:val="single" w:sz="8" w:space="0" w:color="auto"/>
              <w:right w:val="single" w:sz="8" w:space="0" w:color="auto"/>
            </w:tcBorders>
            <w:vAlign w:val="center"/>
            <w:hideMark/>
          </w:tcPr>
          <w:p w14:paraId="6548F7E5"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Մածուն</w:t>
            </w:r>
            <w:proofErr w:type="spellEnd"/>
          </w:p>
        </w:tc>
        <w:tc>
          <w:tcPr>
            <w:tcW w:w="2266" w:type="dxa"/>
            <w:tcBorders>
              <w:top w:val="single" w:sz="8" w:space="0" w:color="auto"/>
              <w:left w:val="nil"/>
              <w:bottom w:val="single" w:sz="8" w:space="0" w:color="auto"/>
              <w:right w:val="single" w:sz="8" w:space="0" w:color="auto"/>
            </w:tcBorders>
            <w:hideMark/>
          </w:tcPr>
          <w:p w14:paraId="3B5B0128"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xml:space="preserve">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թթվայնությունը</w:t>
            </w:r>
            <w:proofErr w:type="spellEnd"/>
            <w:r>
              <w:rPr>
                <w:rFonts w:ascii="Sylfaen" w:hAnsi="Sylfaen" w:cs="Calibri"/>
                <w:color w:val="000000"/>
                <w:sz w:val="16"/>
                <w:szCs w:val="16"/>
              </w:rPr>
              <w:t xml:space="preserve"> 65-1000T: </w:t>
            </w:r>
            <w:proofErr w:type="spellStart"/>
            <w:r>
              <w:rPr>
                <w:rFonts w:ascii="Sylfaen" w:hAnsi="Sylfaen" w:cs="Calibri"/>
                <w:color w:val="000000"/>
                <w:sz w:val="16"/>
                <w:szCs w:val="16"/>
              </w:rPr>
              <w:t>Փաթեթավորված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2 </w:t>
            </w:r>
            <w:proofErr w:type="spellStart"/>
            <w:r>
              <w:rPr>
                <w:rFonts w:ascii="Sylfaen" w:hAnsi="Sylfaen" w:cs="Calibri"/>
                <w:color w:val="000000"/>
                <w:sz w:val="16"/>
                <w:szCs w:val="16"/>
              </w:rPr>
              <w:t>կգ-ոց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90%:</w:t>
            </w:r>
          </w:p>
        </w:tc>
        <w:tc>
          <w:tcPr>
            <w:tcW w:w="889" w:type="dxa"/>
            <w:tcBorders>
              <w:top w:val="single" w:sz="8" w:space="0" w:color="auto"/>
              <w:left w:val="nil"/>
              <w:bottom w:val="single" w:sz="8" w:space="0" w:color="auto"/>
              <w:right w:val="single" w:sz="8" w:space="0" w:color="auto"/>
            </w:tcBorders>
            <w:vAlign w:val="center"/>
            <w:hideMark/>
          </w:tcPr>
          <w:p w14:paraId="2D4823C3" w14:textId="6063DC11"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single" w:sz="8" w:space="0" w:color="auto"/>
              <w:left w:val="nil"/>
              <w:bottom w:val="single" w:sz="8" w:space="0" w:color="auto"/>
              <w:right w:val="single" w:sz="8" w:space="0" w:color="auto"/>
            </w:tcBorders>
            <w:vAlign w:val="center"/>
            <w:hideMark/>
          </w:tcPr>
          <w:p w14:paraId="4390CD9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600</w:t>
            </w:r>
          </w:p>
        </w:tc>
        <w:tc>
          <w:tcPr>
            <w:tcW w:w="1427" w:type="dxa"/>
            <w:tcBorders>
              <w:top w:val="nil"/>
              <w:left w:val="nil"/>
              <w:bottom w:val="single" w:sz="8" w:space="0" w:color="auto"/>
              <w:right w:val="single" w:sz="8" w:space="0" w:color="auto"/>
            </w:tcBorders>
            <w:shd w:val="clear" w:color="auto" w:fill="EEECE1"/>
            <w:vAlign w:val="center"/>
            <w:hideMark/>
          </w:tcPr>
          <w:p w14:paraId="252B632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126000</w:t>
            </w:r>
          </w:p>
        </w:tc>
        <w:tc>
          <w:tcPr>
            <w:tcW w:w="1039" w:type="dxa"/>
            <w:tcBorders>
              <w:top w:val="single" w:sz="8" w:space="0" w:color="auto"/>
              <w:left w:val="nil"/>
              <w:bottom w:val="single" w:sz="8" w:space="0" w:color="auto"/>
              <w:right w:val="single" w:sz="8" w:space="0" w:color="auto"/>
            </w:tcBorders>
            <w:vAlign w:val="center"/>
            <w:hideMark/>
          </w:tcPr>
          <w:p w14:paraId="0C87DEC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210</w:t>
            </w:r>
          </w:p>
        </w:tc>
        <w:tc>
          <w:tcPr>
            <w:tcW w:w="776" w:type="dxa"/>
            <w:tcBorders>
              <w:top w:val="single" w:sz="8" w:space="0" w:color="auto"/>
              <w:left w:val="nil"/>
              <w:bottom w:val="single" w:sz="8" w:space="0" w:color="auto"/>
              <w:right w:val="single" w:sz="8" w:space="0" w:color="auto"/>
            </w:tcBorders>
            <w:vAlign w:val="center"/>
            <w:hideMark/>
          </w:tcPr>
          <w:p w14:paraId="537B668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single" w:sz="8" w:space="0" w:color="auto"/>
              <w:left w:val="nil"/>
              <w:bottom w:val="single" w:sz="8" w:space="0" w:color="auto"/>
              <w:right w:val="single" w:sz="8" w:space="0" w:color="auto"/>
            </w:tcBorders>
            <w:vAlign w:val="center"/>
            <w:hideMark/>
          </w:tcPr>
          <w:p w14:paraId="4019B6F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single" w:sz="8" w:space="0" w:color="auto"/>
              <w:left w:val="nil"/>
              <w:bottom w:val="single" w:sz="8" w:space="0" w:color="auto"/>
              <w:right w:val="single" w:sz="8" w:space="0" w:color="auto"/>
            </w:tcBorders>
            <w:vAlign w:val="center"/>
            <w:hideMark/>
          </w:tcPr>
          <w:p w14:paraId="358C0A3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2EF39C86" w14:textId="77777777" w:rsidTr="00946721">
        <w:trPr>
          <w:trHeight w:val="3000"/>
        </w:trPr>
        <w:tc>
          <w:tcPr>
            <w:tcW w:w="1302" w:type="dxa"/>
            <w:tcBorders>
              <w:top w:val="nil"/>
              <w:left w:val="single" w:sz="8" w:space="0" w:color="auto"/>
              <w:bottom w:val="single" w:sz="8" w:space="0" w:color="auto"/>
              <w:right w:val="single" w:sz="8" w:space="0" w:color="auto"/>
            </w:tcBorders>
            <w:vAlign w:val="center"/>
            <w:hideMark/>
          </w:tcPr>
          <w:p w14:paraId="60DFA429" w14:textId="447C3C6A"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18</w:t>
            </w:r>
          </w:p>
        </w:tc>
        <w:tc>
          <w:tcPr>
            <w:tcW w:w="1366" w:type="dxa"/>
            <w:tcBorders>
              <w:top w:val="nil"/>
              <w:left w:val="nil"/>
              <w:bottom w:val="single" w:sz="8" w:space="0" w:color="auto"/>
              <w:right w:val="single" w:sz="8" w:space="0" w:color="auto"/>
            </w:tcBorders>
            <w:vAlign w:val="center"/>
            <w:hideMark/>
          </w:tcPr>
          <w:p w14:paraId="7EA999C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15333100</w:t>
            </w:r>
          </w:p>
        </w:tc>
        <w:tc>
          <w:tcPr>
            <w:tcW w:w="1622" w:type="dxa"/>
            <w:tcBorders>
              <w:top w:val="nil"/>
              <w:left w:val="nil"/>
              <w:bottom w:val="single" w:sz="8" w:space="0" w:color="auto"/>
              <w:right w:val="single" w:sz="8" w:space="0" w:color="auto"/>
            </w:tcBorders>
            <w:vAlign w:val="center"/>
            <w:hideMark/>
          </w:tcPr>
          <w:p w14:paraId="4B7D3BD0"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Տոմատի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մածուկ</w:t>
            </w:r>
            <w:proofErr w:type="spellEnd"/>
          </w:p>
        </w:tc>
        <w:tc>
          <w:tcPr>
            <w:tcW w:w="2266" w:type="dxa"/>
            <w:tcBorders>
              <w:top w:val="nil"/>
              <w:left w:val="nil"/>
              <w:bottom w:val="single" w:sz="8" w:space="0" w:color="auto"/>
              <w:right w:val="single" w:sz="8" w:space="0" w:color="auto"/>
            </w:tcBorders>
            <w:hideMark/>
          </w:tcPr>
          <w:p w14:paraId="1E6C7035"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Համասեռ</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մուգ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կաշվի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կորիզի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այլ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խոշոր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մասնիկների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կողմնակի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հոտերի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նարնջակարմիր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մորեկարմիր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Ապակե</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փաթեթավորումը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 </w:t>
            </w:r>
            <w:proofErr w:type="spellStart"/>
            <w:r>
              <w:rPr>
                <w:rFonts w:ascii="Sylfaen" w:hAnsi="Sylfaen" w:cs="Calibri"/>
                <w:color w:val="000000"/>
                <w:sz w:val="16"/>
                <w:szCs w:val="16"/>
              </w:rPr>
              <w:t>կգ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տարողությամբ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41196C55" w14:textId="653621C7"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075DD2D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1000</w:t>
            </w:r>
          </w:p>
        </w:tc>
        <w:tc>
          <w:tcPr>
            <w:tcW w:w="1427" w:type="dxa"/>
            <w:tcBorders>
              <w:top w:val="nil"/>
              <w:left w:val="nil"/>
              <w:bottom w:val="single" w:sz="8" w:space="0" w:color="auto"/>
              <w:right w:val="single" w:sz="8" w:space="0" w:color="auto"/>
            </w:tcBorders>
            <w:shd w:val="clear" w:color="auto" w:fill="EEECE1"/>
            <w:vAlign w:val="center"/>
            <w:hideMark/>
          </w:tcPr>
          <w:p w14:paraId="356F6E4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18000</w:t>
            </w:r>
          </w:p>
        </w:tc>
        <w:tc>
          <w:tcPr>
            <w:tcW w:w="1039" w:type="dxa"/>
            <w:tcBorders>
              <w:top w:val="nil"/>
              <w:left w:val="nil"/>
              <w:bottom w:val="single" w:sz="8" w:space="0" w:color="auto"/>
              <w:right w:val="single" w:sz="8" w:space="0" w:color="auto"/>
            </w:tcBorders>
            <w:vAlign w:val="center"/>
            <w:hideMark/>
          </w:tcPr>
          <w:p w14:paraId="0EE5AB2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18</w:t>
            </w:r>
          </w:p>
        </w:tc>
        <w:tc>
          <w:tcPr>
            <w:tcW w:w="776" w:type="dxa"/>
            <w:tcBorders>
              <w:top w:val="nil"/>
              <w:left w:val="nil"/>
              <w:bottom w:val="single" w:sz="8" w:space="0" w:color="auto"/>
              <w:right w:val="single" w:sz="8" w:space="0" w:color="auto"/>
            </w:tcBorders>
            <w:vAlign w:val="center"/>
            <w:hideMark/>
          </w:tcPr>
          <w:p w14:paraId="1BE2B99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3F70DA7"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17D3AF2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39A94160" w14:textId="77777777" w:rsidTr="00946721">
        <w:trPr>
          <w:trHeight w:val="765"/>
        </w:trPr>
        <w:tc>
          <w:tcPr>
            <w:tcW w:w="1302" w:type="dxa"/>
            <w:tcBorders>
              <w:top w:val="nil"/>
              <w:left w:val="single" w:sz="8" w:space="0" w:color="auto"/>
              <w:bottom w:val="single" w:sz="8" w:space="0" w:color="auto"/>
              <w:right w:val="single" w:sz="8" w:space="0" w:color="auto"/>
            </w:tcBorders>
            <w:vAlign w:val="center"/>
            <w:hideMark/>
          </w:tcPr>
          <w:p w14:paraId="52C89858" w14:textId="532D87EB"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19</w:t>
            </w:r>
          </w:p>
        </w:tc>
        <w:tc>
          <w:tcPr>
            <w:tcW w:w="1366" w:type="dxa"/>
            <w:tcBorders>
              <w:top w:val="nil"/>
              <w:left w:val="nil"/>
              <w:bottom w:val="single" w:sz="8" w:space="0" w:color="auto"/>
              <w:right w:val="single" w:sz="8" w:space="0" w:color="auto"/>
            </w:tcBorders>
            <w:vAlign w:val="center"/>
            <w:hideMark/>
          </w:tcPr>
          <w:p w14:paraId="748955B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15331154</w:t>
            </w:r>
          </w:p>
        </w:tc>
        <w:tc>
          <w:tcPr>
            <w:tcW w:w="1622" w:type="dxa"/>
            <w:tcBorders>
              <w:top w:val="nil"/>
              <w:left w:val="nil"/>
              <w:bottom w:val="single" w:sz="8" w:space="0" w:color="auto"/>
              <w:right w:val="single" w:sz="8" w:space="0" w:color="auto"/>
            </w:tcBorders>
            <w:vAlign w:val="center"/>
            <w:hideMark/>
          </w:tcPr>
          <w:p w14:paraId="53AB1178"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Ոլոռ</w:t>
            </w:r>
            <w:proofErr w:type="spellEnd"/>
          </w:p>
        </w:tc>
        <w:tc>
          <w:tcPr>
            <w:tcW w:w="2266" w:type="dxa"/>
            <w:tcBorders>
              <w:top w:val="nil"/>
              <w:left w:val="nil"/>
              <w:bottom w:val="single" w:sz="8" w:space="0" w:color="auto"/>
              <w:right w:val="single" w:sz="8" w:space="0" w:color="auto"/>
            </w:tcBorders>
            <w:hideMark/>
          </w:tcPr>
          <w:p w14:paraId="64CA1251"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Թարմ</w:t>
            </w:r>
            <w:proofErr w:type="spellEnd"/>
            <w:r>
              <w:rPr>
                <w:rFonts w:ascii="Sylfaen" w:hAnsi="Sylfaen" w:cs="Calibri"/>
                <w:color w:val="000000"/>
                <w:sz w:val="16"/>
                <w:szCs w:val="16"/>
              </w:rPr>
              <w:t>, I-</w:t>
            </w:r>
            <w:proofErr w:type="spellStart"/>
            <w:r>
              <w:rPr>
                <w:rFonts w:ascii="Sylfaen" w:hAnsi="Sylfaen" w:cs="Calibri"/>
                <w:color w:val="000000"/>
                <w:sz w:val="16"/>
                <w:szCs w:val="16"/>
              </w:rPr>
              <w:t>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60%։</w:t>
            </w:r>
          </w:p>
        </w:tc>
        <w:tc>
          <w:tcPr>
            <w:tcW w:w="889" w:type="dxa"/>
            <w:tcBorders>
              <w:top w:val="nil"/>
              <w:left w:val="nil"/>
              <w:bottom w:val="single" w:sz="8" w:space="0" w:color="auto"/>
              <w:right w:val="single" w:sz="8" w:space="0" w:color="auto"/>
            </w:tcBorders>
            <w:vAlign w:val="center"/>
            <w:hideMark/>
          </w:tcPr>
          <w:p w14:paraId="372D9294" w14:textId="3858B3BF"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6A5D19D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550</w:t>
            </w:r>
          </w:p>
        </w:tc>
        <w:tc>
          <w:tcPr>
            <w:tcW w:w="1427" w:type="dxa"/>
            <w:tcBorders>
              <w:top w:val="nil"/>
              <w:left w:val="nil"/>
              <w:bottom w:val="single" w:sz="8" w:space="0" w:color="auto"/>
              <w:right w:val="single" w:sz="8" w:space="0" w:color="auto"/>
            </w:tcBorders>
            <w:shd w:val="clear" w:color="auto" w:fill="EEECE1"/>
            <w:vAlign w:val="center"/>
            <w:hideMark/>
          </w:tcPr>
          <w:p w14:paraId="10B56AC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22000</w:t>
            </w:r>
          </w:p>
        </w:tc>
        <w:tc>
          <w:tcPr>
            <w:tcW w:w="1039" w:type="dxa"/>
            <w:tcBorders>
              <w:top w:val="nil"/>
              <w:left w:val="nil"/>
              <w:bottom w:val="single" w:sz="8" w:space="0" w:color="auto"/>
              <w:right w:val="single" w:sz="8" w:space="0" w:color="auto"/>
            </w:tcBorders>
            <w:vAlign w:val="center"/>
            <w:hideMark/>
          </w:tcPr>
          <w:p w14:paraId="1ACD4E8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40</w:t>
            </w:r>
          </w:p>
        </w:tc>
        <w:tc>
          <w:tcPr>
            <w:tcW w:w="776" w:type="dxa"/>
            <w:tcBorders>
              <w:top w:val="nil"/>
              <w:left w:val="nil"/>
              <w:bottom w:val="single" w:sz="8" w:space="0" w:color="auto"/>
              <w:right w:val="single" w:sz="8" w:space="0" w:color="auto"/>
            </w:tcBorders>
            <w:vAlign w:val="center"/>
            <w:hideMark/>
          </w:tcPr>
          <w:p w14:paraId="514B21EE"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A6195D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1CBDD53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15D9098C" w14:textId="77777777" w:rsidTr="00946721">
        <w:trPr>
          <w:trHeight w:val="1200"/>
        </w:trPr>
        <w:tc>
          <w:tcPr>
            <w:tcW w:w="1302" w:type="dxa"/>
            <w:tcBorders>
              <w:top w:val="nil"/>
              <w:left w:val="single" w:sz="8" w:space="0" w:color="auto"/>
              <w:bottom w:val="single" w:sz="8" w:space="0" w:color="auto"/>
              <w:right w:val="single" w:sz="8" w:space="0" w:color="auto"/>
            </w:tcBorders>
            <w:vAlign w:val="center"/>
            <w:hideMark/>
          </w:tcPr>
          <w:p w14:paraId="2D3DC1AA" w14:textId="6B2F5ABC"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lastRenderedPageBreak/>
              <w:t>20</w:t>
            </w:r>
          </w:p>
        </w:tc>
        <w:tc>
          <w:tcPr>
            <w:tcW w:w="1366" w:type="dxa"/>
            <w:tcBorders>
              <w:top w:val="nil"/>
              <w:left w:val="nil"/>
              <w:bottom w:val="single" w:sz="8" w:space="0" w:color="auto"/>
              <w:right w:val="single" w:sz="8" w:space="0" w:color="auto"/>
            </w:tcBorders>
            <w:vAlign w:val="center"/>
            <w:hideMark/>
          </w:tcPr>
          <w:p w14:paraId="353B5CA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15331153</w:t>
            </w:r>
          </w:p>
        </w:tc>
        <w:tc>
          <w:tcPr>
            <w:tcW w:w="1622" w:type="dxa"/>
            <w:tcBorders>
              <w:top w:val="nil"/>
              <w:left w:val="nil"/>
              <w:bottom w:val="single" w:sz="8" w:space="0" w:color="auto"/>
              <w:right w:val="single" w:sz="8" w:space="0" w:color="auto"/>
            </w:tcBorders>
            <w:vAlign w:val="center"/>
            <w:hideMark/>
          </w:tcPr>
          <w:p w14:paraId="415ED1A8"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Ոսպ</w:t>
            </w:r>
            <w:proofErr w:type="spellEnd"/>
          </w:p>
        </w:tc>
        <w:tc>
          <w:tcPr>
            <w:tcW w:w="2266" w:type="dxa"/>
            <w:tcBorders>
              <w:top w:val="nil"/>
              <w:left w:val="nil"/>
              <w:bottom w:val="single" w:sz="8" w:space="0" w:color="auto"/>
              <w:right w:val="single" w:sz="8" w:space="0" w:color="auto"/>
            </w:tcBorders>
            <w:hideMark/>
          </w:tcPr>
          <w:p w14:paraId="6D9DE315"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Համասեռ</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xml:space="preserve">` 14,0-17,0 %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5D1DA0A7" w14:textId="661CE038"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54A9029B"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600</w:t>
            </w:r>
          </w:p>
        </w:tc>
        <w:tc>
          <w:tcPr>
            <w:tcW w:w="1427" w:type="dxa"/>
            <w:tcBorders>
              <w:top w:val="nil"/>
              <w:left w:val="nil"/>
              <w:bottom w:val="single" w:sz="8" w:space="0" w:color="auto"/>
              <w:right w:val="single" w:sz="8" w:space="0" w:color="auto"/>
            </w:tcBorders>
            <w:shd w:val="clear" w:color="auto" w:fill="EEECE1"/>
            <w:vAlign w:val="center"/>
            <w:hideMark/>
          </w:tcPr>
          <w:p w14:paraId="72D5C94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36000</w:t>
            </w:r>
          </w:p>
        </w:tc>
        <w:tc>
          <w:tcPr>
            <w:tcW w:w="1039" w:type="dxa"/>
            <w:tcBorders>
              <w:top w:val="nil"/>
              <w:left w:val="nil"/>
              <w:bottom w:val="single" w:sz="8" w:space="0" w:color="auto"/>
              <w:right w:val="single" w:sz="8" w:space="0" w:color="auto"/>
            </w:tcBorders>
            <w:vAlign w:val="center"/>
            <w:hideMark/>
          </w:tcPr>
          <w:p w14:paraId="0E9781E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655E93E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85C750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0E02A0A1"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412430A4" w14:textId="77777777" w:rsidTr="00946721">
        <w:trPr>
          <w:trHeight w:val="1455"/>
        </w:trPr>
        <w:tc>
          <w:tcPr>
            <w:tcW w:w="1302" w:type="dxa"/>
            <w:tcBorders>
              <w:top w:val="nil"/>
              <w:left w:val="single" w:sz="8" w:space="0" w:color="auto"/>
              <w:bottom w:val="single" w:sz="8" w:space="0" w:color="auto"/>
              <w:right w:val="single" w:sz="8" w:space="0" w:color="auto"/>
            </w:tcBorders>
            <w:vAlign w:val="center"/>
            <w:hideMark/>
          </w:tcPr>
          <w:p w14:paraId="782C6938" w14:textId="316DB9F0"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21</w:t>
            </w:r>
          </w:p>
        </w:tc>
        <w:tc>
          <w:tcPr>
            <w:tcW w:w="1366" w:type="dxa"/>
            <w:tcBorders>
              <w:top w:val="nil"/>
              <w:left w:val="nil"/>
              <w:bottom w:val="single" w:sz="8" w:space="0" w:color="auto"/>
              <w:right w:val="single" w:sz="8" w:space="0" w:color="auto"/>
            </w:tcBorders>
            <w:vAlign w:val="center"/>
            <w:hideMark/>
          </w:tcPr>
          <w:p w14:paraId="5ACD774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15616000</w:t>
            </w:r>
          </w:p>
        </w:tc>
        <w:tc>
          <w:tcPr>
            <w:tcW w:w="1622" w:type="dxa"/>
            <w:tcBorders>
              <w:top w:val="nil"/>
              <w:left w:val="nil"/>
              <w:bottom w:val="single" w:sz="8" w:space="0" w:color="auto"/>
              <w:right w:val="single" w:sz="8" w:space="0" w:color="auto"/>
            </w:tcBorders>
            <w:vAlign w:val="center"/>
            <w:hideMark/>
          </w:tcPr>
          <w:p w14:paraId="1765312A"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Հնդկաձավար</w:t>
            </w:r>
            <w:proofErr w:type="spellEnd"/>
          </w:p>
        </w:tc>
        <w:tc>
          <w:tcPr>
            <w:tcW w:w="2266" w:type="dxa"/>
            <w:tcBorders>
              <w:top w:val="nil"/>
              <w:left w:val="nil"/>
              <w:bottom w:val="single" w:sz="8" w:space="0" w:color="auto"/>
              <w:right w:val="single" w:sz="8" w:space="0" w:color="auto"/>
            </w:tcBorders>
            <w:hideMark/>
          </w:tcPr>
          <w:p w14:paraId="201BDA59"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Հնդկաձավար</w:t>
            </w:r>
            <w:proofErr w:type="spellEnd"/>
            <w:r>
              <w:rPr>
                <w:rFonts w:ascii="Sylfaen" w:hAnsi="Sylfaen" w:cs="Calibri"/>
                <w:color w:val="000000"/>
                <w:sz w:val="16"/>
                <w:szCs w:val="16"/>
              </w:rPr>
              <w:t xml:space="preserve"> I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14,0%-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հատիկները</w:t>
            </w:r>
            <w:proofErr w:type="spellEnd"/>
            <w:r>
              <w:rPr>
                <w:rFonts w:ascii="Sylfaen" w:hAnsi="Sylfaen" w:cs="Calibri"/>
                <w:color w:val="000000"/>
                <w:sz w:val="16"/>
                <w:szCs w:val="16"/>
              </w:rPr>
              <w:t xml:space="preserve">` 97,5%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679443C0" w14:textId="76F3B74B"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3DF7F82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550</w:t>
            </w:r>
          </w:p>
        </w:tc>
        <w:tc>
          <w:tcPr>
            <w:tcW w:w="1427" w:type="dxa"/>
            <w:tcBorders>
              <w:top w:val="nil"/>
              <w:left w:val="nil"/>
              <w:bottom w:val="single" w:sz="8" w:space="0" w:color="auto"/>
              <w:right w:val="single" w:sz="8" w:space="0" w:color="auto"/>
            </w:tcBorders>
            <w:shd w:val="clear" w:color="auto" w:fill="EEECE1"/>
            <w:vAlign w:val="center"/>
            <w:hideMark/>
          </w:tcPr>
          <w:p w14:paraId="6CF82DC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59400</w:t>
            </w:r>
          </w:p>
        </w:tc>
        <w:tc>
          <w:tcPr>
            <w:tcW w:w="1039" w:type="dxa"/>
            <w:tcBorders>
              <w:top w:val="nil"/>
              <w:left w:val="nil"/>
              <w:bottom w:val="single" w:sz="8" w:space="0" w:color="auto"/>
              <w:right w:val="single" w:sz="8" w:space="0" w:color="auto"/>
            </w:tcBorders>
            <w:vAlign w:val="center"/>
            <w:hideMark/>
          </w:tcPr>
          <w:p w14:paraId="08025424"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108</w:t>
            </w:r>
          </w:p>
        </w:tc>
        <w:tc>
          <w:tcPr>
            <w:tcW w:w="776" w:type="dxa"/>
            <w:tcBorders>
              <w:top w:val="nil"/>
              <w:left w:val="nil"/>
              <w:bottom w:val="single" w:sz="8" w:space="0" w:color="auto"/>
              <w:right w:val="single" w:sz="8" w:space="0" w:color="auto"/>
            </w:tcBorders>
            <w:vAlign w:val="center"/>
            <w:hideMark/>
          </w:tcPr>
          <w:p w14:paraId="5C6298F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D92CB77"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1394739E"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7B6BA082" w14:textId="77777777" w:rsidTr="00946721">
        <w:trPr>
          <w:trHeight w:val="2145"/>
        </w:trPr>
        <w:tc>
          <w:tcPr>
            <w:tcW w:w="1302" w:type="dxa"/>
            <w:tcBorders>
              <w:top w:val="nil"/>
              <w:left w:val="single" w:sz="8" w:space="0" w:color="auto"/>
              <w:bottom w:val="single" w:sz="8" w:space="0" w:color="auto"/>
              <w:right w:val="single" w:sz="8" w:space="0" w:color="auto"/>
            </w:tcBorders>
            <w:vAlign w:val="center"/>
            <w:hideMark/>
          </w:tcPr>
          <w:p w14:paraId="0D74851A" w14:textId="4D9F2B99"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22</w:t>
            </w:r>
          </w:p>
        </w:tc>
        <w:tc>
          <w:tcPr>
            <w:tcW w:w="1366" w:type="dxa"/>
            <w:tcBorders>
              <w:top w:val="nil"/>
              <w:left w:val="nil"/>
              <w:bottom w:val="single" w:sz="8" w:space="0" w:color="auto"/>
              <w:right w:val="single" w:sz="8" w:space="0" w:color="auto"/>
            </w:tcBorders>
            <w:vAlign w:val="center"/>
            <w:hideMark/>
          </w:tcPr>
          <w:p w14:paraId="4A22DC35"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3221122</w:t>
            </w:r>
          </w:p>
        </w:tc>
        <w:tc>
          <w:tcPr>
            <w:tcW w:w="1622" w:type="dxa"/>
            <w:tcBorders>
              <w:top w:val="nil"/>
              <w:left w:val="nil"/>
              <w:bottom w:val="single" w:sz="8" w:space="0" w:color="auto"/>
              <w:right w:val="single" w:sz="8" w:space="0" w:color="auto"/>
            </w:tcBorders>
            <w:vAlign w:val="center"/>
            <w:hideMark/>
          </w:tcPr>
          <w:p w14:paraId="3666CC13"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Դդմիկներ</w:t>
            </w:r>
            <w:proofErr w:type="spellEnd"/>
          </w:p>
        </w:tc>
        <w:tc>
          <w:tcPr>
            <w:tcW w:w="2266" w:type="dxa"/>
            <w:tcBorders>
              <w:top w:val="nil"/>
              <w:left w:val="nil"/>
              <w:bottom w:val="single" w:sz="8" w:space="0" w:color="auto"/>
              <w:right w:val="single" w:sz="8" w:space="0" w:color="auto"/>
            </w:tcBorders>
            <w:hideMark/>
          </w:tcPr>
          <w:p w14:paraId="20AFC12E"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երկարությունը</w:t>
            </w:r>
            <w:proofErr w:type="spellEnd"/>
            <w:r>
              <w:rPr>
                <w:rFonts w:ascii="Sylfaen" w:hAnsi="Sylfaen" w:cs="Calibri"/>
                <w:color w:val="000000"/>
                <w:sz w:val="16"/>
                <w:szCs w:val="16"/>
              </w:rPr>
              <w:t xml:space="preserve"> 18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23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նեղ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6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չթոռոմած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գյուղատնտեսական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չվնասված</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1192D81B" w14:textId="3195E108"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497947D8"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150</w:t>
            </w:r>
          </w:p>
        </w:tc>
        <w:tc>
          <w:tcPr>
            <w:tcW w:w="1427" w:type="dxa"/>
            <w:tcBorders>
              <w:top w:val="nil"/>
              <w:left w:val="nil"/>
              <w:bottom w:val="single" w:sz="8" w:space="0" w:color="auto"/>
              <w:right w:val="single" w:sz="8" w:space="0" w:color="auto"/>
            </w:tcBorders>
            <w:shd w:val="clear" w:color="auto" w:fill="EEECE1"/>
            <w:vAlign w:val="center"/>
            <w:hideMark/>
          </w:tcPr>
          <w:p w14:paraId="4CC6009C"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1500</w:t>
            </w:r>
          </w:p>
        </w:tc>
        <w:tc>
          <w:tcPr>
            <w:tcW w:w="1039" w:type="dxa"/>
            <w:tcBorders>
              <w:top w:val="nil"/>
              <w:left w:val="nil"/>
              <w:bottom w:val="single" w:sz="8" w:space="0" w:color="auto"/>
              <w:right w:val="single" w:sz="8" w:space="0" w:color="auto"/>
            </w:tcBorders>
            <w:vAlign w:val="center"/>
            <w:hideMark/>
          </w:tcPr>
          <w:p w14:paraId="6312440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10</w:t>
            </w:r>
          </w:p>
        </w:tc>
        <w:tc>
          <w:tcPr>
            <w:tcW w:w="776" w:type="dxa"/>
            <w:tcBorders>
              <w:top w:val="nil"/>
              <w:left w:val="nil"/>
              <w:bottom w:val="single" w:sz="8" w:space="0" w:color="auto"/>
              <w:right w:val="single" w:sz="8" w:space="0" w:color="auto"/>
            </w:tcBorders>
            <w:vAlign w:val="center"/>
            <w:hideMark/>
          </w:tcPr>
          <w:p w14:paraId="4EC894D6"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0002BCD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041381E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11DB589B" w14:textId="77777777" w:rsidTr="00946721">
        <w:trPr>
          <w:trHeight w:val="1710"/>
        </w:trPr>
        <w:tc>
          <w:tcPr>
            <w:tcW w:w="1302" w:type="dxa"/>
            <w:tcBorders>
              <w:top w:val="nil"/>
              <w:left w:val="single" w:sz="8" w:space="0" w:color="auto"/>
              <w:bottom w:val="single" w:sz="8" w:space="0" w:color="auto"/>
              <w:right w:val="single" w:sz="8" w:space="0" w:color="auto"/>
            </w:tcBorders>
            <w:vAlign w:val="center"/>
            <w:hideMark/>
          </w:tcPr>
          <w:p w14:paraId="6AF9933B" w14:textId="7CFECAB6" w:rsidR="00946721" w:rsidRDefault="00116E98">
            <w:pPr>
              <w:spacing w:line="256" w:lineRule="auto"/>
              <w:jc w:val="center"/>
              <w:rPr>
                <w:rFonts w:ascii="Sylfaen" w:hAnsi="Sylfaen" w:cs="Calibri"/>
                <w:color w:val="000000"/>
                <w:sz w:val="16"/>
                <w:szCs w:val="16"/>
              </w:rPr>
            </w:pPr>
            <w:r>
              <w:rPr>
                <w:rFonts w:ascii="Sylfaen" w:hAnsi="Sylfaen" w:cs="Calibri"/>
                <w:color w:val="000000"/>
                <w:sz w:val="16"/>
                <w:szCs w:val="16"/>
              </w:rPr>
              <w:t>23</w:t>
            </w:r>
          </w:p>
        </w:tc>
        <w:tc>
          <w:tcPr>
            <w:tcW w:w="1366" w:type="dxa"/>
            <w:tcBorders>
              <w:top w:val="nil"/>
              <w:left w:val="nil"/>
              <w:bottom w:val="single" w:sz="8" w:space="0" w:color="auto"/>
              <w:right w:val="single" w:sz="8" w:space="0" w:color="auto"/>
            </w:tcBorders>
            <w:vAlign w:val="center"/>
            <w:hideMark/>
          </w:tcPr>
          <w:p w14:paraId="039236D9"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15821500</w:t>
            </w:r>
          </w:p>
        </w:tc>
        <w:tc>
          <w:tcPr>
            <w:tcW w:w="1622" w:type="dxa"/>
            <w:tcBorders>
              <w:top w:val="nil"/>
              <w:left w:val="nil"/>
              <w:bottom w:val="single" w:sz="8" w:space="0" w:color="auto"/>
              <w:right w:val="single" w:sz="8" w:space="0" w:color="auto"/>
            </w:tcBorders>
            <w:vAlign w:val="center"/>
            <w:hideMark/>
          </w:tcPr>
          <w:p w14:paraId="1B4ED26A"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Վաֆլի</w:t>
            </w:r>
            <w:proofErr w:type="spellEnd"/>
          </w:p>
        </w:tc>
        <w:tc>
          <w:tcPr>
            <w:tcW w:w="2266" w:type="dxa"/>
            <w:tcBorders>
              <w:top w:val="nil"/>
              <w:left w:val="nil"/>
              <w:bottom w:val="single" w:sz="8" w:space="0" w:color="auto"/>
              <w:right w:val="single" w:sz="8" w:space="0" w:color="auto"/>
            </w:tcBorders>
            <w:hideMark/>
          </w:tcPr>
          <w:p w14:paraId="39EAED19" w14:textId="77777777" w:rsidR="00946721" w:rsidRDefault="00946721">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Կաթնահունց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շաքարահունց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երկարատև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10%, </w:t>
            </w:r>
            <w:proofErr w:type="spellStart"/>
            <w:r>
              <w:rPr>
                <w:rFonts w:ascii="Sylfaen" w:hAnsi="Sylfaen" w:cs="Calibri"/>
                <w:color w:val="000000"/>
                <w:sz w:val="16"/>
                <w:szCs w:val="16"/>
              </w:rPr>
              <w:t>շաքարի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պարունակությունը</w:t>
            </w:r>
            <w:proofErr w:type="spellEnd"/>
            <w:r>
              <w:rPr>
                <w:rFonts w:ascii="Sylfaen" w:hAnsi="Sylfaen" w:cs="Calibri"/>
                <w:color w:val="000000"/>
                <w:sz w:val="16"/>
                <w:szCs w:val="16"/>
              </w:rPr>
              <w:t>՝ 20%-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27%,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30% </w:t>
            </w:r>
          </w:p>
        </w:tc>
        <w:tc>
          <w:tcPr>
            <w:tcW w:w="889" w:type="dxa"/>
            <w:tcBorders>
              <w:top w:val="nil"/>
              <w:left w:val="nil"/>
              <w:bottom w:val="single" w:sz="8" w:space="0" w:color="auto"/>
              <w:right w:val="single" w:sz="8" w:space="0" w:color="auto"/>
            </w:tcBorders>
            <w:vAlign w:val="center"/>
            <w:hideMark/>
          </w:tcPr>
          <w:p w14:paraId="0496A197" w14:textId="045B49CD" w:rsidR="00946721" w:rsidRDefault="00116E98">
            <w:pPr>
              <w:spacing w:line="256" w:lineRule="auto"/>
              <w:jc w:val="center"/>
              <w:rPr>
                <w:rFonts w:ascii="Sylfaen" w:hAnsi="Sylfaen" w:cs="Calibri"/>
                <w:color w:val="000000"/>
                <w:sz w:val="16"/>
                <w:szCs w:val="16"/>
              </w:rPr>
            </w:pPr>
            <w:proofErr w:type="spellStart"/>
            <w:r>
              <w:rPr>
                <w:rFonts w:ascii="Sylfaen" w:hAnsi="Sylfaen" w:cs="Calibri"/>
                <w:color w:val="000000"/>
                <w:sz w:val="16"/>
                <w:szCs w:val="16"/>
              </w:rPr>
              <w:t>Կ</w:t>
            </w:r>
            <w:r w:rsidR="00946721">
              <w:rPr>
                <w:rFonts w:ascii="Sylfaen" w:hAnsi="Sylfaen" w:cs="Calibri"/>
                <w:color w:val="000000"/>
                <w:sz w:val="16"/>
                <w:szCs w:val="16"/>
              </w:rPr>
              <w:t>գ</w:t>
            </w:r>
            <w:proofErr w:type="spellEnd"/>
          </w:p>
        </w:tc>
        <w:tc>
          <w:tcPr>
            <w:tcW w:w="859" w:type="dxa"/>
            <w:tcBorders>
              <w:top w:val="nil"/>
              <w:left w:val="nil"/>
              <w:bottom w:val="single" w:sz="8" w:space="0" w:color="auto"/>
              <w:right w:val="single" w:sz="8" w:space="0" w:color="auto"/>
            </w:tcBorders>
            <w:vAlign w:val="center"/>
            <w:hideMark/>
          </w:tcPr>
          <w:p w14:paraId="21C1D89A"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1650</w:t>
            </w:r>
          </w:p>
        </w:tc>
        <w:tc>
          <w:tcPr>
            <w:tcW w:w="1427" w:type="dxa"/>
            <w:tcBorders>
              <w:top w:val="nil"/>
              <w:left w:val="nil"/>
              <w:bottom w:val="single" w:sz="8" w:space="0" w:color="auto"/>
              <w:right w:val="single" w:sz="8" w:space="0" w:color="auto"/>
            </w:tcBorders>
            <w:shd w:val="clear" w:color="auto" w:fill="EEECE1"/>
            <w:vAlign w:val="center"/>
            <w:hideMark/>
          </w:tcPr>
          <w:p w14:paraId="249F4F0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178200</w:t>
            </w:r>
          </w:p>
        </w:tc>
        <w:tc>
          <w:tcPr>
            <w:tcW w:w="1039" w:type="dxa"/>
            <w:tcBorders>
              <w:top w:val="nil"/>
              <w:left w:val="nil"/>
              <w:bottom w:val="single" w:sz="8" w:space="0" w:color="auto"/>
              <w:right w:val="single" w:sz="8" w:space="0" w:color="auto"/>
            </w:tcBorders>
            <w:vAlign w:val="center"/>
            <w:hideMark/>
          </w:tcPr>
          <w:p w14:paraId="0EA6C903"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108</w:t>
            </w:r>
          </w:p>
        </w:tc>
        <w:tc>
          <w:tcPr>
            <w:tcW w:w="776" w:type="dxa"/>
            <w:tcBorders>
              <w:top w:val="nil"/>
              <w:left w:val="nil"/>
              <w:bottom w:val="single" w:sz="8" w:space="0" w:color="auto"/>
              <w:right w:val="single" w:sz="8" w:space="0" w:color="auto"/>
            </w:tcBorders>
            <w:vAlign w:val="center"/>
            <w:hideMark/>
          </w:tcPr>
          <w:p w14:paraId="2F7A1DEE"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ADB02E2"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3F0A869F" w14:textId="77777777" w:rsidR="00946721" w:rsidRDefault="00946721">
            <w:pPr>
              <w:spacing w:line="256" w:lineRule="auto"/>
              <w:jc w:val="center"/>
              <w:rPr>
                <w:rFonts w:ascii="Sylfaen" w:hAnsi="Sylfaen" w:cs="Calibri"/>
                <w:color w:val="000000"/>
                <w:sz w:val="16"/>
                <w:szCs w:val="16"/>
              </w:rPr>
            </w:pPr>
            <w:r>
              <w:rPr>
                <w:rFonts w:ascii="Sylfaen" w:hAnsi="Sylfaen" w:cs="Calibri"/>
                <w:color w:val="000000"/>
                <w:sz w:val="16"/>
                <w:szCs w:val="16"/>
              </w:rPr>
              <w:t> </w:t>
            </w:r>
          </w:p>
        </w:tc>
      </w:tr>
      <w:tr w:rsidR="00946721" w14:paraId="6AE4549D" w14:textId="77777777" w:rsidTr="00946721">
        <w:trPr>
          <w:trHeight w:val="315"/>
        </w:trPr>
        <w:tc>
          <w:tcPr>
            <w:tcW w:w="4290" w:type="dxa"/>
            <w:gridSpan w:val="3"/>
            <w:tcBorders>
              <w:top w:val="single" w:sz="8" w:space="0" w:color="auto"/>
              <w:left w:val="single" w:sz="8" w:space="0" w:color="auto"/>
              <w:bottom w:val="single" w:sz="8" w:space="0" w:color="auto"/>
              <w:right w:val="nil"/>
            </w:tcBorders>
            <w:vAlign w:val="center"/>
            <w:hideMark/>
          </w:tcPr>
          <w:p w14:paraId="59722DA8" w14:textId="77777777" w:rsidR="00946721" w:rsidRDefault="00946721">
            <w:pPr>
              <w:spacing w:line="256" w:lineRule="auto"/>
              <w:jc w:val="center"/>
              <w:rPr>
                <w:rFonts w:ascii="Sylfaen" w:hAnsi="Sylfaen" w:cs="Calibri"/>
                <w:color w:val="000000"/>
                <w:sz w:val="20"/>
                <w:szCs w:val="20"/>
              </w:rPr>
            </w:pPr>
            <w:proofErr w:type="spellStart"/>
            <w:r>
              <w:rPr>
                <w:rFonts w:ascii="Sylfaen" w:hAnsi="Sylfaen" w:cs="Calibri"/>
                <w:color w:val="000000"/>
                <w:sz w:val="20"/>
                <w:szCs w:val="20"/>
              </w:rPr>
              <w:t>Ընդամենը</w:t>
            </w:r>
            <w:proofErr w:type="spellEnd"/>
          </w:p>
        </w:tc>
        <w:tc>
          <w:tcPr>
            <w:tcW w:w="4014" w:type="dxa"/>
            <w:gridSpan w:val="3"/>
            <w:tcBorders>
              <w:top w:val="single" w:sz="8" w:space="0" w:color="auto"/>
              <w:left w:val="single" w:sz="8" w:space="0" w:color="auto"/>
              <w:bottom w:val="single" w:sz="8" w:space="0" w:color="auto"/>
              <w:right w:val="single" w:sz="8" w:space="0" w:color="000000"/>
            </w:tcBorders>
            <w:noWrap/>
            <w:vAlign w:val="bottom"/>
            <w:hideMark/>
          </w:tcPr>
          <w:p w14:paraId="0C4E6C50" w14:textId="77777777" w:rsidR="00946721" w:rsidRDefault="00946721">
            <w:pPr>
              <w:spacing w:line="256" w:lineRule="auto"/>
              <w:jc w:val="center"/>
              <w:rPr>
                <w:rFonts w:ascii="Calibri" w:hAnsi="Calibri" w:cs="Calibri"/>
                <w:color w:val="000000"/>
                <w:sz w:val="20"/>
                <w:szCs w:val="20"/>
              </w:rPr>
            </w:pPr>
            <w:r>
              <w:rPr>
                <w:rFonts w:ascii="Calibri" w:hAnsi="Calibri" w:cs="Calibri"/>
                <w:color w:val="000000"/>
                <w:sz w:val="20"/>
                <w:szCs w:val="20"/>
              </w:rPr>
              <w:t> </w:t>
            </w:r>
          </w:p>
        </w:tc>
        <w:tc>
          <w:tcPr>
            <w:tcW w:w="1427" w:type="dxa"/>
            <w:tcBorders>
              <w:top w:val="nil"/>
              <w:left w:val="nil"/>
              <w:bottom w:val="single" w:sz="8" w:space="0" w:color="auto"/>
              <w:right w:val="nil"/>
            </w:tcBorders>
            <w:shd w:val="clear" w:color="auto" w:fill="EEECE1"/>
            <w:vAlign w:val="center"/>
            <w:hideMark/>
          </w:tcPr>
          <w:p w14:paraId="379DEA37" w14:textId="0134E431" w:rsidR="00946721" w:rsidRDefault="00946721">
            <w:pPr>
              <w:spacing w:line="256" w:lineRule="auto"/>
              <w:jc w:val="center"/>
              <w:rPr>
                <w:rFonts w:ascii="Sylfaen" w:hAnsi="Sylfaen" w:cs="Calibri"/>
                <w:color w:val="000000"/>
                <w:sz w:val="16"/>
                <w:szCs w:val="16"/>
              </w:rPr>
            </w:pPr>
          </w:p>
        </w:tc>
        <w:tc>
          <w:tcPr>
            <w:tcW w:w="3749" w:type="dxa"/>
            <w:gridSpan w:val="4"/>
            <w:tcBorders>
              <w:top w:val="single" w:sz="8" w:space="0" w:color="auto"/>
              <w:left w:val="single" w:sz="8" w:space="0" w:color="auto"/>
              <w:bottom w:val="single" w:sz="8" w:space="0" w:color="auto"/>
              <w:right w:val="single" w:sz="8" w:space="0" w:color="000000"/>
            </w:tcBorders>
            <w:noWrap/>
            <w:vAlign w:val="bottom"/>
            <w:hideMark/>
          </w:tcPr>
          <w:p w14:paraId="402F1FD0" w14:textId="77777777" w:rsidR="00946721" w:rsidRDefault="00946721">
            <w:pPr>
              <w:spacing w:line="256" w:lineRule="auto"/>
              <w:jc w:val="center"/>
              <w:rPr>
                <w:rFonts w:ascii="Calibri" w:hAnsi="Calibri" w:cs="Calibri"/>
                <w:color w:val="000000"/>
                <w:sz w:val="20"/>
                <w:szCs w:val="20"/>
              </w:rPr>
            </w:pPr>
            <w:r>
              <w:rPr>
                <w:rFonts w:ascii="Calibri" w:hAnsi="Calibri" w:cs="Calibri"/>
                <w:color w:val="000000"/>
                <w:sz w:val="20"/>
                <w:szCs w:val="20"/>
              </w:rPr>
              <w:t> </w:t>
            </w:r>
          </w:p>
        </w:tc>
      </w:tr>
    </w:tbl>
    <w:p w14:paraId="548EF402" w14:textId="77777777" w:rsidR="00946721" w:rsidRDefault="00946721" w:rsidP="00946721">
      <w:pPr>
        <w:jc w:val="both"/>
        <w:rPr>
          <w:rFonts w:ascii="GHEA Grapalat" w:hAnsi="GHEA Grapalat"/>
          <w:sz w:val="18"/>
          <w:szCs w:val="18"/>
          <w:lang w:val="hy-AM"/>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proofErr w:type="spellStart"/>
      <w:r>
        <w:rPr>
          <w:rFonts w:ascii="GHEA Grapalat" w:hAnsi="GHEA Grapalat"/>
          <w:b/>
          <w:sz w:val="18"/>
          <w:szCs w:val="18"/>
          <w:u w:val="single"/>
          <w:lang w:val="es-ES"/>
        </w:rPr>
        <w:t>Մինչև</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յուրաքանչյուր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մատակարարումը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գնորդի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պահանջով</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վաճառողղը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պարտավոր</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գնորդին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ներկայացնել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տվյալ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sz w:val="18"/>
          <w:szCs w:val="18"/>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արտադրող</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կազմակերպության</w:t>
      </w:r>
      <w:proofErr w:type="spellEnd"/>
      <w:r>
        <w:rPr>
          <w:rFonts w:ascii="GHEA Grapalat" w:hAnsi="GHEA Grapalat"/>
          <w:b/>
          <w:sz w:val="18"/>
          <w:szCs w:val="18"/>
          <w:u w:val="single"/>
          <w:lang w:val="es-ES"/>
        </w:rPr>
        <w:t xml:space="preserve"> և ՀՀ </w:t>
      </w:r>
      <w:proofErr w:type="spellStart"/>
      <w:r>
        <w:rPr>
          <w:rFonts w:ascii="GHEA Grapalat" w:hAnsi="GHEA Grapalat"/>
          <w:b/>
          <w:sz w:val="18"/>
          <w:szCs w:val="18"/>
          <w:u w:val="single"/>
          <w:lang w:val="es-ES"/>
        </w:rPr>
        <w:t>սննդի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անվտանգության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ծառայության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կողմից</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տրամադրված</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փորձագիտական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եզրակացության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և </w:t>
      </w:r>
      <w:proofErr w:type="spellStart"/>
      <w:r>
        <w:rPr>
          <w:rFonts w:ascii="GHEA Grapalat" w:hAnsi="GHEA Grapalat"/>
          <w:b/>
          <w:sz w:val="18"/>
          <w:szCs w:val="18"/>
          <w:u w:val="single"/>
          <w:lang w:val="es-ES"/>
        </w:rPr>
        <w:t>տեխ.բնութագրի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համապատասխանության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Բոլոր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ապրանքները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պետք</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ունենան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սերտեֆիկատ</w:t>
      </w:r>
      <w:proofErr w:type="spellEnd"/>
      <w:r>
        <w:rPr>
          <w:rFonts w:ascii="GHEA Grapalat" w:hAnsi="GHEA Grapalat"/>
          <w:b/>
          <w:sz w:val="18"/>
          <w:szCs w:val="18"/>
          <w:u w:val="single"/>
          <w:lang w:val="es-ES"/>
        </w:rPr>
        <w:t>:</w:t>
      </w:r>
    </w:p>
    <w:p w14:paraId="0B33DD00" w14:textId="77777777" w:rsidR="00946721" w:rsidRPr="000A5905" w:rsidRDefault="00946721" w:rsidP="00946721">
      <w:pPr>
        <w:jc w:val="both"/>
        <w:rPr>
          <w:rFonts w:ascii="GHEA Grapalat" w:hAnsi="GHEA Grapalat" w:cs="Sylfaen"/>
          <w:i/>
          <w:sz w:val="18"/>
          <w:szCs w:val="18"/>
          <w:lang w:val="hy-AM"/>
        </w:rPr>
      </w:pPr>
      <w:r w:rsidRPr="000A5905">
        <w:rPr>
          <w:rFonts w:ascii="GHEA Grapalat" w:hAnsi="GHEA Grapalat"/>
          <w:sz w:val="20"/>
          <w:lang w:val="hy-AM"/>
        </w:rPr>
        <w:t xml:space="preserve">* </w:t>
      </w:r>
      <w:r w:rsidRPr="000A5905">
        <w:rPr>
          <w:rFonts w:ascii="GHEA Grapalat" w:hAnsi="GHEA Grapalat" w:cs="Sylfaen"/>
          <w:i/>
          <w:sz w:val="18"/>
          <w:szCs w:val="18"/>
          <w:lang w:val="hy-AM"/>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5FB20E88" w14:textId="77777777" w:rsidR="00946721" w:rsidRPr="000A5905" w:rsidRDefault="00946721" w:rsidP="00946721">
      <w:pPr>
        <w:jc w:val="both"/>
        <w:rPr>
          <w:rFonts w:ascii="GHEA Grapalat" w:hAnsi="GHEA Grapalat" w:cs="Sylfaen"/>
          <w:i/>
          <w:sz w:val="12"/>
          <w:szCs w:val="12"/>
          <w:lang w:val="hy-AM"/>
        </w:rPr>
      </w:pPr>
    </w:p>
    <w:p w14:paraId="4CE466D3" w14:textId="77777777" w:rsidR="00946721" w:rsidRPr="000A5905" w:rsidRDefault="00946721" w:rsidP="00946721">
      <w:pPr>
        <w:pStyle w:val="FootnoteText"/>
        <w:jc w:val="both"/>
        <w:rPr>
          <w:lang w:val="hy-AM"/>
        </w:rPr>
      </w:pPr>
      <w:r>
        <w:rPr>
          <w:rFonts w:ascii="GHEA Grapalat" w:hAnsi="GHEA Grapalat"/>
          <w:lang w:eastAsia="zh-CN"/>
        </w:rPr>
        <w:t xml:space="preserve">** </w:t>
      </w:r>
      <w:r w:rsidRPr="000A5905">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Pr>
          <w:rFonts w:ascii="GHEA Grapalat" w:hAnsi="GHEA Grapalat" w:cs="Sylfaen"/>
          <w:i/>
          <w:sz w:val="18"/>
          <w:szCs w:val="18"/>
          <w:lang w:val="hy-AM" w:eastAsia="en-US"/>
        </w:rPr>
        <w:t>դրանցից բավարար գնահատվածները</w:t>
      </w:r>
      <w:r w:rsidRPr="000A5905">
        <w:rPr>
          <w:rFonts w:ascii="GHEA Grapalat" w:hAnsi="GHEA Grapalat" w:cs="Sylfaen"/>
          <w:i/>
          <w:sz w:val="18"/>
          <w:szCs w:val="18"/>
          <w:lang w:val="hy-AM"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w:t>
      </w:r>
      <w:r w:rsidRPr="000A5905">
        <w:rPr>
          <w:rFonts w:ascii="GHEA Grapalat" w:hAnsi="GHEA Grapalat" w:cs="Sylfaen"/>
          <w:i/>
          <w:sz w:val="18"/>
          <w:szCs w:val="18"/>
          <w:lang w:val="hy-AM" w:eastAsia="en-US"/>
        </w:rPr>
        <w:lastRenderedPageBreak/>
        <w:t xml:space="preserve">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71498A4F" w14:textId="77777777" w:rsidR="00946721" w:rsidRDefault="00946721" w:rsidP="00946721">
      <w:pPr>
        <w:ind w:firstLine="709"/>
        <w:jc w:val="both"/>
        <w:rPr>
          <w:rFonts w:ascii="GHEA Grapalat" w:hAnsi="GHEA Grapalat"/>
          <w:b/>
          <w:sz w:val="18"/>
          <w:szCs w:val="18"/>
          <w:lang w:val="af-ZA"/>
        </w:rPr>
      </w:pPr>
      <w:r>
        <w:rPr>
          <w:rFonts w:ascii="GHEA Grapalat" w:hAnsi="GHEA Grapalat"/>
          <w:b/>
          <w:sz w:val="18"/>
          <w:szCs w:val="18"/>
          <w:lang w:val="af-ZA"/>
        </w:rPr>
        <w:t>&lt;&lt;</w:t>
      </w:r>
      <w:r w:rsidRPr="000A5905">
        <w:rPr>
          <w:rFonts w:ascii="GHEA Grapalat" w:hAnsi="GHEA Grapalat" w:cs="Sylfaen"/>
          <w:b/>
          <w:sz w:val="18"/>
          <w:szCs w:val="18"/>
          <w:lang w:val="hy-AM"/>
        </w:rPr>
        <w:t>Գնումների</w:t>
      </w:r>
      <w:r>
        <w:rPr>
          <w:rFonts w:ascii="GHEA Grapalat" w:hAnsi="GHEA Grapalat" w:cs="Arial"/>
          <w:b/>
          <w:sz w:val="18"/>
          <w:szCs w:val="18"/>
          <w:lang w:val="af-ZA"/>
        </w:rPr>
        <w:t xml:space="preserve"> </w:t>
      </w:r>
      <w:r w:rsidRPr="000A5905">
        <w:rPr>
          <w:rFonts w:ascii="GHEA Grapalat" w:hAnsi="GHEA Grapalat" w:cs="Sylfaen"/>
          <w:b/>
          <w:sz w:val="18"/>
          <w:szCs w:val="18"/>
          <w:lang w:val="hy-AM"/>
        </w:rPr>
        <w:t>մասին</w:t>
      </w:r>
      <w:r>
        <w:rPr>
          <w:rFonts w:ascii="GHEA Grapalat" w:hAnsi="GHEA Grapalat" w:cs="Arial"/>
          <w:b/>
          <w:sz w:val="18"/>
          <w:szCs w:val="18"/>
          <w:lang w:val="af-ZA"/>
        </w:rPr>
        <w:t xml:space="preserve">&gt;&gt; </w:t>
      </w:r>
      <w:r w:rsidRPr="000A5905">
        <w:rPr>
          <w:rFonts w:ascii="GHEA Grapalat" w:hAnsi="GHEA Grapalat" w:cs="Sylfaen"/>
          <w:b/>
          <w:sz w:val="18"/>
          <w:szCs w:val="18"/>
          <w:lang w:val="hy-AM"/>
        </w:rPr>
        <w:t>ՀՀ</w:t>
      </w:r>
      <w:r>
        <w:rPr>
          <w:rFonts w:ascii="GHEA Grapalat" w:hAnsi="GHEA Grapalat" w:cs="Arial"/>
          <w:b/>
          <w:sz w:val="18"/>
          <w:szCs w:val="18"/>
          <w:lang w:val="af-ZA"/>
        </w:rPr>
        <w:t xml:space="preserve"> </w:t>
      </w:r>
      <w:r w:rsidRPr="000A5905">
        <w:rPr>
          <w:rFonts w:ascii="GHEA Grapalat" w:hAnsi="GHEA Grapalat" w:cs="Sylfaen"/>
          <w:b/>
          <w:sz w:val="18"/>
          <w:szCs w:val="18"/>
          <w:lang w:val="hy-AM"/>
        </w:rPr>
        <w:t>օրենքի</w:t>
      </w:r>
      <w:r>
        <w:rPr>
          <w:rFonts w:ascii="GHEA Grapalat" w:hAnsi="GHEA Grapalat" w:cs="Arial"/>
          <w:b/>
          <w:sz w:val="18"/>
          <w:szCs w:val="18"/>
          <w:lang w:val="af-ZA"/>
        </w:rPr>
        <w:t xml:space="preserve"> 13-</w:t>
      </w:r>
      <w:r w:rsidRPr="000A5905">
        <w:rPr>
          <w:rFonts w:ascii="GHEA Grapalat" w:hAnsi="GHEA Grapalat" w:cs="Sylfaen"/>
          <w:b/>
          <w:sz w:val="18"/>
          <w:szCs w:val="18"/>
          <w:lang w:val="hy-AM"/>
        </w:rPr>
        <w:t>րդ</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հոդվածի</w:t>
      </w:r>
      <w:r>
        <w:rPr>
          <w:rFonts w:ascii="GHEA Grapalat" w:hAnsi="GHEA Grapalat" w:cs="Arial"/>
          <w:b/>
          <w:sz w:val="18"/>
          <w:szCs w:val="18"/>
          <w:lang w:val="af-ZA"/>
        </w:rPr>
        <w:t>, 5-</w:t>
      </w:r>
      <w:r w:rsidRPr="000A5905">
        <w:rPr>
          <w:rFonts w:ascii="GHEA Grapalat" w:hAnsi="GHEA Grapalat" w:cs="Sylfaen"/>
          <w:b/>
          <w:sz w:val="18"/>
          <w:szCs w:val="18"/>
          <w:lang w:val="hy-AM"/>
        </w:rPr>
        <w:t>րդ</w:t>
      </w:r>
      <w:r>
        <w:rPr>
          <w:rFonts w:ascii="GHEA Grapalat" w:hAnsi="GHEA Grapalat" w:cs="Arial"/>
          <w:b/>
          <w:sz w:val="18"/>
          <w:szCs w:val="18"/>
          <w:lang w:val="af-ZA"/>
        </w:rPr>
        <w:t xml:space="preserve"> </w:t>
      </w:r>
      <w:r w:rsidRPr="000A5905">
        <w:rPr>
          <w:rFonts w:ascii="GHEA Grapalat" w:hAnsi="GHEA Grapalat" w:cs="Sylfaen"/>
          <w:b/>
          <w:sz w:val="18"/>
          <w:szCs w:val="18"/>
          <w:lang w:val="hy-AM"/>
        </w:rPr>
        <w:t>մասի</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համաձայն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եթե</w:t>
      </w:r>
      <w:r>
        <w:rPr>
          <w:rFonts w:ascii="GHEA Grapalat" w:hAnsi="GHEA Grapalat" w:cs="Arial"/>
          <w:b/>
          <w:sz w:val="18"/>
          <w:szCs w:val="18"/>
          <w:lang w:val="af-ZA"/>
        </w:rPr>
        <w:t xml:space="preserve"> </w:t>
      </w:r>
      <w:r w:rsidRPr="000A5905">
        <w:rPr>
          <w:rFonts w:ascii="GHEA Grapalat" w:hAnsi="GHEA Grapalat" w:cs="Sylfaen"/>
          <w:b/>
          <w:sz w:val="18"/>
          <w:szCs w:val="18"/>
          <w:lang w:val="hy-AM"/>
        </w:rPr>
        <w:t>որևէ</w:t>
      </w:r>
      <w:r>
        <w:rPr>
          <w:rFonts w:ascii="GHEA Grapalat" w:hAnsi="GHEA Grapalat" w:cs="Arial"/>
          <w:b/>
          <w:sz w:val="18"/>
          <w:szCs w:val="18"/>
          <w:lang w:val="af-ZA"/>
        </w:rPr>
        <w:t xml:space="preserve"> </w:t>
      </w:r>
      <w:r w:rsidRPr="000A5905">
        <w:rPr>
          <w:rFonts w:ascii="GHEA Grapalat" w:hAnsi="GHEA Grapalat" w:cs="Sylfaen"/>
          <w:b/>
          <w:sz w:val="18"/>
          <w:szCs w:val="18"/>
          <w:lang w:val="hy-AM"/>
        </w:rPr>
        <w:t>գնման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առարկայի</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հատկանիշները</w:t>
      </w:r>
      <w:r>
        <w:rPr>
          <w:rFonts w:ascii="GHEA Grapalat" w:hAnsi="GHEA Grapalat"/>
          <w:b/>
          <w:sz w:val="18"/>
          <w:szCs w:val="18"/>
          <w:lang w:val="af-ZA"/>
        </w:rPr>
        <w:t xml:space="preserve"> </w:t>
      </w:r>
      <w:r w:rsidRPr="000A5905">
        <w:rPr>
          <w:rFonts w:ascii="GHEA Grapalat" w:hAnsi="GHEA Grapalat" w:cs="Sylfaen"/>
          <w:b/>
          <w:sz w:val="18"/>
          <w:szCs w:val="18"/>
          <w:lang w:val="hy-AM"/>
        </w:rPr>
        <w:t>պահանջ</w:t>
      </w:r>
      <w:r>
        <w:rPr>
          <w:rFonts w:ascii="GHEA Grapalat" w:hAnsi="GHEA Grapalat" w:cs="Arial"/>
          <w:b/>
          <w:sz w:val="18"/>
          <w:szCs w:val="18"/>
          <w:lang w:val="af-ZA"/>
        </w:rPr>
        <w:t xml:space="preserve"> </w:t>
      </w:r>
      <w:r w:rsidRPr="000A5905">
        <w:rPr>
          <w:rFonts w:ascii="GHEA Grapalat" w:hAnsi="GHEA Grapalat" w:cs="Sylfaen"/>
          <w:b/>
          <w:sz w:val="18"/>
          <w:szCs w:val="18"/>
          <w:lang w:val="hy-AM"/>
        </w:rPr>
        <w:t>կամ</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հղում</w:t>
      </w:r>
      <w:r>
        <w:rPr>
          <w:rFonts w:ascii="GHEA Grapalat" w:hAnsi="GHEA Grapalat"/>
          <w:b/>
          <w:sz w:val="18"/>
          <w:szCs w:val="18"/>
          <w:lang w:val="af-ZA"/>
        </w:rPr>
        <w:t xml:space="preserve"> </w:t>
      </w:r>
      <w:r w:rsidRPr="000A5905">
        <w:rPr>
          <w:rFonts w:ascii="GHEA Grapalat" w:hAnsi="GHEA Grapalat" w:cs="Sylfaen"/>
          <w:b/>
          <w:sz w:val="18"/>
          <w:szCs w:val="18"/>
          <w:lang w:val="hy-AM"/>
        </w:rPr>
        <w:t>են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պատունակում</w:t>
      </w:r>
      <w:r>
        <w:rPr>
          <w:rFonts w:ascii="GHEA Grapalat" w:hAnsi="GHEA Grapalat"/>
          <w:b/>
          <w:sz w:val="18"/>
          <w:szCs w:val="18"/>
          <w:lang w:val="af-ZA"/>
        </w:rPr>
        <w:t xml:space="preserve"> </w:t>
      </w:r>
      <w:r w:rsidRPr="000A5905">
        <w:rPr>
          <w:rFonts w:ascii="GHEA Grapalat" w:hAnsi="GHEA Grapalat" w:cs="Sylfaen"/>
          <w:b/>
          <w:sz w:val="18"/>
          <w:szCs w:val="18"/>
          <w:lang w:val="hy-AM"/>
        </w:rPr>
        <w:t>որևէ</w:t>
      </w:r>
      <w:r>
        <w:rPr>
          <w:rFonts w:ascii="GHEA Grapalat" w:hAnsi="GHEA Grapalat" w:cs="Arial"/>
          <w:b/>
          <w:sz w:val="18"/>
          <w:szCs w:val="18"/>
          <w:lang w:val="af-ZA"/>
        </w:rPr>
        <w:t xml:space="preserve"> </w:t>
      </w:r>
      <w:r w:rsidRPr="000A5905">
        <w:rPr>
          <w:rFonts w:ascii="GHEA Grapalat" w:hAnsi="GHEA Grapalat" w:cs="Sylfaen"/>
          <w:b/>
          <w:sz w:val="18"/>
          <w:szCs w:val="18"/>
          <w:lang w:val="hy-AM"/>
        </w:rPr>
        <w:t>առևտրային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նշանին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ֆիրմային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անվանմանը</w:t>
      </w:r>
      <w:r>
        <w:rPr>
          <w:rFonts w:ascii="GHEA Grapalat" w:hAnsi="GHEA Grapalat" w:cs="Arial"/>
          <w:b/>
          <w:sz w:val="18"/>
          <w:szCs w:val="18"/>
          <w:lang w:val="af-ZA"/>
        </w:rPr>
        <w:t xml:space="preserve">, </w:t>
      </w:r>
      <w:r w:rsidRPr="000A5905">
        <w:rPr>
          <w:rFonts w:ascii="GHEA Grapalat" w:hAnsi="GHEA Grapalat" w:cs="Sylfaen"/>
          <w:b/>
          <w:sz w:val="18"/>
          <w:szCs w:val="18"/>
          <w:lang w:val="hy-AM"/>
        </w:rPr>
        <w:t>արտոնագրին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էսքիզին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կամ</w:t>
      </w:r>
      <w:r>
        <w:rPr>
          <w:rFonts w:ascii="GHEA Grapalat" w:hAnsi="GHEA Grapalat" w:cs="Arial"/>
          <w:b/>
          <w:sz w:val="18"/>
          <w:szCs w:val="18"/>
          <w:lang w:val="af-ZA"/>
        </w:rPr>
        <w:t xml:space="preserve"> </w:t>
      </w:r>
      <w:r w:rsidRPr="000A5905">
        <w:rPr>
          <w:rFonts w:ascii="GHEA Grapalat" w:hAnsi="GHEA Grapalat" w:cs="Sylfaen"/>
          <w:b/>
          <w:sz w:val="18"/>
          <w:szCs w:val="18"/>
          <w:lang w:val="hy-AM"/>
        </w:rPr>
        <w:t>մոդելին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ծագման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երկրին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կամ</w:t>
      </w:r>
      <w:r>
        <w:rPr>
          <w:rFonts w:ascii="GHEA Grapalat" w:hAnsi="GHEA Grapalat" w:cs="Arial"/>
          <w:b/>
          <w:sz w:val="18"/>
          <w:szCs w:val="18"/>
          <w:lang w:val="af-ZA"/>
        </w:rPr>
        <w:t xml:space="preserve"> </w:t>
      </w:r>
      <w:r w:rsidRPr="000A5905">
        <w:rPr>
          <w:rFonts w:ascii="GHEA Grapalat" w:hAnsi="GHEA Grapalat" w:cs="Sylfaen"/>
          <w:b/>
          <w:sz w:val="18"/>
          <w:szCs w:val="18"/>
          <w:lang w:val="hy-AM"/>
        </w:rPr>
        <w:t>կոնկրետ</w:t>
      </w:r>
      <w:r>
        <w:rPr>
          <w:rFonts w:ascii="GHEA Grapalat" w:hAnsi="GHEA Grapalat" w:cs="Arial"/>
          <w:b/>
          <w:sz w:val="18"/>
          <w:szCs w:val="18"/>
          <w:lang w:val="af-ZA"/>
        </w:rPr>
        <w:t xml:space="preserve"> </w:t>
      </w:r>
      <w:r w:rsidRPr="000A5905">
        <w:rPr>
          <w:rFonts w:ascii="GHEA Grapalat" w:hAnsi="GHEA Grapalat" w:cs="Sylfaen"/>
          <w:b/>
          <w:sz w:val="18"/>
          <w:szCs w:val="18"/>
          <w:lang w:val="hy-AM"/>
        </w:rPr>
        <w:t>աղբյուրին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կամ</w:t>
      </w:r>
      <w:r>
        <w:rPr>
          <w:rFonts w:ascii="GHEA Grapalat" w:hAnsi="GHEA Grapalat" w:cs="Arial"/>
          <w:b/>
          <w:sz w:val="18"/>
          <w:szCs w:val="18"/>
          <w:lang w:val="af-ZA"/>
        </w:rPr>
        <w:t xml:space="preserve"> </w:t>
      </w:r>
      <w:r w:rsidRPr="000A5905">
        <w:rPr>
          <w:rFonts w:ascii="GHEA Grapalat" w:hAnsi="GHEA Grapalat" w:cs="Sylfaen"/>
          <w:b/>
          <w:sz w:val="18"/>
          <w:szCs w:val="18"/>
          <w:lang w:val="hy-AM"/>
        </w:rPr>
        <w:t>արտադրողին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ապա</w:t>
      </w:r>
      <w:r>
        <w:rPr>
          <w:rFonts w:ascii="GHEA Grapalat" w:hAnsi="GHEA Grapalat"/>
          <w:b/>
          <w:sz w:val="18"/>
          <w:szCs w:val="18"/>
          <w:lang w:val="af-ZA"/>
        </w:rPr>
        <w:t xml:space="preserve"> այդ </w:t>
      </w:r>
      <w:r w:rsidRPr="000A5905">
        <w:rPr>
          <w:rFonts w:ascii="GHEA Grapalat" w:hAnsi="GHEA Grapalat" w:cs="Sylfaen"/>
          <w:b/>
          <w:sz w:val="18"/>
          <w:szCs w:val="18"/>
          <w:lang w:val="hy-AM"/>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sidRPr="000A5905">
        <w:rPr>
          <w:rFonts w:ascii="GHEA Grapalat" w:hAnsi="GHEA Grapalat" w:cs="Sylfaen"/>
          <w:b/>
          <w:sz w:val="18"/>
          <w:szCs w:val="18"/>
          <w:lang w:val="hy-AM"/>
        </w:rPr>
        <w:t>մասնակիցները</w:t>
      </w:r>
      <w:r>
        <w:rPr>
          <w:rFonts w:ascii="GHEA Grapalat" w:hAnsi="GHEA Grapalat" w:cs="Arial"/>
          <w:b/>
          <w:sz w:val="18"/>
          <w:szCs w:val="18"/>
          <w:lang w:val="af-ZA"/>
        </w:rPr>
        <w:t xml:space="preserve"> </w:t>
      </w:r>
      <w:r w:rsidRPr="000A5905">
        <w:rPr>
          <w:rFonts w:ascii="GHEA Grapalat" w:hAnsi="GHEA Grapalat" w:cs="Sylfaen"/>
          <w:b/>
          <w:sz w:val="18"/>
          <w:szCs w:val="18"/>
          <w:lang w:val="hy-AM"/>
        </w:rPr>
        <w:t>կարող</w:t>
      </w:r>
      <w:r>
        <w:rPr>
          <w:rFonts w:ascii="GHEA Grapalat" w:hAnsi="GHEA Grapalat" w:cs="Arial"/>
          <w:b/>
          <w:sz w:val="18"/>
          <w:szCs w:val="18"/>
          <w:lang w:val="af-ZA"/>
        </w:rPr>
        <w:t xml:space="preserve"> </w:t>
      </w:r>
      <w:r w:rsidRPr="000A5905">
        <w:rPr>
          <w:rFonts w:ascii="GHEA Grapalat" w:hAnsi="GHEA Grapalat" w:cs="Sylfaen"/>
          <w:b/>
          <w:sz w:val="18"/>
          <w:szCs w:val="18"/>
          <w:lang w:val="hy-AM"/>
        </w:rPr>
        <w:t>են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ներկայացնել</w:t>
      </w:r>
      <w:r>
        <w:rPr>
          <w:rFonts w:ascii="GHEA Grapalat" w:hAnsi="GHEA Grapalat" w:cs="Arial"/>
          <w:b/>
          <w:sz w:val="18"/>
          <w:szCs w:val="18"/>
          <w:lang w:val="af-ZA"/>
        </w:rPr>
        <w:t xml:space="preserve"> </w:t>
      </w:r>
      <w:r w:rsidRPr="000A5905">
        <w:rPr>
          <w:rFonts w:ascii="GHEA Grapalat" w:hAnsi="GHEA Grapalat" w:cs="Sylfaen"/>
          <w:b/>
          <w:sz w:val="18"/>
          <w:szCs w:val="18"/>
          <w:lang w:val="hy-AM"/>
        </w:rPr>
        <w:t>տվյալ</w:t>
      </w:r>
      <w:r>
        <w:rPr>
          <w:rFonts w:ascii="GHEA Grapalat" w:hAnsi="GHEA Grapalat" w:cs="Arial"/>
          <w:b/>
          <w:sz w:val="18"/>
          <w:szCs w:val="18"/>
          <w:lang w:val="af-ZA"/>
        </w:rPr>
        <w:t xml:space="preserve"> </w:t>
      </w:r>
      <w:r w:rsidRPr="000A5905">
        <w:rPr>
          <w:rFonts w:ascii="GHEA Grapalat" w:hAnsi="GHEA Grapalat" w:cs="Sylfaen"/>
          <w:b/>
          <w:sz w:val="18"/>
          <w:szCs w:val="18"/>
          <w:lang w:val="hy-AM"/>
        </w:rPr>
        <w:t>գնման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առարկայի</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համարժեքը՝</w:t>
      </w:r>
      <w:r>
        <w:rPr>
          <w:rFonts w:ascii="GHEA Grapalat" w:hAnsi="GHEA Grapalat" w:cs="Arial"/>
          <w:b/>
          <w:sz w:val="18"/>
          <w:szCs w:val="18"/>
          <w:lang w:val="af-ZA"/>
        </w:rPr>
        <w:t xml:space="preserve"> </w:t>
      </w:r>
      <w:r w:rsidRPr="000A5905">
        <w:rPr>
          <w:rFonts w:ascii="GHEA Grapalat" w:hAnsi="GHEA Grapalat" w:cs="Sylfaen"/>
          <w:b/>
          <w:sz w:val="18"/>
          <w:szCs w:val="18"/>
          <w:lang w:val="hy-AM"/>
        </w:rPr>
        <w:t>միաժամանակ</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հայտով</w:t>
      </w:r>
      <w:r>
        <w:rPr>
          <w:rFonts w:ascii="GHEA Grapalat" w:hAnsi="GHEA Grapalat" w:cs="Arial"/>
          <w:b/>
          <w:sz w:val="18"/>
          <w:szCs w:val="18"/>
          <w:lang w:val="af-ZA"/>
        </w:rPr>
        <w:t xml:space="preserve"> </w:t>
      </w:r>
      <w:r w:rsidRPr="000A5905">
        <w:rPr>
          <w:rFonts w:ascii="GHEA Grapalat" w:hAnsi="GHEA Grapalat" w:cs="Sylfaen"/>
          <w:b/>
          <w:sz w:val="18"/>
          <w:szCs w:val="18"/>
          <w:lang w:val="hy-AM"/>
        </w:rPr>
        <w:t>ներկայացնելով</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համարժեքը</w:t>
      </w:r>
      <w:r>
        <w:rPr>
          <w:rFonts w:ascii="GHEA Grapalat" w:hAnsi="GHEA Grapalat" w:cs="Arial"/>
          <w:b/>
          <w:sz w:val="18"/>
          <w:szCs w:val="18"/>
          <w:lang w:val="af-ZA"/>
        </w:rPr>
        <w:t xml:space="preserve"> </w:t>
      </w:r>
      <w:r w:rsidRPr="000A5905">
        <w:rPr>
          <w:rFonts w:ascii="GHEA Grapalat" w:hAnsi="GHEA Grapalat" w:cs="Sylfaen"/>
          <w:b/>
          <w:sz w:val="18"/>
          <w:szCs w:val="18"/>
          <w:lang w:val="hy-AM"/>
        </w:rPr>
        <w:t>ներկայացվող</w:t>
      </w:r>
      <w:r>
        <w:rPr>
          <w:rFonts w:ascii="GHEA Grapalat" w:hAnsi="GHEA Grapalat" w:cs="Arial"/>
          <w:b/>
          <w:sz w:val="18"/>
          <w:szCs w:val="18"/>
          <w:lang w:val="af-ZA"/>
        </w:rPr>
        <w:t xml:space="preserve"> </w:t>
      </w:r>
      <w:r w:rsidRPr="000A5905">
        <w:rPr>
          <w:rFonts w:ascii="GHEA Grapalat" w:hAnsi="GHEA Grapalat" w:cs="Sylfaen"/>
          <w:b/>
          <w:sz w:val="18"/>
          <w:szCs w:val="18"/>
          <w:lang w:val="hy-AM"/>
        </w:rPr>
        <w:t>տվյալ</w:t>
      </w:r>
      <w:r>
        <w:rPr>
          <w:rFonts w:ascii="GHEA Grapalat" w:hAnsi="GHEA Grapalat" w:cs="Arial"/>
          <w:b/>
          <w:sz w:val="18"/>
          <w:szCs w:val="18"/>
          <w:lang w:val="af-ZA"/>
        </w:rPr>
        <w:t xml:space="preserve"> </w:t>
      </w:r>
      <w:r w:rsidRPr="000A5905">
        <w:rPr>
          <w:rFonts w:ascii="GHEA Grapalat" w:hAnsi="GHEA Grapalat" w:cs="Sylfaen"/>
          <w:b/>
          <w:sz w:val="18"/>
          <w:szCs w:val="18"/>
          <w:lang w:val="hy-AM"/>
        </w:rPr>
        <w:t>գնման</w:t>
      </w:r>
      <w:r>
        <w:rPr>
          <w:rFonts w:ascii="GHEA Grapalat" w:hAnsi="GHEA Grapalat" w:cs="Arial"/>
          <w:b/>
          <w:sz w:val="18"/>
          <w:szCs w:val="18"/>
          <w:lang w:val="af-ZA"/>
        </w:rPr>
        <w:t xml:space="preserve"> </w:t>
      </w:r>
      <w:r w:rsidRPr="000A5905">
        <w:rPr>
          <w:rFonts w:ascii="GHEA Grapalat" w:hAnsi="GHEA Grapalat" w:cs="Sylfaen"/>
          <w:b/>
          <w:sz w:val="18"/>
          <w:szCs w:val="18"/>
          <w:lang w:val="hy-AM"/>
        </w:rPr>
        <w:t>առարկայի</w:t>
      </w:r>
      <w:r>
        <w:rPr>
          <w:rFonts w:ascii="GHEA Grapalat" w:hAnsi="GHEA Grapalat" w:cs="Arial"/>
          <w:b/>
          <w:sz w:val="18"/>
          <w:szCs w:val="18"/>
          <w:lang w:val="af-ZA"/>
        </w:rPr>
        <w:t xml:space="preserve"> </w:t>
      </w:r>
      <w:r w:rsidRPr="000A5905">
        <w:rPr>
          <w:rFonts w:ascii="GHEA Grapalat" w:hAnsi="GHEA Grapalat" w:cs="Sylfaen"/>
          <w:b/>
          <w:sz w:val="18"/>
          <w:szCs w:val="18"/>
          <w:lang w:val="hy-AM"/>
        </w:rPr>
        <w:t>հատկանիշները</w:t>
      </w:r>
      <w:r>
        <w:rPr>
          <w:rFonts w:ascii="GHEA Grapalat" w:hAnsi="GHEA Grapalat"/>
          <w:b/>
          <w:sz w:val="18"/>
          <w:szCs w:val="18"/>
          <w:lang w:val="af-ZA"/>
        </w:rPr>
        <w:t>:</w:t>
      </w:r>
    </w:p>
    <w:p w14:paraId="2D4BFADA" w14:textId="77777777" w:rsidR="00946721" w:rsidRDefault="00946721" w:rsidP="00946721">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946721" w14:paraId="44DAAC4D" w14:textId="77777777" w:rsidTr="00946721">
        <w:trPr>
          <w:jc w:val="center"/>
        </w:trPr>
        <w:tc>
          <w:tcPr>
            <w:tcW w:w="4536" w:type="dxa"/>
          </w:tcPr>
          <w:p w14:paraId="56E3444D" w14:textId="77777777" w:rsidR="00946721" w:rsidRDefault="00946721">
            <w:pPr>
              <w:spacing w:line="276" w:lineRule="auto"/>
              <w:jc w:val="center"/>
              <w:rPr>
                <w:rFonts w:ascii="GHEA Grapalat" w:hAnsi="GHEA Grapalat" w:cs="Sylfaen"/>
                <w:b/>
                <w:bCs/>
                <w:lang w:val="nb-NO"/>
              </w:rPr>
            </w:pPr>
            <w:r>
              <w:rPr>
                <w:rFonts w:ascii="GHEA Grapalat" w:hAnsi="GHEA Grapalat" w:cs="Sylfaen"/>
                <w:b/>
                <w:bCs/>
                <w:lang w:val="nb-NO"/>
              </w:rPr>
              <w:t>ԳՆՈՐԴ</w:t>
            </w:r>
          </w:p>
          <w:p w14:paraId="67C02645" w14:textId="77777777" w:rsidR="00946721" w:rsidRDefault="00946721">
            <w:pPr>
              <w:spacing w:line="276" w:lineRule="auto"/>
              <w:rPr>
                <w:rFonts w:ascii="GHEA Grapalat" w:hAnsi="GHEA Grapalat"/>
                <w:sz w:val="22"/>
                <w:szCs w:val="22"/>
                <w:lang w:val="ru-RU"/>
              </w:rPr>
            </w:pPr>
          </w:p>
          <w:p w14:paraId="51891F46" w14:textId="77777777" w:rsidR="00946721" w:rsidRDefault="00946721">
            <w:pPr>
              <w:spacing w:line="276" w:lineRule="auto"/>
              <w:rPr>
                <w:rFonts w:ascii="GHEA Grapalat" w:hAnsi="GHEA Grapalat"/>
                <w:lang w:val="ru-RU"/>
              </w:rPr>
            </w:pPr>
          </w:p>
          <w:p w14:paraId="1481A416" w14:textId="77777777" w:rsidR="00946721" w:rsidRDefault="00946721">
            <w:pPr>
              <w:spacing w:line="276" w:lineRule="auto"/>
              <w:jc w:val="center"/>
              <w:rPr>
                <w:rFonts w:ascii="GHEA Grapalat" w:hAnsi="GHEA Grapalat"/>
                <w:lang w:val="ru-RU"/>
              </w:rPr>
            </w:pPr>
            <w:r>
              <w:rPr>
                <w:rFonts w:ascii="GHEA Grapalat" w:hAnsi="GHEA Grapalat"/>
                <w:lang w:val="ru-RU"/>
              </w:rPr>
              <w:t>---------------------------------</w:t>
            </w:r>
          </w:p>
          <w:p w14:paraId="4C80A9CC" w14:textId="77777777" w:rsidR="00946721" w:rsidRDefault="00946721">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7EFECDB9" w14:textId="77777777" w:rsidR="00946721" w:rsidRDefault="00946721">
            <w:pPr>
              <w:spacing w:line="27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10273183" w14:textId="77777777" w:rsidR="00946721" w:rsidRDefault="00946721">
            <w:pPr>
              <w:spacing w:line="276" w:lineRule="auto"/>
              <w:jc w:val="center"/>
              <w:rPr>
                <w:rFonts w:ascii="GHEA Grapalat" w:hAnsi="GHEA Grapalat"/>
                <w:lang w:val="ru-RU"/>
              </w:rPr>
            </w:pPr>
          </w:p>
        </w:tc>
        <w:tc>
          <w:tcPr>
            <w:tcW w:w="4343" w:type="dxa"/>
          </w:tcPr>
          <w:p w14:paraId="4AA33971" w14:textId="77777777" w:rsidR="00946721" w:rsidRDefault="00946721">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72DF8F7F" w14:textId="77777777" w:rsidR="00946721" w:rsidRDefault="00946721">
            <w:pPr>
              <w:spacing w:line="276" w:lineRule="auto"/>
              <w:jc w:val="center"/>
              <w:rPr>
                <w:rFonts w:ascii="GHEA Grapalat" w:hAnsi="GHEA Grapalat"/>
                <w:lang w:val="ru-RU"/>
              </w:rPr>
            </w:pPr>
          </w:p>
          <w:p w14:paraId="0590E71D" w14:textId="77777777" w:rsidR="00946721" w:rsidRDefault="00946721">
            <w:pPr>
              <w:spacing w:line="276" w:lineRule="auto"/>
              <w:jc w:val="center"/>
              <w:rPr>
                <w:rFonts w:ascii="GHEA Grapalat" w:hAnsi="GHEA Grapalat"/>
                <w:lang w:val="ru-RU"/>
              </w:rPr>
            </w:pPr>
          </w:p>
          <w:p w14:paraId="22FEED46" w14:textId="77777777" w:rsidR="00946721" w:rsidRDefault="00946721">
            <w:pPr>
              <w:spacing w:line="276" w:lineRule="auto"/>
              <w:jc w:val="center"/>
              <w:rPr>
                <w:rFonts w:ascii="GHEA Grapalat" w:hAnsi="GHEA Grapalat"/>
                <w:lang w:val="ru-RU"/>
              </w:rPr>
            </w:pPr>
            <w:r>
              <w:rPr>
                <w:rFonts w:ascii="GHEA Grapalat" w:hAnsi="GHEA Grapalat"/>
                <w:lang w:val="ru-RU"/>
              </w:rPr>
              <w:t>---------------------------------</w:t>
            </w:r>
          </w:p>
          <w:p w14:paraId="28E15093" w14:textId="77777777" w:rsidR="00946721" w:rsidRDefault="00946721">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66DCEF71" w14:textId="77777777" w:rsidR="00946721" w:rsidRDefault="00946721">
            <w:pPr>
              <w:spacing w:line="27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1410CF2E" w14:textId="77777777" w:rsidR="00946721" w:rsidRDefault="00946721" w:rsidP="00946721">
      <w:pPr>
        <w:ind w:left="13452" w:firstLine="708"/>
        <w:rPr>
          <w:rFonts w:ascii="GHEA Grapalat" w:hAnsi="GHEA Grapalat"/>
          <w:i/>
          <w:sz w:val="18"/>
          <w:lang w:val="hy-AM"/>
        </w:rPr>
      </w:pPr>
      <w:r>
        <w:rPr>
          <w:rFonts w:ascii="GHEA Grapalat" w:hAnsi="GHEA Grapalat"/>
          <w:sz w:val="20"/>
        </w:rPr>
        <w:br w:type="page"/>
      </w:r>
      <w:r>
        <w:rPr>
          <w:rFonts w:ascii="GHEA Grapalat" w:hAnsi="GHEA Grapalat"/>
          <w:sz w:val="20"/>
        </w:rPr>
        <w:lastRenderedPageBreak/>
        <w:t xml:space="preserve"> </w:t>
      </w:r>
      <w:r>
        <w:rPr>
          <w:rFonts w:ascii="GHEA Grapalat" w:hAnsi="GHEA Grapalat"/>
          <w:i/>
          <w:sz w:val="18"/>
          <w:lang w:val="hy-AM"/>
        </w:rPr>
        <w:t>Հավելված N 2</w:t>
      </w:r>
    </w:p>
    <w:p w14:paraId="63E8DCF1" w14:textId="77777777" w:rsidR="00946721" w:rsidRDefault="00946721" w:rsidP="00946721">
      <w:pPr>
        <w:jc w:val="right"/>
        <w:rPr>
          <w:rFonts w:ascii="GHEA Grapalat" w:hAnsi="GHEA Grapalat"/>
          <w:i/>
          <w:sz w:val="18"/>
          <w:lang w:val="hy-AM"/>
        </w:rPr>
      </w:pPr>
      <w:r>
        <w:rPr>
          <w:rFonts w:ascii="GHEA Grapalat" w:hAnsi="GHEA Grapalat"/>
          <w:i/>
          <w:sz w:val="18"/>
          <w:lang w:val="hy-AM"/>
        </w:rPr>
        <w:t xml:space="preserve">«         »              20  թ. կնքված </w:t>
      </w:r>
    </w:p>
    <w:p w14:paraId="77710375" w14:textId="77777777" w:rsidR="00946721" w:rsidRDefault="00946721" w:rsidP="00946721">
      <w:pPr>
        <w:jc w:val="right"/>
        <w:rPr>
          <w:rFonts w:ascii="GHEA Grapalat" w:hAnsi="GHEA Grapalat"/>
          <w:i/>
          <w:sz w:val="18"/>
          <w:lang w:val="hy-AM"/>
        </w:rPr>
      </w:pPr>
      <w:r>
        <w:rPr>
          <w:rFonts w:ascii="GHEA Grapalat" w:hAnsi="GHEA Grapalat"/>
          <w:i/>
          <w:sz w:val="18"/>
          <w:lang w:val="hy-AM"/>
        </w:rPr>
        <w:t xml:space="preserve">                       ծածկագրով պայմանագրի</w:t>
      </w:r>
    </w:p>
    <w:p w14:paraId="459E8DA6" w14:textId="77777777" w:rsidR="00946721" w:rsidRDefault="00946721" w:rsidP="00946721">
      <w:pPr>
        <w:tabs>
          <w:tab w:val="left" w:pos="9540"/>
        </w:tabs>
        <w:rPr>
          <w:rFonts w:ascii="GHEA Grapalat" w:hAnsi="GHEA Grapalat"/>
          <w:sz w:val="20"/>
          <w:lang w:val="hy-AM"/>
        </w:rPr>
      </w:pPr>
    </w:p>
    <w:p w14:paraId="6EACF3BE" w14:textId="77777777" w:rsidR="00946721" w:rsidRDefault="00946721" w:rsidP="00946721">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14:paraId="7C0FA313" w14:textId="77777777" w:rsidR="00946721" w:rsidRDefault="00946721" w:rsidP="00946721">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proofErr w:type="spellStart"/>
      <w:r>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78"/>
        <w:gridCol w:w="2877"/>
        <w:gridCol w:w="632"/>
        <w:gridCol w:w="502"/>
        <w:gridCol w:w="838"/>
        <w:gridCol w:w="588"/>
        <w:gridCol w:w="667"/>
        <w:gridCol w:w="667"/>
        <w:gridCol w:w="674"/>
        <w:gridCol w:w="686"/>
        <w:gridCol w:w="690"/>
        <w:gridCol w:w="562"/>
        <w:gridCol w:w="674"/>
        <w:gridCol w:w="677"/>
        <w:gridCol w:w="1404"/>
      </w:tblGrid>
      <w:tr w:rsidR="00946721" w14:paraId="5B6A24C3" w14:textId="77777777" w:rsidTr="00946721">
        <w:tc>
          <w:tcPr>
            <w:tcW w:w="15467" w:type="dxa"/>
            <w:gridSpan w:val="16"/>
            <w:tcBorders>
              <w:top w:val="single" w:sz="4" w:space="0" w:color="auto"/>
              <w:left w:val="single" w:sz="4" w:space="0" w:color="auto"/>
              <w:bottom w:val="single" w:sz="4" w:space="0" w:color="auto"/>
              <w:right w:val="single" w:sz="4" w:space="0" w:color="auto"/>
            </w:tcBorders>
            <w:hideMark/>
          </w:tcPr>
          <w:p w14:paraId="7EF01532" w14:textId="77777777" w:rsidR="00946721" w:rsidRDefault="00946721">
            <w:pPr>
              <w:spacing w:line="276" w:lineRule="auto"/>
              <w:jc w:val="center"/>
              <w:rPr>
                <w:rFonts w:ascii="GHEA Grapalat" w:hAnsi="GHEA Grapalat"/>
                <w:sz w:val="18"/>
                <w:lang w:val="es-ES"/>
              </w:rPr>
            </w:pPr>
            <w:proofErr w:type="spellStart"/>
            <w:r>
              <w:rPr>
                <w:rFonts w:ascii="GHEA Grapalat" w:hAnsi="GHEA Grapalat"/>
                <w:sz w:val="18"/>
                <w:lang w:val="es-ES"/>
              </w:rPr>
              <w:t>Ապրանքի</w:t>
            </w:r>
            <w:proofErr w:type="spellEnd"/>
          </w:p>
        </w:tc>
      </w:tr>
      <w:tr w:rsidR="00946721" w:rsidRPr="00116E98" w14:paraId="00EBAFAA" w14:textId="77777777" w:rsidTr="00946721">
        <w:tc>
          <w:tcPr>
            <w:tcW w:w="1451" w:type="dxa"/>
            <w:tcBorders>
              <w:top w:val="single" w:sz="4" w:space="0" w:color="auto"/>
              <w:left w:val="single" w:sz="4" w:space="0" w:color="auto"/>
              <w:bottom w:val="single" w:sz="4" w:space="0" w:color="auto"/>
              <w:right w:val="single" w:sz="4" w:space="0" w:color="auto"/>
            </w:tcBorders>
            <w:vAlign w:val="center"/>
            <w:hideMark/>
          </w:tcPr>
          <w:p w14:paraId="12112196" w14:textId="77777777" w:rsidR="00946721" w:rsidRDefault="00946721">
            <w:pPr>
              <w:spacing w:line="276" w:lineRule="auto"/>
              <w:jc w:val="center"/>
              <w:rPr>
                <w:rFonts w:ascii="GHEA Grapalat" w:hAnsi="GHEA Grapalat"/>
                <w:sz w:val="18"/>
                <w:lang w:val="es-ES"/>
              </w:rPr>
            </w:pPr>
            <w:r>
              <w:rPr>
                <w:rFonts w:ascii="GHEA Grapalat" w:hAnsi="GHEA Grapalat"/>
                <w:sz w:val="18"/>
                <w:lang w:val="ru-RU"/>
              </w:rPr>
              <w:t>հրավերով նախատեսված չափաբաժնի համարը</w:t>
            </w:r>
          </w:p>
        </w:tc>
        <w:tc>
          <w:tcPr>
            <w:tcW w:w="1878" w:type="dxa"/>
            <w:tcBorders>
              <w:top w:val="single" w:sz="4" w:space="0" w:color="auto"/>
              <w:left w:val="single" w:sz="4" w:space="0" w:color="auto"/>
              <w:bottom w:val="single" w:sz="4" w:space="0" w:color="auto"/>
              <w:right w:val="single" w:sz="4" w:space="0" w:color="auto"/>
            </w:tcBorders>
            <w:vAlign w:val="center"/>
            <w:hideMark/>
          </w:tcPr>
          <w:p w14:paraId="36423BAE" w14:textId="77777777" w:rsidR="00946721" w:rsidRDefault="00946721">
            <w:pPr>
              <w:spacing w:line="276" w:lineRule="auto"/>
              <w:jc w:val="center"/>
              <w:rPr>
                <w:rFonts w:ascii="GHEA Grapalat" w:hAnsi="GHEA Grapalat"/>
                <w:sz w:val="18"/>
                <w:lang w:val="es-ES"/>
              </w:rPr>
            </w:pPr>
            <w:r>
              <w:rPr>
                <w:rFonts w:ascii="GHEA Grapalat" w:hAnsi="GHEA Grapalat"/>
                <w:sz w:val="18"/>
                <w:lang w:val="ru-RU"/>
              </w:rPr>
              <w:t>գնումների</w:t>
            </w:r>
            <w:r>
              <w:rPr>
                <w:rFonts w:ascii="GHEA Grapalat" w:hAnsi="GHEA Grapalat"/>
                <w:sz w:val="18"/>
                <w:lang w:val="es-ES"/>
              </w:rPr>
              <w:t xml:space="preserve"> </w:t>
            </w:r>
            <w:r>
              <w:rPr>
                <w:rFonts w:ascii="GHEA Grapalat" w:hAnsi="GHEA Grapalat"/>
                <w:sz w:val="18"/>
                <w:lang w:val="ru-RU"/>
              </w:rPr>
              <w:t>պլանով</w:t>
            </w:r>
            <w:r>
              <w:rPr>
                <w:rFonts w:ascii="GHEA Grapalat" w:hAnsi="GHEA Grapalat"/>
                <w:sz w:val="18"/>
                <w:lang w:val="es-ES"/>
              </w:rPr>
              <w:t xml:space="preserve"> </w:t>
            </w:r>
            <w:r>
              <w:rPr>
                <w:rFonts w:ascii="GHEA Grapalat" w:hAnsi="GHEA Grapalat"/>
                <w:sz w:val="18"/>
                <w:lang w:val="ru-RU"/>
              </w:rPr>
              <w:t>նախատեսված</w:t>
            </w:r>
            <w:r>
              <w:rPr>
                <w:rFonts w:ascii="GHEA Grapalat" w:hAnsi="GHEA Grapalat"/>
                <w:sz w:val="18"/>
                <w:lang w:val="es-ES"/>
              </w:rPr>
              <w:t xml:space="preserve"> </w:t>
            </w:r>
            <w:r>
              <w:rPr>
                <w:rFonts w:ascii="GHEA Grapalat" w:hAnsi="GHEA Grapalat"/>
                <w:sz w:val="18"/>
                <w:lang w:val="ru-RU"/>
              </w:rPr>
              <w:t>միջանցիկ</w:t>
            </w:r>
            <w:r>
              <w:rPr>
                <w:rFonts w:ascii="GHEA Grapalat" w:hAnsi="GHEA Grapalat"/>
                <w:sz w:val="18"/>
                <w:lang w:val="es-ES"/>
              </w:rPr>
              <w:t xml:space="preserve"> </w:t>
            </w:r>
            <w:r>
              <w:rPr>
                <w:rFonts w:ascii="GHEA Grapalat" w:hAnsi="GHEA Grapalat"/>
                <w:sz w:val="18"/>
                <w:lang w:val="ru-RU"/>
              </w:rPr>
              <w:t>ծածկագիրը</w:t>
            </w:r>
            <w:r>
              <w:rPr>
                <w:rFonts w:ascii="GHEA Grapalat" w:hAnsi="GHEA Grapalat"/>
                <w:sz w:val="18"/>
                <w:lang w:val="es-ES"/>
              </w:rPr>
              <w:t xml:space="preserve">` </w:t>
            </w:r>
            <w:r>
              <w:rPr>
                <w:rFonts w:ascii="GHEA Grapalat" w:hAnsi="GHEA Grapalat"/>
                <w:sz w:val="18"/>
                <w:lang w:val="ru-RU"/>
              </w:rPr>
              <w:t>ըստ</w:t>
            </w:r>
            <w:r>
              <w:rPr>
                <w:rFonts w:ascii="GHEA Grapalat" w:hAnsi="GHEA Grapalat"/>
                <w:sz w:val="18"/>
                <w:lang w:val="es-ES"/>
              </w:rPr>
              <w:t xml:space="preserve"> </w:t>
            </w:r>
            <w:r>
              <w:rPr>
                <w:rFonts w:ascii="GHEA Grapalat" w:hAnsi="GHEA Grapalat"/>
                <w:sz w:val="18"/>
                <w:lang w:val="ru-RU"/>
              </w:rPr>
              <w:t>ԳՄԱ</w:t>
            </w:r>
            <w:r>
              <w:rPr>
                <w:rFonts w:ascii="GHEA Grapalat" w:hAnsi="GHEA Grapalat"/>
                <w:sz w:val="18"/>
                <w:lang w:val="es-ES"/>
              </w:rPr>
              <w:t xml:space="preserve"> </w:t>
            </w:r>
            <w:r>
              <w:rPr>
                <w:rFonts w:ascii="GHEA Grapalat" w:hAnsi="GHEA Grapalat"/>
                <w:sz w:val="18"/>
                <w:lang w:val="ru-RU"/>
              </w:rPr>
              <w:t>դասակարգման</w:t>
            </w:r>
            <w:r>
              <w:rPr>
                <w:rFonts w:ascii="GHEA Grapalat" w:hAnsi="GHEA Grapalat"/>
                <w:sz w:val="18"/>
                <w:lang w:val="es-ES"/>
              </w:rPr>
              <w:t xml:space="preserve"> (CPV)</w:t>
            </w:r>
          </w:p>
        </w:tc>
        <w:tc>
          <w:tcPr>
            <w:tcW w:w="2877" w:type="dxa"/>
            <w:tcBorders>
              <w:top w:val="single" w:sz="4" w:space="0" w:color="auto"/>
              <w:left w:val="single" w:sz="4" w:space="0" w:color="auto"/>
              <w:bottom w:val="single" w:sz="4" w:space="0" w:color="auto"/>
              <w:right w:val="single" w:sz="4" w:space="0" w:color="auto"/>
            </w:tcBorders>
            <w:vAlign w:val="center"/>
            <w:hideMark/>
          </w:tcPr>
          <w:p w14:paraId="25F840EE" w14:textId="77777777" w:rsidR="00946721" w:rsidRDefault="00946721">
            <w:pPr>
              <w:spacing w:line="276" w:lineRule="auto"/>
              <w:jc w:val="center"/>
              <w:rPr>
                <w:rFonts w:ascii="GHEA Grapalat" w:hAnsi="GHEA Grapalat"/>
                <w:sz w:val="18"/>
                <w:lang w:val="es-ES"/>
              </w:rPr>
            </w:pPr>
            <w:r>
              <w:rPr>
                <w:rFonts w:ascii="GHEA Grapalat" w:hAnsi="GHEA Grapalat"/>
                <w:sz w:val="18"/>
                <w:lang w:val="ru-RU"/>
              </w:rPr>
              <w:t>անվանումը</w:t>
            </w:r>
          </w:p>
        </w:tc>
        <w:tc>
          <w:tcPr>
            <w:tcW w:w="9261" w:type="dxa"/>
            <w:gridSpan w:val="13"/>
            <w:tcBorders>
              <w:top w:val="single" w:sz="4" w:space="0" w:color="auto"/>
              <w:left w:val="single" w:sz="4" w:space="0" w:color="auto"/>
              <w:bottom w:val="single" w:sz="4" w:space="0" w:color="auto"/>
              <w:right w:val="single" w:sz="4" w:space="0" w:color="auto"/>
            </w:tcBorders>
            <w:vAlign w:val="center"/>
            <w:hideMark/>
          </w:tcPr>
          <w:p w14:paraId="3FDF9F36" w14:textId="77777777" w:rsidR="00946721" w:rsidRDefault="00946721">
            <w:pPr>
              <w:spacing w:line="276" w:lineRule="auto"/>
              <w:jc w:val="both"/>
              <w:rPr>
                <w:rFonts w:ascii="GHEA Grapalat" w:hAnsi="GHEA Grapalat"/>
                <w:sz w:val="18"/>
                <w:lang w:val="es-ES"/>
              </w:rPr>
            </w:pPr>
            <w:proofErr w:type="spellStart"/>
            <w:r>
              <w:rPr>
                <w:rFonts w:ascii="GHEA Grapalat" w:hAnsi="GHEA Grapalat"/>
                <w:sz w:val="18"/>
                <w:lang w:val="es-ES"/>
              </w:rPr>
              <w:t>դիմաց</w:t>
            </w:r>
            <w:proofErr w:type="spellEnd"/>
            <w:r>
              <w:rPr>
                <w:rFonts w:ascii="GHEA Grapalat" w:hAnsi="GHEA Grapalat"/>
                <w:sz w:val="18"/>
                <w:lang w:val="es-ES"/>
              </w:rPr>
              <w:t xml:space="preserve"> </w:t>
            </w:r>
            <w:proofErr w:type="spellStart"/>
            <w:r>
              <w:rPr>
                <w:rFonts w:ascii="GHEA Grapalat" w:hAnsi="GHEA Grapalat"/>
                <w:sz w:val="18"/>
                <w:lang w:val="es-ES"/>
              </w:rPr>
              <w:t>վճարումները</w:t>
            </w:r>
            <w:proofErr w:type="spellEnd"/>
            <w:r>
              <w:rPr>
                <w:rFonts w:ascii="GHEA Grapalat" w:hAnsi="GHEA Grapalat"/>
                <w:sz w:val="18"/>
                <w:lang w:val="es-ES"/>
              </w:rPr>
              <w:t xml:space="preserve"> </w:t>
            </w:r>
            <w:proofErr w:type="spellStart"/>
            <w:r>
              <w:rPr>
                <w:rFonts w:ascii="GHEA Grapalat" w:hAnsi="GHEA Grapalat"/>
                <w:sz w:val="18"/>
                <w:lang w:val="es-ES"/>
              </w:rPr>
              <w:t>նախատեսվում</w:t>
            </w:r>
            <w:proofErr w:type="spellEnd"/>
            <w:r>
              <w:rPr>
                <w:rFonts w:ascii="GHEA Grapalat" w:hAnsi="GHEA Grapalat"/>
                <w:sz w:val="18"/>
                <w:lang w:val="es-ES"/>
              </w:rPr>
              <w:t xml:space="preserve"> է </w:t>
            </w:r>
            <w:proofErr w:type="spellStart"/>
            <w:r>
              <w:rPr>
                <w:rFonts w:ascii="GHEA Grapalat" w:hAnsi="GHEA Grapalat"/>
                <w:sz w:val="18"/>
                <w:lang w:val="es-ES"/>
              </w:rPr>
              <w:t>իրականացնել</w:t>
            </w:r>
            <w:proofErr w:type="spellEnd"/>
            <w:r>
              <w:rPr>
                <w:rFonts w:ascii="GHEA Grapalat" w:hAnsi="GHEA Grapalat"/>
                <w:sz w:val="18"/>
                <w:lang w:val="es-ES"/>
              </w:rPr>
              <w:t xml:space="preserve"> 2023  թ-</w:t>
            </w:r>
            <w:proofErr w:type="spellStart"/>
            <w:r>
              <w:rPr>
                <w:rFonts w:ascii="GHEA Grapalat" w:hAnsi="GHEA Grapalat"/>
                <w:sz w:val="18"/>
                <w:lang w:val="es-ES"/>
              </w:rPr>
              <w:t>ին</w:t>
            </w:r>
            <w:proofErr w:type="spellEnd"/>
            <w:r>
              <w:rPr>
                <w:rFonts w:ascii="GHEA Grapalat" w:hAnsi="GHEA Grapalat"/>
                <w:sz w:val="18"/>
                <w:lang w:val="es-ES"/>
              </w:rPr>
              <w:t xml:space="preserve">` </w:t>
            </w:r>
            <w:proofErr w:type="spellStart"/>
            <w:r>
              <w:rPr>
                <w:rFonts w:ascii="GHEA Grapalat" w:hAnsi="GHEA Grapalat"/>
                <w:sz w:val="18"/>
                <w:lang w:val="es-ES"/>
              </w:rPr>
              <w:t>ըստ</w:t>
            </w:r>
            <w:proofErr w:type="spellEnd"/>
            <w:r>
              <w:rPr>
                <w:rFonts w:ascii="GHEA Grapalat" w:hAnsi="GHEA Grapalat"/>
                <w:sz w:val="18"/>
                <w:lang w:val="es-ES"/>
              </w:rPr>
              <w:t xml:space="preserve"> </w:t>
            </w:r>
            <w:proofErr w:type="spellStart"/>
            <w:r>
              <w:rPr>
                <w:rFonts w:ascii="GHEA Grapalat" w:hAnsi="GHEA Grapalat"/>
                <w:sz w:val="18"/>
                <w:lang w:val="es-ES"/>
              </w:rPr>
              <w:t>ամիսների</w:t>
            </w:r>
            <w:proofErr w:type="spellEnd"/>
            <w:r>
              <w:rPr>
                <w:rFonts w:ascii="GHEA Grapalat" w:hAnsi="GHEA Grapalat"/>
                <w:sz w:val="18"/>
                <w:lang w:val="es-ES"/>
              </w:rPr>
              <w:t xml:space="preserve">, </w:t>
            </w:r>
            <w:proofErr w:type="spellStart"/>
            <w:r>
              <w:rPr>
                <w:rFonts w:ascii="GHEA Grapalat" w:hAnsi="GHEA Grapalat"/>
                <w:sz w:val="18"/>
                <w:lang w:val="es-ES"/>
              </w:rPr>
              <w:t>այդ</w:t>
            </w:r>
            <w:proofErr w:type="spellEnd"/>
            <w:r>
              <w:rPr>
                <w:rFonts w:ascii="GHEA Grapalat" w:hAnsi="GHEA Grapalat"/>
                <w:sz w:val="18"/>
                <w:lang w:val="es-ES"/>
              </w:rPr>
              <w:t xml:space="preserve"> </w:t>
            </w:r>
            <w:proofErr w:type="spellStart"/>
            <w:r>
              <w:rPr>
                <w:rFonts w:ascii="GHEA Grapalat" w:hAnsi="GHEA Grapalat"/>
                <w:sz w:val="18"/>
                <w:lang w:val="es-ES"/>
              </w:rPr>
              <w:t>թվում</w:t>
            </w:r>
            <w:proofErr w:type="spellEnd"/>
            <w:r>
              <w:rPr>
                <w:rFonts w:ascii="GHEA Grapalat" w:hAnsi="GHEA Grapalat"/>
                <w:sz w:val="18"/>
                <w:lang w:val="es-ES"/>
              </w:rPr>
              <w:t>**</w:t>
            </w:r>
          </w:p>
        </w:tc>
      </w:tr>
      <w:tr w:rsidR="00946721" w14:paraId="3442C824" w14:textId="77777777" w:rsidTr="00946721">
        <w:trPr>
          <w:trHeight w:val="1087"/>
        </w:trPr>
        <w:tc>
          <w:tcPr>
            <w:tcW w:w="1451" w:type="dxa"/>
            <w:tcBorders>
              <w:top w:val="single" w:sz="4" w:space="0" w:color="auto"/>
              <w:left w:val="single" w:sz="4" w:space="0" w:color="auto"/>
              <w:bottom w:val="single" w:sz="4" w:space="0" w:color="auto"/>
              <w:right w:val="single" w:sz="4" w:space="0" w:color="auto"/>
            </w:tcBorders>
          </w:tcPr>
          <w:p w14:paraId="6CBEC673" w14:textId="77777777" w:rsidR="00946721" w:rsidRDefault="00946721">
            <w:pPr>
              <w:spacing w:line="276" w:lineRule="auto"/>
              <w:jc w:val="center"/>
              <w:rPr>
                <w:rFonts w:ascii="GHEA Grapalat" w:hAnsi="GHEA Grapalat"/>
                <w:sz w:val="20"/>
                <w:lang w:val="es-ES"/>
              </w:rPr>
            </w:pPr>
          </w:p>
        </w:tc>
        <w:tc>
          <w:tcPr>
            <w:tcW w:w="1878" w:type="dxa"/>
            <w:tcBorders>
              <w:top w:val="single" w:sz="4" w:space="0" w:color="auto"/>
              <w:left w:val="single" w:sz="4" w:space="0" w:color="auto"/>
              <w:bottom w:val="single" w:sz="4" w:space="0" w:color="auto"/>
              <w:right w:val="single" w:sz="4" w:space="0" w:color="auto"/>
            </w:tcBorders>
          </w:tcPr>
          <w:p w14:paraId="6DD024BC" w14:textId="77777777" w:rsidR="00946721" w:rsidRDefault="00946721">
            <w:pPr>
              <w:spacing w:line="276" w:lineRule="auto"/>
              <w:jc w:val="center"/>
              <w:rPr>
                <w:rFonts w:ascii="GHEA Grapalat" w:hAnsi="GHEA Grapalat"/>
                <w:sz w:val="20"/>
                <w:lang w:val="es-ES"/>
              </w:rPr>
            </w:pPr>
          </w:p>
        </w:tc>
        <w:tc>
          <w:tcPr>
            <w:tcW w:w="2877" w:type="dxa"/>
            <w:tcBorders>
              <w:top w:val="single" w:sz="4" w:space="0" w:color="auto"/>
              <w:left w:val="single" w:sz="4" w:space="0" w:color="auto"/>
              <w:bottom w:val="single" w:sz="4" w:space="0" w:color="auto"/>
              <w:right w:val="single" w:sz="4" w:space="0" w:color="auto"/>
            </w:tcBorders>
          </w:tcPr>
          <w:p w14:paraId="651E2885" w14:textId="77777777" w:rsidR="00946721" w:rsidRDefault="00946721">
            <w:pPr>
              <w:spacing w:line="276" w:lineRule="auto"/>
              <w:jc w:val="center"/>
              <w:rPr>
                <w:rFonts w:ascii="GHEA Grapalat" w:hAnsi="GHEA Grapalat"/>
                <w:sz w:val="20"/>
                <w:lang w:val="es-ES"/>
              </w:rPr>
            </w:pPr>
          </w:p>
        </w:tc>
        <w:tc>
          <w:tcPr>
            <w:tcW w:w="632" w:type="dxa"/>
            <w:tcBorders>
              <w:top w:val="single" w:sz="4" w:space="0" w:color="auto"/>
              <w:left w:val="single" w:sz="4" w:space="0" w:color="auto"/>
              <w:bottom w:val="single" w:sz="4" w:space="0" w:color="auto"/>
              <w:right w:val="single" w:sz="4" w:space="0" w:color="auto"/>
            </w:tcBorders>
            <w:textDirection w:val="btLr"/>
            <w:vAlign w:val="center"/>
            <w:hideMark/>
          </w:tcPr>
          <w:p w14:paraId="510569A1"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14:paraId="57B2343B" w14:textId="77777777" w:rsidR="00946721" w:rsidRDefault="00946721">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14:paraId="6A8AA71A"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88" w:type="dxa"/>
            <w:tcBorders>
              <w:top w:val="single" w:sz="4" w:space="0" w:color="auto"/>
              <w:left w:val="single" w:sz="4" w:space="0" w:color="auto"/>
              <w:bottom w:val="single" w:sz="4" w:space="0" w:color="auto"/>
              <w:right w:val="single" w:sz="4" w:space="0" w:color="auto"/>
            </w:tcBorders>
            <w:textDirection w:val="btLr"/>
            <w:vAlign w:val="center"/>
            <w:hideMark/>
          </w:tcPr>
          <w:p w14:paraId="64399152" w14:textId="77777777" w:rsidR="00946721" w:rsidRDefault="00946721">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14:paraId="0F88E0D1"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14:paraId="1125663B"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14:paraId="62CF90AA"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14:paraId="4FEDC28B"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6F4D20D7"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14:paraId="7CF1C9D8"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14:paraId="62D9597B"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14:paraId="474AA0D2" w14:textId="77777777" w:rsidR="00946721" w:rsidRDefault="00946721">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04" w:type="dxa"/>
            <w:tcBorders>
              <w:top w:val="single" w:sz="4" w:space="0" w:color="auto"/>
              <w:left w:val="single" w:sz="4" w:space="0" w:color="auto"/>
              <w:bottom w:val="single" w:sz="4" w:space="0" w:color="auto"/>
              <w:right w:val="single" w:sz="4" w:space="0" w:color="auto"/>
            </w:tcBorders>
            <w:vAlign w:val="center"/>
          </w:tcPr>
          <w:p w14:paraId="150869AA" w14:textId="77777777" w:rsidR="00946721" w:rsidRDefault="00946721">
            <w:pPr>
              <w:spacing w:line="276" w:lineRule="auto"/>
              <w:ind w:right="-1"/>
              <w:jc w:val="center"/>
              <w:rPr>
                <w:rFonts w:ascii="GHEA Grapalat" w:hAnsi="GHEA Grapalat"/>
                <w:sz w:val="18"/>
                <w:szCs w:val="22"/>
                <w:lang w:val="pt-BR"/>
              </w:rPr>
            </w:pPr>
            <w:r>
              <w:rPr>
                <w:rFonts w:ascii="GHEA Grapalat" w:hAnsi="GHEA Grapalat" w:cs="Sylfaen"/>
                <w:sz w:val="18"/>
                <w:szCs w:val="22"/>
                <w:lang w:val="pt-BR"/>
              </w:rPr>
              <w:t>Ընդամենը</w:t>
            </w:r>
          </w:p>
          <w:p w14:paraId="7ECA5C45" w14:textId="77777777" w:rsidR="00946721" w:rsidRDefault="00946721">
            <w:pPr>
              <w:spacing w:line="276" w:lineRule="auto"/>
              <w:jc w:val="center"/>
              <w:rPr>
                <w:rFonts w:ascii="GHEA Grapalat" w:hAnsi="GHEA Grapalat"/>
                <w:sz w:val="18"/>
                <w:lang w:val="es-ES"/>
              </w:rPr>
            </w:pPr>
          </w:p>
        </w:tc>
      </w:tr>
      <w:tr w:rsidR="00946721" w14:paraId="7C3742CC" w14:textId="77777777" w:rsidTr="00946721">
        <w:trPr>
          <w:trHeight w:val="954"/>
        </w:trPr>
        <w:tc>
          <w:tcPr>
            <w:tcW w:w="1451" w:type="dxa"/>
            <w:tcBorders>
              <w:top w:val="single" w:sz="4" w:space="0" w:color="auto"/>
              <w:left w:val="single" w:sz="4" w:space="0" w:color="auto"/>
              <w:bottom w:val="single" w:sz="4" w:space="0" w:color="auto"/>
              <w:right w:val="single" w:sz="4" w:space="0" w:color="auto"/>
            </w:tcBorders>
            <w:vAlign w:val="center"/>
            <w:hideMark/>
          </w:tcPr>
          <w:p w14:paraId="0104D756" w14:textId="77777777" w:rsidR="00946721" w:rsidRDefault="00946721">
            <w:pPr>
              <w:spacing w:line="276" w:lineRule="auto"/>
              <w:rPr>
                <w:rFonts w:ascii="GHEA Grapalat" w:hAnsi="GHEA Grapalat"/>
                <w:color w:val="000000"/>
                <w:sz w:val="28"/>
                <w:szCs w:val="28"/>
                <w:lang w:val="hy-AM"/>
              </w:rPr>
            </w:pPr>
            <w:r>
              <w:rPr>
                <w:rFonts w:ascii="GHEA Grapalat" w:hAnsi="GHEA Grapalat"/>
                <w:color w:val="000000"/>
                <w:sz w:val="28"/>
                <w:szCs w:val="28"/>
                <w:lang w:val="hy-AM"/>
              </w:rPr>
              <w:t>1</w:t>
            </w:r>
          </w:p>
        </w:tc>
        <w:tc>
          <w:tcPr>
            <w:tcW w:w="1878" w:type="dxa"/>
            <w:tcBorders>
              <w:top w:val="single" w:sz="4" w:space="0" w:color="auto"/>
              <w:left w:val="single" w:sz="4" w:space="0" w:color="auto"/>
              <w:bottom w:val="single" w:sz="4" w:space="0" w:color="auto"/>
              <w:right w:val="single" w:sz="4" w:space="0" w:color="auto"/>
            </w:tcBorders>
            <w:vAlign w:val="center"/>
          </w:tcPr>
          <w:p w14:paraId="31C5B1F2" w14:textId="77777777" w:rsidR="00946721" w:rsidRDefault="00946721">
            <w:pPr>
              <w:spacing w:line="276" w:lineRule="auto"/>
              <w:jc w:val="center"/>
              <w:rPr>
                <w:rFonts w:ascii="Calibri" w:hAnsi="Calibri" w:cs="Calibri"/>
                <w:sz w:val="20"/>
                <w:szCs w:val="20"/>
                <w:lang w:val="ru-RU"/>
              </w:rPr>
            </w:pPr>
            <w:r>
              <w:rPr>
                <w:rFonts w:ascii="Calibri" w:hAnsi="Calibri" w:cs="Calibri"/>
                <w:sz w:val="20"/>
                <w:szCs w:val="20"/>
                <w:lang w:val="ru-RU"/>
              </w:rPr>
              <w:t>03142510/2</w:t>
            </w:r>
          </w:p>
          <w:p w14:paraId="08485122" w14:textId="77777777" w:rsidR="00946721" w:rsidRDefault="00946721">
            <w:pPr>
              <w:spacing w:line="276" w:lineRule="auto"/>
              <w:rPr>
                <w:rFonts w:ascii="GHEA Grapalat" w:hAnsi="GHEA Grapalat"/>
                <w:color w:val="000000"/>
                <w:sz w:val="28"/>
                <w:szCs w:val="28"/>
                <w:lang w:val="ru-RU"/>
              </w:rPr>
            </w:pPr>
          </w:p>
        </w:tc>
        <w:tc>
          <w:tcPr>
            <w:tcW w:w="2877" w:type="dxa"/>
            <w:tcBorders>
              <w:top w:val="single" w:sz="4" w:space="0" w:color="auto"/>
              <w:left w:val="single" w:sz="4" w:space="0" w:color="auto"/>
              <w:bottom w:val="single" w:sz="4" w:space="0" w:color="auto"/>
              <w:right w:val="single" w:sz="4" w:space="0" w:color="auto"/>
            </w:tcBorders>
            <w:vAlign w:val="center"/>
            <w:hideMark/>
          </w:tcPr>
          <w:p w14:paraId="595D3784" w14:textId="77777777" w:rsidR="00946721" w:rsidRDefault="00946721">
            <w:pPr>
              <w:spacing w:line="276" w:lineRule="auto"/>
              <w:jc w:val="center"/>
              <w:rPr>
                <w:rFonts w:ascii="GHEA Grapalat" w:hAnsi="GHEA Grapalat"/>
                <w:color w:val="000000"/>
                <w:szCs w:val="28"/>
                <w:lang w:val="ru-RU"/>
              </w:rPr>
            </w:pPr>
            <w:r>
              <w:rPr>
                <w:rFonts w:ascii="GHEA Grapalat" w:hAnsi="GHEA Grapalat"/>
                <w:color w:val="000000"/>
                <w:szCs w:val="28"/>
                <w:lang w:val="hy-AM"/>
              </w:rPr>
              <w:t xml:space="preserve">Չափաբաժին </w:t>
            </w:r>
            <w:r>
              <w:rPr>
                <w:rFonts w:ascii="GHEA Grapalat" w:hAnsi="GHEA Grapalat"/>
                <w:color w:val="000000"/>
                <w:szCs w:val="28"/>
                <w:lang w:val="ru-RU"/>
              </w:rPr>
              <w:t>1</w:t>
            </w:r>
          </w:p>
        </w:tc>
        <w:tc>
          <w:tcPr>
            <w:tcW w:w="632" w:type="dxa"/>
            <w:tcBorders>
              <w:top w:val="single" w:sz="4" w:space="0" w:color="auto"/>
              <w:left w:val="single" w:sz="4" w:space="0" w:color="auto"/>
              <w:bottom w:val="single" w:sz="4" w:space="0" w:color="auto"/>
              <w:right w:val="single" w:sz="4" w:space="0" w:color="auto"/>
            </w:tcBorders>
          </w:tcPr>
          <w:p w14:paraId="6827A0F3" w14:textId="77777777" w:rsidR="00946721" w:rsidRDefault="00946721">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53567247" w14:textId="77777777" w:rsidR="00946721" w:rsidRDefault="00946721">
            <w:pPr>
              <w:spacing w:line="276" w:lineRule="auto"/>
              <w:jc w:val="center"/>
              <w:rPr>
                <w:rFonts w:ascii="GHEA Grapalat" w:hAnsi="GHEA Grapalat"/>
                <w:sz w:val="20"/>
                <w:szCs w:val="20"/>
                <w:lang w:val="pt-BR"/>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366AEC21" w14:textId="77777777" w:rsidR="00946721" w:rsidRDefault="00946721">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88" w:type="dxa"/>
            <w:tcBorders>
              <w:top w:val="single" w:sz="4" w:space="0" w:color="auto"/>
              <w:left w:val="single" w:sz="4" w:space="0" w:color="auto"/>
              <w:bottom w:val="single" w:sz="4" w:space="0" w:color="auto"/>
              <w:right w:val="single" w:sz="4" w:space="0" w:color="auto"/>
            </w:tcBorders>
            <w:vAlign w:val="center"/>
            <w:hideMark/>
          </w:tcPr>
          <w:p w14:paraId="3EF17BC4" w14:textId="77777777" w:rsidR="00946721" w:rsidRDefault="00946721">
            <w:pPr>
              <w:spacing w:line="276" w:lineRule="auto"/>
              <w:jc w:val="center"/>
              <w:rPr>
                <w:rFonts w:ascii="GHEA Grapalat" w:hAnsi="GHEA Grapalat"/>
                <w:sz w:val="20"/>
                <w:szCs w:val="20"/>
                <w:lang w:val="pt-BR"/>
              </w:rPr>
            </w:pPr>
            <w:r>
              <w:rPr>
                <w:rFonts w:ascii="Sylfaen" w:hAnsi="Sylfaen"/>
                <w:sz w:val="20"/>
                <w:szCs w:val="18"/>
                <w:lang w:val="hy-AM"/>
              </w:rPr>
              <w:t>2</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hideMark/>
          </w:tcPr>
          <w:p w14:paraId="5125D682" w14:textId="77777777" w:rsidR="00946721" w:rsidRDefault="00946721">
            <w:pPr>
              <w:spacing w:line="276" w:lineRule="auto"/>
              <w:jc w:val="center"/>
              <w:rPr>
                <w:rFonts w:ascii="GHEA Grapalat" w:hAnsi="GHEA Grapalat"/>
                <w:sz w:val="20"/>
                <w:szCs w:val="20"/>
                <w:lang w:val="pt-BR"/>
              </w:rPr>
            </w:pPr>
            <w:r>
              <w:rPr>
                <w:rFonts w:ascii="Arial LatArm" w:hAnsi="Arial LatArm"/>
                <w:sz w:val="18"/>
                <w:szCs w:val="18"/>
                <w:lang w:val="pt-BR"/>
              </w:rPr>
              <w:t>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A31DEE" w14:textId="77777777" w:rsidR="00946721" w:rsidRDefault="00946721">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13C01219" w14:textId="77777777" w:rsidR="00946721" w:rsidRDefault="00946721">
            <w:pPr>
              <w:spacing w:line="276" w:lineRule="auto"/>
              <w:jc w:val="center"/>
              <w:rPr>
                <w:rFonts w:ascii="GHEA Grapalat" w:hAnsi="GHEA Grapalat"/>
                <w:sz w:val="20"/>
                <w:szCs w:val="20"/>
                <w:lang w:val="hy-AM"/>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4A830C5E" w14:textId="77777777" w:rsidR="00946721" w:rsidRDefault="00946721">
            <w:pPr>
              <w:spacing w:line="276" w:lineRule="auto"/>
              <w:jc w:val="center"/>
              <w:rPr>
                <w:rFonts w:ascii="GHEA Grapalat" w:hAnsi="GHEA Grapalat"/>
                <w:sz w:val="20"/>
                <w:szCs w:val="20"/>
                <w:lang w:val="hy-AM"/>
              </w:rPr>
            </w:pPr>
            <w:r>
              <w:rPr>
                <w:rFonts w:ascii="Sylfaen" w:hAnsi="Sylfaen"/>
                <w:sz w:val="18"/>
                <w:szCs w:val="18"/>
                <w:lang w:val="hy-AM"/>
              </w:rPr>
              <w:t>60</w:t>
            </w:r>
            <w:r>
              <w:rPr>
                <w:rFonts w:ascii="Arial LatArm" w:hAnsi="Arial LatArm"/>
                <w:sz w:val="18"/>
                <w:szCs w:val="18"/>
                <w:lang w:val="pt-BR"/>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207E5056" w14:textId="77777777" w:rsidR="00946721" w:rsidRDefault="00946721">
            <w:pPr>
              <w:spacing w:line="276" w:lineRule="auto"/>
              <w:jc w:val="center"/>
              <w:rPr>
                <w:rFonts w:ascii="Sylfaen" w:hAnsi="Sylfaen"/>
                <w:sz w:val="20"/>
                <w:szCs w:val="20"/>
                <w:lang w:val="hy-AM"/>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28DCB315" w14:textId="77777777" w:rsidR="00946721" w:rsidRDefault="00946721">
            <w:pPr>
              <w:spacing w:line="276" w:lineRule="auto"/>
              <w:rPr>
                <w:rFonts w:ascii="GHEA Grapalat" w:hAnsi="GHEA Grapalat"/>
                <w:sz w:val="20"/>
                <w:szCs w:val="20"/>
                <w:lang w:val="hy-AM"/>
              </w:rPr>
            </w:pPr>
            <w:r>
              <w:rPr>
                <w:rFonts w:ascii="Sylfaen" w:hAnsi="Sylfaen"/>
                <w:sz w:val="18"/>
                <w:szCs w:val="18"/>
                <w:lang w:val="hy-AM"/>
              </w:rPr>
              <w:t>80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35CEFD2E" w14:textId="77777777" w:rsidR="00946721" w:rsidRDefault="00946721">
            <w:pPr>
              <w:spacing w:line="276" w:lineRule="auto"/>
              <w:jc w:val="center"/>
              <w:rPr>
                <w:rFonts w:ascii="GHEA Grapalat" w:hAnsi="GHEA Grapalat"/>
                <w:sz w:val="20"/>
                <w:szCs w:val="20"/>
                <w:lang w:val="hy-AM"/>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60D38B4D" w14:textId="77777777" w:rsidR="00946721" w:rsidRDefault="00946721">
            <w:pPr>
              <w:spacing w:line="276" w:lineRule="auto"/>
              <w:jc w:val="center"/>
              <w:rPr>
                <w:rFonts w:ascii="GHEA Grapalat" w:hAnsi="GHEA Grapalat"/>
                <w:sz w:val="20"/>
                <w:szCs w:val="20"/>
                <w:lang w:val="hy-AM"/>
              </w:rPr>
            </w:pPr>
            <w:r>
              <w:rPr>
                <w:rFonts w:ascii="Arial LatArm" w:hAnsi="Arial LatArm"/>
                <w:sz w:val="18"/>
                <w:szCs w:val="18"/>
                <w:lang w:val="pt-BR"/>
              </w:rPr>
              <w:t>100%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E93EEA7" w14:textId="77777777" w:rsidR="00946721" w:rsidRDefault="00946721">
            <w:pPr>
              <w:spacing w:line="276" w:lineRule="auto"/>
              <w:jc w:val="center"/>
              <w:rPr>
                <w:rFonts w:ascii="GHEA Grapalat" w:hAnsi="GHEA Grapalat"/>
                <w:sz w:val="20"/>
                <w:szCs w:val="20"/>
                <w:lang w:val="hy-AM"/>
              </w:rPr>
            </w:pPr>
            <w:r>
              <w:rPr>
                <w:rFonts w:ascii="Arial LatArm" w:hAnsi="Arial LatArm"/>
                <w:sz w:val="18"/>
                <w:szCs w:val="18"/>
                <w:lang w:val="pt-BR"/>
              </w:rPr>
              <w:t>100%</w:t>
            </w:r>
          </w:p>
        </w:tc>
      </w:tr>
      <w:tr w:rsidR="00946721" w14:paraId="529C4B6E" w14:textId="77777777" w:rsidTr="00946721">
        <w:trPr>
          <w:trHeight w:val="1244"/>
        </w:trPr>
        <w:tc>
          <w:tcPr>
            <w:tcW w:w="1451" w:type="dxa"/>
            <w:tcBorders>
              <w:top w:val="single" w:sz="4" w:space="0" w:color="auto"/>
              <w:left w:val="single" w:sz="4" w:space="0" w:color="auto"/>
              <w:bottom w:val="single" w:sz="4" w:space="0" w:color="auto"/>
              <w:right w:val="single" w:sz="4" w:space="0" w:color="auto"/>
            </w:tcBorders>
            <w:vAlign w:val="center"/>
            <w:hideMark/>
          </w:tcPr>
          <w:p w14:paraId="6F0A8CE9" w14:textId="77777777" w:rsidR="00946721" w:rsidRDefault="00946721">
            <w:pPr>
              <w:spacing w:line="276" w:lineRule="auto"/>
              <w:rPr>
                <w:rFonts w:ascii="GHEA Grapalat" w:hAnsi="GHEA Grapalat"/>
                <w:color w:val="000000"/>
                <w:sz w:val="28"/>
                <w:szCs w:val="28"/>
                <w:lang w:val="hy-AM"/>
              </w:rPr>
            </w:pPr>
            <w:r>
              <w:rPr>
                <w:rFonts w:ascii="GHEA Grapalat" w:hAnsi="GHEA Grapalat"/>
                <w:color w:val="000000"/>
                <w:sz w:val="28"/>
                <w:szCs w:val="28"/>
                <w:lang w:val="hy-AM"/>
              </w:rPr>
              <w:t>2</w:t>
            </w:r>
          </w:p>
        </w:tc>
        <w:tc>
          <w:tcPr>
            <w:tcW w:w="1878" w:type="dxa"/>
            <w:tcBorders>
              <w:top w:val="single" w:sz="4" w:space="0" w:color="auto"/>
              <w:left w:val="single" w:sz="4" w:space="0" w:color="auto"/>
              <w:bottom w:val="single" w:sz="4" w:space="0" w:color="auto"/>
              <w:right w:val="single" w:sz="4" w:space="0" w:color="auto"/>
            </w:tcBorders>
            <w:vAlign w:val="center"/>
          </w:tcPr>
          <w:p w14:paraId="02CCA9C7" w14:textId="77777777" w:rsidR="00946721" w:rsidRDefault="00946721">
            <w:pPr>
              <w:spacing w:line="276" w:lineRule="auto"/>
              <w:jc w:val="center"/>
              <w:rPr>
                <w:rFonts w:ascii="Calibri" w:hAnsi="Calibri" w:cs="Calibri"/>
                <w:sz w:val="20"/>
                <w:szCs w:val="20"/>
                <w:lang w:val="ru-RU"/>
              </w:rPr>
            </w:pPr>
            <w:r>
              <w:rPr>
                <w:rFonts w:ascii="Calibri" w:hAnsi="Calibri" w:cs="Calibri"/>
                <w:sz w:val="20"/>
                <w:szCs w:val="20"/>
                <w:lang w:val="ru-RU"/>
              </w:rPr>
              <w:t>03222100/2</w:t>
            </w:r>
          </w:p>
          <w:p w14:paraId="0099F6C3" w14:textId="77777777" w:rsidR="00946721" w:rsidRDefault="00946721">
            <w:pPr>
              <w:spacing w:line="276" w:lineRule="auto"/>
              <w:rPr>
                <w:rFonts w:ascii="GHEA Grapalat" w:hAnsi="GHEA Grapalat"/>
                <w:color w:val="000000"/>
                <w:sz w:val="28"/>
                <w:szCs w:val="28"/>
                <w:lang w:val="ru-RU"/>
              </w:rPr>
            </w:pPr>
          </w:p>
        </w:tc>
        <w:tc>
          <w:tcPr>
            <w:tcW w:w="2877" w:type="dxa"/>
            <w:tcBorders>
              <w:top w:val="single" w:sz="4" w:space="0" w:color="auto"/>
              <w:left w:val="single" w:sz="4" w:space="0" w:color="auto"/>
              <w:bottom w:val="single" w:sz="4" w:space="0" w:color="auto"/>
              <w:right w:val="single" w:sz="4" w:space="0" w:color="auto"/>
            </w:tcBorders>
            <w:vAlign w:val="center"/>
            <w:hideMark/>
          </w:tcPr>
          <w:p w14:paraId="2D9C448D" w14:textId="77777777" w:rsidR="00946721" w:rsidRDefault="00946721">
            <w:pPr>
              <w:spacing w:line="276" w:lineRule="auto"/>
              <w:jc w:val="center"/>
              <w:rPr>
                <w:rFonts w:ascii="GHEA Grapalat" w:hAnsi="GHEA Grapalat"/>
                <w:color w:val="000000"/>
                <w:szCs w:val="28"/>
                <w:lang w:val="hy-AM"/>
              </w:rPr>
            </w:pPr>
            <w:r>
              <w:rPr>
                <w:rFonts w:ascii="GHEA Grapalat" w:hAnsi="GHEA Grapalat"/>
                <w:color w:val="000000"/>
                <w:szCs w:val="28"/>
                <w:lang w:val="hy-AM"/>
              </w:rPr>
              <w:t>Չափաբաժին 2</w:t>
            </w:r>
          </w:p>
        </w:tc>
        <w:tc>
          <w:tcPr>
            <w:tcW w:w="632" w:type="dxa"/>
            <w:tcBorders>
              <w:top w:val="single" w:sz="4" w:space="0" w:color="auto"/>
              <w:left w:val="single" w:sz="4" w:space="0" w:color="auto"/>
              <w:bottom w:val="single" w:sz="4" w:space="0" w:color="auto"/>
              <w:right w:val="single" w:sz="4" w:space="0" w:color="auto"/>
            </w:tcBorders>
          </w:tcPr>
          <w:p w14:paraId="5EFE980D" w14:textId="77777777" w:rsidR="00946721" w:rsidRDefault="00946721">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681C18AE" w14:textId="77777777" w:rsidR="00946721" w:rsidRDefault="00946721">
            <w:pPr>
              <w:spacing w:line="276" w:lineRule="auto"/>
              <w:jc w:val="center"/>
              <w:rPr>
                <w:rFonts w:ascii="GHEA Grapalat" w:hAnsi="GHEA Grapalat"/>
                <w:sz w:val="20"/>
                <w:szCs w:val="20"/>
                <w:lang w:val="pt-BR"/>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18EBA73A" w14:textId="77777777" w:rsidR="00946721" w:rsidRDefault="00946721">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88" w:type="dxa"/>
            <w:tcBorders>
              <w:top w:val="single" w:sz="4" w:space="0" w:color="auto"/>
              <w:left w:val="single" w:sz="4" w:space="0" w:color="auto"/>
              <w:bottom w:val="single" w:sz="4" w:space="0" w:color="auto"/>
              <w:right w:val="single" w:sz="4" w:space="0" w:color="auto"/>
            </w:tcBorders>
            <w:vAlign w:val="center"/>
            <w:hideMark/>
          </w:tcPr>
          <w:p w14:paraId="237B11A5" w14:textId="77777777" w:rsidR="00946721" w:rsidRDefault="00946721">
            <w:pPr>
              <w:spacing w:line="276" w:lineRule="auto"/>
              <w:jc w:val="center"/>
              <w:rPr>
                <w:rFonts w:ascii="GHEA Grapalat" w:hAnsi="GHEA Grapalat"/>
                <w:sz w:val="20"/>
                <w:szCs w:val="20"/>
                <w:lang w:val="pt-BR"/>
              </w:rPr>
            </w:pPr>
            <w:r>
              <w:rPr>
                <w:rFonts w:ascii="Sylfaen" w:hAnsi="Sylfaen"/>
                <w:sz w:val="20"/>
                <w:szCs w:val="18"/>
                <w:lang w:val="hy-AM"/>
              </w:rPr>
              <w:t>2</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hideMark/>
          </w:tcPr>
          <w:p w14:paraId="4360BBE9" w14:textId="77777777" w:rsidR="00946721" w:rsidRDefault="00946721">
            <w:pPr>
              <w:spacing w:line="276" w:lineRule="auto"/>
              <w:jc w:val="center"/>
              <w:rPr>
                <w:rFonts w:ascii="GHEA Grapalat" w:hAnsi="GHEA Grapalat"/>
                <w:sz w:val="20"/>
                <w:szCs w:val="20"/>
                <w:lang w:val="pt-BR"/>
              </w:rPr>
            </w:pPr>
            <w:r>
              <w:rPr>
                <w:rFonts w:ascii="Arial LatArm" w:hAnsi="Arial LatArm"/>
                <w:sz w:val="18"/>
                <w:szCs w:val="18"/>
                <w:lang w:val="pt-BR"/>
              </w:rPr>
              <w:t>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115B2BB" w14:textId="77777777" w:rsidR="00946721" w:rsidRDefault="00946721">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6876AF03" w14:textId="77777777" w:rsidR="00946721" w:rsidRDefault="00946721">
            <w:pPr>
              <w:spacing w:line="276" w:lineRule="auto"/>
              <w:jc w:val="center"/>
              <w:rPr>
                <w:rFonts w:ascii="GHEA Grapalat" w:hAnsi="GHEA Grapalat"/>
                <w:bCs/>
                <w:sz w:val="20"/>
                <w:szCs w:val="20"/>
                <w:lang w:val="ru-RU" w:eastAsia="ru-RU"/>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2C24E254" w14:textId="77777777" w:rsidR="00946721" w:rsidRDefault="00946721">
            <w:pPr>
              <w:spacing w:line="276" w:lineRule="auto"/>
              <w:jc w:val="center"/>
              <w:rPr>
                <w:rFonts w:ascii="GHEA Grapalat" w:hAnsi="GHEA Grapalat"/>
                <w:bCs/>
                <w:sz w:val="20"/>
                <w:szCs w:val="20"/>
                <w:lang w:val="ru-RU" w:eastAsia="ru-RU"/>
              </w:rPr>
            </w:pPr>
            <w:r>
              <w:rPr>
                <w:rFonts w:ascii="Sylfaen" w:hAnsi="Sylfaen"/>
                <w:sz w:val="18"/>
                <w:szCs w:val="18"/>
                <w:lang w:val="hy-AM"/>
              </w:rPr>
              <w:t>60</w:t>
            </w:r>
            <w:r>
              <w:rPr>
                <w:rFonts w:ascii="Arial LatArm" w:hAnsi="Arial LatArm"/>
                <w:sz w:val="18"/>
                <w:szCs w:val="18"/>
                <w:lang w:val="pt-BR"/>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1E0B7AFF" w14:textId="77777777" w:rsidR="00946721" w:rsidRDefault="00946721">
            <w:pPr>
              <w:spacing w:line="276" w:lineRule="auto"/>
              <w:jc w:val="center"/>
              <w:rPr>
                <w:rFonts w:ascii="GHEA Grapalat" w:hAnsi="GHEA Grapalat"/>
                <w:bCs/>
                <w:sz w:val="20"/>
                <w:szCs w:val="20"/>
                <w:lang w:val="ru-RU" w:eastAsia="ru-RU"/>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397A513E" w14:textId="77777777" w:rsidR="00946721" w:rsidRDefault="00946721">
            <w:pPr>
              <w:spacing w:line="276" w:lineRule="auto"/>
              <w:jc w:val="center"/>
              <w:rPr>
                <w:rFonts w:ascii="GHEA Grapalat" w:hAnsi="GHEA Grapalat"/>
                <w:bCs/>
                <w:sz w:val="20"/>
                <w:szCs w:val="20"/>
                <w:lang w:val="ru-RU" w:eastAsia="ru-RU"/>
              </w:rPr>
            </w:pPr>
            <w:r>
              <w:rPr>
                <w:rFonts w:ascii="Sylfaen" w:hAnsi="Sylfaen"/>
                <w:sz w:val="18"/>
                <w:szCs w:val="18"/>
                <w:lang w:val="hy-AM"/>
              </w:rPr>
              <w:t>80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248B91BD" w14:textId="77777777" w:rsidR="00946721" w:rsidRDefault="00946721">
            <w:pPr>
              <w:spacing w:line="276" w:lineRule="auto"/>
              <w:jc w:val="center"/>
              <w:rPr>
                <w:rFonts w:ascii="GHEA Grapalat" w:hAnsi="GHEA Grapalat"/>
                <w:bCs/>
                <w:sz w:val="20"/>
                <w:szCs w:val="20"/>
                <w:lang w:val="ru-RU" w:eastAsia="ru-RU"/>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1962CDD0" w14:textId="77777777" w:rsidR="00946721" w:rsidRDefault="00946721">
            <w:pPr>
              <w:spacing w:line="276" w:lineRule="auto"/>
              <w:jc w:val="center"/>
              <w:rPr>
                <w:rFonts w:ascii="GHEA Grapalat" w:hAnsi="GHEA Grapalat"/>
                <w:bCs/>
                <w:sz w:val="20"/>
                <w:szCs w:val="20"/>
                <w:lang w:val="ru-RU" w:eastAsia="ru-RU"/>
              </w:rPr>
            </w:pPr>
            <w:r>
              <w:rPr>
                <w:rFonts w:ascii="Arial LatArm" w:hAnsi="Arial LatArm"/>
                <w:sz w:val="18"/>
                <w:szCs w:val="18"/>
                <w:lang w:val="pt-BR"/>
              </w:rPr>
              <w:t>100%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E7E6958" w14:textId="77777777" w:rsidR="00946721" w:rsidRDefault="00946721">
            <w:pPr>
              <w:spacing w:line="276" w:lineRule="auto"/>
              <w:jc w:val="center"/>
              <w:rPr>
                <w:rFonts w:ascii="GHEA Grapalat" w:hAnsi="GHEA Grapalat" w:cs="Arial"/>
                <w:b/>
                <w:bCs/>
                <w:sz w:val="20"/>
                <w:szCs w:val="20"/>
                <w:lang w:val="ru-RU"/>
              </w:rPr>
            </w:pPr>
            <w:r>
              <w:rPr>
                <w:rFonts w:ascii="Arial LatArm" w:hAnsi="Arial LatArm"/>
                <w:sz w:val="18"/>
                <w:szCs w:val="18"/>
                <w:lang w:val="pt-BR"/>
              </w:rPr>
              <w:t>100%</w:t>
            </w:r>
          </w:p>
        </w:tc>
      </w:tr>
      <w:tr w:rsidR="00946721" w14:paraId="30F31F52" w14:textId="77777777" w:rsidTr="00946721">
        <w:trPr>
          <w:trHeight w:val="699"/>
        </w:trPr>
        <w:tc>
          <w:tcPr>
            <w:tcW w:w="1451" w:type="dxa"/>
            <w:tcBorders>
              <w:top w:val="single" w:sz="4" w:space="0" w:color="auto"/>
              <w:left w:val="single" w:sz="4" w:space="0" w:color="auto"/>
              <w:bottom w:val="single" w:sz="4" w:space="0" w:color="auto"/>
              <w:right w:val="single" w:sz="4" w:space="0" w:color="auto"/>
            </w:tcBorders>
            <w:vAlign w:val="center"/>
            <w:hideMark/>
          </w:tcPr>
          <w:p w14:paraId="51069B8B" w14:textId="77777777" w:rsidR="00946721" w:rsidRDefault="00946721">
            <w:pPr>
              <w:spacing w:line="276" w:lineRule="auto"/>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58A0282" w14:textId="77777777" w:rsidR="00946721" w:rsidRDefault="00946721">
            <w:pPr>
              <w:spacing w:line="276" w:lineRule="auto"/>
              <w:jc w:val="center"/>
              <w:rPr>
                <w:rFonts w:ascii="Sylfaen" w:hAnsi="Sylfaen" w:cs="Calibri"/>
                <w:sz w:val="22"/>
                <w:szCs w:val="20"/>
                <w:lang w:val="hy-AM"/>
              </w:rPr>
            </w:pPr>
            <w:r>
              <w:rPr>
                <w:rFonts w:ascii="Sylfaen" w:hAnsi="Sylfaen" w:cs="Calibri"/>
                <w:sz w:val="22"/>
                <w:szCs w:val="20"/>
                <w:lang w:val="hy-AM"/>
              </w:rPr>
              <w:t>......</w:t>
            </w:r>
          </w:p>
        </w:tc>
        <w:tc>
          <w:tcPr>
            <w:tcW w:w="2877" w:type="dxa"/>
            <w:tcBorders>
              <w:top w:val="single" w:sz="4" w:space="0" w:color="auto"/>
              <w:left w:val="single" w:sz="4" w:space="0" w:color="auto"/>
              <w:bottom w:val="single" w:sz="4" w:space="0" w:color="auto"/>
              <w:right w:val="single" w:sz="4" w:space="0" w:color="auto"/>
            </w:tcBorders>
            <w:vAlign w:val="center"/>
            <w:hideMark/>
          </w:tcPr>
          <w:p w14:paraId="1A8EF4FE" w14:textId="77777777" w:rsidR="00946721" w:rsidRDefault="00946721">
            <w:pPr>
              <w:spacing w:line="276" w:lineRule="auto"/>
              <w:jc w:val="center"/>
              <w:rPr>
                <w:rFonts w:ascii="GHEA Grapalat" w:hAnsi="GHEA Grapalat"/>
                <w:color w:val="000000"/>
                <w:szCs w:val="28"/>
                <w:lang w:val="hy-AM"/>
              </w:rPr>
            </w:pPr>
            <w:r>
              <w:rPr>
                <w:rFonts w:ascii="GHEA Grapalat" w:hAnsi="GHEA Grapalat"/>
                <w:color w:val="000000"/>
                <w:szCs w:val="28"/>
                <w:lang w:val="hy-AM"/>
              </w:rPr>
              <w:t>........</w:t>
            </w:r>
          </w:p>
        </w:tc>
        <w:tc>
          <w:tcPr>
            <w:tcW w:w="632" w:type="dxa"/>
            <w:tcBorders>
              <w:top w:val="single" w:sz="4" w:space="0" w:color="auto"/>
              <w:left w:val="single" w:sz="4" w:space="0" w:color="auto"/>
              <w:bottom w:val="single" w:sz="4" w:space="0" w:color="auto"/>
              <w:right w:val="single" w:sz="4" w:space="0" w:color="auto"/>
            </w:tcBorders>
          </w:tcPr>
          <w:p w14:paraId="79597DDA" w14:textId="77777777" w:rsidR="00946721" w:rsidRDefault="00946721">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793DFC44" w14:textId="77777777" w:rsidR="00946721" w:rsidRDefault="00946721">
            <w:pPr>
              <w:spacing w:line="276" w:lineRule="auto"/>
              <w:jc w:val="center"/>
              <w:rPr>
                <w:rFonts w:ascii="GHEA Grapalat" w:hAnsi="GHEA Grapalat"/>
                <w:sz w:val="20"/>
                <w:szCs w:val="20"/>
                <w:lang w:val="pt-BR"/>
              </w:rPr>
            </w:pPr>
          </w:p>
        </w:tc>
        <w:tc>
          <w:tcPr>
            <w:tcW w:w="838" w:type="dxa"/>
            <w:tcBorders>
              <w:top w:val="single" w:sz="4" w:space="0" w:color="auto"/>
              <w:left w:val="single" w:sz="4" w:space="0" w:color="auto"/>
              <w:bottom w:val="single" w:sz="4" w:space="0" w:color="auto"/>
              <w:right w:val="single" w:sz="4" w:space="0" w:color="auto"/>
            </w:tcBorders>
          </w:tcPr>
          <w:p w14:paraId="5A03C871" w14:textId="77777777" w:rsidR="00946721" w:rsidRDefault="00946721">
            <w:pPr>
              <w:spacing w:line="276" w:lineRule="auto"/>
              <w:jc w:val="center"/>
              <w:rPr>
                <w:rFonts w:ascii="GHEA Grapalat" w:hAnsi="GHEA Grapalat"/>
                <w:sz w:val="20"/>
                <w:szCs w:val="20"/>
                <w:lang w:val="pt-BR"/>
              </w:rPr>
            </w:pPr>
          </w:p>
        </w:tc>
        <w:tc>
          <w:tcPr>
            <w:tcW w:w="588" w:type="dxa"/>
            <w:tcBorders>
              <w:top w:val="single" w:sz="4" w:space="0" w:color="auto"/>
              <w:left w:val="single" w:sz="4" w:space="0" w:color="auto"/>
              <w:bottom w:val="single" w:sz="4" w:space="0" w:color="auto"/>
              <w:right w:val="single" w:sz="4" w:space="0" w:color="auto"/>
            </w:tcBorders>
          </w:tcPr>
          <w:p w14:paraId="5E2D8E1C" w14:textId="77777777" w:rsidR="00946721" w:rsidRDefault="00946721">
            <w:pPr>
              <w:spacing w:line="276" w:lineRule="auto"/>
              <w:jc w:val="center"/>
              <w:rPr>
                <w:rFonts w:ascii="GHEA Grapalat" w:hAnsi="GHEA Grapalat"/>
                <w:sz w:val="20"/>
                <w:szCs w:val="20"/>
                <w:lang w:val="pt-BR"/>
              </w:rPr>
            </w:pPr>
          </w:p>
        </w:tc>
        <w:tc>
          <w:tcPr>
            <w:tcW w:w="667" w:type="dxa"/>
            <w:tcBorders>
              <w:top w:val="single" w:sz="4" w:space="0" w:color="auto"/>
              <w:left w:val="single" w:sz="4" w:space="0" w:color="auto"/>
              <w:bottom w:val="single" w:sz="4" w:space="0" w:color="auto"/>
              <w:right w:val="single" w:sz="4" w:space="0" w:color="auto"/>
            </w:tcBorders>
          </w:tcPr>
          <w:p w14:paraId="14B1BA11" w14:textId="77777777" w:rsidR="00946721" w:rsidRDefault="00946721">
            <w:pPr>
              <w:spacing w:line="276" w:lineRule="auto"/>
              <w:jc w:val="center"/>
              <w:rPr>
                <w:rFonts w:ascii="GHEA Grapalat" w:hAnsi="GHEA Grapalat"/>
                <w:sz w:val="20"/>
                <w:szCs w:val="20"/>
                <w:lang w:val="pt-BR"/>
              </w:rPr>
            </w:pPr>
          </w:p>
        </w:tc>
        <w:tc>
          <w:tcPr>
            <w:tcW w:w="667" w:type="dxa"/>
            <w:tcBorders>
              <w:top w:val="single" w:sz="4" w:space="0" w:color="auto"/>
              <w:left w:val="single" w:sz="4" w:space="0" w:color="auto"/>
              <w:bottom w:val="single" w:sz="4" w:space="0" w:color="auto"/>
              <w:right w:val="single" w:sz="4" w:space="0" w:color="auto"/>
            </w:tcBorders>
          </w:tcPr>
          <w:p w14:paraId="013BD541" w14:textId="77777777" w:rsidR="00946721" w:rsidRDefault="00946721">
            <w:pPr>
              <w:spacing w:line="276" w:lineRule="auto"/>
              <w:jc w:val="center"/>
              <w:rPr>
                <w:rFonts w:ascii="GHEA Grapalat" w:hAnsi="GHEA Grapalat"/>
                <w:sz w:val="20"/>
                <w:szCs w:val="20"/>
                <w:lang w:val="pt-BR"/>
              </w:rPr>
            </w:pPr>
          </w:p>
        </w:tc>
        <w:tc>
          <w:tcPr>
            <w:tcW w:w="674" w:type="dxa"/>
            <w:tcBorders>
              <w:top w:val="single" w:sz="4" w:space="0" w:color="auto"/>
              <w:left w:val="single" w:sz="4" w:space="0" w:color="auto"/>
              <w:bottom w:val="single" w:sz="4" w:space="0" w:color="auto"/>
              <w:right w:val="single" w:sz="4" w:space="0" w:color="auto"/>
            </w:tcBorders>
            <w:vAlign w:val="center"/>
          </w:tcPr>
          <w:p w14:paraId="6F70BF21" w14:textId="77777777" w:rsidR="00946721" w:rsidRDefault="00946721">
            <w:pPr>
              <w:spacing w:line="276" w:lineRule="auto"/>
              <w:jc w:val="center"/>
              <w:rPr>
                <w:rFonts w:ascii="Arial LatArm" w:hAnsi="Arial LatArm"/>
                <w:sz w:val="18"/>
                <w:szCs w:val="18"/>
                <w:lang w:val="pt-BR"/>
              </w:rPr>
            </w:pPr>
          </w:p>
        </w:tc>
        <w:tc>
          <w:tcPr>
            <w:tcW w:w="686" w:type="dxa"/>
            <w:tcBorders>
              <w:top w:val="single" w:sz="4" w:space="0" w:color="auto"/>
              <w:left w:val="single" w:sz="4" w:space="0" w:color="auto"/>
              <w:bottom w:val="single" w:sz="4" w:space="0" w:color="auto"/>
              <w:right w:val="single" w:sz="4" w:space="0" w:color="auto"/>
            </w:tcBorders>
            <w:vAlign w:val="center"/>
          </w:tcPr>
          <w:p w14:paraId="53614EBF" w14:textId="77777777" w:rsidR="00946721" w:rsidRDefault="00946721">
            <w:pPr>
              <w:spacing w:line="276" w:lineRule="auto"/>
              <w:jc w:val="center"/>
              <w:rPr>
                <w:rFonts w:ascii="Arial LatArm" w:hAnsi="Arial LatArm"/>
                <w:sz w:val="18"/>
                <w:szCs w:val="18"/>
                <w:lang w:val="pt-BR"/>
              </w:rPr>
            </w:pPr>
          </w:p>
        </w:tc>
        <w:tc>
          <w:tcPr>
            <w:tcW w:w="690" w:type="dxa"/>
            <w:tcBorders>
              <w:top w:val="single" w:sz="4" w:space="0" w:color="auto"/>
              <w:left w:val="single" w:sz="4" w:space="0" w:color="auto"/>
              <w:bottom w:val="single" w:sz="4" w:space="0" w:color="auto"/>
              <w:right w:val="single" w:sz="4" w:space="0" w:color="auto"/>
            </w:tcBorders>
            <w:vAlign w:val="center"/>
          </w:tcPr>
          <w:p w14:paraId="5716E135" w14:textId="77777777" w:rsidR="00946721" w:rsidRDefault="00946721">
            <w:pPr>
              <w:spacing w:line="276" w:lineRule="auto"/>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14:paraId="23CA96B5" w14:textId="77777777" w:rsidR="00946721" w:rsidRDefault="00946721">
            <w:pPr>
              <w:spacing w:line="276" w:lineRule="auto"/>
              <w:jc w:val="center"/>
              <w:rPr>
                <w:rFonts w:ascii="Arial LatArm" w:hAnsi="Arial LatArm"/>
                <w:sz w:val="18"/>
                <w:szCs w:val="18"/>
                <w:lang w:val="pt-BR"/>
              </w:rPr>
            </w:pPr>
          </w:p>
        </w:tc>
        <w:tc>
          <w:tcPr>
            <w:tcW w:w="674" w:type="dxa"/>
            <w:tcBorders>
              <w:top w:val="single" w:sz="4" w:space="0" w:color="auto"/>
              <w:left w:val="single" w:sz="4" w:space="0" w:color="auto"/>
              <w:bottom w:val="single" w:sz="4" w:space="0" w:color="auto"/>
              <w:right w:val="single" w:sz="4" w:space="0" w:color="auto"/>
            </w:tcBorders>
            <w:vAlign w:val="center"/>
          </w:tcPr>
          <w:p w14:paraId="2E04592C" w14:textId="77777777" w:rsidR="00946721" w:rsidRDefault="00946721">
            <w:pPr>
              <w:spacing w:line="276" w:lineRule="auto"/>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14:paraId="77DDC865" w14:textId="77777777" w:rsidR="00946721" w:rsidRDefault="00946721">
            <w:pPr>
              <w:spacing w:line="276" w:lineRule="auto"/>
              <w:jc w:val="center"/>
              <w:rPr>
                <w:rFonts w:ascii="Arial LatArm" w:hAnsi="Arial LatArm"/>
                <w:sz w:val="18"/>
                <w:szCs w:val="18"/>
                <w:lang w:val="pt-BR"/>
              </w:rPr>
            </w:pPr>
          </w:p>
        </w:tc>
        <w:tc>
          <w:tcPr>
            <w:tcW w:w="1404" w:type="dxa"/>
            <w:tcBorders>
              <w:top w:val="single" w:sz="4" w:space="0" w:color="auto"/>
              <w:left w:val="single" w:sz="4" w:space="0" w:color="auto"/>
              <w:bottom w:val="single" w:sz="4" w:space="0" w:color="auto"/>
              <w:right w:val="single" w:sz="4" w:space="0" w:color="auto"/>
            </w:tcBorders>
            <w:vAlign w:val="center"/>
          </w:tcPr>
          <w:p w14:paraId="125DBB9D" w14:textId="77777777" w:rsidR="00946721" w:rsidRDefault="00946721">
            <w:pPr>
              <w:spacing w:line="276" w:lineRule="auto"/>
              <w:jc w:val="center"/>
              <w:rPr>
                <w:rFonts w:ascii="Arial LatArm" w:hAnsi="Arial LatArm"/>
                <w:sz w:val="18"/>
                <w:szCs w:val="18"/>
                <w:lang w:val="pt-BR"/>
              </w:rPr>
            </w:pPr>
          </w:p>
        </w:tc>
      </w:tr>
    </w:tbl>
    <w:p w14:paraId="7A0569D9" w14:textId="77777777" w:rsidR="00946721" w:rsidRDefault="00946721" w:rsidP="00946721">
      <w:pPr>
        <w:rPr>
          <w:rFonts w:ascii="GHEA Grapalat" w:hAnsi="GHEA Grapalat"/>
          <w:i/>
          <w:sz w:val="18"/>
          <w:szCs w:val="18"/>
        </w:rPr>
      </w:pPr>
    </w:p>
    <w:p w14:paraId="3CBA9A9A" w14:textId="77777777" w:rsidR="00946721" w:rsidRDefault="00946721" w:rsidP="00946721">
      <w:pPr>
        <w:rPr>
          <w:rFonts w:ascii="GHEA Grapalat" w:hAnsi="GHEA Grapalat" w:cs="Sylfaen"/>
          <w:i/>
          <w:sz w:val="18"/>
          <w:szCs w:val="18"/>
        </w:rPr>
      </w:pPr>
      <w:r>
        <w:rPr>
          <w:rFonts w:ascii="GHEA Grapalat" w:hAnsi="GHEA Grapalat"/>
          <w:i/>
          <w:sz w:val="18"/>
          <w:szCs w:val="18"/>
        </w:rPr>
        <w:t xml:space="preserve">* </w:t>
      </w:r>
      <w:r>
        <w:rPr>
          <w:rFonts w:ascii="GHEA Grapalat" w:hAnsi="GHEA Grapalat" w:cs="Sylfaen"/>
          <w:i/>
          <w:sz w:val="18"/>
          <w:szCs w:val="18"/>
          <w:lang w:val="pt-BR"/>
        </w:rPr>
        <w:t>Վճարման</w:t>
      </w:r>
      <w:r w:rsidRPr="000A5905">
        <w:rPr>
          <w:rFonts w:ascii="GHEA Grapalat" w:hAnsi="GHEA Grapalat" w:cs="Times Armenian"/>
          <w:i/>
          <w:sz w:val="18"/>
          <w:szCs w:val="18"/>
        </w:rPr>
        <w:t xml:space="preserve"> </w:t>
      </w:r>
      <w:r>
        <w:rPr>
          <w:rFonts w:ascii="GHEA Grapalat" w:hAnsi="GHEA Grapalat" w:cs="Sylfaen"/>
          <w:i/>
          <w:sz w:val="18"/>
          <w:szCs w:val="18"/>
          <w:lang w:val="pt-BR"/>
        </w:rPr>
        <w:t>ենթակա</w:t>
      </w:r>
      <w:r w:rsidRPr="000A5905">
        <w:rPr>
          <w:rFonts w:ascii="GHEA Grapalat" w:hAnsi="GHEA Grapalat" w:cs="Times Armenian"/>
          <w:i/>
          <w:sz w:val="18"/>
          <w:szCs w:val="18"/>
        </w:rPr>
        <w:t xml:space="preserve"> </w:t>
      </w:r>
      <w:r>
        <w:rPr>
          <w:rFonts w:ascii="GHEA Grapalat" w:hAnsi="GHEA Grapalat" w:cs="Sylfaen"/>
          <w:i/>
          <w:sz w:val="18"/>
          <w:szCs w:val="18"/>
          <w:lang w:val="pt-BR"/>
        </w:rPr>
        <w:t>գումարները</w:t>
      </w:r>
      <w:r w:rsidRPr="000A5905">
        <w:rPr>
          <w:rFonts w:ascii="GHEA Grapalat" w:hAnsi="GHEA Grapalat" w:cs="Times Armenian"/>
          <w:i/>
          <w:sz w:val="18"/>
          <w:szCs w:val="18"/>
        </w:rPr>
        <w:t xml:space="preserve"> </w:t>
      </w:r>
      <w:r>
        <w:rPr>
          <w:rFonts w:ascii="GHEA Grapalat" w:hAnsi="GHEA Grapalat" w:cs="Sylfaen"/>
          <w:i/>
          <w:sz w:val="18"/>
          <w:szCs w:val="18"/>
          <w:lang w:val="pt-BR"/>
        </w:rPr>
        <w:t>ներկայացվում</w:t>
      </w:r>
      <w:r w:rsidRPr="000A5905">
        <w:rPr>
          <w:rFonts w:ascii="GHEA Grapalat" w:hAnsi="GHEA Grapalat" w:cs="Sylfaen"/>
          <w:i/>
          <w:sz w:val="18"/>
          <w:szCs w:val="18"/>
        </w:rPr>
        <w:t xml:space="preserve"> </w:t>
      </w:r>
      <w:r>
        <w:rPr>
          <w:rFonts w:ascii="GHEA Grapalat" w:hAnsi="GHEA Grapalat" w:cs="Sylfaen"/>
          <w:i/>
          <w:sz w:val="18"/>
          <w:szCs w:val="18"/>
          <w:lang w:val="pt-BR"/>
        </w:rPr>
        <w:t>են</w:t>
      </w:r>
      <w:r w:rsidRPr="000A5905">
        <w:rPr>
          <w:rFonts w:ascii="GHEA Grapalat" w:hAnsi="GHEA Grapalat" w:cs="Sylfaen"/>
          <w:i/>
          <w:sz w:val="18"/>
          <w:szCs w:val="18"/>
        </w:rPr>
        <w:t xml:space="preserve"> </w:t>
      </w:r>
      <w:r>
        <w:rPr>
          <w:rFonts w:ascii="GHEA Grapalat" w:hAnsi="GHEA Grapalat" w:cs="Sylfaen"/>
          <w:i/>
          <w:sz w:val="18"/>
          <w:szCs w:val="18"/>
          <w:lang w:val="pt-BR"/>
        </w:rPr>
        <w:t>աճողական</w:t>
      </w:r>
      <w:r w:rsidRPr="000A5905">
        <w:rPr>
          <w:rFonts w:ascii="GHEA Grapalat" w:hAnsi="GHEA Grapalat" w:cs="Times Armenian"/>
          <w:i/>
          <w:sz w:val="18"/>
          <w:szCs w:val="18"/>
        </w:rPr>
        <w:t xml:space="preserve"> </w:t>
      </w:r>
      <w:r>
        <w:rPr>
          <w:rFonts w:ascii="GHEA Grapalat" w:hAnsi="GHEA Grapalat" w:cs="Sylfaen"/>
          <w:i/>
          <w:sz w:val="18"/>
          <w:szCs w:val="18"/>
          <w:lang w:val="pt-BR"/>
        </w:rPr>
        <w:t>կարգով</w:t>
      </w:r>
      <w:r>
        <w:rPr>
          <w:rFonts w:ascii="GHEA Grapalat" w:hAnsi="GHEA Grapalat" w:cs="Sylfaen"/>
          <w:i/>
          <w:sz w:val="18"/>
          <w:szCs w:val="18"/>
        </w:rPr>
        <w:t xml:space="preserve">: </w:t>
      </w:r>
    </w:p>
    <w:p w14:paraId="5DC9C7A8" w14:textId="77777777" w:rsidR="00946721" w:rsidRDefault="00946721" w:rsidP="00946721">
      <w:pPr>
        <w:rPr>
          <w:rFonts w:ascii="GHEA Grapalat" w:hAnsi="GHEA Grapalat"/>
          <w:i/>
          <w:sz w:val="18"/>
          <w:szCs w:val="18"/>
        </w:rPr>
      </w:pPr>
      <w:r>
        <w:rPr>
          <w:rFonts w:ascii="GHEA Grapalat" w:hAnsi="GHEA Grapalat" w:cs="Sylfaen"/>
          <w:i/>
          <w:sz w:val="18"/>
          <w:szCs w:val="18"/>
        </w:rPr>
        <w:t xml:space="preserve">** </w:t>
      </w:r>
      <w:r>
        <w:rPr>
          <w:rFonts w:ascii="GHEA Grapalat" w:hAnsi="GHEA Grapalat" w:cs="Sylfaen"/>
          <w:i/>
          <w:sz w:val="18"/>
          <w:szCs w:val="18"/>
          <w:lang w:val="pt-BR"/>
        </w:rPr>
        <w:t>հրավերում</w:t>
      </w:r>
      <w:r w:rsidRPr="000A5905">
        <w:rPr>
          <w:rFonts w:ascii="GHEA Grapalat" w:hAnsi="GHEA Grapalat" w:cs="Sylfaen"/>
          <w:i/>
          <w:sz w:val="18"/>
          <w:szCs w:val="18"/>
        </w:rPr>
        <w:t xml:space="preserve"> </w:t>
      </w:r>
      <w:r>
        <w:rPr>
          <w:rFonts w:ascii="GHEA Grapalat" w:hAnsi="GHEA Grapalat" w:cs="Sylfaen"/>
          <w:i/>
          <w:sz w:val="18"/>
          <w:szCs w:val="18"/>
          <w:lang w:val="pt-BR"/>
        </w:rPr>
        <w:t>գումարները</w:t>
      </w:r>
      <w:r w:rsidRPr="000A5905">
        <w:rPr>
          <w:rFonts w:ascii="GHEA Grapalat" w:hAnsi="GHEA Grapalat" w:cs="Sylfaen"/>
          <w:i/>
          <w:sz w:val="18"/>
          <w:szCs w:val="18"/>
        </w:rPr>
        <w:t xml:space="preserve"> </w:t>
      </w:r>
      <w:r>
        <w:rPr>
          <w:rFonts w:ascii="GHEA Grapalat" w:hAnsi="GHEA Grapalat" w:cs="Sylfaen"/>
          <w:i/>
          <w:sz w:val="18"/>
          <w:szCs w:val="18"/>
          <w:lang w:val="pt-BR"/>
        </w:rPr>
        <w:t>նշվում</w:t>
      </w:r>
      <w:r w:rsidRPr="000A5905">
        <w:rPr>
          <w:rFonts w:ascii="GHEA Grapalat" w:hAnsi="GHEA Grapalat" w:cs="Sylfaen"/>
          <w:i/>
          <w:sz w:val="18"/>
          <w:szCs w:val="18"/>
        </w:rPr>
        <w:t xml:space="preserve"> </w:t>
      </w:r>
      <w:r>
        <w:rPr>
          <w:rFonts w:ascii="GHEA Grapalat" w:hAnsi="GHEA Grapalat" w:cs="Sylfaen"/>
          <w:i/>
          <w:sz w:val="18"/>
          <w:szCs w:val="18"/>
          <w:lang w:val="pt-BR"/>
        </w:rPr>
        <w:t>են</w:t>
      </w:r>
      <w:r w:rsidRPr="000A5905">
        <w:rPr>
          <w:rFonts w:ascii="GHEA Grapalat" w:hAnsi="GHEA Grapalat" w:cs="Sylfaen"/>
          <w:i/>
          <w:sz w:val="18"/>
          <w:szCs w:val="18"/>
        </w:rPr>
        <w:t xml:space="preserve"> </w:t>
      </w:r>
      <w:r>
        <w:rPr>
          <w:rFonts w:ascii="GHEA Grapalat" w:hAnsi="GHEA Grapalat" w:cs="Sylfaen"/>
          <w:i/>
          <w:sz w:val="18"/>
          <w:szCs w:val="18"/>
          <w:lang w:val="pt-BR"/>
        </w:rPr>
        <w:t>տոկոսով</w:t>
      </w:r>
      <w:r>
        <w:rPr>
          <w:rFonts w:ascii="GHEA Grapalat" w:hAnsi="GHEA Grapalat" w:cs="Sylfaen"/>
          <w:i/>
          <w:sz w:val="18"/>
          <w:szCs w:val="18"/>
        </w:rPr>
        <w:t xml:space="preserve">, </w:t>
      </w:r>
      <w:r>
        <w:rPr>
          <w:rFonts w:ascii="GHEA Grapalat" w:hAnsi="GHEA Grapalat" w:cs="Sylfaen"/>
          <w:i/>
          <w:sz w:val="18"/>
          <w:szCs w:val="18"/>
          <w:lang w:val="pt-BR"/>
        </w:rPr>
        <w:t>իսկ</w:t>
      </w:r>
      <w:r w:rsidRPr="000A5905">
        <w:rPr>
          <w:rFonts w:ascii="GHEA Grapalat" w:hAnsi="GHEA Grapalat" w:cs="Sylfaen"/>
          <w:i/>
          <w:sz w:val="18"/>
          <w:szCs w:val="18"/>
        </w:rPr>
        <w:t xml:space="preserve"> </w:t>
      </w:r>
      <w:r>
        <w:rPr>
          <w:rFonts w:ascii="GHEA Grapalat" w:hAnsi="GHEA Grapalat" w:cs="Sylfaen"/>
          <w:i/>
          <w:sz w:val="18"/>
          <w:szCs w:val="18"/>
          <w:lang w:val="pt-BR"/>
        </w:rPr>
        <w:t>պայմանագիրը</w:t>
      </w:r>
      <w:r w:rsidRPr="000A5905">
        <w:rPr>
          <w:rFonts w:ascii="GHEA Grapalat" w:hAnsi="GHEA Grapalat" w:cs="Sylfaen"/>
          <w:i/>
          <w:sz w:val="18"/>
          <w:szCs w:val="18"/>
        </w:rPr>
        <w:t xml:space="preserve"> </w:t>
      </w:r>
      <w:r>
        <w:rPr>
          <w:rFonts w:ascii="GHEA Grapalat" w:hAnsi="GHEA Grapalat" w:cs="Sylfaen"/>
          <w:i/>
          <w:sz w:val="18"/>
          <w:szCs w:val="18"/>
          <w:lang w:val="pt-BR"/>
        </w:rPr>
        <w:t>կնքելիս</w:t>
      </w:r>
      <w:r w:rsidRPr="000A5905">
        <w:rPr>
          <w:rFonts w:ascii="GHEA Grapalat" w:hAnsi="GHEA Grapalat" w:cs="Sylfaen"/>
          <w:i/>
          <w:sz w:val="18"/>
          <w:szCs w:val="18"/>
        </w:rPr>
        <w:t xml:space="preserve"> </w:t>
      </w:r>
      <w:r>
        <w:rPr>
          <w:rFonts w:ascii="GHEA Grapalat" w:hAnsi="GHEA Grapalat" w:cs="Sylfaen"/>
          <w:i/>
          <w:sz w:val="18"/>
          <w:szCs w:val="18"/>
          <w:lang w:val="pt-BR"/>
        </w:rPr>
        <w:t>տոկոսի</w:t>
      </w:r>
      <w:r w:rsidRPr="000A5905">
        <w:rPr>
          <w:rFonts w:ascii="GHEA Grapalat" w:hAnsi="GHEA Grapalat" w:cs="Sylfaen"/>
          <w:i/>
          <w:sz w:val="18"/>
          <w:szCs w:val="18"/>
        </w:rPr>
        <w:t xml:space="preserve"> </w:t>
      </w:r>
      <w:r>
        <w:rPr>
          <w:rFonts w:ascii="GHEA Grapalat" w:hAnsi="GHEA Grapalat" w:cs="Sylfaen"/>
          <w:i/>
          <w:sz w:val="18"/>
          <w:szCs w:val="18"/>
          <w:lang w:val="pt-BR"/>
        </w:rPr>
        <w:t>փոխարեն</w:t>
      </w:r>
      <w:r w:rsidRPr="000A5905">
        <w:rPr>
          <w:rFonts w:ascii="GHEA Grapalat" w:hAnsi="GHEA Grapalat" w:cs="Sylfaen"/>
          <w:i/>
          <w:sz w:val="18"/>
          <w:szCs w:val="18"/>
        </w:rPr>
        <w:t xml:space="preserve"> </w:t>
      </w:r>
      <w:r>
        <w:rPr>
          <w:rFonts w:ascii="GHEA Grapalat" w:hAnsi="GHEA Grapalat" w:cs="Sylfaen"/>
          <w:i/>
          <w:sz w:val="18"/>
          <w:szCs w:val="18"/>
          <w:lang w:val="pt-BR"/>
        </w:rPr>
        <w:t>նշվում</w:t>
      </w:r>
      <w:r w:rsidRPr="000A5905">
        <w:rPr>
          <w:rFonts w:ascii="GHEA Grapalat" w:hAnsi="GHEA Grapalat" w:cs="Sylfaen"/>
          <w:i/>
          <w:sz w:val="18"/>
          <w:szCs w:val="18"/>
        </w:rPr>
        <w:t xml:space="preserve"> </w:t>
      </w:r>
      <w:r>
        <w:rPr>
          <w:rFonts w:ascii="GHEA Grapalat" w:hAnsi="GHEA Grapalat" w:cs="Sylfaen"/>
          <w:i/>
          <w:sz w:val="18"/>
          <w:szCs w:val="18"/>
          <w:lang w:val="pt-BR"/>
        </w:rPr>
        <w:t>է</w:t>
      </w:r>
      <w:r w:rsidRPr="000A5905">
        <w:rPr>
          <w:rFonts w:ascii="GHEA Grapalat" w:hAnsi="GHEA Grapalat" w:cs="Sylfaen"/>
          <w:i/>
          <w:sz w:val="18"/>
          <w:szCs w:val="18"/>
        </w:rPr>
        <w:t xml:space="preserve"> </w:t>
      </w:r>
      <w:r>
        <w:rPr>
          <w:rFonts w:ascii="GHEA Grapalat" w:hAnsi="GHEA Grapalat" w:cs="Sylfaen"/>
          <w:i/>
          <w:sz w:val="18"/>
          <w:szCs w:val="18"/>
          <w:lang w:val="pt-BR"/>
        </w:rPr>
        <w:t>կոնկրետ</w:t>
      </w:r>
      <w:r w:rsidRPr="000A5905">
        <w:rPr>
          <w:rFonts w:ascii="GHEA Grapalat" w:hAnsi="GHEA Grapalat" w:cs="Sylfaen"/>
          <w:i/>
          <w:sz w:val="18"/>
          <w:szCs w:val="18"/>
        </w:rPr>
        <w:t xml:space="preserve"> </w:t>
      </w:r>
      <w:r>
        <w:rPr>
          <w:rFonts w:ascii="GHEA Grapalat" w:hAnsi="GHEA Grapalat" w:cs="Sylfaen"/>
          <w:i/>
          <w:sz w:val="18"/>
          <w:szCs w:val="18"/>
          <w:lang w:val="pt-BR"/>
        </w:rPr>
        <w:t>գումարի</w:t>
      </w:r>
      <w:r w:rsidRPr="000A5905">
        <w:rPr>
          <w:rFonts w:ascii="GHEA Grapalat" w:hAnsi="GHEA Grapalat" w:cs="Sylfaen"/>
          <w:i/>
          <w:sz w:val="18"/>
          <w:szCs w:val="18"/>
        </w:rPr>
        <w:t xml:space="preserve"> </w:t>
      </w:r>
      <w:r>
        <w:rPr>
          <w:rFonts w:ascii="GHEA Grapalat" w:hAnsi="GHEA Grapalat" w:cs="Sylfaen"/>
          <w:i/>
          <w:sz w:val="18"/>
          <w:szCs w:val="18"/>
          <w:lang w:val="pt-BR"/>
        </w:rPr>
        <w:t>չափ</w:t>
      </w:r>
    </w:p>
    <w:p w14:paraId="20FD5D56" w14:textId="77777777" w:rsidR="00946721" w:rsidRDefault="00946721" w:rsidP="00946721">
      <w:pPr>
        <w:jc w:val="center"/>
        <w:rPr>
          <w:rFonts w:ascii="GHEA Grapalat" w:hAnsi="GHEA Grapalat"/>
          <w:sz w:val="20"/>
          <w:lang w:val="es-ES"/>
        </w:rPr>
      </w:pPr>
    </w:p>
    <w:p w14:paraId="32F275E6" w14:textId="77777777" w:rsidR="00946721" w:rsidRDefault="00946721" w:rsidP="00946721">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946721" w14:paraId="2CC0EC85" w14:textId="77777777" w:rsidTr="00946721">
        <w:trPr>
          <w:jc w:val="center"/>
        </w:trPr>
        <w:tc>
          <w:tcPr>
            <w:tcW w:w="4536" w:type="dxa"/>
          </w:tcPr>
          <w:p w14:paraId="1AA1C13D" w14:textId="77777777" w:rsidR="00946721" w:rsidRDefault="00946721">
            <w:pPr>
              <w:spacing w:line="276" w:lineRule="auto"/>
              <w:jc w:val="center"/>
              <w:rPr>
                <w:rFonts w:ascii="GHEA Grapalat" w:hAnsi="GHEA Grapalat" w:cs="Sylfaen"/>
                <w:b/>
                <w:bCs/>
                <w:lang w:val="nb-NO"/>
              </w:rPr>
            </w:pPr>
            <w:r>
              <w:rPr>
                <w:rFonts w:ascii="GHEA Grapalat" w:hAnsi="GHEA Grapalat" w:cs="Sylfaen"/>
                <w:b/>
                <w:bCs/>
                <w:lang w:val="nb-NO"/>
              </w:rPr>
              <w:t>ԳՆՈՐԴ</w:t>
            </w:r>
          </w:p>
          <w:p w14:paraId="4A7EFBFB" w14:textId="77777777" w:rsidR="00946721" w:rsidRDefault="00946721">
            <w:pPr>
              <w:spacing w:line="276" w:lineRule="auto"/>
              <w:rPr>
                <w:rFonts w:ascii="GHEA Grapalat" w:hAnsi="GHEA Grapalat"/>
                <w:sz w:val="22"/>
                <w:szCs w:val="22"/>
                <w:lang w:val="ru-RU"/>
              </w:rPr>
            </w:pPr>
          </w:p>
          <w:p w14:paraId="04959637" w14:textId="77777777" w:rsidR="00946721" w:rsidRDefault="00946721">
            <w:pPr>
              <w:spacing w:line="276" w:lineRule="auto"/>
              <w:rPr>
                <w:rFonts w:ascii="GHEA Grapalat" w:hAnsi="GHEA Grapalat"/>
                <w:lang w:val="ru-RU"/>
              </w:rPr>
            </w:pPr>
          </w:p>
          <w:p w14:paraId="79B08123" w14:textId="77777777" w:rsidR="00946721" w:rsidRDefault="00946721">
            <w:pPr>
              <w:spacing w:line="276" w:lineRule="auto"/>
              <w:jc w:val="center"/>
              <w:rPr>
                <w:rFonts w:ascii="GHEA Grapalat" w:hAnsi="GHEA Grapalat"/>
                <w:lang w:val="ru-RU"/>
              </w:rPr>
            </w:pPr>
            <w:r>
              <w:rPr>
                <w:rFonts w:ascii="GHEA Grapalat" w:hAnsi="GHEA Grapalat"/>
                <w:lang w:val="ru-RU"/>
              </w:rPr>
              <w:t>---------------------------------</w:t>
            </w:r>
          </w:p>
          <w:p w14:paraId="03570EA9" w14:textId="77777777" w:rsidR="00946721" w:rsidRDefault="00946721">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3DDA0F15" w14:textId="77777777" w:rsidR="00946721" w:rsidRDefault="00946721">
            <w:pPr>
              <w:spacing w:line="276" w:lineRule="auto"/>
              <w:jc w:val="center"/>
              <w:rPr>
                <w:rFonts w:ascii="GHEA Grapalat" w:hAnsi="GHEA Grapalat"/>
                <w:sz w:val="18"/>
                <w:szCs w:val="18"/>
                <w:lang w:val="ru-RU"/>
              </w:rPr>
            </w:pPr>
            <w:r>
              <w:rPr>
                <w:rFonts w:ascii="GHEA Grapalat" w:hAnsi="GHEA Grapalat" w:cs="Sylfaen"/>
                <w:sz w:val="18"/>
                <w:szCs w:val="18"/>
                <w:lang w:val="ru-RU"/>
              </w:rPr>
              <w:lastRenderedPageBreak/>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7181807A" w14:textId="77777777" w:rsidR="00946721" w:rsidRDefault="00946721">
            <w:pPr>
              <w:spacing w:line="276" w:lineRule="auto"/>
              <w:jc w:val="center"/>
              <w:rPr>
                <w:rFonts w:ascii="GHEA Grapalat" w:hAnsi="GHEA Grapalat"/>
                <w:lang w:val="ru-RU"/>
              </w:rPr>
            </w:pPr>
          </w:p>
        </w:tc>
        <w:tc>
          <w:tcPr>
            <w:tcW w:w="4343" w:type="dxa"/>
          </w:tcPr>
          <w:p w14:paraId="102ABF16" w14:textId="77777777" w:rsidR="00946721" w:rsidRDefault="00946721">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52F15EB8" w14:textId="77777777" w:rsidR="00946721" w:rsidRDefault="00946721">
            <w:pPr>
              <w:spacing w:line="276" w:lineRule="auto"/>
              <w:jc w:val="center"/>
              <w:rPr>
                <w:rFonts w:ascii="GHEA Grapalat" w:hAnsi="GHEA Grapalat"/>
                <w:lang w:val="ru-RU"/>
              </w:rPr>
            </w:pPr>
          </w:p>
          <w:p w14:paraId="10CBADBC" w14:textId="77777777" w:rsidR="00946721" w:rsidRDefault="00946721">
            <w:pPr>
              <w:spacing w:line="276" w:lineRule="auto"/>
              <w:jc w:val="center"/>
              <w:rPr>
                <w:rFonts w:ascii="GHEA Grapalat" w:hAnsi="GHEA Grapalat"/>
                <w:lang w:val="ru-RU"/>
              </w:rPr>
            </w:pPr>
          </w:p>
          <w:p w14:paraId="70D4C68F" w14:textId="77777777" w:rsidR="00946721" w:rsidRDefault="00946721">
            <w:pPr>
              <w:spacing w:line="276" w:lineRule="auto"/>
              <w:jc w:val="center"/>
              <w:rPr>
                <w:rFonts w:ascii="GHEA Grapalat" w:hAnsi="GHEA Grapalat"/>
                <w:lang w:val="ru-RU"/>
              </w:rPr>
            </w:pPr>
            <w:r>
              <w:rPr>
                <w:rFonts w:ascii="GHEA Grapalat" w:hAnsi="GHEA Grapalat"/>
                <w:lang w:val="ru-RU"/>
              </w:rPr>
              <w:t>---------------------------------</w:t>
            </w:r>
          </w:p>
          <w:p w14:paraId="2DD23DCF" w14:textId="77777777" w:rsidR="00946721" w:rsidRDefault="00946721">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7599EA5D" w14:textId="77777777" w:rsidR="00946721" w:rsidRDefault="00946721">
            <w:pPr>
              <w:spacing w:line="276" w:lineRule="auto"/>
              <w:jc w:val="center"/>
              <w:rPr>
                <w:rFonts w:ascii="GHEA Grapalat" w:hAnsi="GHEA Grapalat"/>
                <w:sz w:val="22"/>
                <w:szCs w:val="22"/>
                <w:lang w:val="ru-RU"/>
              </w:rPr>
            </w:pPr>
            <w:r>
              <w:rPr>
                <w:rFonts w:ascii="GHEA Grapalat" w:hAnsi="GHEA Grapalat" w:cs="Sylfaen"/>
                <w:sz w:val="18"/>
                <w:szCs w:val="18"/>
                <w:lang w:val="ru-RU"/>
              </w:rPr>
              <w:lastRenderedPageBreak/>
              <w:t>Կ</w:t>
            </w:r>
            <w:r>
              <w:rPr>
                <w:rFonts w:ascii="GHEA Grapalat" w:hAnsi="GHEA Grapalat"/>
                <w:sz w:val="18"/>
                <w:szCs w:val="18"/>
                <w:lang w:val="ru-RU"/>
              </w:rPr>
              <w:t>.</w:t>
            </w:r>
            <w:r>
              <w:rPr>
                <w:rFonts w:ascii="GHEA Grapalat" w:hAnsi="GHEA Grapalat" w:cs="Sylfaen"/>
                <w:sz w:val="18"/>
                <w:szCs w:val="18"/>
                <w:lang w:val="ru-RU"/>
              </w:rPr>
              <w:t>Տ</w:t>
            </w:r>
          </w:p>
        </w:tc>
      </w:tr>
    </w:tbl>
    <w:p w14:paraId="003E722D" w14:textId="77777777" w:rsidR="00946721" w:rsidRDefault="00946721" w:rsidP="00946721">
      <w:pPr>
        <w:rPr>
          <w:rFonts w:ascii="GHEA Grapalat" w:hAnsi="GHEA Grapalat"/>
          <w:sz w:val="20"/>
          <w:lang w:val="ru-RU"/>
        </w:rPr>
        <w:sectPr w:rsidR="00946721">
          <w:footnotePr>
            <w:pos w:val="beneathText"/>
          </w:footnotePr>
          <w:pgSz w:w="16838" w:h="11906" w:orient="landscape"/>
          <w:pgMar w:top="662" w:right="533" w:bottom="568" w:left="720" w:header="562" w:footer="562" w:gutter="0"/>
          <w:cols w:space="720"/>
        </w:sectPr>
      </w:pPr>
    </w:p>
    <w:p w14:paraId="76AEE33D" w14:textId="77777777" w:rsidR="00946721" w:rsidRDefault="00946721" w:rsidP="00946721">
      <w:pPr>
        <w:rPr>
          <w:rFonts w:ascii="GHEA Grapalat" w:hAnsi="GHEA Grapalat"/>
          <w:sz w:val="20"/>
          <w:lang w:val="ru-RU"/>
        </w:rPr>
      </w:pPr>
    </w:p>
    <w:p w14:paraId="2E509286" w14:textId="77777777" w:rsidR="00946721" w:rsidRDefault="00946721" w:rsidP="00946721">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14:paraId="6411EE2D" w14:textId="77777777" w:rsidR="00946721" w:rsidRDefault="00946721" w:rsidP="00946721">
      <w:pPr>
        <w:jc w:val="right"/>
        <w:rPr>
          <w:rFonts w:ascii="GHEA Grapalat" w:hAnsi="GHEA Grapalat"/>
          <w:i/>
          <w:sz w:val="18"/>
          <w:lang w:val="hy-AM"/>
        </w:rPr>
      </w:pPr>
      <w:r>
        <w:rPr>
          <w:rFonts w:ascii="GHEA Grapalat" w:hAnsi="GHEA Grapalat"/>
          <w:i/>
          <w:sz w:val="18"/>
          <w:lang w:val="hy-AM"/>
        </w:rPr>
        <w:t xml:space="preserve">«         »              20  թ. կնքված </w:t>
      </w:r>
    </w:p>
    <w:p w14:paraId="1EEB29D6" w14:textId="77777777" w:rsidR="00946721" w:rsidRDefault="00946721" w:rsidP="00946721">
      <w:pPr>
        <w:jc w:val="right"/>
        <w:rPr>
          <w:rFonts w:ascii="GHEA Grapalat" w:hAnsi="GHEA Grapalat"/>
          <w:i/>
          <w:sz w:val="18"/>
          <w:lang w:val="hy-AM"/>
        </w:rPr>
      </w:pPr>
      <w:r>
        <w:rPr>
          <w:rFonts w:ascii="GHEA Grapalat" w:hAnsi="GHEA Grapalat"/>
          <w:i/>
          <w:sz w:val="18"/>
          <w:lang w:val="hy-AM"/>
        </w:rPr>
        <w:t>ծածկագրով պայմանագրի</w:t>
      </w:r>
    </w:p>
    <w:p w14:paraId="3EB0C963" w14:textId="77777777" w:rsidR="00946721" w:rsidRDefault="00946721" w:rsidP="00946721">
      <w:pPr>
        <w:ind w:left="-142" w:firstLine="142"/>
        <w:jc w:val="center"/>
        <w:rPr>
          <w:rFonts w:ascii="GHEA Grapalat" w:hAnsi="GHEA Grapalat" w:cs="Sylfaen"/>
          <w:b/>
          <w:lang w:val="hy-AM"/>
        </w:rPr>
      </w:pPr>
    </w:p>
    <w:p w14:paraId="1F2AC238" w14:textId="77777777" w:rsidR="00946721" w:rsidRDefault="00946721" w:rsidP="00946721">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7"/>
        <w:gridCol w:w="5113"/>
      </w:tblGrid>
      <w:tr w:rsidR="00946721" w:rsidRPr="00116E98" w14:paraId="23995EC0" w14:textId="77777777" w:rsidTr="00946721">
        <w:trPr>
          <w:tblCellSpacing w:w="7" w:type="dxa"/>
          <w:jc w:val="center"/>
        </w:trPr>
        <w:tc>
          <w:tcPr>
            <w:tcW w:w="0" w:type="auto"/>
            <w:vAlign w:val="center"/>
            <w:hideMark/>
          </w:tcPr>
          <w:p w14:paraId="46699D5C" w14:textId="098AD44D" w:rsidR="00946721" w:rsidRDefault="00946721">
            <w:pPr>
              <w:spacing w:line="276" w:lineRule="auto"/>
              <w:jc w:val="center"/>
              <w:rPr>
                <w:rFonts w:ascii="GHEA Grapalat" w:hAnsi="GHEA Grapalat"/>
                <w:iCs/>
                <w:color w:val="000000"/>
                <w:sz w:val="21"/>
                <w:szCs w:val="21"/>
                <w:lang w:val="hy-AM"/>
              </w:rPr>
            </w:pPr>
            <w:r>
              <w:rPr>
                <w:noProof/>
              </w:rPr>
              <mc:AlternateContent>
                <mc:Choice Requires="wps">
                  <w:drawing>
                    <wp:anchor distT="0" distB="0" distL="114300" distR="114300" simplePos="0" relativeHeight="251659264" behindDoc="0" locked="0" layoutInCell="1" allowOverlap="1" wp14:anchorId="1EDBC491" wp14:editId="7664868D">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F70C"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EeaSW36AQAA5wMAAA4AAAAAAAAAAAAA&#10;AAAALgIAAGRycy9lMm9Eb2MueG1sUEsBAi0AFAAGAAgAAAAhAHY4ZKThAAAACgEAAA8AAAAAAAAA&#10;AAAAAAAAVAQAAGRycy9kb3ducmV2LnhtbFBLBQYAAAAABAAEAPMAAABiBQAAAAA=&#10;" stroked="f"/>
                  </w:pict>
                </mc:Fallback>
              </mc:AlternateContent>
            </w:r>
            <w:r>
              <w:rPr>
                <w:rFonts w:ascii="GHEA Grapalat" w:hAnsi="GHEA Grapalat"/>
                <w:iCs/>
                <w:color w:val="000000"/>
                <w:sz w:val="21"/>
                <w:szCs w:val="21"/>
                <w:lang w:val="hy-AM"/>
              </w:rPr>
              <w:t xml:space="preserve">Պայմանագրի կողմ </w:t>
            </w:r>
          </w:p>
          <w:p w14:paraId="5CC6A30B" w14:textId="77777777" w:rsidR="00946721" w:rsidRDefault="00946721">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___________________________</w:t>
            </w:r>
          </w:p>
          <w:p w14:paraId="4B69C7EB" w14:textId="77777777" w:rsidR="00946721" w:rsidRDefault="00946721">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___________________________</w:t>
            </w:r>
          </w:p>
          <w:p w14:paraId="342763EE" w14:textId="77777777" w:rsidR="00946721" w:rsidRDefault="00946721">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գտնվելու վայրը ______________</w:t>
            </w:r>
          </w:p>
          <w:p w14:paraId="663167F7" w14:textId="77777777" w:rsidR="00946721" w:rsidRDefault="00946721">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 xml:space="preserve">հհ _________________________ </w:t>
            </w:r>
          </w:p>
          <w:p w14:paraId="106E6C04" w14:textId="77777777" w:rsidR="00946721" w:rsidRDefault="00946721">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 xml:space="preserve"> _______________________ </w:t>
            </w:r>
          </w:p>
        </w:tc>
        <w:tc>
          <w:tcPr>
            <w:tcW w:w="0" w:type="auto"/>
            <w:vAlign w:val="center"/>
            <w:hideMark/>
          </w:tcPr>
          <w:p w14:paraId="77327D89" w14:textId="77777777" w:rsidR="00946721" w:rsidRDefault="00946721">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Պատվիրատու</w:t>
            </w:r>
          </w:p>
          <w:p w14:paraId="6706F7CA" w14:textId="77777777" w:rsidR="00946721" w:rsidRDefault="00946721">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115CE683" w14:textId="77777777" w:rsidR="00946721" w:rsidRDefault="00946721">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3403F92C" w14:textId="77777777" w:rsidR="00946721" w:rsidRDefault="00946721">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ru-RU"/>
              </w:rPr>
              <w:t>վայրը</w:t>
            </w:r>
            <w:r>
              <w:rPr>
                <w:rFonts w:ascii="GHEA Grapalat" w:hAnsi="GHEA Grapalat"/>
                <w:iCs/>
                <w:color w:val="000000"/>
                <w:sz w:val="21"/>
                <w:szCs w:val="21"/>
                <w:lang w:val="pt-BR"/>
              </w:rPr>
              <w:t xml:space="preserve"> _________________</w:t>
            </w:r>
          </w:p>
          <w:p w14:paraId="177ACEB3" w14:textId="77777777" w:rsidR="00946721" w:rsidRDefault="00946721">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հհ</w:t>
            </w:r>
            <w:r>
              <w:rPr>
                <w:rFonts w:ascii="GHEA Grapalat" w:hAnsi="GHEA Grapalat"/>
                <w:iCs/>
                <w:color w:val="000000"/>
                <w:sz w:val="21"/>
                <w:szCs w:val="21"/>
                <w:lang w:val="pt-BR"/>
              </w:rPr>
              <w:t>____________________________</w:t>
            </w:r>
          </w:p>
          <w:p w14:paraId="5D5867F7" w14:textId="77777777" w:rsidR="00946721" w:rsidRDefault="00946721">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___________________________</w:t>
            </w:r>
          </w:p>
        </w:tc>
      </w:tr>
    </w:tbl>
    <w:p w14:paraId="4DD4B46E" w14:textId="77777777" w:rsidR="00946721" w:rsidRDefault="00946721" w:rsidP="00946721">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741AC124" w14:textId="77777777" w:rsidR="00946721" w:rsidRDefault="00946721" w:rsidP="00946721">
      <w:pPr>
        <w:ind w:firstLine="375"/>
        <w:rPr>
          <w:rFonts w:ascii="GHEA Grapalat" w:hAnsi="GHEA Grapalat"/>
          <w:iCs/>
          <w:color w:val="000000"/>
          <w:sz w:val="15"/>
          <w:szCs w:val="21"/>
          <w:lang w:val="pt-BR"/>
        </w:rPr>
      </w:pPr>
    </w:p>
    <w:p w14:paraId="41707279" w14:textId="77777777" w:rsidR="00946721" w:rsidRDefault="00946721" w:rsidP="00946721">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11E4511E" w14:textId="77777777" w:rsidR="00946721" w:rsidRDefault="00946721" w:rsidP="00946721">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7F08B879" w14:textId="77777777" w:rsidR="00946721" w:rsidRDefault="00946721" w:rsidP="00946721">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0C99EC3A" w14:textId="77777777" w:rsidR="00946721" w:rsidRDefault="00946721" w:rsidP="00946721">
      <w:pPr>
        <w:pStyle w:val="BodyTextIndent"/>
        <w:spacing w:line="240" w:lineRule="auto"/>
        <w:ind w:firstLine="0"/>
        <w:jc w:val="center"/>
        <w:rPr>
          <w:b/>
          <w:bCs/>
          <w:iCs/>
          <w:lang w:val="es-ES"/>
        </w:rPr>
      </w:pPr>
    </w:p>
    <w:p w14:paraId="080820B3" w14:textId="77777777" w:rsidR="00946721" w:rsidRDefault="00946721" w:rsidP="00946721">
      <w:pPr>
        <w:pStyle w:val="BodyTextIndent"/>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14:paraId="3ADB2C46" w14:textId="77777777" w:rsidR="00946721" w:rsidRDefault="00946721" w:rsidP="00946721">
      <w:pPr>
        <w:pStyle w:val="BodyTextIndent"/>
        <w:spacing w:line="240" w:lineRule="auto"/>
        <w:ind w:firstLine="0"/>
        <w:rPr>
          <w:iCs/>
          <w:lang w:val="es-ES"/>
        </w:rPr>
      </w:pPr>
    </w:p>
    <w:p w14:paraId="053E4A95" w14:textId="77777777" w:rsidR="00946721" w:rsidRDefault="00946721" w:rsidP="00946721">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այսուհետ</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Պայմանագիր</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անվանումը</w:t>
      </w:r>
      <w:proofErr w:type="spellEnd"/>
      <w:r>
        <w:rPr>
          <w:rFonts w:ascii="GHEA Grapalat" w:hAnsi="GHEA Grapalat"/>
          <w:color w:val="000000"/>
          <w:sz w:val="21"/>
          <w:szCs w:val="21"/>
          <w:lang w:val="es-ES"/>
        </w:rPr>
        <w:t>` ____________________________________________________________________________________________</w:t>
      </w:r>
    </w:p>
    <w:p w14:paraId="41BFDEBE" w14:textId="77777777" w:rsidR="00946721" w:rsidRDefault="00946721" w:rsidP="00946721">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կնքման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ամսաթիվը</w:t>
      </w:r>
      <w:proofErr w:type="spellEnd"/>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78D0E3BB" w14:textId="77777777" w:rsidR="00946721" w:rsidRDefault="00946721" w:rsidP="00946721">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համարը</w:t>
      </w:r>
      <w:proofErr w:type="spellEnd"/>
      <w:r>
        <w:rPr>
          <w:rFonts w:ascii="GHEA Grapalat" w:hAnsi="GHEA Grapalat"/>
          <w:color w:val="000000"/>
          <w:sz w:val="21"/>
          <w:szCs w:val="21"/>
          <w:lang w:val="es-ES"/>
        </w:rPr>
        <w:t>`    __________</w:t>
      </w:r>
    </w:p>
    <w:p w14:paraId="00BD6C6E" w14:textId="77777777" w:rsidR="00946721" w:rsidRDefault="00946721" w:rsidP="00946721">
      <w:pPr>
        <w:jc w:val="both"/>
        <w:rPr>
          <w:rFonts w:ascii="GHEA Grapalat" w:hAnsi="GHEA Grapalat" w:cs="Sylfaen"/>
          <w:iCs/>
          <w:lang w:val="es-ES"/>
        </w:rPr>
      </w:pPr>
      <w:proofErr w:type="spellStart"/>
      <w:r>
        <w:rPr>
          <w:rFonts w:ascii="GHEA Grapalat" w:hAnsi="GHEA Grapalat"/>
          <w:iCs/>
          <w:color w:val="000000"/>
          <w:sz w:val="21"/>
          <w:szCs w:val="21"/>
        </w:rPr>
        <w:t>Պատվիրատուն</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կողմը</w:t>
      </w:r>
      <w:proofErr w:type="spellEnd"/>
      <w:r>
        <w:rPr>
          <w:rFonts w:ascii="GHEA Grapalat" w:hAnsi="GHEA Grapalat"/>
          <w:color w:val="000000"/>
          <w:sz w:val="21"/>
          <w:szCs w:val="21"/>
        </w:rPr>
        <w:t>՝</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proofErr w:type="spellStart"/>
      <w:r>
        <w:rPr>
          <w:rFonts w:ascii="GHEA Grapalat" w:hAnsi="GHEA Grapalat"/>
          <w:color w:val="000000"/>
          <w:sz w:val="21"/>
          <w:szCs w:val="21"/>
          <w:lang w:val="es-ES"/>
        </w:rPr>
        <w:t>կազմեցին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սույն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արձանագրությունը</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հետևյալի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մասին</w:t>
      </w:r>
      <w:proofErr w:type="spellEnd"/>
      <w:r>
        <w:rPr>
          <w:rFonts w:ascii="GHEA Grapalat" w:hAnsi="GHEA Grapalat"/>
          <w:color w:val="000000"/>
          <w:sz w:val="21"/>
          <w:szCs w:val="21"/>
          <w:lang w:val="es-ES"/>
        </w:rPr>
        <w:t>.</w:t>
      </w:r>
    </w:p>
    <w:p w14:paraId="7DF57639" w14:textId="77777777" w:rsidR="00946721" w:rsidRDefault="00946721" w:rsidP="00946721">
      <w:pPr>
        <w:jc w:val="both"/>
        <w:rPr>
          <w:rFonts w:ascii="GHEA Grapalat" w:hAnsi="GHEA Grapalat"/>
          <w:iCs/>
          <w:color w:val="000000"/>
          <w:sz w:val="21"/>
          <w:szCs w:val="21"/>
          <w:lang w:val="hy-AM"/>
        </w:rPr>
      </w:pP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շրջանակներում</w:t>
      </w:r>
      <w:proofErr w:type="spellEnd"/>
      <w:r>
        <w:rPr>
          <w:rFonts w:ascii="GHEA Grapalat" w:hAnsi="GHEA Grapalat"/>
          <w:iCs/>
          <w:color w:val="000000"/>
          <w:sz w:val="21"/>
          <w:szCs w:val="21"/>
          <w:lang w:val="es-ES"/>
        </w:rPr>
        <w:t xml:space="preserve"> </w:t>
      </w:r>
      <w:proofErr w:type="spellStart"/>
      <w:r>
        <w:rPr>
          <w:rFonts w:ascii="GHEA Grapalat" w:hAnsi="GHEA Grapalat"/>
          <w:iCs/>
          <w:snapToGrid w:val="0"/>
          <w:color w:val="000000"/>
          <w:sz w:val="21"/>
          <w:szCs w:val="21"/>
          <w:lang w:val="es-ES"/>
        </w:rPr>
        <w:t>Պայմանագրի</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կողմը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color w:val="000000"/>
          <w:sz w:val="21"/>
          <w:szCs w:val="21"/>
        </w:rPr>
        <w:t>մատակարարել</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հետևյալ</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ապրանքները</w:t>
      </w:r>
      <w:proofErr w:type="spellEnd"/>
      <w:r>
        <w:rPr>
          <w:rFonts w:ascii="GHEA Grapalat" w:hAnsi="GHEA Grapalat"/>
          <w:iCs/>
          <w:color w:val="000000"/>
          <w:sz w:val="21"/>
          <w:szCs w:val="21"/>
        </w:rPr>
        <w:t>՝</w:t>
      </w:r>
    </w:p>
    <w:p w14:paraId="4CC566BD" w14:textId="77777777" w:rsidR="00946721" w:rsidRDefault="00946721" w:rsidP="00946721">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946721" w14:paraId="6ABFED6E" w14:textId="77777777" w:rsidTr="00946721">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4C03339B"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31DF9E12" w14:textId="77777777" w:rsidR="00946721" w:rsidRDefault="0094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GHEA Grapalat" w:hAnsi="GHEA Grapalat"/>
                <w:sz w:val="18"/>
                <w:szCs w:val="18"/>
                <w:lang w:val="ru-RU"/>
              </w:rPr>
            </w:pPr>
            <w:r>
              <w:rPr>
                <w:rFonts w:ascii="GHEA Grapalat" w:hAnsi="GHEA Grapalat" w:cs="Sylfaen"/>
                <w:sz w:val="18"/>
                <w:szCs w:val="18"/>
                <w:lang w:val="ru-RU"/>
              </w:rPr>
              <w:t>Մատակարարված</w:t>
            </w:r>
            <w:r>
              <w:rPr>
                <w:rFonts w:ascii="GHEA Grapalat" w:hAnsi="GHEA Grapalat" w:cs="Courier New"/>
                <w:sz w:val="18"/>
                <w:szCs w:val="18"/>
                <w:lang w:val="ru-RU"/>
              </w:rPr>
              <w:t xml:space="preserve"> </w:t>
            </w:r>
            <w:r>
              <w:rPr>
                <w:rFonts w:ascii="GHEA Grapalat" w:hAnsi="GHEA Grapalat" w:cs="Sylfaen"/>
                <w:sz w:val="18"/>
                <w:szCs w:val="18"/>
                <w:lang w:val="ru-RU"/>
              </w:rPr>
              <w:t>ապրանքների</w:t>
            </w:r>
          </w:p>
        </w:tc>
      </w:tr>
      <w:tr w:rsidR="00946721" w:rsidRPr="00116E98" w14:paraId="4009CCC6" w14:textId="77777777" w:rsidTr="00946721">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60048D72" w14:textId="77777777" w:rsidR="00946721" w:rsidRDefault="00946721">
            <w:pPr>
              <w:spacing w:line="256" w:lineRule="auto"/>
              <w:rPr>
                <w:rFonts w:ascii="GHEA Grapalat" w:hAnsi="GHEA Grapalat"/>
                <w:sz w:val="18"/>
                <w:szCs w:val="18"/>
                <w:lang w:val="ru-RU"/>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29B32B40"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598F121C"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60B6B089"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B9F54FB"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0A8BF987"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36F06970"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ժամկետը /ըստ վճարման ժամանակացույցի/</w:t>
            </w:r>
          </w:p>
        </w:tc>
      </w:tr>
      <w:tr w:rsidR="00946721" w14:paraId="10671CF3" w14:textId="77777777" w:rsidTr="00946721">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53018EA9" w14:textId="77777777" w:rsidR="00946721" w:rsidRDefault="00946721">
            <w:pPr>
              <w:spacing w:line="256" w:lineRule="auto"/>
              <w:rPr>
                <w:rFonts w:ascii="GHEA Grapalat" w:hAnsi="GHEA Grapalat"/>
                <w:sz w:val="18"/>
                <w:szCs w:val="18"/>
                <w:lang w:val="ru-RU"/>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7DCAD537" w14:textId="77777777" w:rsidR="00946721" w:rsidRDefault="00946721">
            <w:pPr>
              <w:spacing w:line="256" w:lineRule="auto"/>
              <w:rPr>
                <w:rFonts w:ascii="GHEA Grapalat" w:hAnsi="GHEA Grapalat"/>
                <w:sz w:val="18"/>
                <w:szCs w:val="18"/>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962876E" w14:textId="77777777" w:rsidR="00946721" w:rsidRDefault="00946721">
            <w:pPr>
              <w:spacing w:line="256" w:lineRule="auto"/>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3F268E5"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5AEDC2E"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419306"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B21D82"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6222ACE9" w14:textId="77777777" w:rsidR="00946721" w:rsidRDefault="00946721">
            <w:pPr>
              <w:spacing w:line="256" w:lineRule="auto"/>
              <w:rPr>
                <w:rFonts w:ascii="GHEA Grapalat" w:hAnsi="GHEA Grapalat"/>
                <w:sz w:val="18"/>
                <w:szCs w:val="18"/>
                <w:lang w:val="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675058AF" w14:textId="77777777" w:rsidR="00946721" w:rsidRDefault="00946721">
            <w:pPr>
              <w:spacing w:line="256" w:lineRule="auto"/>
              <w:rPr>
                <w:rFonts w:ascii="GHEA Grapalat" w:hAnsi="GHEA Grapalat"/>
                <w:sz w:val="18"/>
                <w:szCs w:val="18"/>
                <w:lang w:val="ru-RU"/>
              </w:rPr>
            </w:pPr>
          </w:p>
        </w:tc>
      </w:tr>
      <w:tr w:rsidR="00946721" w14:paraId="489BF2C0" w14:textId="77777777" w:rsidTr="00946721">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5ECE54EA"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1173" w:type="dxa"/>
            <w:tcBorders>
              <w:top w:val="single" w:sz="4" w:space="0" w:color="auto"/>
              <w:left w:val="single" w:sz="4" w:space="0" w:color="auto"/>
              <w:bottom w:val="single" w:sz="4" w:space="0" w:color="auto"/>
              <w:right w:val="single" w:sz="4" w:space="0" w:color="auto"/>
            </w:tcBorders>
            <w:vAlign w:val="center"/>
          </w:tcPr>
          <w:p w14:paraId="2C9C8F84"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14:paraId="0D3A941F"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14:paraId="1B512296"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1116" w:type="dxa"/>
            <w:tcBorders>
              <w:top w:val="single" w:sz="4" w:space="0" w:color="auto"/>
              <w:left w:val="single" w:sz="4" w:space="0" w:color="auto"/>
              <w:bottom w:val="single" w:sz="4" w:space="0" w:color="auto"/>
              <w:right w:val="single" w:sz="4" w:space="0" w:color="auto"/>
            </w:tcBorders>
            <w:vAlign w:val="center"/>
          </w:tcPr>
          <w:p w14:paraId="12A8863F"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6632E9BD"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3DE31B"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1168" w:type="dxa"/>
            <w:tcBorders>
              <w:top w:val="single" w:sz="4" w:space="0" w:color="auto"/>
              <w:left w:val="single" w:sz="4" w:space="0" w:color="auto"/>
              <w:bottom w:val="single" w:sz="4" w:space="0" w:color="auto"/>
              <w:right w:val="single" w:sz="4" w:space="0" w:color="auto"/>
            </w:tcBorders>
            <w:vAlign w:val="center"/>
          </w:tcPr>
          <w:p w14:paraId="433E6EC8"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14:paraId="4D2CBEAE" w14:textId="77777777" w:rsidR="00946721" w:rsidRDefault="00946721">
            <w:pPr>
              <w:pStyle w:val="NormalWeb"/>
              <w:spacing w:before="0" w:beforeAutospacing="0" w:after="0" w:afterAutospacing="0" w:line="276" w:lineRule="auto"/>
              <w:jc w:val="center"/>
              <w:rPr>
                <w:rFonts w:ascii="GHEA Grapalat" w:hAnsi="GHEA Grapalat"/>
                <w:sz w:val="18"/>
                <w:szCs w:val="18"/>
                <w:lang w:val="ru-RU"/>
              </w:rPr>
            </w:pPr>
          </w:p>
        </w:tc>
      </w:tr>
      <w:tr w:rsidR="00946721" w14:paraId="7938D174" w14:textId="77777777" w:rsidTr="00946721">
        <w:trPr>
          <w:jc w:val="right"/>
        </w:trPr>
        <w:tc>
          <w:tcPr>
            <w:tcW w:w="357" w:type="dxa"/>
            <w:tcBorders>
              <w:top w:val="single" w:sz="4" w:space="0" w:color="auto"/>
              <w:left w:val="single" w:sz="4" w:space="0" w:color="auto"/>
              <w:bottom w:val="single" w:sz="4" w:space="0" w:color="auto"/>
              <w:right w:val="single" w:sz="4" w:space="0" w:color="auto"/>
            </w:tcBorders>
          </w:tcPr>
          <w:p w14:paraId="21BC8BEA"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1173" w:type="dxa"/>
            <w:tcBorders>
              <w:top w:val="single" w:sz="4" w:space="0" w:color="auto"/>
              <w:left w:val="single" w:sz="4" w:space="0" w:color="auto"/>
              <w:bottom w:val="single" w:sz="4" w:space="0" w:color="auto"/>
              <w:right w:val="single" w:sz="4" w:space="0" w:color="auto"/>
            </w:tcBorders>
          </w:tcPr>
          <w:p w14:paraId="59505384"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1440" w:type="dxa"/>
            <w:tcBorders>
              <w:top w:val="single" w:sz="4" w:space="0" w:color="auto"/>
              <w:left w:val="single" w:sz="4" w:space="0" w:color="auto"/>
              <w:bottom w:val="single" w:sz="4" w:space="0" w:color="auto"/>
              <w:right w:val="single" w:sz="4" w:space="0" w:color="auto"/>
            </w:tcBorders>
          </w:tcPr>
          <w:p w14:paraId="79A0E20A"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1800" w:type="dxa"/>
            <w:tcBorders>
              <w:top w:val="single" w:sz="4" w:space="0" w:color="auto"/>
              <w:left w:val="single" w:sz="4" w:space="0" w:color="auto"/>
              <w:bottom w:val="single" w:sz="4" w:space="0" w:color="auto"/>
              <w:right w:val="single" w:sz="4" w:space="0" w:color="auto"/>
            </w:tcBorders>
          </w:tcPr>
          <w:p w14:paraId="2C0C99D6"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1116" w:type="dxa"/>
            <w:tcBorders>
              <w:top w:val="single" w:sz="4" w:space="0" w:color="auto"/>
              <w:left w:val="single" w:sz="4" w:space="0" w:color="auto"/>
              <w:bottom w:val="single" w:sz="4" w:space="0" w:color="auto"/>
              <w:right w:val="single" w:sz="4" w:space="0" w:color="auto"/>
            </w:tcBorders>
          </w:tcPr>
          <w:p w14:paraId="7A76787C"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1842" w:type="dxa"/>
            <w:tcBorders>
              <w:top w:val="single" w:sz="4" w:space="0" w:color="auto"/>
              <w:left w:val="single" w:sz="4" w:space="0" w:color="auto"/>
              <w:bottom w:val="single" w:sz="4" w:space="0" w:color="auto"/>
              <w:right w:val="single" w:sz="4" w:space="0" w:color="auto"/>
            </w:tcBorders>
          </w:tcPr>
          <w:p w14:paraId="2DF933C5"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1134" w:type="dxa"/>
            <w:tcBorders>
              <w:top w:val="single" w:sz="4" w:space="0" w:color="auto"/>
              <w:left w:val="single" w:sz="4" w:space="0" w:color="auto"/>
              <w:bottom w:val="single" w:sz="4" w:space="0" w:color="auto"/>
              <w:right w:val="single" w:sz="4" w:space="0" w:color="auto"/>
            </w:tcBorders>
          </w:tcPr>
          <w:p w14:paraId="4C43D6D2"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1168" w:type="dxa"/>
            <w:tcBorders>
              <w:top w:val="single" w:sz="4" w:space="0" w:color="auto"/>
              <w:left w:val="single" w:sz="4" w:space="0" w:color="auto"/>
              <w:bottom w:val="single" w:sz="4" w:space="0" w:color="auto"/>
              <w:right w:val="single" w:sz="4" w:space="0" w:color="auto"/>
            </w:tcBorders>
          </w:tcPr>
          <w:p w14:paraId="6195105A" w14:textId="77777777" w:rsidR="00946721" w:rsidRDefault="00946721">
            <w:pPr>
              <w:pStyle w:val="NormalWeb"/>
              <w:spacing w:before="0" w:beforeAutospacing="0" w:after="0" w:afterAutospacing="0" w:line="276" w:lineRule="auto"/>
              <w:jc w:val="center"/>
              <w:rPr>
                <w:rFonts w:ascii="GHEA Grapalat" w:hAnsi="GHEA Grapalat"/>
                <w:lang w:val="ru-RU"/>
              </w:rPr>
            </w:pPr>
          </w:p>
        </w:tc>
        <w:tc>
          <w:tcPr>
            <w:tcW w:w="675" w:type="dxa"/>
            <w:tcBorders>
              <w:top w:val="single" w:sz="4" w:space="0" w:color="auto"/>
              <w:left w:val="single" w:sz="4" w:space="0" w:color="auto"/>
              <w:bottom w:val="single" w:sz="4" w:space="0" w:color="auto"/>
              <w:right w:val="single" w:sz="4" w:space="0" w:color="auto"/>
            </w:tcBorders>
          </w:tcPr>
          <w:p w14:paraId="2EA13346" w14:textId="77777777" w:rsidR="00946721" w:rsidRDefault="00946721">
            <w:pPr>
              <w:pStyle w:val="NormalWeb"/>
              <w:spacing w:before="0" w:beforeAutospacing="0" w:after="0" w:afterAutospacing="0" w:line="276" w:lineRule="auto"/>
              <w:jc w:val="center"/>
              <w:rPr>
                <w:rFonts w:ascii="GHEA Grapalat" w:hAnsi="GHEA Grapalat"/>
                <w:lang w:val="ru-RU"/>
              </w:rPr>
            </w:pPr>
          </w:p>
        </w:tc>
      </w:tr>
    </w:tbl>
    <w:p w14:paraId="13C844DB" w14:textId="77777777" w:rsidR="00946721" w:rsidRDefault="00946721" w:rsidP="00946721">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050646D3" w14:textId="77777777" w:rsidR="00946721" w:rsidRDefault="00946721" w:rsidP="00946721">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proofErr w:type="spellStart"/>
      <w:r>
        <w:rPr>
          <w:rFonts w:ascii="GHEA Grapalat" w:hAnsi="GHEA Grapalat"/>
          <w:iCs/>
          <w:snapToGrid w:val="0"/>
          <w:color w:val="000000"/>
          <w:sz w:val="21"/>
          <w:szCs w:val="21"/>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երկկողմ</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հաշիվ</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ապրանքագիրը</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proofErr w:type="spellStart"/>
      <w:r>
        <w:rPr>
          <w:rFonts w:ascii="GHEA Grapalat" w:hAnsi="GHEA Grapalat"/>
          <w:color w:val="000000"/>
          <w:sz w:val="21"/>
          <w:szCs w:val="21"/>
          <w:lang w:val="es-ES"/>
        </w:rPr>
        <w:t>եզրակացությունը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հանդիսանում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սույն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բաղկացուցիչ</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մասը</w:t>
      </w:r>
      <w:proofErr w:type="spellEnd"/>
      <w:r>
        <w:rPr>
          <w:rFonts w:ascii="GHEA Grapalat" w:hAnsi="GHEA Grapalat"/>
          <w:iCs/>
          <w:snapToGrid w:val="0"/>
          <w:color w:val="000000"/>
          <w:sz w:val="21"/>
          <w:szCs w:val="21"/>
          <w:lang w:val="es-ES"/>
        </w:rPr>
        <w:t xml:space="preserve"> և </w:t>
      </w:r>
      <w:proofErr w:type="spellStart"/>
      <w:r>
        <w:rPr>
          <w:rFonts w:ascii="GHEA Grapalat" w:hAnsi="GHEA Grapalat"/>
          <w:iCs/>
          <w:snapToGrid w:val="0"/>
          <w:color w:val="000000"/>
          <w:sz w:val="21"/>
          <w:szCs w:val="21"/>
          <w:lang w:val="es-ES"/>
        </w:rPr>
        <w:t>կցվում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w:t>
      </w:r>
    </w:p>
    <w:p w14:paraId="5CD7C825" w14:textId="77777777" w:rsidR="00946721" w:rsidRDefault="00946721" w:rsidP="00946721">
      <w:pPr>
        <w:ind w:firstLine="375"/>
        <w:jc w:val="both"/>
        <w:rPr>
          <w:rFonts w:ascii="GHEA Grapalat" w:hAnsi="GHEA Grapalat"/>
          <w:iCs/>
          <w:snapToGrid w:val="0"/>
          <w:color w:val="000000"/>
          <w:sz w:val="21"/>
          <w:szCs w:val="21"/>
          <w:lang w:val="es-ES"/>
        </w:rPr>
      </w:pPr>
    </w:p>
    <w:p w14:paraId="5D2615D2" w14:textId="77777777" w:rsidR="00946721" w:rsidRDefault="00946721" w:rsidP="00946721">
      <w:pPr>
        <w:ind w:firstLine="375"/>
        <w:jc w:val="both"/>
        <w:rPr>
          <w:rFonts w:ascii="GHEA Grapalat" w:hAnsi="GHEA Grapalat"/>
          <w:iCs/>
          <w:snapToGrid w:val="0"/>
          <w:color w:val="000000"/>
          <w:sz w:val="2"/>
          <w:szCs w:val="21"/>
          <w:lang w:val="es-ES"/>
        </w:rPr>
      </w:pPr>
    </w:p>
    <w:p w14:paraId="19200616" w14:textId="77777777" w:rsidR="00946721" w:rsidRDefault="00946721" w:rsidP="00946721">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946721" w14:paraId="7C5D06B1" w14:textId="77777777" w:rsidTr="00946721">
        <w:trPr>
          <w:trHeight w:val="266"/>
          <w:tblCellSpacing w:w="7" w:type="dxa"/>
          <w:jc w:val="center"/>
        </w:trPr>
        <w:tc>
          <w:tcPr>
            <w:tcW w:w="0" w:type="auto"/>
            <w:vAlign w:val="center"/>
            <w:hideMark/>
          </w:tcPr>
          <w:p w14:paraId="7C9649F0" w14:textId="77777777" w:rsidR="00946721" w:rsidRDefault="00946721">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 xml:space="preserve">Ապրանքը հանձնեց </w:t>
            </w:r>
          </w:p>
        </w:tc>
        <w:tc>
          <w:tcPr>
            <w:tcW w:w="0" w:type="auto"/>
            <w:vAlign w:val="center"/>
            <w:hideMark/>
          </w:tcPr>
          <w:p w14:paraId="2C9F7520" w14:textId="77777777" w:rsidR="00946721" w:rsidRDefault="00946721">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Ապրանքը ընդունեց</w:t>
            </w:r>
          </w:p>
        </w:tc>
      </w:tr>
      <w:tr w:rsidR="00946721" w14:paraId="60F3C53F" w14:textId="77777777" w:rsidTr="00946721">
        <w:trPr>
          <w:trHeight w:val="473"/>
          <w:tblCellSpacing w:w="7" w:type="dxa"/>
          <w:jc w:val="center"/>
        </w:trPr>
        <w:tc>
          <w:tcPr>
            <w:tcW w:w="0" w:type="auto"/>
            <w:vAlign w:val="center"/>
            <w:hideMark/>
          </w:tcPr>
          <w:p w14:paraId="17D6ABBD"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218739D1"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c>
          <w:tcPr>
            <w:tcW w:w="0" w:type="auto"/>
            <w:vAlign w:val="center"/>
            <w:hideMark/>
          </w:tcPr>
          <w:p w14:paraId="5BC1DDB1"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3762B62E"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r>
      <w:tr w:rsidR="00946721" w14:paraId="7923DFEE" w14:textId="77777777" w:rsidTr="00946721">
        <w:trPr>
          <w:trHeight w:val="503"/>
          <w:tblCellSpacing w:w="7" w:type="dxa"/>
          <w:jc w:val="center"/>
        </w:trPr>
        <w:tc>
          <w:tcPr>
            <w:tcW w:w="0" w:type="auto"/>
            <w:vAlign w:val="center"/>
            <w:hideMark/>
          </w:tcPr>
          <w:p w14:paraId="02E2E71E"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55C92C95"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c>
          <w:tcPr>
            <w:tcW w:w="0" w:type="auto"/>
            <w:vAlign w:val="center"/>
            <w:hideMark/>
          </w:tcPr>
          <w:p w14:paraId="21C0434C"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67E28C0E" w14:textId="77777777" w:rsidR="00946721" w:rsidRDefault="00946721">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r>
      <w:tr w:rsidR="00946721" w14:paraId="438E6C34" w14:textId="77777777" w:rsidTr="00946721">
        <w:trPr>
          <w:trHeight w:val="281"/>
          <w:tblCellSpacing w:w="7" w:type="dxa"/>
          <w:jc w:val="center"/>
        </w:trPr>
        <w:tc>
          <w:tcPr>
            <w:tcW w:w="0" w:type="auto"/>
            <w:vAlign w:val="center"/>
            <w:hideMark/>
          </w:tcPr>
          <w:p w14:paraId="7052AE69" w14:textId="77777777" w:rsidR="00946721" w:rsidRDefault="00946721">
            <w:pPr>
              <w:spacing w:line="276" w:lineRule="auto"/>
              <w:rPr>
                <w:rFonts w:ascii="GHEA Grapalat" w:hAnsi="GHEA Grapalat"/>
                <w:iCs/>
                <w:color w:val="000000"/>
                <w:sz w:val="21"/>
                <w:szCs w:val="21"/>
                <w:lang w:val="ru-RU"/>
              </w:rPr>
            </w:pPr>
            <w:r>
              <w:rPr>
                <w:rFonts w:ascii="GHEA Grapalat" w:hAnsi="GHEA Grapalat"/>
                <w:iCs/>
                <w:color w:val="000000"/>
                <w:sz w:val="21"/>
                <w:szCs w:val="21"/>
                <w:lang w:val="ru-RU"/>
              </w:rPr>
              <w:t xml:space="preserve">                              Կ.Տ.</w:t>
            </w:r>
            <w:r>
              <w:rPr>
                <w:rFonts w:ascii="Arial" w:hAnsi="Arial" w:cs="Arial"/>
                <w:iCs/>
                <w:color w:val="000000"/>
                <w:sz w:val="21"/>
                <w:szCs w:val="21"/>
                <w:lang w:val="ru-RU"/>
              </w:rPr>
              <w:t xml:space="preserve">                                                                                 </w:t>
            </w:r>
          </w:p>
        </w:tc>
        <w:tc>
          <w:tcPr>
            <w:tcW w:w="0" w:type="auto"/>
            <w:vAlign w:val="center"/>
            <w:hideMark/>
          </w:tcPr>
          <w:p w14:paraId="2EF9E336" w14:textId="77777777" w:rsidR="00946721" w:rsidRDefault="00946721">
            <w:pPr>
              <w:spacing w:line="276" w:lineRule="auto"/>
              <w:rPr>
                <w:rFonts w:ascii="GHEA Grapalat" w:hAnsi="GHEA Grapalat"/>
                <w:iCs/>
                <w:color w:val="000000"/>
                <w:sz w:val="21"/>
                <w:szCs w:val="21"/>
                <w:lang w:val="ru-RU"/>
              </w:rPr>
            </w:pPr>
            <w:r>
              <w:rPr>
                <w:rFonts w:ascii="Arial" w:hAnsi="Arial" w:cs="Arial"/>
                <w:iCs/>
                <w:color w:val="000000"/>
                <w:sz w:val="21"/>
                <w:szCs w:val="21"/>
                <w:lang w:val="ru-RU"/>
              </w:rPr>
              <w:t xml:space="preserve">                                     </w:t>
            </w:r>
            <w:r>
              <w:rPr>
                <w:rFonts w:ascii="GHEA Grapalat" w:hAnsi="GHEA Grapalat"/>
                <w:iCs/>
                <w:color w:val="000000"/>
                <w:sz w:val="21"/>
                <w:szCs w:val="21"/>
                <w:lang w:val="ru-RU"/>
              </w:rPr>
              <w:t>Կ.Տ.</w:t>
            </w:r>
          </w:p>
        </w:tc>
      </w:tr>
    </w:tbl>
    <w:p w14:paraId="49D9DBB6" w14:textId="77777777" w:rsidR="00946721" w:rsidRDefault="00946721" w:rsidP="00946721">
      <w:pPr>
        <w:ind w:left="-142" w:firstLine="142"/>
        <w:jc w:val="center"/>
        <w:rPr>
          <w:rFonts w:ascii="GHEA Grapalat" w:hAnsi="GHEA Grapalat" w:cs="Sylfaen"/>
          <w:b/>
        </w:rPr>
      </w:pPr>
    </w:p>
    <w:p w14:paraId="45CEA045" w14:textId="77777777" w:rsidR="00946721" w:rsidRDefault="00946721" w:rsidP="00946721">
      <w:pPr>
        <w:ind w:left="-142" w:firstLine="142"/>
        <w:jc w:val="center"/>
        <w:rPr>
          <w:rFonts w:ascii="GHEA Grapalat" w:hAnsi="GHEA Grapalat" w:cs="Sylfaen"/>
          <w:b/>
        </w:rPr>
      </w:pPr>
    </w:p>
    <w:p w14:paraId="22E75807" w14:textId="77777777" w:rsidR="00946721" w:rsidRDefault="00946721" w:rsidP="00946721">
      <w:pPr>
        <w:ind w:left="-142" w:firstLine="142"/>
        <w:jc w:val="center"/>
        <w:rPr>
          <w:rFonts w:ascii="GHEA Grapalat" w:hAnsi="GHEA Grapalat" w:cs="Sylfaen"/>
          <w:b/>
        </w:rPr>
      </w:pPr>
    </w:p>
    <w:p w14:paraId="2028B9AB" w14:textId="77777777" w:rsidR="00946721" w:rsidRDefault="00946721" w:rsidP="00946721">
      <w:pPr>
        <w:jc w:val="right"/>
        <w:rPr>
          <w:rFonts w:ascii="GHEA Grapalat" w:hAnsi="GHEA Grapalat" w:cs="Sylfaen"/>
          <w:i/>
          <w:sz w:val="20"/>
          <w:lang w:val="pt-BR"/>
        </w:rPr>
      </w:pPr>
    </w:p>
    <w:p w14:paraId="5567A6A4" w14:textId="77777777" w:rsidR="00946721" w:rsidRDefault="00946721" w:rsidP="00946721">
      <w:pPr>
        <w:jc w:val="right"/>
        <w:rPr>
          <w:rFonts w:ascii="GHEA Grapalat" w:hAnsi="GHEA Grapalat" w:cs="Sylfaen"/>
          <w:i/>
          <w:sz w:val="20"/>
          <w:lang w:val="pt-BR"/>
        </w:rPr>
      </w:pPr>
    </w:p>
    <w:p w14:paraId="0470D366" w14:textId="77777777" w:rsidR="00946721" w:rsidRDefault="00946721" w:rsidP="00946721">
      <w:pPr>
        <w:jc w:val="right"/>
        <w:rPr>
          <w:rFonts w:ascii="GHEA Grapalat" w:hAnsi="GHEA Grapalat" w:cs="Sylfaen"/>
          <w:i/>
          <w:sz w:val="20"/>
          <w:lang w:val="pt-BR"/>
        </w:rPr>
      </w:pPr>
    </w:p>
    <w:p w14:paraId="776AA028" w14:textId="77777777" w:rsidR="00946721" w:rsidRDefault="00946721" w:rsidP="00946721">
      <w:pPr>
        <w:jc w:val="right"/>
        <w:rPr>
          <w:rFonts w:ascii="GHEA Grapalat" w:hAnsi="GHEA Grapalat" w:cs="Sylfaen"/>
          <w:i/>
          <w:sz w:val="20"/>
          <w:lang w:val="pt-BR"/>
        </w:rPr>
      </w:pPr>
      <w:r>
        <w:rPr>
          <w:rFonts w:ascii="GHEA Grapalat" w:hAnsi="GHEA Grapalat" w:cs="Sylfaen"/>
          <w:i/>
          <w:sz w:val="20"/>
          <w:lang w:val="pt-BR"/>
        </w:rPr>
        <w:t>Հավելված 3.1</w:t>
      </w:r>
    </w:p>
    <w:p w14:paraId="508F0FE6" w14:textId="77777777" w:rsidR="00946721" w:rsidRDefault="00946721" w:rsidP="00946721">
      <w:pPr>
        <w:jc w:val="right"/>
        <w:rPr>
          <w:rFonts w:ascii="GHEA Grapalat" w:hAnsi="GHEA Grapalat" w:cs="Sylfaen"/>
          <w:i/>
          <w:sz w:val="20"/>
          <w:lang w:val="pt-BR"/>
        </w:rPr>
      </w:pPr>
      <w:r>
        <w:rPr>
          <w:rFonts w:ascii="GHEA Grapalat" w:hAnsi="GHEA Grapalat" w:cs="Sylfaen"/>
          <w:i/>
          <w:sz w:val="20"/>
          <w:lang w:val="pt-BR"/>
        </w:rPr>
        <w:t xml:space="preserve">«         »              20  թ. կնքված </w:t>
      </w:r>
    </w:p>
    <w:p w14:paraId="1B61BDA7" w14:textId="77777777" w:rsidR="00946721" w:rsidRDefault="00946721" w:rsidP="00946721">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14:paraId="0FB57401" w14:textId="77777777" w:rsidR="00946721" w:rsidRDefault="00946721" w:rsidP="00946721">
      <w:pPr>
        <w:tabs>
          <w:tab w:val="left" w:pos="360"/>
          <w:tab w:val="left" w:pos="540"/>
        </w:tabs>
        <w:jc w:val="center"/>
        <w:rPr>
          <w:rFonts w:ascii="Sylfaen" w:hAnsi="Sylfaen" w:cs="Sylfaen"/>
          <w:b/>
          <w:bCs/>
          <w:lang w:val="pt-BR"/>
        </w:rPr>
      </w:pPr>
    </w:p>
    <w:p w14:paraId="3F301704" w14:textId="77777777" w:rsidR="00946721" w:rsidRDefault="00946721" w:rsidP="00946721">
      <w:pPr>
        <w:tabs>
          <w:tab w:val="left" w:pos="360"/>
          <w:tab w:val="left" w:pos="540"/>
        </w:tabs>
        <w:jc w:val="center"/>
        <w:rPr>
          <w:rFonts w:ascii="Sylfaen" w:hAnsi="Sylfaen" w:cs="Sylfaen"/>
          <w:b/>
          <w:bCs/>
          <w:lang w:val="pt-BR"/>
        </w:rPr>
      </w:pPr>
    </w:p>
    <w:p w14:paraId="32EFC753" w14:textId="77777777" w:rsidR="00946721" w:rsidRDefault="00946721" w:rsidP="00946721">
      <w:pPr>
        <w:ind w:left="-142" w:firstLine="142"/>
        <w:jc w:val="center"/>
        <w:rPr>
          <w:rFonts w:ascii="GHEA Grapalat" w:hAnsi="GHEA Grapalat" w:cs="Sylfaen"/>
          <w:lang w:val="pt-BR"/>
        </w:rPr>
      </w:pPr>
    </w:p>
    <w:p w14:paraId="33BE90F2" w14:textId="77777777" w:rsidR="00946721" w:rsidRDefault="00946721" w:rsidP="00946721">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14:paraId="30CB6CEE" w14:textId="77777777" w:rsidR="00946721" w:rsidRDefault="00946721" w:rsidP="00946721">
      <w:pPr>
        <w:tabs>
          <w:tab w:val="left" w:pos="360"/>
          <w:tab w:val="left" w:pos="540"/>
          <w:tab w:val="left" w:pos="2250"/>
        </w:tabs>
        <w:jc w:val="center"/>
        <w:rPr>
          <w:rFonts w:ascii="GHEA Grapalat" w:hAnsi="GHEA Grapalat" w:cs="Sylfaen"/>
          <w:bCs/>
          <w:sz w:val="18"/>
          <w:szCs w:val="18"/>
          <w:lang w:val="pt-BR"/>
        </w:rPr>
      </w:pPr>
      <w:proofErr w:type="spellStart"/>
      <w:r>
        <w:rPr>
          <w:rFonts w:ascii="GHEA Grapalat" w:hAnsi="GHEA Grapalat" w:cs="Sylfaen"/>
          <w:bCs/>
          <w:sz w:val="18"/>
          <w:szCs w:val="18"/>
        </w:rPr>
        <w:t>պայմանագրի</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արդյունքը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Գնորդին</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հանձնելու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փաստը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ֆիքսելու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վերաբերյալ</w:t>
      </w:r>
      <w:proofErr w:type="spellEnd"/>
      <w:r>
        <w:rPr>
          <w:rFonts w:ascii="GHEA Grapalat" w:hAnsi="GHEA Grapalat" w:cs="Sylfaen"/>
          <w:bCs/>
          <w:sz w:val="18"/>
          <w:szCs w:val="18"/>
          <w:lang w:val="pt-BR"/>
        </w:rPr>
        <w:t xml:space="preserve">                                                                                                                               </w:t>
      </w:r>
    </w:p>
    <w:p w14:paraId="071EB836" w14:textId="77777777" w:rsidR="00946721" w:rsidRDefault="00946721" w:rsidP="00946721">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14:paraId="408DA99D" w14:textId="77777777" w:rsidR="00946721" w:rsidRDefault="00946721" w:rsidP="00946721">
      <w:pPr>
        <w:tabs>
          <w:tab w:val="left" w:pos="360"/>
          <w:tab w:val="left" w:pos="540"/>
        </w:tabs>
        <w:rPr>
          <w:rFonts w:ascii="GHEA Grapalat" w:hAnsi="GHEA Grapalat" w:cs="Sylfaen"/>
          <w:sz w:val="18"/>
          <w:szCs w:val="22"/>
          <w:lang w:val="pt-BR"/>
        </w:rPr>
      </w:pPr>
    </w:p>
    <w:p w14:paraId="15B0B624" w14:textId="77777777" w:rsidR="00946721" w:rsidRDefault="00946721" w:rsidP="00946721">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proofErr w:type="spellStart"/>
      <w:r>
        <w:rPr>
          <w:rFonts w:ascii="GHEA Grapalat" w:hAnsi="GHEA Grapalat" w:cs="Sylfaen"/>
          <w:sz w:val="20"/>
        </w:rPr>
        <w:t>արձանագրվում</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proofErr w:type="spellStart"/>
      <w:r>
        <w:rPr>
          <w:rFonts w:ascii="GHEA Grapalat" w:hAnsi="GHEA Grapalat" w:cs="Sylfaen"/>
          <w:sz w:val="20"/>
        </w:rPr>
        <w:t>այսուհետ</w:t>
      </w:r>
      <w:proofErr w:type="spellEnd"/>
      <w:r>
        <w:rPr>
          <w:rFonts w:ascii="GHEA Grapalat" w:hAnsi="GHEA Grapalat" w:cs="Sylfaen"/>
          <w:sz w:val="20"/>
          <w:lang w:val="pt-BR"/>
        </w:rPr>
        <w:t xml:space="preserve">` </w:t>
      </w:r>
      <w:proofErr w:type="spellStart"/>
      <w:r>
        <w:rPr>
          <w:rFonts w:ascii="GHEA Grapalat" w:hAnsi="GHEA Grapalat" w:cs="Sylfaen"/>
          <w:sz w:val="20"/>
        </w:rPr>
        <w:t>Գնորդ</w:t>
      </w:r>
      <w:proofErr w:type="spellEnd"/>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14:paraId="37484F35" w14:textId="77777777" w:rsidR="00946721" w:rsidRDefault="00946721" w:rsidP="00946721">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proofErr w:type="spellStart"/>
      <w:r>
        <w:rPr>
          <w:rFonts w:ascii="GHEA Grapalat" w:hAnsi="GHEA Grapalat" w:cs="Sylfaen"/>
          <w:sz w:val="12"/>
          <w:szCs w:val="16"/>
        </w:rPr>
        <w:t>Գնորդի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proofErr w:type="spellStart"/>
      <w:r>
        <w:rPr>
          <w:rFonts w:ascii="GHEA Grapalat" w:hAnsi="GHEA Grapalat" w:cs="Sylfaen"/>
          <w:sz w:val="12"/>
          <w:szCs w:val="16"/>
        </w:rPr>
        <w:t>Վաճառողի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ab/>
      </w:r>
    </w:p>
    <w:p w14:paraId="6C136CB5" w14:textId="77777777" w:rsidR="00946721" w:rsidRDefault="00946721" w:rsidP="00946721">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proofErr w:type="spellStart"/>
      <w:r>
        <w:rPr>
          <w:rFonts w:ascii="GHEA Grapalat" w:hAnsi="GHEA Grapalat" w:cs="Sylfaen"/>
          <w:sz w:val="20"/>
        </w:rPr>
        <w:t>Վաճառող</w:t>
      </w:r>
      <w:proofErr w:type="spellEnd"/>
      <w:r>
        <w:rPr>
          <w:rFonts w:ascii="GHEA Grapalat" w:hAnsi="GHEA Grapalat" w:cs="Sylfaen"/>
          <w:sz w:val="20"/>
          <w:lang w:val="hy-AM"/>
        </w:rPr>
        <w:t>)</w:t>
      </w:r>
      <w:r>
        <w:rPr>
          <w:rFonts w:ascii="GHEA Grapalat" w:hAnsi="GHEA Grapalat" w:cs="Sylfaen"/>
          <w:sz w:val="20"/>
          <w:lang w:val="pt-BR"/>
        </w:rPr>
        <w:t xml:space="preserve"> </w:t>
      </w:r>
      <w:proofErr w:type="spellStart"/>
      <w:r>
        <w:rPr>
          <w:rFonts w:ascii="GHEA Grapalat" w:hAnsi="GHEA Grapalat" w:cs="Sylfaen"/>
          <w:sz w:val="20"/>
        </w:rPr>
        <w:t>միջև</w:t>
      </w:r>
      <w:proofErr w:type="spellEnd"/>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403E4E65" w14:textId="77777777" w:rsidR="00946721" w:rsidRDefault="00946721" w:rsidP="00946721">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14:paraId="31524F3C" w14:textId="77777777" w:rsidR="00946721" w:rsidRDefault="00946721" w:rsidP="00946721">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14:paraId="3DB682C5" w14:textId="77777777" w:rsidR="00946721" w:rsidRDefault="00946721" w:rsidP="00946721">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946721" w14:paraId="723D4F55" w14:textId="77777777" w:rsidTr="00946721">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1DC38E78" w14:textId="77777777" w:rsidR="00946721" w:rsidRDefault="00946721">
            <w:pPr>
              <w:spacing w:line="276" w:lineRule="auto"/>
              <w:jc w:val="center"/>
              <w:rPr>
                <w:rFonts w:ascii="GHEA Grapalat" w:hAnsi="GHEA Grapalat" w:cs="Sylfaen"/>
                <w:bCs/>
                <w:sz w:val="18"/>
                <w:szCs w:val="18"/>
                <w:lang w:val="ru-RU" w:eastAsia="ru-RU"/>
              </w:rPr>
            </w:pPr>
            <w:r>
              <w:rPr>
                <w:rFonts w:ascii="GHEA Grapalat" w:hAnsi="GHEA Grapalat" w:cs="Sylfaen"/>
                <w:bCs/>
                <w:sz w:val="18"/>
                <w:szCs w:val="18"/>
                <w:lang w:val="ru-RU" w:eastAsia="ru-RU"/>
              </w:rPr>
              <w:t>Ապրանքի</w:t>
            </w:r>
          </w:p>
        </w:tc>
      </w:tr>
      <w:tr w:rsidR="00946721" w14:paraId="60BD9BD6" w14:textId="77777777" w:rsidTr="00946721">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3519637F" w14:textId="77777777" w:rsidR="00946721" w:rsidRDefault="00946721">
            <w:pPr>
              <w:spacing w:line="276" w:lineRule="auto"/>
              <w:jc w:val="center"/>
              <w:rPr>
                <w:rFonts w:ascii="GHEA Grapalat" w:hAnsi="GHEA Grapalat"/>
                <w:sz w:val="18"/>
                <w:szCs w:val="18"/>
                <w:lang w:val="ru-RU"/>
              </w:rPr>
            </w:pPr>
            <w:r>
              <w:rPr>
                <w:rFonts w:ascii="GHEA Grapalat" w:hAnsi="GHEA Grapalat" w:cs="Sylfaen"/>
                <w:sz w:val="18"/>
                <w:szCs w:val="18"/>
                <w:lang w:val="ru-RU"/>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2A0ABD1B" w14:textId="77777777" w:rsidR="00946721" w:rsidRDefault="00946721">
            <w:pPr>
              <w:spacing w:line="276" w:lineRule="auto"/>
              <w:jc w:val="center"/>
              <w:rPr>
                <w:rFonts w:ascii="GHEA Grapalat" w:hAnsi="GHEA Grapalat"/>
                <w:sz w:val="18"/>
                <w:szCs w:val="18"/>
                <w:lang w:val="ru-RU"/>
              </w:rPr>
            </w:pPr>
            <w:r>
              <w:rPr>
                <w:rFonts w:ascii="GHEA Grapalat" w:hAnsi="GHEA Grapalat" w:cs="Sylfaen"/>
                <w:sz w:val="18"/>
                <w:szCs w:val="18"/>
                <w:lang w:val="ru-RU"/>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79057099" w14:textId="77777777" w:rsidR="00946721" w:rsidRDefault="00946721">
            <w:pPr>
              <w:spacing w:line="276" w:lineRule="auto"/>
              <w:jc w:val="center"/>
              <w:rPr>
                <w:rFonts w:ascii="GHEA Grapalat" w:hAnsi="GHEA Grapalat"/>
                <w:sz w:val="18"/>
                <w:szCs w:val="18"/>
                <w:lang w:val="ru-RU"/>
              </w:rPr>
            </w:pPr>
            <w:r>
              <w:rPr>
                <w:rFonts w:ascii="GHEA Grapalat" w:hAnsi="GHEA Grapalat" w:cs="Sylfaen"/>
                <w:sz w:val="18"/>
                <w:szCs w:val="18"/>
                <w:lang w:val="ru-RU"/>
              </w:rPr>
              <w:t>քանակը</w:t>
            </w:r>
            <w:r>
              <w:rPr>
                <w:rFonts w:ascii="GHEA Grapalat" w:hAnsi="GHEA Grapalat"/>
                <w:sz w:val="18"/>
                <w:szCs w:val="18"/>
                <w:lang w:val="ru-RU"/>
              </w:rPr>
              <w:t xml:space="preserve"> (</w:t>
            </w:r>
            <w:r>
              <w:rPr>
                <w:rFonts w:ascii="GHEA Grapalat" w:hAnsi="GHEA Grapalat" w:cs="Sylfaen"/>
                <w:sz w:val="18"/>
                <w:szCs w:val="18"/>
                <w:lang w:val="ru-RU"/>
              </w:rPr>
              <w:t>փաստացի</w:t>
            </w:r>
            <w:r>
              <w:rPr>
                <w:rFonts w:ascii="GHEA Grapalat" w:hAnsi="GHEA Grapalat"/>
                <w:sz w:val="18"/>
                <w:szCs w:val="18"/>
                <w:lang w:val="ru-RU"/>
              </w:rPr>
              <w:t>)</w:t>
            </w:r>
          </w:p>
        </w:tc>
      </w:tr>
      <w:tr w:rsidR="00946721" w14:paraId="32346F68" w14:textId="77777777" w:rsidTr="0094672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5103D20" w14:textId="77777777" w:rsidR="00946721" w:rsidRDefault="00946721">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B05F367" w14:textId="77777777" w:rsidR="00946721" w:rsidRDefault="00946721">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E579D24" w14:textId="77777777" w:rsidR="00946721" w:rsidRDefault="00946721">
            <w:pPr>
              <w:spacing w:line="276" w:lineRule="auto"/>
              <w:jc w:val="center"/>
              <w:rPr>
                <w:rFonts w:ascii="GHEA Grapalat" w:hAnsi="GHEA Grapalat" w:cs="Sylfaen"/>
                <w:sz w:val="18"/>
                <w:szCs w:val="18"/>
                <w:lang w:val="ru-RU" w:eastAsia="ru-RU"/>
              </w:rPr>
            </w:pPr>
          </w:p>
        </w:tc>
      </w:tr>
      <w:tr w:rsidR="00946721" w14:paraId="4C868E6B" w14:textId="77777777" w:rsidTr="0094672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A2B00A" w14:textId="77777777" w:rsidR="00946721" w:rsidRDefault="00946721">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483F82" w14:textId="77777777" w:rsidR="00946721" w:rsidRDefault="00946721">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AB929D5" w14:textId="77777777" w:rsidR="00946721" w:rsidRDefault="00946721">
            <w:pPr>
              <w:spacing w:line="276" w:lineRule="auto"/>
              <w:jc w:val="center"/>
              <w:rPr>
                <w:rFonts w:ascii="GHEA Grapalat" w:hAnsi="GHEA Grapalat" w:cs="Sylfaen"/>
                <w:sz w:val="18"/>
                <w:szCs w:val="18"/>
                <w:lang w:val="ru-RU" w:eastAsia="ru-RU"/>
              </w:rPr>
            </w:pPr>
          </w:p>
        </w:tc>
      </w:tr>
    </w:tbl>
    <w:p w14:paraId="611287FE" w14:textId="77777777" w:rsidR="00946721" w:rsidRDefault="00946721" w:rsidP="00946721">
      <w:pPr>
        <w:tabs>
          <w:tab w:val="left" w:pos="360"/>
          <w:tab w:val="left" w:pos="540"/>
        </w:tabs>
        <w:jc w:val="both"/>
        <w:rPr>
          <w:rFonts w:ascii="GHEA Grapalat" w:hAnsi="GHEA Grapalat" w:cs="Sylfaen"/>
          <w:lang w:eastAsia="ru-RU"/>
        </w:rPr>
      </w:pPr>
    </w:p>
    <w:p w14:paraId="1EF81569" w14:textId="77777777" w:rsidR="00946721" w:rsidRDefault="00946721" w:rsidP="00946721">
      <w:pPr>
        <w:tabs>
          <w:tab w:val="left" w:pos="360"/>
          <w:tab w:val="left" w:pos="540"/>
        </w:tabs>
        <w:jc w:val="both"/>
        <w:rPr>
          <w:rFonts w:ascii="GHEA Grapalat" w:hAnsi="GHEA Grapalat" w:cs="Sylfaen"/>
          <w:sz w:val="20"/>
        </w:rPr>
      </w:pPr>
      <w:proofErr w:type="spellStart"/>
      <w:r>
        <w:rPr>
          <w:rFonts w:ascii="GHEA Grapalat" w:hAnsi="GHEA Grapalat" w:cs="Sylfaen"/>
          <w:sz w:val="20"/>
        </w:rPr>
        <w:t>Սույն</w:t>
      </w:r>
      <w:proofErr w:type="spellEnd"/>
      <w:r>
        <w:rPr>
          <w:rFonts w:ascii="GHEA Grapalat" w:hAnsi="GHEA Grapalat" w:cs="Sylfaen"/>
          <w:sz w:val="20"/>
        </w:rPr>
        <w:t xml:space="preserve"> </w:t>
      </w:r>
      <w:proofErr w:type="spellStart"/>
      <w:r>
        <w:rPr>
          <w:rFonts w:ascii="GHEA Grapalat" w:hAnsi="GHEA Grapalat" w:cs="Sylfaen"/>
          <w:sz w:val="20"/>
        </w:rPr>
        <w:t>ակտը</w:t>
      </w:r>
      <w:proofErr w:type="spellEnd"/>
      <w:r>
        <w:rPr>
          <w:rFonts w:ascii="GHEA Grapalat" w:hAnsi="GHEA Grapalat" w:cs="Sylfaen"/>
          <w:sz w:val="20"/>
        </w:rPr>
        <w:t xml:space="preserve"> </w:t>
      </w:r>
      <w:proofErr w:type="spellStart"/>
      <w:r>
        <w:rPr>
          <w:rFonts w:ascii="GHEA Grapalat" w:hAnsi="GHEA Grapalat" w:cs="Sylfaen"/>
          <w:sz w:val="20"/>
        </w:rPr>
        <w:t>կազմված</w:t>
      </w:r>
      <w:proofErr w:type="spellEnd"/>
      <w:r>
        <w:rPr>
          <w:rFonts w:ascii="GHEA Grapalat" w:hAnsi="GHEA Grapalat" w:cs="Sylfaen"/>
          <w:sz w:val="20"/>
        </w:rPr>
        <w:t xml:space="preserve"> է 2 </w:t>
      </w:r>
      <w:proofErr w:type="spellStart"/>
      <w:r>
        <w:rPr>
          <w:rFonts w:ascii="GHEA Grapalat" w:hAnsi="GHEA Grapalat" w:cs="Sylfaen"/>
          <w:sz w:val="20"/>
        </w:rPr>
        <w:t>օրինակից</w:t>
      </w:r>
      <w:proofErr w:type="spellEnd"/>
      <w:r>
        <w:rPr>
          <w:rFonts w:ascii="GHEA Grapalat" w:hAnsi="GHEA Grapalat" w:cs="Sylfaen"/>
          <w:sz w:val="20"/>
        </w:rPr>
        <w:t xml:space="preserve">, </w:t>
      </w:r>
      <w:proofErr w:type="spellStart"/>
      <w:r>
        <w:rPr>
          <w:rFonts w:ascii="GHEA Grapalat" w:hAnsi="GHEA Grapalat" w:cs="Sylfaen"/>
          <w:sz w:val="20"/>
        </w:rPr>
        <w:t>յուրաքանչյուր</w:t>
      </w:r>
      <w:proofErr w:type="spellEnd"/>
      <w:r>
        <w:rPr>
          <w:rFonts w:ascii="GHEA Grapalat" w:hAnsi="GHEA Grapalat" w:cs="Sylfaen"/>
          <w:sz w:val="20"/>
        </w:rPr>
        <w:t xml:space="preserve"> </w:t>
      </w:r>
      <w:proofErr w:type="spellStart"/>
      <w:r>
        <w:rPr>
          <w:rFonts w:ascii="GHEA Grapalat" w:hAnsi="GHEA Grapalat" w:cs="Sylfaen"/>
          <w:sz w:val="20"/>
        </w:rPr>
        <w:t>կողմին</w:t>
      </w:r>
      <w:proofErr w:type="spellEnd"/>
      <w:r>
        <w:rPr>
          <w:rFonts w:ascii="GHEA Grapalat" w:hAnsi="GHEA Grapalat" w:cs="Sylfaen"/>
          <w:sz w:val="20"/>
        </w:rPr>
        <w:t xml:space="preserve"> </w:t>
      </w:r>
      <w:proofErr w:type="spellStart"/>
      <w:r>
        <w:rPr>
          <w:rFonts w:ascii="GHEA Grapalat" w:hAnsi="GHEA Grapalat" w:cs="Sylfaen"/>
          <w:sz w:val="20"/>
        </w:rPr>
        <w:t>տրամադրվում</w:t>
      </w:r>
      <w:proofErr w:type="spellEnd"/>
      <w:r>
        <w:rPr>
          <w:rFonts w:ascii="GHEA Grapalat" w:hAnsi="GHEA Grapalat" w:cs="Sylfaen"/>
          <w:sz w:val="20"/>
        </w:rPr>
        <w:t xml:space="preserve"> է </w:t>
      </w:r>
      <w:proofErr w:type="spellStart"/>
      <w:r>
        <w:rPr>
          <w:rFonts w:ascii="GHEA Grapalat" w:hAnsi="GHEA Grapalat" w:cs="Sylfaen"/>
          <w:sz w:val="20"/>
        </w:rPr>
        <w:t>մեկական</w:t>
      </w:r>
      <w:proofErr w:type="spellEnd"/>
      <w:r>
        <w:rPr>
          <w:rFonts w:ascii="GHEA Grapalat" w:hAnsi="GHEA Grapalat" w:cs="Sylfaen"/>
          <w:sz w:val="20"/>
        </w:rPr>
        <w:t xml:space="preserve"> </w:t>
      </w:r>
      <w:proofErr w:type="spellStart"/>
      <w:r>
        <w:rPr>
          <w:rFonts w:ascii="GHEA Grapalat" w:hAnsi="GHEA Grapalat" w:cs="Sylfaen"/>
          <w:sz w:val="20"/>
        </w:rPr>
        <w:t>օրինակ</w:t>
      </w:r>
      <w:proofErr w:type="spellEnd"/>
      <w:r>
        <w:rPr>
          <w:rFonts w:ascii="GHEA Grapalat" w:hAnsi="GHEA Grapalat" w:cs="Sylfaen"/>
          <w:sz w:val="20"/>
        </w:rPr>
        <w:t>:</w:t>
      </w:r>
    </w:p>
    <w:p w14:paraId="2E5A1378" w14:textId="77777777" w:rsidR="00946721" w:rsidRDefault="00946721" w:rsidP="00946721">
      <w:pPr>
        <w:tabs>
          <w:tab w:val="left" w:pos="360"/>
          <w:tab w:val="left" w:pos="540"/>
        </w:tabs>
        <w:rPr>
          <w:rFonts w:ascii="GHEA Grapalat" w:hAnsi="GHEA Grapalat" w:cs="Sylfaen"/>
          <w:sz w:val="22"/>
          <w:szCs w:val="22"/>
          <w:lang w:val="hy-AM"/>
        </w:rPr>
      </w:pPr>
    </w:p>
    <w:p w14:paraId="50A9B085" w14:textId="77777777" w:rsidR="00946721" w:rsidRDefault="00946721" w:rsidP="00946721">
      <w:pPr>
        <w:jc w:val="center"/>
        <w:rPr>
          <w:rFonts w:ascii="GHEA Grapalat" w:hAnsi="GHEA Grapalat" w:cs="Sylfaen"/>
          <w:sz w:val="22"/>
          <w:szCs w:val="22"/>
          <w:lang w:val="hy-AM"/>
        </w:rPr>
      </w:pPr>
    </w:p>
    <w:p w14:paraId="18E5B490" w14:textId="77777777" w:rsidR="00946721" w:rsidRDefault="00946721" w:rsidP="00946721">
      <w:pPr>
        <w:jc w:val="center"/>
        <w:rPr>
          <w:rFonts w:ascii="GHEA Grapalat" w:hAnsi="GHEA Grapalat" w:cs="Sylfaen"/>
          <w:sz w:val="14"/>
          <w:szCs w:val="14"/>
          <w:lang w:val="hy-AM"/>
        </w:rPr>
      </w:pPr>
    </w:p>
    <w:p w14:paraId="3F4CAE69" w14:textId="77777777" w:rsidR="00946721" w:rsidRDefault="00946721" w:rsidP="00946721">
      <w:pPr>
        <w:jc w:val="center"/>
        <w:rPr>
          <w:rFonts w:ascii="GHEA Grapalat" w:hAnsi="GHEA Grapalat" w:cs="Sylfaen"/>
          <w:sz w:val="22"/>
          <w:szCs w:val="22"/>
          <w:lang w:val="hy-AM"/>
        </w:rPr>
      </w:pPr>
    </w:p>
    <w:p w14:paraId="7BCBD186" w14:textId="77777777" w:rsidR="00946721" w:rsidRDefault="00946721" w:rsidP="00946721">
      <w:pPr>
        <w:jc w:val="center"/>
        <w:rPr>
          <w:rFonts w:ascii="GHEA Grapalat" w:hAnsi="GHEA Grapalat" w:cs="Sylfaen"/>
          <w:sz w:val="22"/>
          <w:szCs w:val="22"/>
        </w:rPr>
      </w:pPr>
      <w:r>
        <w:rPr>
          <w:rFonts w:ascii="GHEA Grapalat" w:hAnsi="GHEA Grapalat" w:cs="Sylfaen"/>
          <w:sz w:val="22"/>
          <w:szCs w:val="22"/>
        </w:rPr>
        <w:t>ԿՈՂՄԵՐԸ</w:t>
      </w:r>
    </w:p>
    <w:p w14:paraId="55320AA6" w14:textId="77777777" w:rsidR="00946721" w:rsidRDefault="00946721" w:rsidP="00946721">
      <w:pPr>
        <w:jc w:val="center"/>
        <w:rPr>
          <w:rFonts w:ascii="GHEA Grapalat" w:hAnsi="GHEA Grapalat" w:cs="Sylfaen"/>
          <w:sz w:val="22"/>
          <w:szCs w:val="22"/>
        </w:rPr>
      </w:pPr>
    </w:p>
    <w:p w14:paraId="7BCF5DA4" w14:textId="77777777" w:rsidR="00946721" w:rsidRDefault="00946721" w:rsidP="00946721">
      <w:pPr>
        <w:tabs>
          <w:tab w:val="left" w:pos="360"/>
          <w:tab w:val="left" w:pos="540"/>
        </w:tabs>
        <w:rPr>
          <w:rFonts w:ascii="GHEA Grapalat" w:hAnsi="GHEA Grapalat" w:cs="Sylfaen"/>
          <w:sz w:val="22"/>
          <w:szCs w:val="22"/>
        </w:rPr>
      </w:pPr>
    </w:p>
    <w:p w14:paraId="5D484686" w14:textId="77777777" w:rsidR="00946721" w:rsidRDefault="00946721" w:rsidP="00946721">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946721" w14:paraId="12EF1312" w14:textId="77777777" w:rsidTr="00946721">
        <w:tc>
          <w:tcPr>
            <w:tcW w:w="4785" w:type="dxa"/>
            <w:hideMark/>
          </w:tcPr>
          <w:p w14:paraId="38C67CE3" w14:textId="77777777" w:rsidR="00946721" w:rsidRDefault="00946721">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Հանձնեց</w:t>
            </w:r>
          </w:p>
        </w:tc>
        <w:tc>
          <w:tcPr>
            <w:tcW w:w="5223" w:type="dxa"/>
            <w:hideMark/>
          </w:tcPr>
          <w:p w14:paraId="31B1F41F" w14:textId="77777777" w:rsidR="00946721" w:rsidRDefault="00946721">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 xml:space="preserve">        Ընդունեց</w:t>
            </w:r>
          </w:p>
        </w:tc>
      </w:tr>
    </w:tbl>
    <w:p w14:paraId="78BB49CA" w14:textId="77777777" w:rsidR="00946721" w:rsidRDefault="00946721" w:rsidP="00946721">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հայտը</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նախագծած</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ներկայացուցիչ</w:t>
      </w:r>
      <w:proofErr w:type="spellEnd"/>
      <w:r>
        <w:rPr>
          <w:rFonts w:ascii="GHEA Grapalat" w:hAnsi="GHEA Grapalat" w:cs="Sylfaen"/>
          <w:sz w:val="20"/>
          <w:szCs w:val="20"/>
          <w:lang w:eastAsia="ru-RU"/>
        </w:rPr>
        <w:t>`</w:t>
      </w:r>
    </w:p>
    <w:p w14:paraId="440AC9B0" w14:textId="77777777" w:rsidR="00946721" w:rsidRDefault="00946721" w:rsidP="0094672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46721" w14:paraId="0E763226" w14:textId="77777777" w:rsidTr="00946721">
        <w:trPr>
          <w:tblCellSpacing w:w="7" w:type="dxa"/>
          <w:jc w:val="center"/>
        </w:trPr>
        <w:tc>
          <w:tcPr>
            <w:tcW w:w="0" w:type="auto"/>
            <w:vAlign w:val="center"/>
            <w:hideMark/>
          </w:tcPr>
          <w:p w14:paraId="6CE82FCA"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227E43D5"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c>
          <w:tcPr>
            <w:tcW w:w="0" w:type="auto"/>
            <w:vAlign w:val="center"/>
            <w:hideMark/>
          </w:tcPr>
          <w:p w14:paraId="60FD0823"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662E04AC"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r>
      <w:tr w:rsidR="00946721" w14:paraId="69FFBE9B" w14:textId="77777777" w:rsidTr="00946721">
        <w:trPr>
          <w:tblCellSpacing w:w="7" w:type="dxa"/>
          <w:jc w:val="center"/>
        </w:trPr>
        <w:tc>
          <w:tcPr>
            <w:tcW w:w="0" w:type="auto"/>
            <w:vAlign w:val="center"/>
            <w:hideMark/>
          </w:tcPr>
          <w:p w14:paraId="676E925A"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17F16987"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Ստորագրություն</w:t>
            </w:r>
          </w:p>
        </w:tc>
        <w:tc>
          <w:tcPr>
            <w:tcW w:w="0" w:type="auto"/>
            <w:vAlign w:val="center"/>
            <w:hideMark/>
          </w:tcPr>
          <w:p w14:paraId="236A29ED"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3AD72052" w14:textId="77777777" w:rsidR="00946721" w:rsidRDefault="00946721">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ստորագրություն</w:t>
            </w:r>
          </w:p>
        </w:tc>
      </w:tr>
      <w:tr w:rsidR="00946721" w14:paraId="25BBD829" w14:textId="77777777" w:rsidTr="00946721">
        <w:trPr>
          <w:tblCellSpacing w:w="7" w:type="dxa"/>
          <w:jc w:val="center"/>
        </w:trPr>
        <w:tc>
          <w:tcPr>
            <w:tcW w:w="0" w:type="auto"/>
            <w:vAlign w:val="center"/>
            <w:hideMark/>
          </w:tcPr>
          <w:p w14:paraId="134031D4" w14:textId="77777777" w:rsidR="00946721" w:rsidRDefault="00946721">
            <w:pPr>
              <w:spacing w:line="276" w:lineRule="auto"/>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                              </w:t>
            </w:r>
          </w:p>
        </w:tc>
        <w:tc>
          <w:tcPr>
            <w:tcW w:w="0" w:type="auto"/>
            <w:vAlign w:val="center"/>
          </w:tcPr>
          <w:p w14:paraId="20C44C9D" w14:textId="77777777" w:rsidR="00946721" w:rsidRDefault="00946721">
            <w:pPr>
              <w:spacing w:line="276" w:lineRule="auto"/>
              <w:rPr>
                <w:rFonts w:ascii="GHEA Grapalat" w:hAnsi="GHEA Grapalat" w:cs="GHEA Grapalat"/>
                <w:color w:val="000000"/>
                <w:sz w:val="21"/>
                <w:szCs w:val="21"/>
                <w:lang w:val="ru-RU" w:eastAsia="ru-RU"/>
              </w:rPr>
            </w:pPr>
          </w:p>
        </w:tc>
      </w:tr>
    </w:tbl>
    <w:p w14:paraId="32606E6B" w14:textId="77777777" w:rsidR="00946721" w:rsidRDefault="00946721" w:rsidP="00946721">
      <w:pPr>
        <w:ind w:left="-142" w:firstLine="142"/>
        <w:jc w:val="center"/>
        <w:rPr>
          <w:rFonts w:ascii="GHEA Grapalat" w:hAnsi="GHEA Grapalat" w:cs="Sylfaen"/>
          <w:b/>
        </w:rPr>
      </w:pPr>
    </w:p>
    <w:p w14:paraId="3878CA53" w14:textId="77777777" w:rsidR="00946721" w:rsidRDefault="00946721" w:rsidP="00946721">
      <w:pPr>
        <w:ind w:left="-142" w:firstLine="142"/>
        <w:jc w:val="center"/>
        <w:rPr>
          <w:rFonts w:ascii="GHEA Grapalat" w:hAnsi="GHEA Grapalat" w:cs="Sylfaen"/>
          <w:b/>
        </w:rPr>
      </w:pPr>
    </w:p>
    <w:p w14:paraId="0CF6A89F" w14:textId="77777777" w:rsidR="00946721" w:rsidRDefault="00946721" w:rsidP="00946721">
      <w:pPr>
        <w:rPr>
          <w:rFonts w:ascii="GHEA Grapalat" w:hAnsi="GHEA Grapalat"/>
          <w:sz w:val="20"/>
          <w:lang w:val="hy-AM"/>
        </w:rPr>
      </w:pPr>
    </w:p>
    <w:p w14:paraId="6DAFA6C3" w14:textId="77777777" w:rsidR="00946721" w:rsidRDefault="00946721" w:rsidP="00946721">
      <w:pPr>
        <w:rPr>
          <w:rFonts w:ascii="GHEA Grapalat" w:hAnsi="GHEA Grapalat" w:cs="Sylfaen"/>
          <w:b/>
        </w:rPr>
        <w:sectPr w:rsidR="00946721">
          <w:footnotePr>
            <w:pos w:val="beneathText"/>
          </w:footnotePr>
          <w:pgSz w:w="11906" w:h="16838"/>
          <w:pgMar w:top="720" w:right="662" w:bottom="533" w:left="1138" w:header="562" w:footer="562" w:gutter="0"/>
          <w:cols w:space="720"/>
        </w:sectPr>
      </w:pPr>
    </w:p>
    <w:p w14:paraId="069D803A" w14:textId="77777777" w:rsidR="00946721" w:rsidRDefault="00946721" w:rsidP="00946721">
      <w:pPr>
        <w:pStyle w:val="BodyTextIndent"/>
        <w:spacing w:line="240" w:lineRule="auto"/>
        <w:jc w:val="right"/>
        <w:rPr>
          <w:rFonts w:ascii="GHEA Grapalat" w:hAnsi="GHEA Grapalat" w:cs="GHEA Grapalat"/>
          <w:sz w:val="22"/>
          <w:szCs w:val="22"/>
          <w:lang w:val="hy-AM"/>
        </w:rPr>
      </w:pPr>
    </w:p>
    <w:p w14:paraId="634CEE6F" w14:textId="77777777" w:rsidR="00946721" w:rsidRDefault="00946721" w:rsidP="00946721"/>
    <w:p w14:paraId="19640F76" w14:textId="77777777" w:rsidR="00946721" w:rsidRDefault="00946721" w:rsidP="00946721"/>
    <w:p w14:paraId="1D032081" w14:textId="77777777" w:rsidR="0096374D" w:rsidRDefault="0096374D"/>
    <w:sectPr w:rsidR="00963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E918" w14:textId="77777777" w:rsidR="00764FA9" w:rsidRDefault="00764FA9" w:rsidP="00946721">
      <w:r>
        <w:separator/>
      </w:r>
    </w:p>
  </w:endnote>
  <w:endnote w:type="continuationSeparator" w:id="0">
    <w:p w14:paraId="7F51785D" w14:textId="77777777" w:rsidR="00764FA9" w:rsidRDefault="00764FA9" w:rsidP="0094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AMU">
    <w:altName w:val="Arial"/>
    <w:charset w:val="00"/>
    <w:family w:val="swiss"/>
    <w:pitch w:val="default"/>
    <w:sig w:usb0="00000000"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altName w:val="Segoe Print"/>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B7B2" w14:textId="77777777" w:rsidR="00764FA9" w:rsidRDefault="00764FA9" w:rsidP="00946721">
      <w:r>
        <w:separator/>
      </w:r>
    </w:p>
  </w:footnote>
  <w:footnote w:type="continuationSeparator" w:id="0">
    <w:p w14:paraId="3B33C4D4" w14:textId="77777777" w:rsidR="00764FA9" w:rsidRDefault="00764FA9" w:rsidP="00946721">
      <w:r>
        <w:continuationSeparator/>
      </w:r>
    </w:p>
  </w:footnote>
  <w:footnote w:id="1">
    <w:p w14:paraId="2EB1F45D" w14:textId="77777777" w:rsidR="00946721" w:rsidRDefault="00946721" w:rsidP="00946721">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Pr>
          <w:rFonts w:ascii="GHEA Grapalat" w:hAnsi="GHEA Grapalat" w:cs="Sylfaen"/>
          <w:i/>
          <w:sz w:val="16"/>
          <w:szCs w:val="16"/>
          <w:lang w:val="es-ES" w:eastAsia="en-US"/>
        </w:rPr>
        <w:t>Համատեղ</w:t>
      </w:r>
      <w:proofErr w:type="spellEnd"/>
      <w:r>
        <w:rPr>
          <w:rFonts w:ascii="GHEA Grapalat" w:hAnsi="GHEA Grapalat" w:cs="Sylfaen"/>
          <w:i/>
          <w:sz w:val="16"/>
          <w:szCs w:val="16"/>
          <w:lang w:val="es-ES" w:eastAsia="en-US"/>
        </w:rPr>
        <w:t xml:space="preserve">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7BF86D19" w14:textId="77777777" w:rsidR="00946721" w:rsidRDefault="00946721" w:rsidP="00946721">
      <w:pPr>
        <w:pStyle w:val="NormalWeb"/>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w:t>
      </w:r>
      <w:r>
        <w:rPr>
          <w:rFonts w:ascii="GHEA Grapalat" w:hAnsi="GHEA Grapalat"/>
          <w:i/>
          <w:sz w:val="16"/>
          <w:szCs w:val="16"/>
          <w:lang w:val="hy-AM" w:eastAsia="ru-RU"/>
        </w:rPr>
        <w:t>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Hyperlink"/>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047E45B5" w14:textId="77777777" w:rsidR="00946721" w:rsidRDefault="00946721" w:rsidP="00946721">
      <w:pPr>
        <w:pStyle w:val="FootnoteText"/>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7B44DA56" w14:textId="77777777" w:rsidR="00946721" w:rsidRDefault="00946721" w:rsidP="00946721">
      <w:pPr>
        <w:pStyle w:val="BodyTextIndent3"/>
        <w:spacing w:line="240" w:lineRule="auto"/>
        <w:ind w:left="142" w:firstLine="0"/>
        <w:rPr>
          <w:rFonts w:ascii="GHEA Grapalat" w:hAnsi="GHEA Grapalat"/>
          <w:i/>
          <w:sz w:val="16"/>
          <w:szCs w:val="16"/>
          <w:lang w:val="af-ZA" w:eastAsia="zh-CN"/>
        </w:rPr>
      </w:pPr>
      <w:r>
        <w:rPr>
          <w:rFonts w:ascii="GHEA Grapalat" w:hAnsi="GHEA Grapalat"/>
          <w:i/>
          <w:sz w:val="16"/>
          <w:szCs w:val="16"/>
          <w:lang w:val="af-ZA" w:eastAsia="zh-CN"/>
        </w:rPr>
        <w:t xml:space="preserve">** - </w:t>
      </w:r>
      <w:proofErr w:type="spellStart"/>
      <w:r>
        <w:rPr>
          <w:rFonts w:ascii="GHEA Grapalat" w:hAnsi="GHEA Grapalat"/>
          <w:i/>
          <w:sz w:val="16"/>
          <w:szCs w:val="16"/>
          <w:lang w:eastAsia="ru-RU"/>
        </w:rPr>
        <w:t>մասնակիցը</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դիմում</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հայտարարությունը</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լրացնելիս</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նշում</w:t>
      </w:r>
      <w:proofErr w:type="spellEnd"/>
      <w:r>
        <w:rPr>
          <w:rFonts w:ascii="GHEA Grapalat" w:hAnsi="GHEA Grapalat"/>
          <w:i/>
          <w:sz w:val="16"/>
          <w:szCs w:val="16"/>
          <w:lang w:val="af-ZA" w:eastAsia="zh-CN"/>
        </w:rPr>
        <w:t xml:space="preserve"> </w:t>
      </w:r>
      <w:r>
        <w:rPr>
          <w:rFonts w:ascii="GHEA Grapalat" w:hAnsi="GHEA Grapalat"/>
          <w:i/>
          <w:sz w:val="16"/>
          <w:szCs w:val="16"/>
          <w:lang w:eastAsia="ru-RU"/>
        </w:rPr>
        <w:t>է</w:t>
      </w:r>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իր</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իրական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շահառուների</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վերաբերյալ</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տեղեկություններ</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պարունակող</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կայքէջի</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հղումը</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եթե</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այդ</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մասնակիցը</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Իրավաբանական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անձանց</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պետական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գրանցման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իրավաբանական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անձանց</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ստորաբաժանումների</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հիմնարկների</w:t>
      </w:r>
      <w:proofErr w:type="spellEnd"/>
      <w:r>
        <w:rPr>
          <w:rFonts w:ascii="GHEA Grapalat" w:hAnsi="GHEA Grapalat"/>
          <w:i/>
          <w:sz w:val="16"/>
          <w:szCs w:val="16"/>
          <w:lang w:val="af-ZA" w:eastAsia="zh-CN"/>
        </w:rPr>
        <w:t xml:space="preserve"> </w:t>
      </w:r>
      <w:r>
        <w:rPr>
          <w:rFonts w:ascii="GHEA Grapalat" w:hAnsi="GHEA Grapalat"/>
          <w:i/>
          <w:sz w:val="16"/>
          <w:szCs w:val="16"/>
          <w:lang w:eastAsia="ru-RU"/>
        </w:rPr>
        <w:t>և</w:t>
      </w:r>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անհատ</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ձեռնարկատերերի</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պետական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հաշվառման</w:t>
      </w:r>
      <w:proofErr w:type="spellEnd"/>
      <w:r>
        <w:rPr>
          <w:rFonts w:ascii="Calibri" w:hAnsi="Calibri" w:cs="Calibri"/>
          <w:i/>
          <w:sz w:val="16"/>
          <w:szCs w:val="16"/>
          <w:lang w:val="af-ZA" w:eastAsia="zh-CN"/>
        </w:rPr>
        <w:t> </w:t>
      </w:r>
      <w:proofErr w:type="spellStart"/>
      <w:r>
        <w:rPr>
          <w:rFonts w:ascii="GHEA Grapalat" w:hAnsi="GHEA Grapalat" w:cs="GHEA Grapalat"/>
          <w:i/>
          <w:sz w:val="16"/>
          <w:szCs w:val="16"/>
          <w:lang w:eastAsia="ru-RU"/>
        </w:rPr>
        <w:t>մասին</w:t>
      </w:r>
      <w:proofErr w:type="spellEnd"/>
      <w:r>
        <w:rPr>
          <w:rFonts w:ascii="GHEA Grapalat" w:hAnsi="GHEA Grapalat" w:cs="GHEA Grapalat"/>
          <w:i/>
          <w:sz w:val="16"/>
          <w:szCs w:val="16"/>
          <w:lang w:val="af-ZA" w:eastAsia="zh-CN"/>
        </w:rPr>
        <w:t>»</w:t>
      </w:r>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օրենքի</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հիման</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վրա</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իրական</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շահառուների</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վերաբերյալ</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հայտարարագիր</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ներկայացնելու</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պարտականություն</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ունեցող</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իրավաբանական</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անձ</w:t>
      </w:r>
      <w:proofErr w:type="spellEnd"/>
      <w:r>
        <w:rPr>
          <w:rFonts w:ascii="GHEA Grapalat" w:hAnsi="GHEA Grapalat"/>
          <w:i/>
          <w:sz w:val="16"/>
          <w:szCs w:val="16"/>
          <w:lang w:val="af-ZA" w:eastAsia="zh-CN"/>
        </w:rPr>
        <w:t xml:space="preserve"> </w:t>
      </w:r>
      <w:r>
        <w:rPr>
          <w:rFonts w:ascii="GHEA Grapalat" w:hAnsi="GHEA Grapalat" w:cs="GHEA Grapalat"/>
          <w:i/>
          <w:sz w:val="16"/>
          <w:szCs w:val="16"/>
          <w:lang w:eastAsia="ru-RU"/>
        </w:rPr>
        <w:t>է</w:t>
      </w:r>
      <w:r>
        <w:rPr>
          <w:rFonts w:ascii="GHEA Grapalat" w:hAnsi="GHEA Grapalat"/>
          <w:i/>
          <w:sz w:val="16"/>
          <w:szCs w:val="16"/>
          <w:lang w:val="af-ZA" w:eastAsia="zh-CN"/>
        </w:rPr>
        <w:t xml:space="preserve"> </w:t>
      </w:r>
      <w:r>
        <w:rPr>
          <w:rFonts w:ascii="GHEA Grapalat" w:hAnsi="GHEA Grapalat" w:cs="GHEA Grapalat"/>
          <w:i/>
          <w:sz w:val="16"/>
          <w:szCs w:val="16"/>
          <w:lang w:eastAsia="ru-RU"/>
        </w:rPr>
        <w:t>և</w:t>
      </w:r>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հայտը</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ներկայացնելու</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օրվա</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դրությամբ</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սահմանված</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կարգով</w:t>
      </w:r>
      <w:proofErr w:type="spellEnd"/>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պետք</w:t>
      </w:r>
      <w:proofErr w:type="spellEnd"/>
      <w:r>
        <w:rPr>
          <w:rFonts w:ascii="GHEA Grapalat" w:hAnsi="GHEA Grapalat"/>
          <w:i/>
          <w:sz w:val="16"/>
          <w:szCs w:val="16"/>
          <w:lang w:val="af-ZA" w:eastAsia="zh-CN"/>
        </w:rPr>
        <w:t xml:space="preserve"> </w:t>
      </w:r>
      <w:r>
        <w:rPr>
          <w:rFonts w:ascii="GHEA Grapalat" w:hAnsi="GHEA Grapalat" w:cs="GHEA Grapalat"/>
          <w:i/>
          <w:sz w:val="16"/>
          <w:szCs w:val="16"/>
          <w:lang w:eastAsia="ru-RU"/>
        </w:rPr>
        <w:t>է</w:t>
      </w:r>
      <w:r>
        <w:rPr>
          <w:rFonts w:ascii="GHEA Grapalat" w:hAnsi="GHEA Grapalat"/>
          <w:i/>
          <w:sz w:val="16"/>
          <w:szCs w:val="16"/>
          <w:lang w:val="af-ZA" w:eastAsia="zh-CN"/>
        </w:rPr>
        <w:t xml:space="preserve"> </w:t>
      </w:r>
      <w:proofErr w:type="spellStart"/>
      <w:r>
        <w:rPr>
          <w:rFonts w:ascii="GHEA Grapalat" w:hAnsi="GHEA Grapalat" w:cs="GHEA Grapalat"/>
          <w:i/>
          <w:sz w:val="16"/>
          <w:szCs w:val="16"/>
          <w:lang w:eastAsia="ru-RU"/>
        </w:rPr>
        <w:t>ի</w:t>
      </w:r>
      <w:r>
        <w:rPr>
          <w:rFonts w:ascii="GHEA Grapalat" w:hAnsi="GHEA Grapalat"/>
          <w:i/>
          <w:sz w:val="16"/>
          <w:szCs w:val="16"/>
          <w:lang w:eastAsia="ru-RU"/>
        </w:rPr>
        <w:t>րավաբանական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անձանց</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պետական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ռեգիստրի</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գործակալությունում</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գրանցված</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լիներ</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իր</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իրական</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շահառուների</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վերաբերյալ</w:t>
      </w:r>
      <w:proofErr w:type="spellEnd"/>
      <w:r>
        <w:rPr>
          <w:rFonts w:ascii="GHEA Grapalat" w:hAnsi="GHEA Grapalat"/>
          <w:i/>
          <w:sz w:val="16"/>
          <w:szCs w:val="16"/>
          <w:lang w:val="af-ZA" w:eastAsia="zh-CN"/>
        </w:rPr>
        <w:t xml:space="preserve"> </w:t>
      </w:r>
      <w:proofErr w:type="spellStart"/>
      <w:r>
        <w:rPr>
          <w:rFonts w:ascii="GHEA Grapalat" w:hAnsi="GHEA Grapalat"/>
          <w:i/>
          <w:sz w:val="16"/>
          <w:szCs w:val="16"/>
          <w:lang w:eastAsia="ru-RU"/>
        </w:rPr>
        <w:t>տեղեկությունները</w:t>
      </w:r>
      <w:proofErr w:type="spellEnd"/>
      <w:r>
        <w:rPr>
          <w:rFonts w:ascii="GHEA Grapalat" w:hAnsi="GHEA Grapalat"/>
          <w:i/>
          <w:sz w:val="16"/>
          <w:szCs w:val="16"/>
          <w:lang w:val="af-ZA" w:eastAsia="zh-CN"/>
        </w:rPr>
        <w:t xml:space="preserve">, </w:t>
      </w:r>
    </w:p>
    <w:p w14:paraId="1B790E2E" w14:textId="77777777" w:rsidR="00946721" w:rsidRDefault="00946721" w:rsidP="00946721">
      <w:pPr>
        <w:pStyle w:val="BodyTextIndent3"/>
        <w:spacing w:line="240" w:lineRule="auto"/>
        <w:ind w:left="142" w:firstLine="0"/>
        <w:rPr>
          <w:rFonts w:ascii="GHEA Grapalat" w:hAnsi="GHEA Grapalat"/>
          <w:i/>
          <w:sz w:val="16"/>
          <w:szCs w:val="16"/>
          <w:lang w:val="af-ZA" w:eastAsia="zh-CN"/>
        </w:rPr>
      </w:pPr>
    </w:p>
    <w:p w14:paraId="0E21B4C9" w14:textId="77777777" w:rsidR="00946721" w:rsidRDefault="00946721" w:rsidP="00946721">
      <w:pPr>
        <w:pStyle w:val="BodyTextIndent3"/>
        <w:spacing w:line="240" w:lineRule="auto"/>
        <w:ind w:left="142" w:firstLine="218"/>
        <w:rPr>
          <w:rFonts w:ascii="GHEA Grapalat" w:hAnsi="GHEA Grapalat"/>
          <w:i/>
          <w:sz w:val="16"/>
          <w:szCs w:val="16"/>
          <w:lang w:val="af-ZA" w:eastAsia="ru-RU"/>
        </w:rPr>
      </w:pPr>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Եթե</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մասնակիցը</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Իրավաբանական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անձանց</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պետական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գրանցման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իրավաբանական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անձանց</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ստորաբաժանումների</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հիմնարկների</w:t>
      </w:r>
      <w:proofErr w:type="spellEnd"/>
      <w:r>
        <w:rPr>
          <w:rFonts w:ascii="GHEA Grapalat" w:hAnsi="GHEA Grapalat"/>
          <w:i/>
          <w:sz w:val="16"/>
          <w:szCs w:val="16"/>
          <w:lang w:val="af-ZA" w:eastAsia="ru-RU"/>
        </w:rPr>
        <w:t xml:space="preserve"> </w:t>
      </w:r>
      <w:r>
        <w:rPr>
          <w:rFonts w:ascii="GHEA Grapalat" w:hAnsi="GHEA Grapalat"/>
          <w:i/>
          <w:sz w:val="16"/>
          <w:szCs w:val="16"/>
          <w:lang w:eastAsia="ru-RU"/>
        </w:rPr>
        <w:t>և</w:t>
      </w:r>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անհատ</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ձեռնարկատերերի</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պետական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հաշվառման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մասին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օրենքի</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հիման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վրա</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շահառուների</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վերաբերյալ</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հայտարարագիր</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ներկայացնելու</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պարտականություն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ունեցող</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իրավաբանական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անձ</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չէ</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կամ</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եթե</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այդպիսի</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իրավաբանական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անձ</w:t>
      </w:r>
      <w:proofErr w:type="spellEnd"/>
      <w:r>
        <w:rPr>
          <w:rFonts w:ascii="GHEA Grapalat" w:hAnsi="GHEA Grapalat"/>
          <w:i/>
          <w:sz w:val="16"/>
          <w:szCs w:val="16"/>
          <w:lang w:val="af-ZA" w:eastAsia="ru-RU"/>
        </w:rPr>
        <w:t xml:space="preserve"> </w:t>
      </w:r>
      <w:r>
        <w:rPr>
          <w:rFonts w:ascii="GHEA Grapalat" w:hAnsi="GHEA Grapalat"/>
          <w:i/>
          <w:sz w:val="16"/>
          <w:szCs w:val="16"/>
          <w:lang w:eastAsia="ru-RU"/>
        </w:rPr>
        <w:t>է</w:t>
      </w:r>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սակայն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հայտը</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ներկայացնելու</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օրվա</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դրությամբ</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պարտավոր</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չէր</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իրավաբանական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անձանց</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պետական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ռեգիստրի</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գործակալությունում</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գրանցել</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իրական</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շահառուների</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վերաբերյալ</w:t>
      </w:r>
      <w:proofErr w:type="spellEnd"/>
      <w:r>
        <w:rPr>
          <w:rFonts w:ascii="GHEA Grapalat" w:hAnsi="GHEA Grapalat"/>
          <w:i/>
          <w:sz w:val="16"/>
          <w:szCs w:val="16"/>
          <w:lang w:val="af-ZA" w:eastAsia="ru-RU"/>
        </w:rPr>
        <w:t xml:space="preserve"> </w:t>
      </w:r>
      <w:proofErr w:type="spellStart"/>
      <w:r>
        <w:rPr>
          <w:rFonts w:ascii="GHEA Grapalat" w:hAnsi="GHEA Grapalat"/>
          <w:i/>
          <w:sz w:val="16"/>
          <w:szCs w:val="16"/>
          <w:lang w:eastAsia="ru-RU"/>
        </w:rPr>
        <w:t>տեղեկությունները</w:t>
      </w:r>
      <w:proofErr w:type="spellEnd"/>
      <w:r>
        <w:rPr>
          <w:rFonts w:ascii="GHEA Grapalat" w:hAnsi="GHEA Grapalat"/>
          <w:i/>
          <w:sz w:val="16"/>
          <w:szCs w:val="16"/>
          <w:lang w:val="hy-AM" w:eastAsia="ru-RU"/>
        </w:rPr>
        <w:t>,</w:t>
      </w:r>
      <w:r>
        <w:rPr>
          <w:rFonts w:ascii="GHEA Grapalat" w:hAnsi="GHEA Grapalat"/>
          <w:i/>
          <w:sz w:val="16"/>
          <w:szCs w:val="16"/>
          <w:lang w:val="af-ZA"/>
        </w:rPr>
        <w:t xml:space="preserve"> </w:t>
      </w:r>
      <w:proofErr w:type="spellStart"/>
      <w:r>
        <w:rPr>
          <w:rFonts w:ascii="GHEA Grapalat" w:hAnsi="GHEA Grapalat"/>
          <w:i/>
          <w:sz w:val="16"/>
          <w:szCs w:val="16"/>
        </w:rPr>
        <w:t>ապա</w:t>
      </w:r>
      <w:proofErr w:type="spellEnd"/>
      <w:r>
        <w:rPr>
          <w:rFonts w:ascii="GHEA Grapalat" w:hAnsi="GHEA Grapalat"/>
          <w:i/>
          <w:sz w:val="16"/>
          <w:szCs w:val="16"/>
          <w:lang w:val="af-ZA"/>
        </w:rPr>
        <w:t xml:space="preserve"> </w:t>
      </w:r>
      <w:proofErr w:type="spellStart"/>
      <w:r>
        <w:rPr>
          <w:rFonts w:ascii="GHEA Grapalat" w:hAnsi="GHEA Grapalat"/>
          <w:i/>
          <w:sz w:val="16"/>
          <w:szCs w:val="16"/>
        </w:rPr>
        <w:t>դիմում</w:t>
      </w:r>
      <w:proofErr w:type="spellEnd"/>
      <w:r>
        <w:rPr>
          <w:rFonts w:ascii="GHEA Grapalat" w:hAnsi="GHEA Grapalat"/>
          <w:i/>
          <w:sz w:val="16"/>
          <w:szCs w:val="16"/>
          <w:lang w:val="af-ZA"/>
        </w:rPr>
        <w:t xml:space="preserve">- </w:t>
      </w:r>
      <w:proofErr w:type="spellStart"/>
      <w:r>
        <w:rPr>
          <w:rFonts w:ascii="GHEA Grapalat" w:hAnsi="GHEA Grapalat"/>
          <w:i/>
          <w:sz w:val="16"/>
          <w:szCs w:val="16"/>
        </w:rPr>
        <w:t>հայտարարությունը</w:t>
      </w:r>
      <w:proofErr w:type="spellEnd"/>
      <w:r>
        <w:rPr>
          <w:rFonts w:ascii="GHEA Grapalat" w:hAnsi="GHEA Grapalat"/>
          <w:i/>
          <w:sz w:val="16"/>
          <w:szCs w:val="16"/>
          <w:lang w:val="af-ZA"/>
        </w:rPr>
        <w:t xml:space="preserve"> </w:t>
      </w:r>
      <w:proofErr w:type="spellStart"/>
      <w:r>
        <w:rPr>
          <w:rFonts w:ascii="GHEA Grapalat" w:hAnsi="GHEA Grapalat"/>
          <w:i/>
          <w:sz w:val="16"/>
          <w:szCs w:val="16"/>
        </w:rPr>
        <w:t>լրացնելիս</w:t>
      </w:r>
      <w:proofErr w:type="spellEnd"/>
      <w:r>
        <w:rPr>
          <w:rFonts w:ascii="GHEA Grapalat" w:hAnsi="GHEA Grapalat"/>
          <w:i/>
          <w:sz w:val="16"/>
          <w:szCs w:val="16"/>
          <w:lang w:val="af-ZA"/>
        </w:rPr>
        <w:t xml:space="preserve"> &lt;&lt; </w:t>
      </w:r>
      <w:proofErr w:type="spellStart"/>
      <w:r>
        <w:rPr>
          <w:rFonts w:ascii="GHEA Grapalat" w:hAnsi="GHEA Grapalat"/>
          <w:i/>
          <w:sz w:val="16"/>
          <w:szCs w:val="16"/>
        </w:rPr>
        <w:t>տեղեկություններ</w:t>
      </w:r>
      <w:proofErr w:type="spellEnd"/>
      <w:r>
        <w:rPr>
          <w:rFonts w:ascii="GHEA Grapalat" w:hAnsi="GHEA Grapalat"/>
          <w:i/>
          <w:sz w:val="16"/>
          <w:szCs w:val="16"/>
          <w:lang w:val="af-ZA"/>
        </w:rPr>
        <w:t xml:space="preserve"> </w:t>
      </w:r>
      <w:proofErr w:type="spellStart"/>
      <w:r>
        <w:rPr>
          <w:rFonts w:ascii="GHEA Grapalat" w:hAnsi="GHEA Grapalat"/>
          <w:i/>
          <w:sz w:val="16"/>
          <w:szCs w:val="16"/>
        </w:rPr>
        <w:t>պարունակող</w:t>
      </w:r>
      <w:proofErr w:type="spellEnd"/>
      <w:r>
        <w:rPr>
          <w:rFonts w:ascii="GHEA Grapalat" w:hAnsi="GHEA Grapalat"/>
          <w:i/>
          <w:sz w:val="16"/>
          <w:szCs w:val="16"/>
          <w:lang w:val="af-ZA"/>
        </w:rPr>
        <w:t xml:space="preserve"> </w:t>
      </w:r>
      <w:proofErr w:type="spellStart"/>
      <w:r>
        <w:rPr>
          <w:rFonts w:ascii="GHEA Grapalat" w:hAnsi="GHEA Grapalat"/>
          <w:i/>
          <w:sz w:val="16"/>
          <w:szCs w:val="16"/>
        </w:rPr>
        <w:t>կայքէջի</w:t>
      </w:r>
      <w:proofErr w:type="spellEnd"/>
      <w:r>
        <w:rPr>
          <w:rFonts w:ascii="GHEA Grapalat" w:hAnsi="GHEA Grapalat"/>
          <w:i/>
          <w:sz w:val="16"/>
          <w:szCs w:val="16"/>
          <w:lang w:val="af-ZA"/>
        </w:rPr>
        <w:t xml:space="preserve"> </w:t>
      </w:r>
      <w:proofErr w:type="spellStart"/>
      <w:r>
        <w:rPr>
          <w:rFonts w:ascii="GHEA Grapalat" w:hAnsi="GHEA Grapalat"/>
          <w:i/>
          <w:sz w:val="16"/>
          <w:szCs w:val="16"/>
        </w:rPr>
        <w:t>հղումը</w:t>
      </w:r>
      <w:proofErr w:type="spellEnd"/>
      <w:r>
        <w:rPr>
          <w:rFonts w:ascii="GHEA Grapalat" w:hAnsi="GHEA Grapalat"/>
          <w:i/>
          <w:sz w:val="16"/>
          <w:szCs w:val="16"/>
        </w:rPr>
        <w:t>՝</w:t>
      </w:r>
      <w:r>
        <w:rPr>
          <w:rFonts w:ascii="GHEA Grapalat" w:hAnsi="GHEA Grapalat"/>
          <w:i/>
          <w:sz w:val="16"/>
          <w:szCs w:val="16"/>
          <w:lang w:val="af-ZA"/>
        </w:rPr>
        <w:t xml:space="preserve"> &gt;&gt; </w:t>
      </w:r>
      <w:proofErr w:type="spellStart"/>
      <w:r>
        <w:rPr>
          <w:rFonts w:ascii="GHEA Grapalat" w:hAnsi="GHEA Grapalat"/>
          <w:i/>
          <w:sz w:val="16"/>
          <w:szCs w:val="16"/>
        </w:rPr>
        <w:t>բառերը</w:t>
      </w:r>
      <w:proofErr w:type="spellEnd"/>
      <w:r>
        <w:rPr>
          <w:rFonts w:ascii="GHEA Grapalat" w:hAnsi="GHEA Grapalat"/>
          <w:i/>
          <w:sz w:val="16"/>
          <w:szCs w:val="16"/>
          <w:lang w:val="af-ZA"/>
        </w:rPr>
        <w:t xml:space="preserve"> </w:t>
      </w:r>
      <w:proofErr w:type="spellStart"/>
      <w:r>
        <w:rPr>
          <w:rFonts w:ascii="GHEA Grapalat" w:hAnsi="GHEA Grapalat"/>
          <w:i/>
          <w:sz w:val="16"/>
          <w:szCs w:val="16"/>
        </w:rPr>
        <w:t>փոխարինում</w:t>
      </w:r>
      <w:proofErr w:type="spellEnd"/>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&lt;&lt;</w:t>
      </w:r>
      <w:proofErr w:type="spellStart"/>
      <w:r>
        <w:rPr>
          <w:rFonts w:ascii="GHEA Grapalat" w:hAnsi="GHEA Grapalat"/>
          <w:i/>
          <w:sz w:val="16"/>
          <w:szCs w:val="16"/>
        </w:rPr>
        <w:t>հայտարարագիր</w:t>
      </w:r>
      <w:proofErr w:type="spellEnd"/>
      <w:r>
        <w:rPr>
          <w:rFonts w:ascii="GHEA Grapalat" w:hAnsi="GHEA Grapalat"/>
          <w:i/>
          <w:sz w:val="16"/>
          <w:szCs w:val="16"/>
        </w:rPr>
        <w:t>՝</w:t>
      </w:r>
      <w:r>
        <w:rPr>
          <w:rFonts w:ascii="GHEA Grapalat" w:hAnsi="GHEA Grapalat"/>
          <w:i/>
          <w:sz w:val="16"/>
          <w:szCs w:val="16"/>
          <w:lang w:val="af-ZA"/>
        </w:rPr>
        <w:t xml:space="preserve"> </w:t>
      </w:r>
      <w:proofErr w:type="spellStart"/>
      <w:r>
        <w:rPr>
          <w:rFonts w:ascii="GHEA Grapalat" w:hAnsi="GHEA Grapalat"/>
          <w:i/>
          <w:sz w:val="16"/>
          <w:szCs w:val="16"/>
        </w:rPr>
        <w:t>համաձայն</w:t>
      </w:r>
      <w:proofErr w:type="spellEnd"/>
      <w:r>
        <w:rPr>
          <w:rFonts w:ascii="GHEA Grapalat" w:hAnsi="GHEA Grapalat"/>
          <w:i/>
          <w:sz w:val="16"/>
          <w:szCs w:val="16"/>
          <w:lang w:val="af-ZA"/>
        </w:rPr>
        <w:t xml:space="preserve">  </w:t>
      </w:r>
      <w:proofErr w:type="spellStart"/>
      <w:r>
        <w:rPr>
          <w:rFonts w:ascii="GHEA Grapalat" w:hAnsi="GHEA Grapalat"/>
          <w:i/>
          <w:sz w:val="16"/>
          <w:szCs w:val="16"/>
        </w:rPr>
        <w:t>հավելված</w:t>
      </w:r>
      <w:proofErr w:type="spellEnd"/>
      <w:r>
        <w:rPr>
          <w:rFonts w:ascii="GHEA Grapalat" w:hAnsi="GHEA Grapalat"/>
          <w:i/>
          <w:sz w:val="16"/>
          <w:szCs w:val="16"/>
          <w:lang w:val="af-ZA"/>
        </w:rPr>
        <w:t xml:space="preserve"> 1</w:t>
      </w:r>
      <w:r>
        <w:rPr>
          <w:rFonts w:ascii="MS Mincho" w:eastAsia="MS Mincho" w:hAnsi="MS Mincho" w:cs="MS Mincho" w:hint="eastAsia"/>
          <w:i/>
          <w:sz w:val="16"/>
          <w:szCs w:val="16"/>
          <w:lang w:val="af-ZA"/>
        </w:rPr>
        <w:t>․</w:t>
      </w:r>
      <w:r>
        <w:rPr>
          <w:rFonts w:ascii="GHEA Grapalat" w:hAnsi="GHEA Grapalat"/>
          <w:i/>
          <w:sz w:val="16"/>
          <w:szCs w:val="16"/>
          <w:lang w:val="af-ZA"/>
        </w:rPr>
        <w:t>2-</w:t>
      </w:r>
      <w:r>
        <w:rPr>
          <w:rFonts w:ascii="GHEA Grapalat" w:hAnsi="GHEA Grapalat"/>
          <w:i/>
          <w:sz w:val="16"/>
          <w:szCs w:val="16"/>
        </w:rPr>
        <w:t>ի</w:t>
      </w:r>
      <w:r>
        <w:rPr>
          <w:rFonts w:ascii="GHEA Grapalat" w:hAnsi="GHEA Grapalat"/>
          <w:i/>
          <w:sz w:val="16"/>
          <w:szCs w:val="16"/>
          <w:lang w:val="af-ZA"/>
        </w:rPr>
        <w:t xml:space="preserve">&gt;&gt; </w:t>
      </w:r>
      <w:proofErr w:type="spellStart"/>
      <w:r>
        <w:rPr>
          <w:rFonts w:ascii="GHEA Grapalat" w:hAnsi="GHEA Grapalat"/>
          <w:i/>
          <w:sz w:val="16"/>
          <w:szCs w:val="16"/>
        </w:rPr>
        <w:t>բառերով</w:t>
      </w:r>
      <w:proofErr w:type="spellEnd"/>
      <w:r>
        <w:rPr>
          <w:rFonts w:ascii="GHEA Grapalat" w:hAnsi="GHEA Grapalat"/>
          <w:i/>
          <w:sz w:val="16"/>
          <w:szCs w:val="16"/>
          <w:lang w:val="af-ZA"/>
        </w:rPr>
        <w:t>,</w:t>
      </w:r>
    </w:p>
    <w:p w14:paraId="3E212DBB" w14:textId="77777777" w:rsidR="00946721" w:rsidRDefault="00946721" w:rsidP="00946721">
      <w:pPr>
        <w:pStyle w:val="FootnoteText"/>
        <w:jc w:val="both"/>
        <w:rPr>
          <w:rFonts w:ascii="GHEA Grapalat" w:hAnsi="GHEA Grapalat"/>
          <w:i/>
          <w:sz w:val="16"/>
          <w:szCs w:val="16"/>
          <w:lang w:val="af-ZA"/>
        </w:rPr>
      </w:pPr>
    </w:p>
    <w:p w14:paraId="19E426F1" w14:textId="77777777" w:rsidR="00946721" w:rsidRDefault="00946721" w:rsidP="00946721">
      <w:pPr>
        <w:pStyle w:val="FootnoteText"/>
        <w:jc w:val="both"/>
        <w:rPr>
          <w:rFonts w:ascii="GHEA Grapalat" w:hAnsi="GHEA Grapalat"/>
          <w:i/>
          <w:sz w:val="16"/>
          <w:szCs w:val="16"/>
          <w:lang w:val="af-ZA"/>
        </w:rPr>
      </w:pPr>
      <w:r>
        <w:rPr>
          <w:rFonts w:ascii="GHEA Grapalat" w:hAnsi="GHEA Grapalat"/>
          <w:i/>
          <w:sz w:val="16"/>
          <w:szCs w:val="16"/>
          <w:lang w:val="af-ZA"/>
        </w:rPr>
        <w:tab/>
        <w:t>-</w:t>
      </w:r>
      <w:proofErr w:type="spellStart"/>
      <w:r>
        <w:rPr>
          <w:rFonts w:ascii="GHEA Grapalat" w:hAnsi="GHEA Grapalat"/>
          <w:i/>
          <w:sz w:val="16"/>
          <w:szCs w:val="16"/>
          <w:lang w:val="en-US"/>
        </w:rPr>
        <w:t>եթե</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մասնակիցը</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անհատ</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ձեռնարկատեր</w:t>
      </w:r>
      <w:proofErr w:type="spellEnd"/>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proofErr w:type="spellStart"/>
      <w:r>
        <w:rPr>
          <w:rFonts w:ascii="GHEA Grapalat" w:hAnsi="GHEA Grapalat"/>
          <w:i/>
          <w:sz w:val="16"/>
          <w:szCs w:val="16"/>
          <w:lang w:val="en-US"/>
        </w:rPr>
        <w:t>կամ</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ֆիզիկական</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անձ</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ապա</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իրական</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շահառուների</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վերաբերյալ</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տեղեկատվություն</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չի</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ներկայացնում</w:t>
      </w:r>
      <w:proofErr w:type="spellEnd"/>
      <w:r>
        <w:rPr>
          <w:rFonts w:ascii="GHEA Grapalat" w:hAnsi="GHEA Grapalat"/>
          <w:i/>
          <w:sz w:val="16"/>
          <w:szCs w:val="16"/>
          <w:lang w:val="af-ZA"/>
        </w:rPr>
        <w:t>:</w:t>
      </w:r>
    </w:p>
    <w:p w14:paraId="60B6B461" w14:textId="77777777" w:rsidR="00946721" w:rsidRDefault="00946721" w:rsidP="00946721">
      <w:pPr>
        <w:pStyle w:val="FootnoteText"/>
        <w:jc w:val="both"/>
        <w:rPr>
          <w:rFonts w:ascii="GHEA Grapalat" w:hAnsi="GHEA Grapalat"/>
          <w:i/>
          <w:sz w:val="16"/>
          <w:szCs w:val="16"/>
          <w:lang w:val="hy-AM"/>
        </w:rPr>
      </w:pPr>
    </w:p>
    <w:p w14:paraId="5C32DC5B" w14:textId="77777777" w:rsidR="00946721" w:rsidRDefault="00946721" w:rsidP="00946721">
      <w:pPr>
        <w:jc w:val="both"/>
        <w:rPr>
          <w:del w:id="6" w:author="User" w:date="2019-05-26T09:52:00Z"/>
          <w:rFonts w:ascii="GHEA Grapalat" w:hAnsi="GHEA Grapalat" w:cs="Sylfaen"/>
          <w:sz w:val="16"/>
          <w:szCs w:val="16"/>
          <w:lang w:val="hy-AM"/>
        </w:rPr>
      </w:pPr>
    </w:p>
  </w:footnote>
  <w:footnote w:id="4">
    <w:p w14:paraId="263C7736" w14:textId="77777777" w:rsidR="00946721" w:rsidRDefault="00946721" w:rsidP="00946721">
      <w:pPr>
        <w:rPr>
          <w:rFonts w:ascii="GHEA Grapalat" w:hAnsi="GHEA Grapalat"/>
          <w:i/>
          <w:sz w:val="16"/>
          <w:szCs w:val="16"/>
          <w:lang w:val="hy-AM"/>
        </w:rPr>
      </w:pPr>
      <w:r>
        <w:rPr>
          <w:color w:val="FFFFFF"/>
          <w:sz w:val="16"/>
          <w:szCs w:val="16"/>
          <w:vertAlign w:val="superscript"/>
          <w:lang w:val="af-ZA"/>
        </w:rPr>
        <w:t>29</w:t>
      </w:r>
      <w:r>
        <w:rPr>
          <w:sz w:val="16"/>
          <w:szCs w:val="16"/>
          <w:vertAlign w:val="superscript"/>
          <w:lang w:val="af-ZA"/>
        </w:rPr>
        <w:t xml:space="preserve"> 17</w:t>
      </w:r>
      <w:r>
        <w:rPr>
          <w:rFonts w:ascii="GHEA Grapalat" w:hAnsi="GHEA Grapalat"/>
          <w:i/>
          <w:sz w:val="16"/>
          <w:szCs w:val="16"/>
          <w:lang w:val="hy-AM"/>
        </w:rPr>
        <w:t>Եթե Վաճառողի կողմից գնային առաջարկը</w:t>
      </w:r>
      <w:r>
        <w:rPr>
          <w:rFonts w:ascii="GHEA Grapalat" w:hAnsi="GHEA Grapalat"/>
          <w:i/>
          <w:sz w:val="16"/>
          <w:szCs w:val="16"/>
          <w:lang w:val="af-ZA"/>
        </w:rPr>
        <w:t xml:space="preserve"> </w:t>
      </w:r>
      <w:r>
        <w:rPr>
          <w:rFonts w:ascii="GHEA Grapalat" w:hAnsi="GHEA Grapalat"/>
          <w:i/>
          <w:sz w:val="16"/>
          <w:szCs w:val="16"/>
          <w:lang w:val="hy-AM"/>
        </w:rPr>
        <w:t>ներկայացվել</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առանց</w:t>
      </w:r>
      <w:r>
        <w:rPr>
          <w:rFonts w:ascii="GHEA Grapalat" w:hAnsi="GHEA Grapalat"/>
          <w:i/>
          <w:sz w:val="16"/>
          <w:szCs w:val="16"/>
          <w:lang w:val="af-ZA"/>
        </w:rPr>
        <w:t xml:space="preserve"> </w:t>
      </w:r>
      <w:r>
        <w:rPr>
          <w:rFonts w:ascii="GHEA Grapalat" w:hAnsi="GHEA Grapalat"/>
          <w:i/>
          <w:sz w:val="16"/>
          <w:szCs w:val="16"/>
          <w:lang w:val="hy-AM"/>
        </w:rPr>
        <w:t>ԱԱՀ</w:t>
      </w:r>
      <w:r>
        <w:rPr>
          <w:rFonts w:ascii="GHEA Grapalat" w:hAnsi="GHEA Grapalat"/>
          <w:i/>
          <w:sz w:val="16"/>
          <w:szCs w:val="16"/>
          <w:lang w:val="af-ZA"/>
        </w:rPr>
        <w:t>-</w:t>
      </w:r>
      <w:r>
        <w:rPr>
          <w:rFonts w:ascii="GHEA Grapalat" w:hAnsi="GHEA Grapalat"/>
          <w:i/>
          <w:sz w:val="16"/>
          <w:szCs w:val="16"/>
          <w:lang w:val="hy-AM"/>
        </w:rPr>
        <w:t>ի</w:t>
      </w:r>
      <w:r>
        <w:rPr>
          <w:rFonts w:ascii="GHEA Grapalat" w:hAnsi="GHEA Grapalat"/>
          <w:i/>
          <w:sz w:val="16"/>
          <w:szCs w:val="16"/>
          <w:lang w:val="af-ZA"/>
        </w:rPr>
        <w:t xml:space="preserve">, </w:t>
      </w:r>
      <w:r>
        <w:rPr>
          <w:rFonts w:ascii="GHEA Grapalat" w:hAnsi="GHEA Grapalat"/>
          <w:i/>
          <w:sz w:val="16"/>
          <w:szCs w:val="16"/>
          <w:lang w:val="hy-AM"/>
        </w:rPr>
        <w:t>ապա</w:t>
      </w:r>
      <w:r>
        <w:rPr>
          <w:rFonts w:ascii="GHEA Grapalat" w:hAnsi="GHEA Grapalat"/>
          <w:i/>
          <w:sz w:val="16"/>
          <w:szCs w:val="16"/>
          <w:lang w:val="af-ZA"/>
        </w:rPr>
        <w:t xml:space="preserve"> </w:t>
      </w:r>
      <w:r>
        <w:rPr>
          <w:rFonts w:ascii="GHEA Grapalat" w:hAnsi="GHEA Grapalat"/>
          <w:i/>
          <w:sz w:val="16"/>
          <w:szCs w:val="16"/>
          <w:lang w:val="hy-AM"/>
        </w:rPr>
        <w:t>պայմանագիրը</w:t>
      </w:r>
      <w:r>
        <w:rPr>
          <w:rFonts w:ascii="GHEA Grapalat" w:hAnsi="GHEA Grapalat"/>
          <w:i/>
          <w:sz w:val="16"/>
          <w:szCs w:val="16"/>
          <w:lang w:val="af-ZA"/>
        </w:rPr>
        <w:t xml:space="preserve"> </w:t>
      </w:r>
      <w:r>
        <w:rPr>
          <w:rFonts w:ascii="GHEA Grapalat" w:hAnsi="GHEA Grapalat"/>
          <w:i/>
          <w:sz w:val="16"/>
          <w:szCs w:val="16"/>
          <w:lang w:val="hy-AM"/>
        </w:rPr>
        <w:t>կնքելիս</w:t>
      </w:r>
      <w:r>
        <w:rPr>
          <w:rFonts w:ascii="GHEA Grapalat" w:hAnsi="GHEA Grapalat"/>
          <w:i/>
          <w:sz w:val="16"/>
          <w:szCs w:val="16"/>
          <w:lang w:val="af-ZA"/>
        </w:rPr>
        <w:t xml:space="preserve"> «</w:t>
      </w:r>
      <w:r>
        <w:rPr>
          <w:rFonts w:ascii="GHEA Grapalat" w:hAnsi="GHEA Grapalat"/>
          <w:i/>
          <w:sz w:val="16"/>
          <w:szCs w:val="16"/>
          <w:lang w:val="hy-AM"/>
        </w:rPr>
        <w:t>ներառյալ</w:t>
      </w:r>
      <w:r>
        <w:rPr>
          <w:rFonts w:ascii="GHEA Grapalat" w:hAnsi="GHEA Grapalat"/>
          <w:i/>
          <w:sz w:val="16"/>
          <w:szCs w:val="16"/>
          <w:lang w:val="af-ZA"/>
        </w:rPr>
        <w:t xml:space="preserve"> </w:t>
      </w:r>
      <w:r>
        <w:rPr>
          <w:rFonts w:ascii="GHEA Grapalat" w:hAnsi="GHEA Grapalat"/>
          <w:i/>
          <w:sz w:val="16"/>
          <w:szCs w:val="16"/>
          <w:lang w:val="hy-AM"/>
        </w:rPr>
        <w:t>ԱԱՀ</w:t>
      </w:r>
      <w:r>
        <w:rPr>
          <w:rFonts w:ascii="GHEA Grapalat" w:hAnsi="GHEA Grapalat"/>
          <w:i/>
          <w:sz w:val="16"/>
          <w:szCs w:val="16"/>
          <w:lang w:val="af-ZA"/>
        </w:rPr>
        <w:t>-</w:t>
      </w:r>
      <w:r>
        <w:rPr>
          <w:rFonts w:ascii="GHEA Grapalat" w:hAnsi="GHEA Grapalat"/>
          <w:i/>
          <w:sz w:val="16"/>
          <w:szCs w:val="16"/>
          <w:lang w:val="hy-AM"/>
        </w:rPr>
        <w:t>ն</w:t>
      </w:r>
      <w:r>
        <w:rPr>
          <w:rFonts w:ascii="GHEA Grapalat" w:hAnsi="GHEA Grapalat"/>
          <w:i/>
          <w:sz w:val="16"/>
          <w:szCs w:val="16"/>
          <w:lang w:val="af-ZA"/>
        </w:rPr>
        <w:t xml:space="preserve">» </w:t>
      </w:r>
      <w:r>
        <w:rPr>
          <w:rFonts w:ascii="GHEA Grapalat" w:hAnsi="GHEA Grapalat"/>
          <w:i/>
          <w:sz w:val="16"/>
          <w:szCs w:val="16"/>
          <w:lang w:val="hy-AM"/>
        </w:rPr>
        <w:t>բառերը</w:t>
      </w:r>
      <w:r>
        <w:rPr>
          <w:rFonts w:ascii="GHEA Grapalat" w:hAnsi="GHEA Grapalat"/>
          <w:i/>
          <w:sz w:val="16"/>
          <w:szCs w:val="16"/>
          <w:lang w:val="af-ZA"/>
        </w:rPr>
        <w:t xml:space="preserve"> </w:t>
      </w:r>
      <w:r>
        <w:rPr>
          <w:rFonts w:ascii="GHEA Grapalat" w:hAnsi="GHEA Grapalat"/>
          <w:i/>
          <w:sz w:val="16"/>
          <w:szCs w:val="16"/>
          <w:lang w:val="hy-AM"/>
        </w:rPr>
        <w:t>հանվում</w:t>
      </w:r>
      <w:r>
        <w:rPr>
          <w:rFonts w:ascii="GHEA Grapalat" w:hAnsi="GHEA Grapalat"/>
          <w:i/>
          <w:sz w:val="16"/>
          <w:szCs w:val="16"/>
          <w:lang w:val="af-ZA"/>
        </w:rPr>
        <w:t xml:space="preserve"> </w:t>
      </w:r>
      <w:r>
        <w:rPr>
          <w:rFonts w:ascii="GHEA Grapalat" w:hAnsi="GHEA Grapalat"/>
          <w:i/>
          <w:sz w:val="16"/>
          <w:szCs w:val="16"/>
          <w:lang w:val="hy-AM"/>
        </w:rPr>
        <w:t>են:</w:t>
      </w:r>
    </w:p>
    <w:p w14:paraId="78B61886" w14:textId="77777777" w:rsidR="00946721" w:rsidRDefault="00946721" w:rsidP="00946721">
      <w:pPr>
        <w:rPr>
          <w:rFonts w:ascii="GHEA Grapalat" w:hAnsi="GHEA Grapalat"/>
          <w:i/>
          <w:sz w:val="16"/>
          <w:lang w:val="hy-AM"/>
        </w:rPr>
      </w:pPr>
    </w:p>
  </w:footnote>
  <w:footnote w:id="5">
    <w:p w14:paraId="7CD7B893" w14:textId="77777777" w:rsidR="00946721" w:rsidRDefault="00946721" w:rsidP="00946721">
      <w:pPr>
        <w:pStyle w:val="FootnoteText"/>
        <w:jc w:val="both"/>
        <w:rPr>
          <w:del w:id="9" w:author="User" w:date="2019-05-26T10:04:00Z"/>
          <w:sz w:val="16"/>
          <w:szCs w:val="16"/>
          <w:lang w:val="hy-AM"/>
        </w:rPr>
      </w:pPr>
      <w:r>
        <w:rPr>
          <w:sz w:val="16"/>
          <w:szCs w:val="16"/>
          <w:vertAlign w:val="superscript"/>
          <w:lang w:val="hy-AM"/>
        </w:rPr>
        <w:t xml:space="preserve">22 </w:t>
      </w:r>
      <w:r>
        <w:rPr>
          <w:rFonts w:ascii="GHEA Grapalat" w:hAnsi="GHEA Grapalat"/>
          <w:i/>
          <w:sz w:val="16"/>
          <w:szCs w:val="16"/>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7AD0CED1" w14:textId="77777777" w:rsidR="00946721" w:rsidRDefault="00946721" w:rsidP="00946721">
      <w:pPr>
        <w:pStyle w:val="FootnoteText"/>
        <w:jc w:val="both"/>
        <w:rPr>
          <w:del w:id="10" w:author="User" w:date="2019-05-26T10:04:00Z"/>
          <w:sz w:val="16"/>
          <w:szCs w:val="16"/>
          <w:lang w:val="hy-AM"/>
        </w:rPr>
      </w:pPr>
      <w:r>
        <w:rPr>
          <w:sz w:val="16"/>
          <w:szCs w:val="16"/>
          <w:vertAlign w:val="superscript"/>
          <w:lang w:val="hy-AM" w:eastAsia="zh-CN"/>
        </w:rPr>
        <w:t xml:space="preserve">23 </w:t>
      </w:r>
      <w:r>
        <w:rPr>
          <w:rFonts w:ascii="Sylfaen" w:hAnsi="Sylfaen" w:cs="Sylfaen"/>
          <w:sz w:val="16"/>
          <w:szCs w:val="16"/>
          <w:lang w:val="hy-AM" w:eastAsia="zh-CN"/>
        </w:rPr>
        <w:t>Սույն</w:t>
      </w:r>
      <w:r>
        <w:rPr>
          <w:sz w:val="16"/>
          <w:szCs w:val="16"/>
          <w:lang w:val="hy-AM" w:eastAsia="zh-CN"/>
        </w:rPr>
        <w:t xml:space="preserve"> </w:t>
      </w:r>
      <w:r>
        <w:rPr>
          <w:rFonts w:ascii="Sylfaen" w:hAnsi="Sylfaen" w:cs="Sylfaen"/>
          <w:sz w:val="16"/>
          <w:szCs w:val="16"/>
          <w:lang w:val="hy-AM" w:eastAsia="zh-CN"/>
        </w:rPr>
        <w:t>կետը</w:t>
      </w:r>
      <w:r>
        <w:rPr>
          <w:sz w:val="16"/>
          <w:szCs w:val="16"/>
          <w:lang w:val="hy-AM" w:eastAsia="zh-CN"/>
        </w:rPr>
        <w:t xml:space="preserve"> </w:t>
      </w:r>
      <w:r>
        <w:rPr>
          <w:rFonts w:ascii="Sylfaen" w:hAnsi="Sylfaen" w:cs="Sylfaen"/>
          <w:sz w:val="16"/>
          <w:szCs w:val="16"/>
          <w:lang w:val="hy-AM" w:eastAsia="zh-CN"/>
        </w:rPr>
        <w:t>հանվում</w:t>
      </w:r>
      <w:r>
        <w:rPr>
          <w:sz w:val="16"/>
          <w:szCs w:val="16"/>
          <w:lang w:val="hy-AM" w:eastAsia="zh-CN"/>
        </w:rPr>
        <w:t xml:space="preserve"> </w:t>
      </w:r>
      <w:r>
        <w:rPr>
          <w:rFonts w:ascii="Sylfaen" w:hAnsi="Sylfaen" w:cs="Sylfaen"/>
          <w:sz w:val="16"/>
          <w:szCs w:val="16"/>
          <w:lang w:val="hy-AM" w:eastAsia="zh-CN"/>
        </w:rPr>
        <w:t>է</w:t>
      </w:r>
      <w:r>
        <w:rPr>
          <w:sz w:val="16"/>
          <w:szCs w:val="16"/>
          <w:lang w:val="hy-AM" w:eastAsia="zh-CN"/>
        </w:rPr>
        <w:t xml:space="preserve"> </w:t>
      </w:r>
      <w:r>
        <w:rPr>
          <w:rFonts w:ascii="Sylfaen" w:hAnsi="Sylfaen" w:cs="Sylfaen"/>
          <w:sz w:val="16"/>
          <w:szCs w:val="16"/>
          <w:lang w:val="hy-AM" w:eastAsia="zh-CN"/>
        </w:rPr>
        <w:t>պայմանագրից</w:t>
      </w:r>
      <w:r>
        <w:rPr>
          <w:sz w:val="16"/>
          <w:szCs w:val="16"/>
          <w:lang w:val="hy-AM" w:eastAsia="zh-CN"/>
        </w:rPr>
        <w:t xml:space="preserve">, </w:t>
      </w:r>
      <w:r>
        <w:rPr>
          <w:rFonts w:ascii="Sylfaen" w:hAnsi="Sylfaen" w:cs="Sylfaen"/>
          <w:sz w:val="16"/>
          <w:szCs w:val="16"/>
          <w:lang w:val="hy-AM" w:eastAsia="zh-CN"/>
        </w:rPr>
        <w:t>եթե</w:t>
      </w:r>
      <w:r>
        <w:rPr>
          <w:sz w:val="16"/>
          <w:szCs w:val="16"/>
          <w:lang w:val="hy-AM" w:eastAsia="zh-CN"/>
        </w:rPr>
        <w:t xml:space="preserve"> </w:t>
      </w:r>
      <w:r>
        <w:rPr>
          <w:rFonts w:ascii="Sylfaen" w:hAnsi="Sylfaen" w:cs="Sylfaen"/>
          <w:sz w:val="16"/>
          <w:szCs w:val="16"/>
          <w:lang w:val="hy-AM" w:eastAsia="zh-CN"/>
        </w:rPr>
        <w:t>պայմանագիրը</w:t>
      </w:r>
      <w:r>
        <w:rPr>
          <w:sz w:val="16"/>
          <w:szCs w:val="16"/>
          <w:lang w:val="hy-AM" w:eastAsia="zh-CN"/>
        </w:rPr>
        <w:t xml:space="preserve"> </w:t>
      </w:r>
      <w:r>
        <w:rPr>
          <w:rFonts w:ascii="Sylfaen" w:hAnsi="Sylfaen" w:cs="Sylfaen"/>
          <w:sz w:val="16"/>
          <w:szCs w:val="16"/>
          <w:lang w:val="hy-AM" w:eastAsia="zh-CN"/>
        </w:rPr>
        <w:t>չի</w:t>
      </w:r>
      <w:r>
        <w:rPr>
          <w:sz w:val="16"/>
          <w:szCs w:val="16"/>
          <w:lang w:val="hy-AM" w:eastAsia="zh-CN"/>
        </w:rPr>
        <w:t xml:space="preserve"> </w:t>
      </w:r>
      <w:r>
        <w:rPr>
          <w:rFonts w:ascii="Sylfaen" w:hAnsi="Sylfaen" w:cs="Sylfaen"/>
          <w:sz w:val="16"/>
          <w:szCs w:val="16"/>
          <w:lang w:val="hy-AM" w:eastAsia="zh-CN"/>
        </w:rPr>
        <w:t>իրականացվում</w:t>
      </w:r>
      <w:r>
        <w:rPr>
          <w:sz w:val="16"/>
          <w:szCs w:val="16"/>
          <w:lang w:val="hy-AM" w:eastAsia="zh-CN"/>
        </w:rPr>
        <w:t xml:space="preserve"> </w:t>
      </w:r>
      <w:r>
        <w:rPr>
          <w:rFonts w:ascii="Sylfaen" w:hAnsi="Sylfaen" w:cs="Sylfaen"/>
          <w:sz w:val="16"/>
          <w:szCs w:val="16"/>
          <w:lang w:val="hy-AM" w:eastAsia="zh-CN"/>
        </w:rPr>
        <w:t>համատեղ</w:t>
      </w:r>
      <w:r>
        <w:rPr>
          <w:sz w:val="16"/>
          <w:szCs w:val="16"/>
          <w:lang w:val="hy-AM" w:eastAsia="zh-CN"/>
        </w:rPr>
        <w:t xml:space="preserve"> </w:t>
      </w:r>
      <w:r>
        <w:rPr>
          <w:rFonts w:ascii="Sylfaen" w:hAnsi="Sylfaen" w:cs="Sylfaen"/>
          <w:sz w:val="16"/>
          <w:szCs w:val="16"/>
          <w:lang w:val="hy-AM" w:eastAsia="zh-CN"/>
        </w:rPr>
        <w:t>գործունեության</w:t>
      </w:r>
      <w:r>
        <w:rPr>
          <w:sz w:val="16"/>
          <w:szCs w:val="16"/>
          <w:lang w:val="hy-AM" w:eastAsia="zh-CN"/>
        </w:rPr>
        <w:t xml:space="preserve"> (</w:t>
      </w:r>
      <w:r>
        <w:rPr>
          <w:rFonts w:ascii="Sylfaen" w:hAnsi="Sylfaen" w:cs="Sylfaen"/>
          <w:sz w:val="16"/>
          <w:szCs w:val="16"/>
          <w:lang w:val="hy-AM" w:eastAsia="zh-CN"/>
        </w:rPr>
        <w:t>կոնսորցիումի</w:t>
      </w:r>
      <w:r>
        <w:rPr>
          <w:sz w:val="16"/>
          <w:szCs w:val="16"/>
          <w:lang w:val="hy-AM" w:eastAsia="zh-CN"/>
        </w:rPr>
        <w:t xml:space="preserve">) </w:t>
      </w:r>
      <w:r>
        <w:rPr>
          <w:rFonts w:ascii="Sylfaen" w:hAnsi="Sylfaen" w:cs="Sylfaen"/>
          <w:sz w:val="16"/>
          <w:szCs w:val="16"/>
          <w:lang w:val="hy-AM" w:eastAsia="zh-CN"/>
        </w:rPr>
        <w:t>պայմանագիր</w:t>
      </w:r>
      <w:r>
        <w:rPr>
          <w:sz w:val="16"/>
          <w:szCs w:val="16"/>
          <w:lang w:val="hy-AM" w:eastAsia="zh-CN"/>
        </w:rPr>
        <w:t xml:space="preserve"> </w:t>
      </w:r>
      <w:r>
        <w:rPr>
          <w:rFonts w:ascii="Sylfaen" w:hAnsi="Sylfaen" w:cs="Sylfaen"/>
          <w:sz w:val="16"/>
          <w:szCs w:val="16"/>
          <w:lang w:val="hy-AM" w:eastAsia="zh-CN"/>
        </w:rPr>
        <w:t>կնքելու</w:t>
      </w:r>
      <w:r>
        <w:rPr>
          <w:sz w:val="16"/>
          <w:szCs w:val="16"/>
          <w:lang w:val="hy-AM" w:eastAsia="zh-CN"/>
        </w:rPr>
        <w:t xml:space="preserve"> </w:t>
      </w:r>
      <w:r>
        <w:rPr>
          <w:rFonts w:ascii="Sylfaen" w:hAnsi="Sylfaen" w:cs="Sylfaen"/>
          <w:sz w:val="16"/>
          <w:szCs w:val="16"/>
          <w:lang w:val="hy-AM" w:eastAsia="zh-CN"/>
        </w:rPr>
        <w:t>միջոցով</w:t>
      </w:r>
      <w:r>
        <w:rPr>
          <w:sz w:val="16"/>
          <w:szCs w:val="16"/>
          <w:lang w:val="hy-AM"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F5BD6"/>
    <w:multiLevelType w:val="multilevel"/>
    <w:tmpl w:val="DE4EEEA4"/>
    <w:lvl w:ilvl="0">
      <w:start w:val="1"/>
      <w:numFmt w:val="decimal"/>
      <w:lvlText w:val="%1"/>
      <w:lvlJc w:val="left"/>
      <w:pPr>
        <w:ind w:left="644"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15:restartNumberingAfterBreak="0">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 w15:restartNumberingAfterBreak="0">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15:restartNumberingAfterBreak="0">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0" w15:restartNumberingAfterBreak="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num w:numId="1" w16cid:durableId="50918065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0662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733835">
    <w:abstractNumId w:val="10"/>
  </w:num>
  <w:num w:numId="4" w16cid:durableId="843862995">
    <w:abstractNumId w:val="0"/>
  </w:num>
  <w:num w:numId="5" w16cid:durableId="626593629">
    <w:abstractNumId w:val="6"/>
  </w:num>
  <w:num w:numId="6" w16cid:durableId="1526752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99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434925">
    <w:abstractNumId w:val="11"/>
    <w:lvlOverride w:ilvl="0">
      <w:startOverride w:val="1"/>
    </w:lvlOverride>
    <w:lvlOverride w:ilvl="1"/>
    <w:lvlOverride w:ilvl="2"/>
    <w:lvlOverride w:ilvl="3"/>
    <w:lvlOverride w:ilvl="4"/>
    <w:lvlOverride w:ilvl="5"/>
    <w:lvlOverride w:ilvl="6"/>
    <w:lvlOverride w:ilvl="7"/>
    <w:lvlOverride w:ilvl="8"/>
  </w:num>
  <w:num w:numId="9" w16cid:durableId="473569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312575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52795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60062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1A"/>
    <w:rsid w:val="00022D1A"/>
    <w:rsid w:val="000A5905"/>
    <w:rsid w:val="00116E98"/>
    <w:rsid w:val="00201568"/>
    <w:rsid w:val="00564469"/>
    <w:rsid w:val="00626038"/>
    <w:rsid w:val="00764FA9"/>
    <w:rsid w:val="00946721"/>
    <w:rsid w:val="0096374D"/>
    <w:rsid w:val="00B3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64E6"/>
  <w15:chartTrackingRefBased/>
  <w15:docId w15:val="{BFCF3B5A-FFCC-4653-AC61-6035A75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72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94672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94672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94672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946721"/>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94672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94672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94672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946721"/>
    <w:pPr>
      <w:keepNext/>
      <w:outlineLvl w:val="7"/>
    </w:pPr>
    <w:rPr>
      <w:rFonts w:ascii="Times Armenian" w:hAnsi="Times Armenian"/>
      <w:i/>
      <w:sz w:val="20"/>
      <w:szCs w:val="20"/>
      <w:lang w:val="nl-NL" w:eastAsia="zh-CN"/>
    </w:rPr>
  </w:style>
  <w:style w:type="paragraph" w:styleId="Heading9">
    <w:name w:val="heading 9"/>
    <w:basedOn w:val="Normal"/>
    <w:next w:val="Normal"/>
    <w:link w:val="Heading9Char"/>
    <w:uiPriority w:val="99"/>
    <w:semiHidden/>
    <w:unhideWhenUsed/>
    <w:qFormat/>
    <w:rsid w:val="0094672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721"/>
    <w:rPr>
      <w:rFonts w:ascii="Arial Armenian" w:eastAsia="Times New Roman" w:hAnsi="Arial Armenian" w:cs="Times New Roman"/>
      <w:kern w:val="0"/>
      <w:sz w:val="28"/>
      <w:szCs w:val="20"/>
      <w:lang w:eastAsia="ru-RU"/>
      <w14:ligatures w14:val="none"/>
    </w:rPr>
  </w:style>
  <w:style w:type="character" w:customStyle="1" w:styleId="Heading2Char">
    <w:name w:val="Heading 2 Char"/>
    <w:basedOn w:val="DefaultParagraphFont"/>
    <w:link w:val="Heading2"/>
    <w:semiHidden/>
    <w:rsid w:val="00946721"/>
    <w:rPr>
      <w:rFonts w:ascii="Arial LatArm" w:eastAsia="Times New Roman" w:hAnsi="Arial LatArm" w:cs="Times New Roman"/>
      <w:b/>
      <w:color w:val="0000FF"/>
      <w:kern w:val="0"/>
      <w:sz w:val="20"/>
      <w:szCs w:val="20"/>
      <w:lang w:eastAsia="ru-RU"/>
      <w14:ligatures w14:val="none"/>
    </w:rPr>
  </w:style>
  <w:style w:type="character" w:customStyle="1" w:styleId="Heading3Char">
    <w:name w:val="Heading 3 Char"/>
    <w:basedOn w:val="DefaultParagraphFont"/>
    <w:link w:val="Heading3"/>
    <w:semiHidden/>
    <w:rsid w:val="00946721"/>
    <w:rPr>
      <w:rFonts w:ascii="Arial LatArm" w:eastAsia="Times New Roman" w:hAnsi="Arial LatArm" w:cs="Times New Roman"/>
      <w:i/>
      <w:kern w:val="0"/>
      <w:sz w:val="20"/>
      <w:szCs w:val="20"/>
      <w:lang w:val="en-AU"/>
      <w14:ligatures w14:val="none"/>
    </w:rPr>
  </w:style>
  <w:style w:type="character" w:customStyle="1" w:styleId="Heading4Char">
    <w:name w:val="Heading 4 Char"/>
    <w:basedOn w:val="DefaultParagraphFont"/>
    <w:link w:val="Heading4"/>
    <w:semiHidden/>
    <w:rsid w:val="00946721"/>
    <w:rPr>
      <w:rFonts w:ascii="Arial LatArm" w:eastAsia="Times New Roman" w:hAnsi="Arial LatArm" w:cs="Times New Roman"/>
      <w:i/>
      <w:kern w:val="0"/>
      <w:sz w:val="18"/>
      <w:szCs w:val="20"/>
      <w14:ligatures w14:val="none"/>
    </w:rPr>
  </w:style>
  <w:style w:type="character" w:customStyle="1" w:styleId="Heading5Char">
    <w:name w:val="Heading 5 Char"/>
    <w:basedOn w:val="DefaultParagraphFont"/>
    <w:link w:val="Heading5"/>
    <w:semiHidden/>
    <w:rsid w:val="00946721"/>
    <w:rPr>
      <w:rFonts w:ascii="Arial LatArm" w:eastAsia="Times New Roman" w:hAnsi="Arial LatArm" w:cs="Times New Roman"/>
      <w:b/>
      <w:kern w:val="0"/>
      <w:sz w:val="26"/>
      <w:szCs w:val="20"/>
      <w:lang w:eastAsia="ru-RU"/>
      <w14:ligatures w14:val="none"/>
    </w:rPr>
  </w:style>
  <w:style w:type="character" w:customStyle="1" w:styleId="Heading6Char">
    <w:name w:val="Heading 6 Char"/>
    <w:basedOn w:val="DefaultParagraphFont"/>
    <w:link w:val="Heading6"/>
    <w:semiHidden/>
    <w:rsid w:val="00946721"/>
    <w:rPr>
      <w:rFonts w:ascii="Arial LatArm" w:eastAsia="Times New Roman" w:hAnsi="Arial LatArm" w:cs="Times New Roman"/>
      <w:b/>
      <w:color w:val="000000"/>
      <w:kern w:val="0"/>
      <w:szCs w:val="20"/>
      <w:lang w:eastAsia="ru-RU"/>
      <w14:ligatures w14:val="none"/>
    </w:rPr>
  </w:style>
  <w:style w:type="character" w:customStyle="1" w:styleId="Heading7Char">
    <w:name w:val="Heading 7 Char"/>
    <w:basedOn w:val="DefaultParagraphFont"/>
    <w:link w:val="Heading7"/>
    <w:uiPriority w:val="99"/>
    <w:semiHidden/>
    <w:qFormat/>
    <w:rsid w:val="00946721"/>
    <w:rPr>
      <w:rFonts w:ascii="Times Armenian" w:eastAsia="Times New Roman" w:hAnsi="Times Armenian" w:cs="Times New Roman"/>
      <w:b/>
      <w:kern w:val="0"/>
      <w:sz w:val="20"/>
      <w:szCs w:val="20"/>
      <w:lang w:val="hy-AM" w:eastAsia="ru-RU"/>
      <w14:ligatures w14:val="none"/>
    </w:rPr>
  </w:style>
  <w:style w:type="character" w:customStyle="1" w:styleId="Heading8Char">
    <w:name w:val="Heading 8 Char"/>
    <w:basedOn w:val="DefaultParagraphFont"/>
    <w:link w:val="Heading8"/>
    <w:uiPriority w:val="99"/>
    <w:semiHidden/>
    <w:qFormat/>
    <w:rsid w:val="00946721"/>
    <w:rPr>
      <w:rFonts w:ascii="Times Armenian" w:eastAsia="Times New Roman" w:hAnsi="Times Armenian" w:cs="Times New Roman"/>
      <w:i/>
      <w:kern w:val="0"/>
      <w:sz w:val="20"/>
      <w:szCs w:val="20"/>
      <w:lang w:val="nl-NL" w:eastAsia="zh-CN"/>
      <w14:ligatures w14:val="none"/>
    </w:rPr>
  </w:style>
  <w:style w:type="character" w:customStyle="1" w:styleId="Heading9Char">
    <w:name w:val="Heading 9 Char"/>
    <w:basedOn w:val="DefaultParagraphFont"/>
    <w:link w:val="Heading9"/>
    <w:uiPriority w:val="99"/>
    <w:semiHidden/>
    <w:rsid w:val="00946721"/>
    <w:rPr>
      <w:rFonts w:ascii="Times Armenian" w:eastAsia="Times New Roman" w:hAnsi="Times Armenian" w:cs="Times New Roman"/>
      <w:b/>
      <w:color w:val="000000"/>
      <w:kern w:val="0"/>
      <w:szCs w:val="20"/>
      <w:lang w:val="pt-BR" w:eastAsia="ru-RU"/>
      <w14:ligatures w14:val="none"/>
    </w:rPr>
  </w:style>
  <w:style w:type="character" w:styleId="Hyperlink">
    <w:name w:val="Hyperlink"/>
    <w:semiHidden/>
    <w:unhideWhenUsed/>
    <w:qFormat/>
    <w:rsid w:val="00946721"/>
    <w:rPr>
      <w:color w:val="0000FF"/>
      <w:u w:val="single"/>
    </w:rPr>
  </w:style>
  <w:style w:type="character" w:styleId="FollowedHyperlink">
    <w:name w:val="FollowedHyperlink"/>
    <w:semiHidden/>
    <w:unhideWhenUsed/>
    <w:rsid w:val="00946721"/>
    <w:rPr>
      <w:color w:val="800080"/>
      <w:u w:val="single"/>
    </w:rPr>
  </w:style>
  <w:style w:type="paragraph" w:customStyle="1" w:styleId="msonormal0">
    <w:name w:val="msonormal"/>
    <w:basedOn w:val="Normal"/>
    <w:uiPriority w:val="99"/>
    <w:semiHidden/>
    <w:rsid w:val="00946721"/>
    <w:pPr>
      <w:spacing w:before="100" w:beforeAutospacing="1" w:after="100" w:afterAutospacing="1"/>
    </w:pPr>
  </w:style>
  <w:style w:type="paragraph" w:styleId="NormalWeb">
    <w:name w:val="Normal (Web)"/>
    <w:basedOn w:val="Normal"/>
    <w:uiPriority w:val="99"/>
    <w:semiHidden/>
    <w:unhideWhenUsed/>
    <w:rsid w:val="00946721"/>
    <w:pPr>
      <w:spacing w:before="100" w:beforeAutospacing="1" w:after="100" w:afterAutospacing="1"/>
    </w:pPr>
  </w:style>
  <w:style w:type="paragraph" w:styleId="Index1">
    <w:name w:val="index 1"/>
    <w:basedOn w:val="Normal"/>
    <w:next w:val="Normal"/>
    <w:autoRedefine/>
    <w:uiPriority w:val="99"/>
    <w:semiHidden/>
    <w:unhideWhenUsed/>
    <w:rsid w:val="00946721"/>
    <w:pPr>
      <w:ind w:left="240" w:hanging="240"/>
    </w:pPr>
  </w:style>
  <w:style w:type="paragraph" w:styleId="FootnoteText">
    <w:name w:val="footnote text"/>
    <w:basedOn w:val="Normal"/>
    <w:link w:val="FootnoteTextChar"/>
    <w:uiPriority w:val="99"/>
    <w:unhideWhenUsed/>
    <w:qFormat/>
    <w:rsid w:val="00946721"/>
    <w:rPr>
      <w:rFonts w:ascii="Times Armenian" w:hAnsi="Times Armenian"/>
      <w:sz w:val="20"/>
      <w:szCs w:val="20"/>
      <w:lang w:val="zh-CN" w:eastAsia="ru-RU"/>
    </w:rPr>
  </w:style>
  <w:style w:type="character" w:customStyle="1" w:styleId="FootnoteTextChar">
    <w:name w:val="Footnote Text Char"/>
    <w:basedOn w:val="DefaultParagraphFont"/>
    <w:link w:val="FootnoteText"/>
    <w:uiPriority w:val="99"/>
    <w:rsid w:val="00946721"/>
    <w:rPr>
      <w:rFonts w:ascii="Times Armenian" w:eastAsia="Times New Roman" w:hAnsi="Times Armenian" w:cs="Times New Roman"/>
      <w:kern w:val="0"/>
      <w:sz w:val="20"/>
      <w:szCs w:val="20"/>
      <w:lang w:val="zh-CN" w:eastAsia="ru-RU"/>
      <w14:ligatures w14:val="none"/>
    </w:rPr>
  </w:style>
  <w:style w:type="paragraph" w:styleId="CommentText">
    <w:name w:val="annotation text"/>
    <w:basedOn w:val="Normal"/>
    <w:link w:val="CommentTextChar"/>
    <w:uiPriority w:val="99"/>
    <w:semiHidden/>
    <w:unhideWhenUsed/>
    <w:rsid w:val="00946721"/>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946721"/>
    <w:rPr>
      <w:rFonts w:ascii="Times Armenian" w:eastAsia="Times New Roman" w:hAnsi="Times Armenian" w:cs="Times New Roman"/>
      <w:kern w:val="0"/>
      <w:sz w:val="20"/>
      <w:szCs w:val="20"/>
      <w:lang w:eastAsia="ru-RU"/>
      <w14:ligatures w14:val="none"/>
    </w:rPr>
  </w:style>
  <w:style w:type="paragraph" w:styleId="Header">
    <w:name w:val="header"/>
    <w:basedOn w:val="Normal"/>
    <w:link w:val="HeaderChar"/>
    <w:uiPriority w:val="99"/>
    <w:semiHidden/>
    <w:unhideWhenUsed/>
    <w:qFormat/>
    <w:rsid w:val="00946721"/>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946721"/>
    <w:rPr>
      <w:rFonts w:ascii="Times New Roman" w:eastAsia="Times New Roman" w:hAnsi="Times New Roman" w:cs="Times New Roman"/>
      <w:kern w:val="0"/>
      <w:sz w:val="20"/>
      <w:szCs w:val="20"/>
      <w:lang w:val="en-AU" w:eastAsia="ru-RU"/>
      <w14:ligatures w14:val="none"/>
    </w:rPr>
  </w:style>
  <w:style w:type="paragraph" w:styleId="Footer">
    <w:name w:val="footer"/>
    <w:basedOn w:val="Normal"/>
    <w:link w:val="FooterChar"/>
    <w:uiPriority w:val="99"/>
    <w:semiHidden/>
    <w:unhideWhenUsed/>
    <w:qFormat/>
    <w:rsid w:val="00946721"/>
    <w:pPr>
      <w:tabs>
        <w:tab w:val="center" w:pos="4320"/>
        <w:tab w:val="right" w:pos="8640"/>
      </w:tabs>
    </w:pPr>
    <w:rPr>
      <w:sz w:val="20"/>
      <w:szCs w:val="20"/>
    </w:rPr>
  </w:style>
  <w:style w:type="character" w:customStyle="1" w:styleId="FooterChar">
    <w:name w:val="Footer Char"/>
    <w:basedOn w:val="DefaultParagraphFont"/>
    <w:link w:val="Footer"/>
    <w:uiPriority w:val="99"/>
    <w:semiHidden/>
    <w:qFormat/>
    <w:rsid w:val="00946721"/>
    <w:rPr>
      <w:rFonts w:ascii="Times New Roman" w:eastAsia="Times New Roman" w:hAnsi="Times New Roman" w:cs="Times New Roman"/>
      <w:kern w:val="0"/>
      <w:sz w:val="20"/>
      <w:szCs w:val="20"/>
      <w14:ligatures w14:val="none"/>
    </w:rPr>
  </w:style>
  <w:style w:type="paragraph" w:styleId="IndexHeading">
    <w:name w:val="index heading"/>
    <w:basedOn w:val="Normal"/>
    <w:next w:val="Index1"/>
    <w:uiPriority w:val="99"/>
    <w:semiHidden/>
    <w:unhideWhenUsed/>
    <w:qFormat/>
    <w:rsid w:val="00946721"/>
    <w:rPr>
      <w:sz w:val="20"/>
      <w:szCs w:val="20"/>
      <w:lang w:val="en-AU" w:eastAsia="ru-RU"/>
    </w:rPr>
  </w:style>
  <w:style w:type="paragraph" w:styleId="EndnoteText">
    <w:name w:val="endnote text"/>
    <w:basedOn w:val="Normal"/>
    <w:link w:val="EndnoteTextChar"/>
    <w:uiPriority w:val="99"/>
    <w:semiHidden/>
    <w:unhideWhenUsed/>
    <w:rsid w:val="00946721"/>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946721"/>
    <w:rPr>
      <w:rFonts w:ascii="Times Armenian" w:eastAsia="Times New Roman" w:hAnsi="Times Armenian" w:cs="Times New Roman"/>
      <w:kern w:val="0"/>
      <w:sz w:val="20"/>
      <w:szCs w:val="20"/>
      <w:lang w:eastAsia="ru-RU"/>
      <w14:ligatures w14:val="none"/>
    </w:rPr>
  </w:style>
  <w:style w:type="paragraph" w:styleId="Title">
    <w:name w:val="Title"/>
    <w:basedOn w:val="Normal"/>
    <w:link w:val="TitleChar"/>
    <w:uiPriority w:val="99"/>
    <w:qFormat/>
    <w:rsid w:val="00946721"/>
    <w:pPr>
      <w:jc w:val="center"/>
    </w:pPr>
    <w:rPr>
      <w:rFonts w:ascii="Arial Armenian" w:hAnsi="Arial Armenian"/>
      <w:szCs w:val="20"/>
    </w:rPr>
  </w:style>
  <w:style w:type="character" w:customStyle="1" w:styleId="TitleChar">
    <w:name w:val="Title Char"/>
    <w:basedOn w:val="DefaultParagraphFont"/>
    <w:link w:val="Title"/>
    <w:uiPriority w:val="99"/>
    <w:qFormat/>
    <w:rsid w:val="00946721"/>
    <w:rPr>
      <w:rFonts w:ascii="Arial Armenian" w:eastAsia="Times New Roman" w:hAnsi="Arial Armenian" w:cs="Times New Roman"/>
      <w:kern w:val="0"/>
      <w:sz w:val="24"/>
      <w:szCs w:val="20"/>
      <w14:ligatures w14:val="none"/>
    </w:rPr>
  </w:style>
  <w:style w:type="paragraph" w:styleId="BodyText">
    <w:name w:val="Body Text"/>
    <w:basedOn w:val="Normal"/>
    <w:link w:val="BodyTextChar"/>
    <w:uiPriority w:val="99"/>
    <w:semiHidden/>
    <w:unhideWhenUsed/>
    <w:rsid w:val="00946721"/>
    <w:pPr>
      <w:spacing w:after="120"/>
    </w:pPr>
  </w:style>
  <w:style w:type="character" w:customStyle="1" w:styleId="BodyTextChar">
    <w:name w:val="Body Text Char"/>
    <w:basedOn w:val="DefaultParagraphFont"/>
    <w:link w:val="BodyText"/>
    <w:uiPriority w:val="99"/>
    <w:semiHidden/>
    <w:qFormat/>
    <w:rsid w:val="00946721"/>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uiPriority w:val="99"/>
    <w:semiHidden/>
    <w:unhideWhenUsed/>
    <w:rsid w:val="00946721"/>
    <w:pPr>
      <w:spacing w:line="360" w:lineRule="auto"/>
      <w:ind w:firstLine="720"/>
      <w:jc w:val="both"/>
    </w:pPr>
    <w:rPr>
      <w:rFonts w:ascii="Arial LatArm" w:hAnsi="Arial LatArm"/>
      <w:i/>
      <w:sz w:val="20"/>
      <w:szCs w:val="20"/>
      <w:lang w:val="en-AU"/>
    </w:rPr>
  </w:style>
  <w:style w:type="character" w:customStyle="1" w:styleId="BodyTextIndentChar">
    <w:name w:val="Body Text Indent Char"/>
    <w:basedOn w:val="DefaultParagraphFont"/>
    <w:link w:val="BodyTextIndent"/>
    <w:uiPriority w:val="99"/>
    <w:semiHidden/>
    <w:qFormat/>
    <w:rsid w:val="00946721"/>
    <w:rPr>
      <w:rFonts w:ascii="Arial LatArm" w:eastAsia="Times New Roman" w:hAnsi="Arial LatArm" w:cs="Times New Roman"/>
      <w:i/>
      <w:kern w:val="0"/>
      <w:sz w:val="20"/>
      <w:szCs w:val="20"/>
      <w:lang w:val="en-AU"/>
      <w14:ligatures w14:val="none"/>
    </w:rPr>
  </w:style>
  <w:style w:type="paragraph" w:styleId="BodyText2">
    <w:name w:val="Body Text 2"/>
    <w:basedOn w:val="Normal"/>
    <w:link w:val="BodyText2Char"/>
    <w:uiPriority w:val="99"/>
    <w:semiHidden/>
    <w:unhideWhenUsed/>
    <w:qFormat/>
    <w:rsid w:val="0094672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946721"/>
    <w:rPr>
      <w:rFonts w:ascii="Arial LatArm" w:eastAsia="Times New Roman" w:hAnsi="Arial LatArm" w:cs="Times New Roman"/>
      <w:kern w:val="0"/>
      <w:sz w:val="20"/>
      <w:szCs w:val="20"/>
      <w14:ligatures w14:val="none"/>
    </w:rPr>
  </w:style>
  <w:style w:type="paragraph" w:styleId="BodyText3">
    <w:name w:val="Body Text 3"/>
    <w:basedOn w:val="Normal"/>
    <w:link w:val="BodyText3Char"/>
    <w:uiPriority w:val="99"/>
    <w:semiHidden/>
    <w:unhideWhenUsed/>
    <w:qFormat/>
    <w:rsid w:val="00946721"/>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946721"/>
    <w:rPr>
      <w:rFonts w:ascii="Arial LatArm" w:eastAsia="Times New Roman" w:hAnsi="Arial LatArm" w:cs="Times New Roman"/>
      <w:kern w:val="0"/>
      <w:sz w:val="20"/>
      <w:szCs w:val="20"/>
      <w:lang w:eastAsia="ru-RU"/>
      <w14:ligatures w14:val="none"/>
    </w:rPr>
  </w:style>
  <w:style w:type="paragraph" w:styleId="BodyTextIndent2">
    <w:name w:val="Body Text Indent 2"/>
    <w:basedOn w:val="Normal"/>
    <w:link w:val="BodyTextIndent2Char"/>
    <w:uiPriority w:val="99"/>
    <w:semiHidden/>
    <w:unhideWhenUsed/>
    <w:qFormat/>
    <w:rsid w:val="0094672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946721"/>
    <w:rPr>
      <w:rFonts w:ascii="Baltica" w:eastAsia="Times New Roman" w:hAnsi="Baltica" w:cs="Times New Roman"/>
      <w:kern w:val="0"/>
      <w:sz w:val="20"/>
      <w:szCs w:val="20"/>
      <w:lang w:val="af-ZA"/>
      <w14:ligatures w14:val="none"/>
    </w:rPr>
  </w:style>
  <w:style w:type="paragraph" w:styleId="BodyTextIndent3">
    <w:name w:val="Body Text Indent 3"/>
    <w:basedOn w:val="Normal"/>
    <w:link w:val="BodyTextIndent3Char"/>
    <w:uiPriority w:val="99"/>
    <w:semiHidden/>
    <w:unhideWhenUsed/>
    <w:qFormat/>
    <w:rsid w:val="00946721"/>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946721"/>
    <w:rPr>
      <w:rFonts w:ascii="Times Armenian" w:eastAsia="Times New Roman" w:hAnsi="Times Armenian" w:cs="Times New Roman"/>
      <w:kern w:val="0"/>
      <w:sz w:val="20"/>
      <w:szCs w:val="20"/>
      <w14:ligatures w14:val="none"/>
    </w:rPr>
  </w:style>
  <w:style w:type="paragraph" w:styleId="BlockText">
    <w:name w:val="Block Text"/>
    <w:basedOn w:val="Normal"/>
    <w:uiPriority w:val="99"/>
    <w:semiHidden/>
    <w:unhideWhenUsed/>
    <w:rsid w:val="00946721"/>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946721"/>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946721"/>
    <w:rPr>
      <w:rFonts w:ascii="Tahoma" w:eastAsia="Times New Roman" w:hAnsi="Tahoma" w:cs="Tahoma"/>
      <w:kern w:val="0"/>
      <w:sz w:val="20"/>
      <w:szCs w:val="20"/>
      <w:shd w:val="clear" w:color="auto" w:fill="000080"/>
      <w:lang w:eastAsia="ru-RU"/>
      <w14:ligatures w14:val="none"/>
    </w:rPr>
  </w:style>
  <w:style w:type="paragraph" w:styleId="CommentSubject">
    <w:name w:val="annotation subject"/>
    <w:basedOn w:val="CommentText"/>
    <w:next w:val="CommentText"/>
    <w:link w:val="CommentSubjectChar"/>
    <w:uiPriority w:val="99"/>
    <w:semiHidden/>
    <w:unhideWhenUsed/>
    <w:rsid w:val="00946721"/>
    <w:rPr>
      <w:b/>
      <w:bCs/>
    </w:rPr>
  </w:style>
  <w:style w:type="character" w:customStyle="1" w:styleId="CommentSubjectChar">
    <w:name w:val="Comment Subject Char"/>
    <w:basedOn w:val="CommentTextChar"/>
    <w:link w:val="CommentSubject"/>
    <w:uiPriority w:val="99"/>
    <w:semiHidden/>
    <w:rsid w:val="00946721"/>
    <w:rPr>
      <w:rFonts w:ascii="Times Armenian" w:eastAsia="Times New Roman" w:hAnsi="Times Armenian" w:cs="Times New Roman"/>
      <w:b/>
      <w:bCs/>
      <w:kern w:val="0"/>
      <w:sz w:val="20"/>
      <w:szCs w:val="20"/>
      <w:lang w:eastAsia="ru-RU"/>
      <w14:ligatures w14:val="none"/>
    </w:rPr>
  </w:style>
  <w:style w:type="paragraph" w:styleId="BalloonText">
    <w:name w:val="Balloon Text"/>
    <w:basedOn w:val="Normal"/>
    <w:link w:val="BalloonTextChar"/>
    <w:uiPriority w:val="99"/>
    <w:semiHidden/>
    <w:unhideWhenUsed/>
    <w:qFormat/>
    <w:rsid w:val="00946721"/>
    <w:rPr>
      <w:rFonts w:ascii="Tahoma" w:hAnsi="Tahoma"/>
      <w:sz w:val="16"/>
      <w:szCs w:val="16"/>
      <w:lang w:val="zh-CN" w:eastAsia="zh-CN"/>
    </w:rPr>
  </w:style>
  <w:style w:type="character" w:customStyle="1" w:styleId="BalloonTextChar">
    <w:name w:val="Balloon Text Char"/>
    <w:basedOn w:val="DefaultParagraphFont"/>
    <w:link w:val="BalloonText"/>
    <w:uiPriority w:val="99"/>
    <w:semiHidden/>
    <w:qFormat/>
    <w:rsid w:val="00946721"/>
    <w:rPr>
      <w:rFonts w:ascii="Tahoma" w:eastAsia="Times New Roman" w:hAnsi="Tahoma" w:cs="Times New Roman"/>
      <w:kern w:val="0"/>
      <w:sz w:val="16"/>
      <w:szCs w:val="16"/>
      <w:lang w:val="zh-CN" w:eastAsia="zh-CN"/>
      <w14:ligatures w14:val="none"/>
    </w:rPr>
  </w:style>
  <w:style w:type="character" w:customStyle="1" w:styleId="ListParagraphChar">
    <w:name w:val="List Paragraph Char"/>
    <w:link w:val="ListParagraph"/>
    <w:uiPriority w:val="34"/>
    <w:locked/>
    <w:rsid w:val="00946721"/>
    <w:rPr>
      <w:rFonts w:ascii="Times Armenian" w:hAnsi="Times Armenian"/>
      <w:sz w:val="24"/>
      <w:szCs w:val="24"/>
      <w:lang w:val="zh-CN" w:eastAsia="ru-RU"/>
    </w:rPr>
  </w:style>
  <w:style w:type="paragraph" w:styleId="ListParagraph">
    <w:name w:val="List Paragraph"/>
    <w:basedOn w:val="Normal"/>
    <w:link w:val="ListParagraphChar"/>
    <w:uiPriority w:val="34"/>
    <w:qFormat/>
    <w:rsid w:val="00946721"/>
    <w:pPr>
      <w:ind w:left="720"/>
    </w:pPr>
    <w:rPr>
      <w:rFonts w:ascii="Times Armenian" w:eastAsiaTheme="minorHAnsi" w:hAnsi="Times Armenian" w:cstheme="minorBidi"/>
      <w:kern w:val="2"/>
      <w:lang w:val="zh-CN" w:eastAsia="ru-RU"/>
      <w14:ligatures w14:val="standardContextual"/>
    </w:rPr>
  </w:style>
  <w:style w:type="paragraph" w:customStyle="1" w:styleId="Char">
    <w:name w:val="Char"/>
    <w:basedOn w:val="Normal"/>
    <w:uiPriority w:val="99"/>
    <w:semiHidden/>
    <w:qFormat/>
    <w:rsid w:val="00946721"/>
    <w:pPr>
      <w:spacing w:after="160" w:line="360" w:lineRule="auto"/>
      <w:ind w:firstLine="709"/>
      <w:jc w:val="both"/>
    </w:pPr>
    <w:rPr>
      <w:rFonts w:ascii="Arial AMU" w:hAnsi="Arial AMU" w:cs="Arial"/>
      <w:sz w:val="22"/>
      <w:szCs w:val="20"/>
    </w:rPr>
  </w:style>
  <w:style w:type="paragraph" w:customStyle="1" w:styleId="Default">
    <w:name w:val="Default"/>
    <w:uiPriority w:val="99"/>
    <w:semiHidden/>
    <w:qFormat/>
    <w:rsid w:val="00946721"/>
    <w:pPr>
      <w:autoSpaceDE w:val="0"/>
      <w:autoSpaceDN w:val="0"/>
      <w:adjustRightInd w:val="0"/>
      <w:spacing w:after="0" w:line="240" w:lineRule="auto"/>
    </w:pPr>
    <w:rPr>
      <w:rFonts w:ascii="Arial Unicode" w:eastAsia="Times New Roman" w:hAnsi="Arial Unicode" w:cs="Arial Unicode"/>
      <w:color w:val="000000"/>
      <w:kern w:val="0"/>
      <w:sz w:val="24"/>
      <w:szCs w:val="24"/>
      <w:lang w:val="ru-RU" w:eastAsia="ru-RU"/>
      <w14:ligatures w14:val="none"/>
    </w:rPr>
  </w:style>
  <w:style w:type="paragraph" w:customStyle="1" w:styleId="CharCharCharCharCharCharCharCharCharCharCharChar">
    <w:name w:val="Char Char Char Char Char Char Char Char Char Char Char Char"/>
    <w:basedOn w:val="Normal"/>
    <w:uiPriority w:val="99"/>
    <w:semiHidden/>
    <w:rsid w:val="00946721"/>
    <w:pPr>
      <w:spacing w:after="160" w:line="240" w:lineRule="exact"/>
    </w:pPr>
    <w:rPr>
      <w:rFonts w:ascii="Arial" w:hAnsi="Arial" w:cs="Arial"/>
      <w:sz w:val="20"/>
      <w:szCs w:val="20"/>
    </w:rPr>
  </w:style>
  <w:style w:type="paragraph" w:customStyle="1" w:styleId="norm">
    <w:name w:val="norm"/>
    <w:basedOn w:val="Normal"/>
    <w:uiPriority w:val="99"/>
    <w:semiHidden/>
    <w:rsid w:val="00946721"/>
    <w:pPr>
      <w:spacing w:line="480" w:lineRule="auto"/>
      <w:ind w:firstLine="709"/>
      <w:jc w:val="both"/>
    </w:pPr>
    <w:rPr>
      <w:rFonts w:ascii="Arial Armenian" w:hAnsi="Arial Armenian"/>
      <w:sz w:val="22"/>
      <w:szCs w:val="20"/>
      <w:lang w:eastAsia="ru-RU"/>
    </w:rPr>
  </w:style>
  <w:style w:type="paragraph" w:customStyle="1" w:styleId="1">
    <w:name w:val="Рецензия1"/>
    <w:uiPriority w:val="99"/>
    <w:semiHidden/>
    <w:rsid w:val="00946721"/>
    <w:pPr>
      <w:spacing w:after="0" w:line="240" w:lineRule="auto"/>
    </w:pPr>
    <w:rPr>
      <w:rFonts w:ascii="Times Armenian" w:eastAsia="Times New Roman" w:hAnsi="Times Armenian" w:cs="Times New Roman"/>
      <w:kern w:val="0"/>
      <w:sz w:val="24"/>
      <w:szCs w:val="20"/>
      <w:lang w:eastAsia="ru-RU"/>
      <w14:ligatures w14:val="none"/>
    </w:rPr>
  </w:style>
  <w:style w:type="paragraph" w:customStyle="1" w:styleId="Char1">
    <w:name w:val="Char1"/>
    <w:basedOn w:val="Normal"/>
    <w:uiPriority w:val="99"/>
    <w:semiHidden/>
    <w:rsid w:val="00946721"/>
    <w:pPr>
      <w:spacing w:after="160" w:line="240" w:lineRule="exact"/>
    </w:pPr>
    <w:rPr>
      <w:rFonts w:ascii="Verdana" w:hAnsi="Verdana"/>
      <w:sz w:val="20"/>
      <w:szCs w:val="20"/>
    </w:rPr>
  </w:style>
  <w:style w:type="paragraph" w:customStyle="1" w:styleId="Style2">
    <w:name w:val="Style2"/>
    <w:basedOn w:val="Normal"/>
    <w:uiPriority w:val="99"/>
    <w:semiHidden/>
    <w:rsid w:val="00946721"/>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semiHidden/>
    <w:rsid w:val="00946721"/>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semiHidden/>
    <w:rsid w:val="0094672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semiHidden/>
    <w:rsid w:val="00946721"/>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semiHidden/>
    <w:rsid w:val="00946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semiHidden/>
    <w:rsid w:val="00946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semiHidden/>
    <w:rsid w:val="00946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semiHidden/>
    <w:rsid w:val="00946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semiHidden/>
    <w:rsid w:val="00946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semiHidden/>
    <w:rsid w:val="00946721"/>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semiHidden/>
    <w:rsid w:val="0094672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semiHidden/>
    <w:rsid w:val="0094672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semiHidden/>
    <w:rsid w:val="0094672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semiHidden/>
    <w:rsid w:val="00946721"/>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semiHidden/>
    <w:rsid w:val="0094672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semiHidden/>
    <w:rsid w:val="0094672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semiHidden/>
    <w:rsid w:val="0094672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semiHidden/>
    <w:rsid w:val="0094672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semiHidden/>
    <w:rsid w:val="0094672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semiHidden/>
    <w:rsid w:val="0094672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semiHidden/>
    <w:rsid w:val="0094672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semiHidden/>
    <w:rsid w:val="00946721"/>
    <w:pPr>
      <w:spacing w:before="100" w:beforeAutospacing="1" w:after="100" w:afterAutospacing="1"/>
    </w:pPr>
    <w:rPr>
      <w:rFonts w:eastAsia="Arial Unicode MS"/>
      <w:sz w:val="16"/>
      <w:szCs w:val="16"/>
    </w:rPr>
  </w:style>
  <w:style w:type="paragraph" w:customStyle="1" w:styleId="font13">
    <w:name w:val="font13"/>
    <w:basedOn w:val="Normal"/>
    <w:uiPriority w:val="99"/>
    <w:semiHidden/>
    <w:rsid w:val="0094672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semiHidden/>
    <w:rsid w:val="0094672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semiHidden/>
    <w:rsid w:val="0094672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semiHidden/>
    <w:rsid w:val="0094672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Normal"/>
    <w:uiPriority w:val="99"/>
    <w:semiHidden/>
    <w:rsid w:val="00946721"/>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Normal"/>
    <w:uiPriority w:val="99"/>
    <w:semiHidden/>
    <w:rsid w:val="00946721"/>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946721"/>
    <w:pPr>
      <w:spacing w:after="160" w:line="240" w:lineRule="exact"/>
      <w:jc w:val="both"/>
    </w:pPr>
    <w:rPr>
      <w:rFonts w:ascii="Arial" w:hAnsi="Arial" w:cs="Arial"/>
      <w:b/>
      <w:sz w:val="20"/>
      <w:szCs w:val="20"/>
      <w:lang w:val="en-GB"/>
    </w:rPr>
  </w:style>
  <w:style w:type="character" w:styleId="FootnoteReference">
    <w:name w:val="footnote reference"/>
    <w:semiHidden/>
    <w:unhideWhenUsed/>
    <w:rsid w:val="00946721"/>
    <w:rPr>
      <w:vertAlign w:val="superscript"/>
    </w:rPr>
  </w:style>
  <w:style w:type="character" w:styleId="CommentReference">
    <w:name w:val="annotation reference"/>
    <w:semiHidden/>
    <w:unhideWhenUsed/>
    <w:rsid w:val="00946721"/>
    <w:rPr>
      <w:sz w:val="16"/>
      <w:szCs w:val="16"/>
    </w:rPr>
  </w:style>
  <w:style w:type="character" w:styleId="EndnoteReference">
    <w:name w:val="endnote reference"/>
    <w:semiHidden/>
    <w:unhideWhenUsed/>
    <w:rsid w:val="00946721"/>
    <w:rPr>
      <w:vertAlign w:val="superscript"/>
    </w:rPr>
  </w:style>
  <w:style w:type="character" w:customStyle="1" w:styleId="CharChar1">
    <w:name w:val="Char Char1"/>
    <w:qFormat/>
    <w:locked/>
    <w:rsid w:val="00946721"/>
    <w:rPr>
      <w:rFonts w:ascii="Arial LatArm" w:hAnsi="Arial LatArm" w:hint="default"/>
      <w:i/>
      <w:iCs w:val="0"/>
      <w:lang w:val="en-AU" w:eastAsia="en-US" w:bidi="ar-SA"/>
    </w:rPr>
  </w:style>
  <w:style w:type="character" w:customStyle="1" w:styleId="normChar">
    <w:name w:val="norm Char"/>
    <w:locked/>
    <w:rsid w:val="00946721"/>
    <w:rPr>
      <w:rFonts w:ascii="Arial Armenian" w:hAnsi="Arial Armenian" w:hint="default"/>
      <w:sz w:val="22"/>
      <w:lang w:val="en-US" w:eastAsia="ru-RU" w:bidi="ar-SA"/>
    </w:rPr>
  </w:style>
  <w:style w:type="character" w:customStyle="1" w:styleId="CharCharChar">
    <w:name w:val="Char Char Char"/>
    <w:rsid w:val="00946721"/>
    <w:rPr>
      <w:rFonts w:ascii="Arial LatArm" w:hAnsi="Arial LatArm" w:hint="default"/>
      <w:sz w:val="24"/>
      <w:lang w:eastAsia="ru-RU"/>
    </w:rPr>
  </w:style>
  <w:style w:type="character" w:customStyle="1" w:styleId="CharChar22">
    <w:name w:val="Char Char22"/>
    <w:rsid w:val="00946721"/>
    <w:rPr>
      <w:rFonts w:ascii="Arial Armenian" w:hAnsi="Arial Armenian" w:hint="default"/>
      <w:sz w:val="28"/>
      <w:lang w:val="en-US"/>
    </w:rPr>
  </w:style>
  <w:style w:type="character" w:customStyle="1" w:styleId="CharChar20">
    <w:name w:val="Char Char20"/>
    <w:rsid w:val="00946721"/>
    <w:rPr>
      <w:rFonts w:ascii="Times LatArm" w:hAnsi="Times LatArm" w:hint="default"/>
      <w:b/>
      <w:bCs w:val="0"/>
      <w:sz w:val="28"/>
      <w:lang w:val="en-US"/>
    </w:rPr>
  </w:style>
  <w:style w:type="character" w:customStyle="1" w:styleId="CharChar16">
    <w:name w:val="Char Char16"/>
    <w:rsid w:val="00946721"/>
    <w:rPr>
      <w:rFonts w:ascii="Times Armenian" w:hAnsi="Times Armenian" w:hint="default"/>
      <w:b/>
      <w:bCs w:val="0"/>
      <w:lang w:val="hy-AM"/>
    </w:rPr>
  </w:style>
  <w:style w:type="character" w:customStyle="1" w:styleId="CharChar15">
    <w:name w:val="Char Char15"/>
    <w:rsid w:val="00946721"/>
    <w:rPr>
      <w:rFonts w:ascii="Times Armenian" w:hAnsi="Times Armenian" w:hint="default"/>
      <w:i/>
      <w:iCs w:val="0"/>
      <w:lang w:val="nl-NL"/>
    </w:rPr>
  </w:style>
  <w:style w:type="character" w:customStyle="1" w:styleId="CharChar13">
    <w:name w:val="Char Char13"/>
    <w:rsid w:val="00946721"/>
    <w:rPr>
      <w:rFonts w:ascii="Arial Armenian" w:hAnsi="Arial Armenian" w:hint="default"/>
      <w:lang w:val="en-US"/>
    </w:rPr>
  </w:style>
  <w:style w:type="character" w:customStyle="1" w:styleId="CharChar23">
    <w:name w:val="Char Char23"/>
    <w:rsid w:val="00946721"/>
    <w:rPr>
      <w:rFonts w:ascii="Arial Armenian" w:hAnsi="Arial Armenian" w:hint="default"/>
      <w:sz w:val="28"/>
      <w:lang w:val="en-US" w:eastAsia="ru-RU" w:bidi="ar-SA"/>
    </w:rPr>
  </w:style>
  <w:style w:type="character" w:customStyle="1" w:styleId="CharChar21">
    <w:name w:val="Char Char21"/>
    <w:rsid w:val="00946721"/>
    <w:rPr>
      <w:rFonts w:ascii="Arial LatArm" w:hAnsi="Arial LatArm" w:hint="default"/>
      <w:b/>
      <w:bCs w:val="0"/>
      <w:color w:val="0000FF"/>
      <w:lang w:val="en-US" w:eastAsia="ru-RU" w:bidi="ar-SA"/>
    </w:rPr>
  </w:style>
  <w:style w:type="character" w:customStyle="1" w:styleId="CharChar25">
    <w:name w:val="Char Char25"/>
    <w:rsid w:val="00946721"/>
    <w:rPr>
      <w:rFonts w:ascii="Arial Armenian" w:hAnsi="Arial Armenian" w:hint="default"/>
      <w:sz w:val="28"/>
      <w:lang w:val="en-US" w:eastAsia="ru-RU" w:bidi="ar-SA"/>
    </w:rPr>
  </w:style>
  <w:style w:type="character" w:customStyle="1" w:styleId="CharChar24">
    <w:name w:val="Char Char24"/>
    <w:rsid w:val="00946721"/>
    <w:rPr>
      <w:rFonts w:ascii="Arial LatArm" w:hAnsi="Arial LatArm" w:hint="default"/>
      <w:b/>
      <w:bCs w:val="0"/>
      <w:color w:val="0000FF"/>
      <w:lang w:val="en-US" w:eastAsia="ru-RU" w:bidi="ar-SA"/>
    </w:rPr>
  </w:style>
  <w:style w:type="character" w:customStyle="1" w:styleId="CharCharCharChar1">
    <w:name w:val="Char Char Char Char1"/>
    <w:rsid w:val="00946721"/>
    <w:rPr>
      <w:rFonts w:ascii="Arial LatArm" w:hAnsi="Arial LatArm" w:hint="default"/>
      <w:sz w:val="24"/>
      <w:lang w:val="en-US" w:eastAsia="ru-RU" w:bidi="ar-SA"/>
    </w:rPr>
  </w:style>
  <w:style w:type="character" w:customStyle="1" w:styleId="CharChar">
    <w:name w:val="Char Char"/>
    <w:locked/>
    <w:rsid w:val="00946721"/>
    <w:rPr>
      <w:lang w:val="en-US" w:eastAsia="en-US" w:bidi="ar-SA"/>
    </w:rPr>
  </w:style>
  <w:style w:type="character" w:customStyle="1" w:styleId="UnresolvedMention1">
    <w:name w:val="Unresolved Mention1"/>
    <w:uiPriority w:val="99"/>
    <w:semiHidden/>
    <w:rsid w:val="00946721"/>
    <w:rPr>
      <w:color w:val="605E5C"/>
      <w:shd w:val="clear" w:color="auto" w:fill="E1DFDD"/>
    </w:rPr>
  </w:style>
  <w:style w:type="table" w:styleId="TableGrid">
    <w:name w:val="Table Grid"/>
    <w:basedOn w:val="TableNormal"/>
    <w:uiPriority w:val="39"/>
    <w:rsid w:val="00946721"/>
    <w:pPr>
      <w:spacing w:after="0" w:line="240" w:lineRule="auto"/>
    </w:pPr>
    <w:rPr>
      <w:rFonts w:ascii="Times New Roman" w:eastAsia="Times New Roman" w:hAnsi="Times New Roman" w:cs="Times New Roman"/>
      <w:kern w:val="0"/>
      <w:sz w:val="20"/>
      <w:szCs w:val="2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74</Pages>
  <Words>20265</Words>
  <Characters>115515</Characters>
  <Application>Microsoft Office Word</Application>
  <DocSecurity>0</DocSecurity>
  <Lines>962</Lines>
  <Paragraphs>271</Paragraphs>
  <ScaleCrop>false</ScaleCrop>
  <Company/>
  <LinksUpToDate>false</LinksUpToDate>
  <CharactersWithSpaces>135509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2023-03-26T14:51:00Z</dcterms:created>
  <dcterms:modified xsi:type="dcterms:W3CDTF">2023-03-27T06:04:00Z</dcterms:modified>
</cp:coreProperties>
</file>