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C361B90"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22CC56EE"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66AEC4F5"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654BE3">
        <w:rPr>
          <w:rFonts w:ascii="GHEA Grapalat" w:hAnsi="GHEA Grapalat"/>
          <w:i w:val="0"/>
          <w:lang w:val="hy-AM"/>
        </w:rPr>
        <w:t>2</w:t>
      </w:r>
      <w:r w:rsidR="00DC4B95">
        <w:rPr>
          <w:rFonts w:ascii="GHEA Grapalat" w:hAnsi="GHEA Grapalat"/>
          <w:i w:val="0"/>
          <w:lang w:val="hy-AM"/>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69290E">
        <w:rPr>
          <w:rFonts w:ascii="GHEA Grapalat" w:hAnsi="GHEA Grapalat"/>
          <w:i w:val="0"/>
          <w:lang w:val="hy-AM"/>
        </w:rPr>
        <w:t>հուլիսի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69290E">
        <w:rPr>
          <w:rFonts w:ascii="GHEA Grapalat" w:hAnsi="GHEA Grapalat"/>
          <w:i w:val="0"/>
          <w:lang w:val="hy-AM"/>
        </w:rPr>
        <w:t>10</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654BE3" w:rsidRPr="00654BE3">
        <w:rPr>
          <w:rFonts w:ascii="GHEA Grapalat" w:hAnsi="GHEA Grapalat"/>
          <w:i w:val="0"/>
          <w:lang w:val="af-ZA"/>
        </w:rPr>
        <w:t>N 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53BEEC30"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69290E">
        <w:rPr>
          <w:rFonts w:ascii="GHEA Grapalat" w:hAnsi="GHEA Grapalat"/>
          <w:b/>
          <w:i w:val="0"/>
          <w:lang w:val="af-ZA"/>
        </w:rPr>
        <w:t>ՏԷՀԿԿ-ԳՀԱՊՁԲ-24/15</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0EC075D3" w:rsidR="00642EFE" w:rsidRPr="00A71D81" w:rsidRDefault="00642EFE" w:rsidP="00D677BA">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4A1FA7">
        <w:rPr>
          <w:rFonts w:ascii="GHEA Grapalat" w:hAnsi="GHEA Grapalat"/>
          <w:i w:val="0"/>
          <w:lang w:val="hy-AM"/>
        </w:rPr>
        <w:t xml:space="preserve"> </w:t>
      </w:r>
      <w:r w:rsidR="00654BE3" w:rsidRPr="00D677BA">
        <w:rPr>
          <w:rFonts w:ascii="GHEA Grapalat" w:hAnsi="GHEA Grapalat"/>
          <w:b/>
          <w:i w:val="0"/>
          <w:lang w:val="af-ZA"/>
        </w:rPr>
        <w:t>«</w:t>
      </w:r>
      <w:bookmarkStart w:id="0" w:name="_Hlk507693772"/>
      <w:r w:rsidR="002879F0">
        <w:rPr>
          <w:rFonts w:ascii="GHEA Grapalat" w:hAnsi="GHEA Grapalat"/>
          <w:b/>
          <w:i w:val="0"/>
          <w:lang w:val="af-ZA"/>
        </w:rPr>
        <w:t>ՏԵՍԱԼՈՒՍԱՆԿԱՐԱՀԱՆՈՂ ԷԼԵԿՏՐՈՆԱՅԻՆ ՀԱՄԱԿԱՐԳԵՐԻ ԿԱՌԱՎԱՐՄԱՆ ԿԵՆՏՐՈՆ</w:t>
      </w:r>
      <w:r w:rsidR="00654BE3" w:rsidRPr="00D677BA">
        <w:rPr>
          <w:rFonts w:ascii="GHEA Grapalat" w:hAnsi="GHEA Grapalat"/>
          <w:b/>
          <w:i w:val="0"/>
          <w:lang w:val="af-ZA"/>
        </w:rPr>
        <w:t xml:space="preserve">» </w:t>
      </w:r>
      <w:bookmarkEnd w:id="0"/>
      <w:r w:rsidR="002879F0">
        <w:rPr>
          <w:rFonts w:ascii="GHEA Grapalat" w:hAnsi="GHEA Grapalat"/>
          <w:b/>
          <w:i w:val="0"/>
          <w:lang w:val="af-ZA"/>
        </w:rPr>
        <w:t>ՊՈԱԿ</w:t>
      </w:r>
      <w:r w:rsidR="002879F0">
        <w:rPr>
          <w:rFonts w:ascii="GHEA Grapalat" w:hAnsi="GHEA Grapalat"/>
          <w:b/>
          <w:i w:val="0"/>
          <w:lang w:val="hy-AM"/>
        </w:rPr>
        <w:t>-</w:t>
      </w:r>
      <w:r w:rsidR="00654BE3" w:rsidRPr="004D0CC5">
        <w:rPr>
          <w:rFonts w:ascii="GHEA Grapalat" w:hAnsi="GHEA Grapalat"/>
          <w:b/>
          <w:i w:val="0"/>
          <w:lang w:val="af-ZA"/>
        </w:rPr>
        <w:t>ը</w:t>
      </w:r>
      <w:r w:rsidRPr="004D0CC5">
        <w:rPr>
          <w:rFonts w:ascii="GHEA Grapalat" w:hAnsi="GHEA Grapalat"/>
          <w:b/>
          <w:i w:val="0"/>
          <w:lang w:val="af-ZA"/>
        </w:rPr>
        <w:t>,</w:t>
      </w:r>
      <w:r w:rsidRPr="00A71D81">
        <w:rPr>
          <w:rFonts w:ascii="GHEA Grapalat" w:hAnsi="GHEA Grapalat"/>
          <w:i w:val="0"/>
          <w:lang w:val="af-ZA"/>
        </w:rPr>
        <w:t xml:space="preserve"> որը գտնվում է</w:t>
      </w:r>
      <w:r w:rsidR="00654BE3">
        <w:rPr>
          <w:rFonts w:ascii="GHEA Grapalat" w:hAnsi="GHEA Grapalat"/>
          <w:i w:val="0"/>
          <w:lang w:val="hy-AM"/>
        </w:rPr>
        <w:t xml:space="preserve"> </w:t>
      </w:r>
      <w:r w:rsidR="001C12ED">
        <w:rPr>
          <w:rFonts w:ascii="GHEA Grapalat" w:hAnsi="GHEA Grapalat"/>
          <w:b/>
          <w:i w:val="0"/>
          <w:lang w:val="af-ZA"/>
        </w:rPr>
        <w:t>ՀՀ, Կոտայքի մարզ, համայնք Առինջ, Պ. Սևակի 17-րդ փ., 51 (նախկին հասցեն՝ ք. Երևան, Աշխաբադի 55</w:t>
      </w:r>
      <w:r w:rsidR="00DC4B95">
        <w:rPr>
          <w:rFonts w:ascii="GHEA Grapalat" w:hAnsi="GHEA Grapalat"/>
          <w:b/>
          <w:i w:val="0"/>
          <w:lang w:val="af-ZA"/>
        </w:rPr>
        <w:t>)</w:t>
      </w:r>
      <w:r w:rsidR="00DC4B95">
        <w:rPr>
          <w:rFonts w:ascii="GHEA Grapalat" w:hAnsi="GHEA Grapalat"/>
          <w:b/>
          <w:i w:val="0"/>
          <w:lang w:val="hy-AM"/>
        </w:rPr>
        <w:t xml:space="preserve"> </w:t>
      </w:r>
      <w:r w:rsidR="004D0CC5">
        <w:rPr>
          <w:rFonts w:ascii="GHEA Grapalat" w:hAnsi="GHEA Grapalat"/>
          <w:b/>
          <w:i w:val="0"/>
          <w:lang w:val="hy-AM"/>
        </w:rPr>
        <w:t xml:space="preserve"> </w:t>
      </w:r>
      <w:r w:rsidRPr="00A71D81">
        <w:rPr>
          <w:rFonts w:ascii="GHEA Grapalat" w:hAnsi="GHEA Grapalat"/>
          <w:i w:val="0"/>
          <w:lang w:val="af-ZA"/>
        </w:rPr>
        <w:t>հասցեում,</w:t>
      </w:r>
      <w:r w:rsidR="00654BE3">
        <w:rPr>
          <w:rFonts w:ascii="GHEA Grapalat" w:hAnsi="GHEA Grapalat"/>
          <w:i w:val="0"/>
          <w:lang w:val="hy-AM"/>
        </w:rPr>
        <w:t xml:space="preserve"> </w:t>
      </w:r>
      <w:r w:rsidRPr="00A71D81">
        <w:rPr>
          <w:rFonts w:ascii="GHEA Grapalat" w:hAnsi="GHEA Grapalat"/>
          <w:i w:val="0"/>
          <w:lang w:val="af-ZA"/>
        </w:rPr>
        <w:t xml:space="preserve">հայտարարում է </w:t>
      </w:r>
      <w:r w:rsidR="00654BE3">
        <w:rPr>
          <w:rFonts w:ascii="GHEA Grapalat" w:hAnsi="GHEA Grapalat"/>
          <w:i w:val="0"/>
          <w:lang w:val="hy-AM"/>
        </w:rPr>
        <w:t>գ</w:t>
      </w:r>
      <w:r w:rsidR="00654BE3" w:rsidRPr="00654BE3">
        <w:rPr>
          <w:rFonts w:ascii="GHEA Grapalat" w:hAnsi="GHEA Grapalat"/>
          <w:i w:val="0"/>
          <w:lang w:val="af-ZA"/>
        </w:rPr>
        <w:t>նանշման հարցում, որն իրականացվում է մեկ փուլով</w:t>
      </w:r>
      <w:r w:rsidR="00236B75" w:rsidRPr="00A71D81">
        <w:rPr>
          <w:rFonts w:ascii="GHEA Grapalat" w:hAnsi="GHEA Grapalat"/>
          <w:i w:val="0"/>
          <w:lang w:val="af-ZA"/>
        </w:rPr>
        <w:t>:</w:t>
      </w:r>
    </w:p>
    <w:p w14:paraId="5AEA71F9" w14:textId="57E275F3" w:rsidR="00496E1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1C12ED">
        <w:rPr>
          <w:rFonts w:ascii="GHEA Grapalat" w:hAnsi="GHEA Grapalat"/>
          <w:b/>
          <w:i w:val="0"/>
          <w:lang w:val="hy-AM"/>
        </w:rPr>
        <w:t>տեսաձայնային սարքերի պարագաներ</w:t>
      </w:r>
      <w:r w:rsidR="0077479F">
        <w:rPr>
          <w:rFonts w:ascii="GHEA Grapalat" w:hAnsi="GHEA Grapalat"/>
          <w:b/>
          <w:i w:val="0"/>
          <w:lang w:val="hy-AM"/>
        </w:rPr>
        <w:t>ի</w:t>
      </w:r>
      <w:r w:rsidR="00D677BA">
        <w:rPr>
          <w:rFonts w:ascii="GHEA Grapalat" w:hAnsi="GHEA Grapalat"/>
          <w:i w:val="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6C4CC678" w:rsidR="00332EE7" w:rsidRPr="00A71D81" w:rsidRDefault="00332EE7" w:rsidP="00D677BA">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D677BA">
        <w:rPr>
          <w:rFonts w:ascii="GHEA Grapalat" w:hAnsi="GHEA Grapalat"/>
          <w:i w:val="0"/>
          <w:lang w:val="hy-AM" w:eastAsia="ru-RU"/>
        </w:rPr>
        <w:t xml:space="preserve"> </w:t>
      </w:r>
      <w:r w:rsidR="001C12ED">
        <w:rPr>
          <w:rFonts w:ascii="GHEA Grapalat" w:hAnsi="GHEA Grapalat"/>
          <w:b/>
          <w:i w:val="0"/>
          <w:lang w:val="af-ZA"/>
        </w:rPr>
        <w:t>ՀՀ, Կոտայքի մարզ, համայնք Առինջ, Պ. Սևակի 17-րդ փ., 51 (նախկին հասցեն՝ ք. Երևան, Աշխաբադի 55</w:t>
      </w:r>
      <w:r w:rsidR="00DC4B95">
        <w:rPr>
          <w:rFonts w:ascii="GHEA Grapalat" w:hAnsi="GHEA Grapalat"/>
          <w:b/>
          <w:i w:val="0"/>
          <w:lang w:val="af-ZA"/>
        </w:rPr>
        <w:t>)</w:t>
      </w:r>
      <w:r w:rsidR="004D0CC5">
        <w:rPr>
          <w:rFonts w:ascii="GHEA Grapalat" w:hAnsi="GHEA Grapalat"/>
          <w:b/>
          <w:i w:val="0"/>
          <w:lang w:val="hy-AM"/>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D677BA">
        <w:rPr>
          <w:rFonts w:ascii="GHEA Grapalat" w:hAnsi="GHEA Grapalat"/>
          <w:i w:val="0"/>
          <w:u w:val="single"/>
          <w:lang w:val="hy-AM"/>
        </w:rPr>
        <w:t>7</w:t>
      </w:r>
      <w:r w:rsidRPr="00A71D81">
        <w:rPr>
          <w:rFonts w:ascii="GHEA Grapalat" w:hAnsi="GHEA Grapalat"/>
          <w:i w:val="0"/>
          <w:lang w:val="af-ZA"/>
        </w:rPr>
        <w:t xml:space="preserve">-րդ օրվա ժամը </w:t>
      </w:r>
      <w:r w:rsidR="0069290E">
        <w:rPr>
          <w:rFonts w:ascii="GHEA Grapalat" w:hAnsi="GHEA Grapalat"/>
          <w:i w:val="0"/>
          <w:u w:val="single"/>
          <w:lang w:val="hy-AM"/>
        </w:rPr>
        <w:t>17:00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4BC260F5" w:rsidR="00332EE7" w:rsidRPr="00D677BA" w:rsidRDefault="00332EE7" w:rsidP="00332EE7">
      <w:pPr>
        <w:pStyle w:val="BodyTextIndent"/>
        <w:spacing w:line="240" w:lineRule="auto"/>
        <w:ind w:firstLine="708"/>
        <w:rPr>
          <w:rFonts w:ascii="GHEA Grapalat" w:hAnsi="GHEA Grapalat"/>
          <w:b/>
          <w:i w:val="0"/>
          <w:lang w:val="af-ZA"/>
        </w:rPr>
      </w:pPr>
      <w:r w:rsidRPr="00D1645D">
        <w:rPr>
          <w:rFonts w:ascii="GHEA Grapalat" w:hAnsi="GHEA Grapalat"/>
          <w:b/>
          <w:i w:val="0"/>
          <w:lang w:val="af-ZA"/>
        </w:rPr>
        <w:t xml:space="preserve">Հայտերի բացումը տեղի կունենա </w:t>
      </w:r>
      <w:r w:rsidR="001C12ED" w:rsidRPr="00D1645D">
        <w:rPr>
          <w:rFonts w:ascii="GHEA Grapalat" w:hAnsi="GHEA Grapalat"/>
          <w:b/>
          <w:i w:val="0"/>
          <w:lang w:val="af-ZA"/>
        </w:rPr>
        <w:t>ՀՀ, Կոտայքի մարզ, համայնք Առինջ, Պ. Սևակի 17-րդ փ., 51 (նախկին հասցեն՝ ք. Երևան, Աշխաբադի 55</w:t>
      </w:r>
      <w:r w:rsidR="00DC4B95">
        <w:rPr>
          <w:rFonts w:ascii="GHEA Grapalat" w:hAnsi="GHEA Grapalat"/>
          <w:b/>
          <w:i w:val="0"/>
          <w:lang w:val="af-ZA"/>
        </w:rPr>
        <w:t>)</w:t>
      </w:r>
      <w:r w:rsidR="00DC4B95">
        <w:rPr>
          <w:rFonts w:ascii="GHEA Grapalat" w:hAnsi="GHEA Grapalat"/>
          <w:b/>
          <w:i w:val="0"/>
          <w:lang w:val="hy-AM"/>
        </w:rPr>
        <w:t xml:space="preserve"> </w:t>
      </w:r>
      <w:r w:rsidRPr="00D677BA">
        <w:rPr>
          <w:rFonts w:ascii="GHEA Grapalat" w:hAnsi="GHEA Grapalat"/>
          <w:b/>
          <w:i w:val="0"/>
          <w:lang w:val="af-ZA"/>
        </w:rPr>
        <w:t xml:space="preserve">հասցեում, </w:t>
      </w:r>
      <w:r w:rsidR="00D677BA" w:rsidRPr="00D677BA">
        <w:rPr>
          <w:rFonts w:ascii="GHEA Grapalat" w:hAnsi="GHEA Grapalat"/>
          <w:b/>
          <w:i w:val="0"/>
          <w:lang w:val="af-ZA"/>
        </w:rPr>
        <w:t>202</w:t>
      </w:r>
      <w:r w:rsidR="00DC4B95">
        <w:rPr>
          <w:rFonts w:ascii="GHEA Grapalat" w:hAnsi="GHEA Grapalat"/>
          <w:b/>
          <w:i w:val="0"/>
          <w:lang w:val="hy-AM"/>
        </w:rPr>
        <w:t>4</w:t>
      </w:r>
      <w:r w:rsidR="00D677BA" w:rsidRPr="00D677BA">
        <w:rPr>
          <w:rFonts w:ascii="GHEA Grapalat" w:hAnsi="GHEA Grapalat"/>
          <w:b/>
          <w:i w:val="0"/>
          <w:lang w:val="af-ZA"/>
        </w:rPr>
        <w:t xml:space="preserve"> թվականի </w:t>
      </w:r>
      <w:r w:rsidR="0069290E">
        <w:rPr>
          <w:rFonts w:ascii="GHEA Grapalat" w:hAnsi="GHEA Grapalat"/>
          <w:b/>
          <w:i w:val="0"/>
          <w:lang w:val="hy-AM"/>
        </w:rPr>
        <w:t>հուլիս</w:t>
      </w:r>
      <w:r w:rsidR="001C12ED">
        <w:rPr>
          <w:rFonts w:ascii="GHEA Grapalat" w:hAnsi="GHEA Grapalat"/>
          <w:b/>
          <w:i w:val="0"/>
          <w:lang w:val="hy-AM"/>
        </w:rPr>
        <w:t>ի</w:t>
      </w:r>
      <w:r w:rsidR="00B13D6A">
        <w:rPr>
          <w:rFonts w:ascii="GHEA Grapalat" w:hAnsi="GHEA Grapalat"/>
          <w:b/>
          <w:i w:val="0"/>
          <w:lang w:val="hy-AM"/>
        </w:rPr>
        <w:t xml:space="preserve"> </w:t>
      </w:r>
      <w:r w:rsidR="0069290E">
        <w:rPr>
          <w:rFonts w:ascii="GHEA Grapalat" w:hAnsi="GHEA Grapalat"/>
          <w:b/>
          <w:i w:val="0"/>
          <w:lang w:val="hy-AM"/>
        </w:rPr>
        <w:t>17</w:t>
      </w:r>
      <w:r w:rsidRPr="00D677BA">
        <w:rPr>
          <w:rFonts w:ascii="GHEA Grapalat" w:hAnsi="GHEA Grapalat"/>
          <w:b/>
          <w:i w:val="0"/>
          <w:lang w:val="af-ZA"/>
        </w:rPr>
        <w:t xml:space="preserve">-ին ժամը </w:t>
      </w:r>
      <w:r w:rsidR="0069290E">
        <w:rPr>
          <w:rFonts w:ascii="GHEA Grapalat" w:hAnsi="GHEA Grapalat"/>
          <w:b/>
          <w:i w:val="0"/>
          <w:lang w:val="af-ZA"/>
        </w:rPr>
        <w:t>17:00</w:t>
      </w:r>
      <w:r w:rsidRPr="00D677BA">
        <w:rPr>
          <w:rFonts w:ascii="GHEA Grapalat" w:hAnsi="GHEA Grapalat"/>
          <w:b/>
          <w:i w:val="0"/>
          <w:lang w:val="af-ZA"/>
        </w:rPr>
        <w:t xml:space="preserve">-ին։   </w:t>
      </w:r>
    </w:p>
    <w:p w14:paraId="3D7CE449" w14:textId="2DEA025F" w:rsidR="006675F2" w:rsidRPr="005A273B" w:rsidRDefault="006675F2" w:rsidP="005A273B">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68045188" w14:textId="31D87735" w:rsidR="00D677BA" w:rsidRDefault="00D677BA" w:rsidP="00D677BA">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4D0CC5">
        <w:rPr>
          <w:rFonts w:ascii="GHEA Grapalat" w:hAnsi="GHEA Grapalat"/>
          <w:i w:val="0"/>
          <w:lang w:val="af-ZA"/>
        </w:rPr>
        <w:t>Հայկ Ղազարյան</w:t>
      </w:r>
      <w:r>
        <w:rPr>
          <w:rFonts w:ascii="GHEA Grapalat" w:hAnsi="GHEA Grapalat"/>
          <w:i w:val="0"/>
          <w:lang w:val="af-ZA"/>
        </w:rPr>
        <w:t>ին:</w:t>
      </w:r>
    </w:p>
    <w:p w14:paraId="08B8C180" w14:textId="77777777" w:rsidR="00D677BA" w:rsidRDefault="00D677BA" w:rsidP="00D677BA">
      <w:pPr>
        <w:pStyle w:val="BodyTextIndent"/>
        <w:spacing w:line="240" w:lineRule="auto"/>
        <w:ind w:firstLine="0"/>
        <w:rPr>
          <w:rFonts w:ascii="GHEA Grapalat" w:hAnsi="GHEA Grapalat"/>
          <w:i w:val="0"/>
          <w:sz w:val="16"/>
          <w:szCs w:val="16"/>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p>
    <w:p w14:paraId="32E3FEFA" w14:textId="77777777" w:rsidR="00D677BA" w:rsidRDefault="00D677BA" w:rsidP="00D677BA">
      <w:pPr>
        <w:pStyle w:val="BodyTextIndent"/>
        <w:spacing w:line="240" w:lineRule="auto"/>
        <w:ind w:firstLine="0"/>
        <w:rPr>
          <w:rFonts w:ascii="GHEA Grapalat" w:hAnsi="GHEA Grapalat"/>
          <w:i w:val="0"/>
          <w:lang w:val="af-ZA"/>
        </w:rPr>
      </w:pPr>
    </w:p>
    <w:p w14:paraId="6FB98E7D" w14:textId="0DC9D211" w:rsidR="00D677BA" w:rsidRPr="00790D93"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Հեռախոս` </w:t>
      </w:r>
      <w:r w:rsidR="004D0CC5" w:rsidRPr="001D746A">
        <w:rPr>
          <w:rFonts w:ascii="GHEA Grapalat" w:hAnsi="GHEA Grapalat"/>
          <w:i w:val="0"/>
          <w:lang w:val="af-ZA"/>
        </w:rPr>
        <w:t>099</w:t>
      </w:r>
      <w:r w:rsidR="00D1645D">
        <w:rPr>
          <w:rFonts w:ascii="GHEA Grapalat" w:hAnsi="GHEA Grapalat"/>
          <w:i w:val="0"/>
          <w:lang w:val="af-ZA"/>
        </w:rPr>
        <w:t xml:space="preserve"> </w:t>
      </w:r>
      <w:r w:rsidR="004D0CC5" w:rsidRPr="001D746A">
        <w:rPr>
          <w:rFonts w:ascii="GHEA Grapalat" w:hAnsi="GHEA Grapalat"/>
          <w:i w:val="0"/>
          <w:lang w:val="af-ZA"/>
        </w:rPr>
        <w:t>03</w:t>
      </w:r>
      <w:r w:rsidR="00D1645D">
        <w:rPr>
          <w:rFonts w:ascii="GHEA Grapalat" w:hAnsi="GHEA Grapalat"/>
          <w:i w:val="0"/>
          <w:lang w:val="af-ZA"/>
        </w:rPr>
        <w:t xml:space="preserve"> </w:t>
      </w:r>
      <w:r w:rsidR="004D0CC5" w:rsidRPr="001D746A">
        <w:rPr>
          <w:rFonts w:ascii="GHEA Grapalat" w:hAnsi="GHEA Grapalat"/>
          <w:i w:val="0"/>
          <w:lang w:val="af-ZA"/>
        </w:rPr>
        <w:t>35</w:t>
      </w:r>
      <w:r w:rsidR="00D1645D">
        <w:rPr>
          <w:rFonts w:ascii="GHEA Grapalat" w:hAnsi="GHEA Grapalat"/>
          <w:i w:val="0"/>
          <w:lang w:val="af-ZA"/>
        </w:rPr>
        <w:t xml:space="preserve"> </w:t>
      </w:r>
      <w:r w:rsidR="004D0CC5" w:rsidRPr="001D746A">
        <w:rPr>
          <w:rFonts w:ascii="GHEA Grapalat" w:hAnsi="GHEA Grapalat"/>
          <w:i w:val="0"/>
          <w:lang w:val="af-ZA"/>
        </w:rPr>
        <w:t>39</w:t>
      </w:r>
    </w:p>
    <w:p w14:paraId="3C9C512A" w14:textId="77777777" w:rsidR="00D677BA" w:rsidRDefault="00D677BA" w:rsidP="001D746A">
      <w:pPr>
        <w:pStyle w:val="BodyTextIndent"/>
        <w:spacing w:line="240" w:lineRule="auto"/>
        <w:ind w:left="-1138" w:firstLine="0"/>
        <w:jc w:val="left"/>
        <w:rPr>
          <w:rFonts w:ascii="GHEA Grapalat" w:hAnsi="GHEA Grapalat"/>
          <w:i w:val="0"/>
          <w:lang w:val="af-ZA"/>
        </w:rPr>
      </w:pPr>
    </w:p>
    <w:p w14:paraId="53E2868F" w14:textId="60702254"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Էլ. Փոստ` </w:t>
      </w:r>
      <w:r w:rsidR="00B13D6A" w:rsidRPr="00B13D6A">
        <w:rPr>
          <w:rFonts w:ascii="GHEA Grapalat" w:hAnsi="GHEA Grapalat"/>
          <w:i w:val="0"/>
          <w:lang w:val="af-ZA"/>
        </w:rPr>
        <w:t>gnumner@mcpvr.am</w:t>
      </w:r>
    </w:p>
    <w:p w14:paraId="3450EEAC" w14:textId="77777777" w:rsidR="00D677BA" w:rsidRDefault="00D677BA" w:rsidP="00D677BA">
      <w:pPr>
        <w:pStyle w:val="BodyTextIndent"/>
        <w:spacing w:line="240" w:lineRule="auto"/>
        <w:ind w:left="-630" w:firstLine="0"/>
        <w:rPr>
          <w:rFonts w:ascii="GHEA Grapalat" w:hAnsi="GHEA Grapalat"/>
          <w:i w:val="0"/>
          <w:lang w:val="af-ZA"/>
        </w:rPr>
      </w:pPr>
    </w:p>
    <w:p w14:paraId="1FE10458" w14:textId="77777777" w:rsidR="00D677BA" w:rsidRDefault="00D677BA" w:rsidP="00D677BA">
      <w:pPr>
        <w:pStyle w:val="BodyTextIndent"/>
        <w:spacing w:line="240" w:lineRule="auto"/>
        <w:rPr>
          <w:rFonts w:ascii="GHEA Grapalat" w:hAnsi="GHEA Grapalat"/>
          <w:i w:val="0"/>
          <w:lang w:val="af-ZA"/>
        </w:rPr>
      </w:pPr>
    </w:p>
    <w:p w14:paraId="16705EDE" w14:textId="77777777" w:rsidR="00D677BA" w:rsidRDefault="00D677BA" w:rsidP="00D677BA">
      <w:pPr>
        <w:pStyle w:val="BodyTextIndent"/>
        <w:spacing w:line="240" w:lineRule="auto"/>
        <w:rPr>
          <w:rFonts w:ascii="GHEA Grapalat" w:hAnsi="GHEA Grapalat"/>
          <w:i w:val="0"/>
          <w:lang w:val="af-ZA"/>
        </w:rPr>
      </w:pPr>
    </w:p>
    <w:p w14:paraId="6FF41548" w14:textId="5F8FDE9E" w:rsidR="00D677BA" w:rsidRPr="001D746A" w:rsidRDefault="00D677BA" w:rsidP="00D677BA">
      <w:pPr>
        <w:pStyle w:val="BodyTextIndent"/>
        <w:spacing w:line="240" w:lineRule="auto"/>
        <w:ind w:firstLine="0"/>
        <w:jc w:val="left"/>
        <w:rPr>
          <w:rFonts w:ascii="GHEA Grapalat" w:hAnsi="GHEA Grapalat"/>
          <w:i w:val="0"/>
          <w:lang w:val="hy-AM"/>
        </w:rPr>
      </w:pPr>
      <w:r>
        <w:rPr>
          <w:rFonts w:ascii="GHEA Grapalat" w:hAnsi="GHEA Grapalat"/>
          <w:i w:val="0"/>
          <w:lang w:val="af-ZA"/>
        </w:rPr>
        <w:t>Պատվիրատու՝ «</w:t>
      </w:r>
      <w:r w:rsidR="002879F0">
        <w:rPr>
          <w:rFonts w:ascii="GHEA Grapalat" w:hAnsi="GHEA Grapalat"/>
          <w:i w:val="0"/>
          <w:lang w:val="af-ZA"/>
        </w:rPr>
        <w:t>ՏԵՍԱԼՈՒՍԱՆԿԱՐԱՀԱՆՈՂ ԷԼԵԿՏՐՈՆԱՅԻՆ ՀԱՄԱԿԱՐԳԵՐԻ ԿԱՌԱՎԱՐՄԱՆ ԿԵՆՏՐՈՆ</w:t>
      </w:r>
      <w:r>
        <w:rPr>
          <w:rFonts w:ascii="GHEA Grapalat" w:hAnsi="GHEA Grapalat"/>
          <w:i w:val="0"/>
          <w:lang w:val="af-ZA"/>
        </w:rPr>
        <w:t xml:space="preserve">» </w:t>
      </w:r>
      <w:r w:rsidR="002879F0">
        <w:rPr>
          <w:rFonts w:ascii="GHEA Grapalat" w:hAnsi="GHEA Grapalat"/>
          <w:i w:val="0"/>
          <w:lang w:val="hy-AM"/>
        </w:rPr>
        <w:t>ՊՈԱԿ</w:t>
      </w:r>
    </w:p>
    <w:p w14:paraId="5B3B00EF" w14:textId="77777777" w:rsidR="00754697" w:rsidRPr="00D677BA"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224B7BFF" w14:textId="77777777" w:rsidR="00037DDE" w:rsidRPr="00A71D81" w:rsidRDefault="00037DDE" w:rsidP="0044440B">
      <w:pPr>
        <w:pStyle w:val="BodyText"/>
        <w:ind w:right="-7"/>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2D8D650F" w14:textId="23C210B0" w:rsidR="00207FEE" w:rsidRDefault="00207FEE" w:rsidP="001D746A">
      <w:pPr>
        <w:pStyle w:val="BodyText"/>
        <w:spacing w:after="0"/>
        <w:rPr>
          <w:rFonts w:ascii="GHEA Grapalat" w:hAnsi="GHEA Grapalat" w:cs="Sylfaen"/>
          <w:i/>
          <w:sz w:val="22"/>
          <w:lang w:val="af-ZA"/>
        </w:rPr>
      </w:pPr>
    </w:p>
    <w:p w14:paraId="6706FE9C" w14:textId="77777777" w:rsidR="002879F0" w:rsidRDefault="002879F0" w:rsidP="001D746A">
      <w:pPr>
        <w:pStyle w:val="BodyText"/>
        <w:spacing w:after="0"/>
        <w:rPr>
          <w:rFonts w:ascii="GHEA Grapalat" w:hAnsi="GHEA Grapalat" w:cs="Sylfaen"/>
          <w:i/>
          <w:sz w:val="20"/>
          <w:szCs w:val="20"/>
          <w:lang w:val="af-ZA"/>
        </w:rPr>
      </w:pPr>
    </w:p>
    <w:p w14:paraId="2E865A13" w14:textId="0569CF88" w:rsidR="00207FEE" w:rsidRDefault="00207FEE" w:rsidP="00207FEE">
      <w:pPr>
        <w:pStyle w:val="BodyText"/>
        <w:spacing w:after="0"/>
        <w:jc w:val="right"/>
        <w:rPr>
          <w:rFonts w:ascii="GHEA Grapalat" w:hAnsi="GHEA Grapalat" w:cs="Sylfaen"/>
          <w:sz w:val="20"/>
          <w:szCs w:val="20"/>
          <w:lang w:val="af-ZA"/>
        </w:rPr>
      </w:pPr>
    </w:p>
    <w:p w14:paraId="474B3FCA" w14:textId="77777777" w:rsidR="005A273B" w:rsidRDefault="005A273B" w:rsidP="00207FEE">
      <w:pPr>
        <w:pStyle w:val="BodyText"/>
        <w:spacing w:after="0"/>
        <w:jc w:val="right"/>
        <w:rPr>
          <w:rFonts w:ascii="GHEA Grapalat" w:hAnsi="GHEA Grapalat" w:cs="Sylfaen"/>
          <w:sz w:val="20"/>
          <w:szCs w:val="20"/>
          <w:lang w:val="af-ZA"/>
        </w:rPr>
      </w:pPr>
    </w:p>
    <w:p w14:paraId="7917E9D0" w14:textId="246AC14D" w:rsidR="00096865" w:rsidRPr="00F11AAD" w:rsidRDefault="00096865" w:rsidP="00207FEE">
      <w:pPr>
        <w:pStyle w:val="BodyText"/>
        <w:spacing w:after="0"/>
        <w:jc w:val="right"/>
        <w:rPr>
          <w:rFonts w:ascii="GHEA Grapalat" w:hAnsi="GHEA Grapalat" w:cs="Sylfaen"/>
          <w:sz w:val="20"/>
          <w:szCs w:val="20"/>
          <w:lang w:val="af-ZA"/>
        </w:rPr>
      </w:pPr>
      <w:r w:rsidRPr="0044440B">
        <w:rPr>
          <w:rFonts w:ascii="GHEA Grapalat" w:hAnsi="GHEA Grapalat" w:cs="Sylfaen"/>
          <w:sz w:val="20"/>
          <w:szCs w:val="20"/>
        </w:rPr>
        <w:t>Հաստատված</w:t>
      </w:r>
      <w:r w:rsidRPr="00F11AAD">
        <w:rPr>
          <w:rFonts w:ascii="GHEA Grapalat" w:hAnsi="GHEA Grapalat" w:cs="Sylfaen"/>
          <w:sz w:val="20"/>
          <w:szCs w:val="20"/>
          <w:lang w:val="af-ZA"/>
        </w:rPr>
        <w:t xml:space="preserve"> </w:t>
      </w:r>
      <w:r w:rsidRPr="0044440B">
        <w:rPr>
          <w:rFonts w:ascii="GHEA Grapalat" w:hAnsi="GHEA Grapalat" w:cs="Sylfaen"/>
          <w:sz w:val="20"/>
          <w:szCs w:val="20"/>
        </w:rPr>
        <w:t>է</w:t>
      </w:r>
    </w:p>
    <w:p w14:paraId="2571BC9C" w14:textId="34CB78F7" w:rsidR="00096865" w:rsidRPr="00F11AAD" w:rsidRDefault="0069290E" w:rsidP="0044440B">
      <w:pPr>
        <w:pStyle w:val="BodyText"/>
        <w:spacing w:after="0"/>
        <w:ind w:firstLine="567"/>
        <w:jc w:val="right"/>
        <w:rPr>
          <w:rFonts w:ascii="GHEA Grapalat" w:hAnsi="GHEA Grapalat" w:cs="Sylfaen"/>
          <w:sz w:val="20"/>
          <w:szCs w:val="20"/>
          <w:lang w:val="af-ZA"/>
        </w:rPr>
      </w:pPr>
      <w:r>
        <w:rPr>
          <w:rFonts w:ascii="GHEA Grapalat" w:hAnsi="GHEA Grapalat" w:cs="Sylfaen"/>
          <w:sz w:val="20"/>
          <w:szCs w:val="20"/>
          <w:lang w:val="af-ZA"/>
        </w:rPr>
        <w:t>ՏԷՀԿԿ-ԳՀԱՊՁԲ-24/15</w:t>
      </w:r>
      <w:r w:rsidR="0044440B" w:rsidRPr="00F11AAD">
        <w:rPr>
          <w:rFonts w:ascii="GHEA Grapalat" w:hAnsi="GHEA Grapalat" w:cs="Sylfaen"/>
          <w:sz w:val="20"/>
          <w:szCs w:val="20"/>
          <w:lang w:val="af-ZA"/>
        </w:rPr>
        <w:t xml:space="preserve"> </w:t>
      </w:r>
      <w:r w:rsidR="00096865" w:rsidRPr="0044440B">
        <w:rPr>
          <w:rFonts w:ascii="GHEA Grapalat" w:hAnsi="GHEA Grapalat" w:cs="Sylfaen"/>
          <w:sz w:val="20"/>
          <w:szCs w:val="20"/>
        </w:rPr>
        <w:t>ծածկագրով</w:t>
      </w:r>
    </w:p>
    <w:p w14:paraId="27955C58" w14:textId="77777777" w:rsidR="0044440B" w:rsidRPr="00F11AAD" w:rsidRDefault="0044440B" w:rsidP="0044440B">
      <w:pPr>
        <w:pStyle w:val="BodyText"/>
        <w:spacing w:after="0"/>
        <w:ind w:firstLine="567"/>
        <w:jc w:val="right"/>
        <w:rPr>
          <w:rFonts w:ascii="GHEA Grapalat" w:hAnsi="GHEA Grapalat" w:cs="Sylfaen"/>
          <w:sz w:val="20"/>
          <w:szCs w:val="20"/>
          <w:lang w:val="af-ZA"/>
        </w:rPr>
      </w:pPr>
      <w:r w:rsidRPr="0044440B">
        <w:rPr>
          <w:rFonts w:ascii="GHEA Grapalat" w:hAnsi="GHEA Grapalat" w:cs="Sylfaen"/>
          <w:sz w:val="20"/>
          <w:szCs w:val="20"/>
        </w:rPr>
        <w:t>գնանշման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հարցման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գնահատող</w:t>
      </w:r>
      <w:r w:rsidRPr="00F11AAD">
        <w:rPr>
          <w:rFonts w:ascii="GHEA Grapalat" w:hAnsi="GHEA Grapalat" w:cs="Sylfaen"/>
          <w:sz w:val="20"/>
          <w:szCs w:val="20"/>
          <w:lang w:val="af-ZA"/>
        </w:rPr>
        <w:t xml:space="preserve"> </w:t>
      </w:r>
      <w:r w:rsidRPr="0044440B">
        <w:rPr>
          <w:rFonts w:ascii="GHEA Grapalat" w:hAnsi="GHEA Grapalat" w:cs="Sylfaen"/>
          <w:sz w:val="20"/>
          <w:szCs w:val="20"/>
        </w:rPr>
        <w:t>հանձնաժողովի</w:t>
      </w:r>
    </w:p>
    <w:p w14:paraId="7996A5EA" w14:textId="7C469B53" w:rsidR="00096865" w:rsidRPr="00F11AAD" w:rsidRDefault="00096865" w:rsidP="0044440B">
      <w:pPr>
        <w:pStyle w:val="BodyText"/>
        <w:spacing w:after="0"/>
        <w:ind w:firstLine="567"/>
        <w:jc w:val="right"/>
        <w:rPr>
          <w:rFonts w:ascii="GHEA Grapalat" w:hAnsi="GHEA Grapalat" w:cs="Sylfaen"/>
          <w:sz w:val="20"/>
          <w:szCs w:val="20"/>
          <w:lang w:val="af-ZA"/>
        </w:rPr>
      </w:pPr>
      <w:r w:rsidRPr="00F11AAD">
        <w:rPr>
          <w:rFonts w:ascii="GHEA Grapalat" w:hAnsi="GHEA Grapalat" w:cs="Sylfaen"/>
          <w:sz w:val="20"/>
          <w:szCs w:val="20"/>
          <w:lang w:val="af-ZA"/>
        </w:rPr>
        <w:t>20</w:t>
      </w:r>
      <w:r w:rsidR="0044440B" w:rsidRPr="00F11AAD">
        <w:rPr>
          <w:rFonts w:ascii="GHEA Grapalat" w:hAnsi="GHEA Grapalat" w:cs="Sylfaen"/>
          <w:sz w:val="20"/>
          <w:szCs w:val="20"/>
          <w:lang w:val="af-ZA"/>
        </w:rPr>
        <w:t>2</w:t>
      </w:r>
      <w:r w:rsidR="00DC4B95">
        <w:rPr>
          <w:rFonts w:ascii="GHEA Grapalat" w:hAnsi="GHEA Grapalat" w:cs="Sylfaen"/>
          <w:sz w:val="20"/>
          <w:szCs w:val="20"/>
          <w:lang w:val="hy-AM"/>
        </w:rPr>
        <w:t>4</w:t>
      </w:r>
      <w:r w:rsidR="0044440B" w:rsidRPr="00F11AAD">
        <w:rPr>
          <w:rFonts w:ascii="GHEA Grapalat" w:hAnsi="GHEA Grapalat" w:cs="Sylfaen"/>
          <w:sz w:val="20"/>
          <w:szCs w:val="20"/>
          <w:lang w:val="af-ZA"/>
        </w:rPr>
        <w:t xml:space="preserve"> </w:t>
      </w:r>
      <w:r w:rsidRPr="0044440B">
        <w:rPr>
          <w:rFonts w:ascii="GHEA Grapalat" w:hAnsi="GHEA Grapalat" w:cs="Sylfaen"/>
          <w:sz w:val="20"/>
          <w:szCs w:val="20"/>
        </w:rPr>
        <w:t>թ</w:t>
      </w:r>
      <w:r w:rsidRPr="00F11AAD">
        <w:rPr>
          <w:rFonts w:ascii="GHEA Grapalat" w:hAnsi="GHEA Grapalat" w:cs="Sylfaen"/>
          <w:sz w:val="20"/>
          <w:szCs w:val="20"/>
          <w:lang w:val="af-ZA"/>
        </w:rPr>
        <w:t xml:space="preserve">. </w:t>
      </w:r>
      <w:r w:rsidR="0069290E">
        <w:rPr>
          <w:rFonts w:ascii="GHEA Grapalat" w:hAnsi="GHEA Grapalat" w:cs="Sylfaen"/>
          <w:sz w:val="20"/>
          <w:szCs w:val="20"/>
          <w:lang w:val="hy-AM"/>
        </w:rPr>
        <w:t>հուլիս</w:t>
      </w:r>
      <w:r w:rsidR="001C12ED">
        <w:rPr>
          <w:rFonts w:ascii="GHEA Grapalat" w:hAnsi="GHEA Grapalat" w:cs="Sylfaen"/>
          <w:sz w:val="20"/>
          <w:szCs w:val="20"/>
          <w:lang w:val="hy-AM"/>
        </w:rPr>
        <w:t>ի</w:t>
      </w:r>
      <w:r w:rsidR="00DC4B95">
        <w:rPr>
          <w:rFonts w:ascii="GHEA Grapalat" w:hAnsi="GHEA Grapalat" w:cs="Sylfaen"/>
          <w:sz w:val="20"/>
          <w:szCs w:val="20"/>
          <w:lang w:val="hy-AM"/>
        </w:rPr>
        <w:t xml:space="preserve"> </w:t>
      </w:r>
      <w:r w:rsidR="0069290E">
        <w:rPr>
          <w:rFonts w:ascii="GHEA Grapalat" w:hAnsi="GHEA Grapalat" w:cs="Sylfaen"/>
          <w:sz w:val="20"/>
          <w:szCs w:val="20"/>
          <w:lang w:val="hy-AM"/>
        </w:rPr>
        <w:t>10</w:t>
      </w:r>
      <w:r w:rsidR="005C6159" w:rsidRPr="00F11AAD">
        <w:rPr>
          <w:rFonts w:ascii="GHEA Grapalat" w:hAnsi="GHEA Grapalat" w:cs="Sylfaen"/>
          <w:sz w:val="20"/>
          <w:szCs w:val="20"/>
          <w:lang w:val="af-ZA"/>
        </w:rPr>
        <w:t>-</w:t>
      </w:r>
      <w:r w:rsidR="005C6159" w:rsidRPr="0044440B">
        <w:rPr>
          <w:rFonts w:ascii="GHEA Grapalat" w:hAnsi="GHEA Grapalat" w:cs="Sylfaen"/>
          <w:sz w:val="20"/>
          <w:szCs w:val="20"/>
        </w:rPr>
        <w:t>ի</w:t>
      </w:r>
      <w:r w:rsidR="005C6159" w:rsidRPr="00F11AAD">
        <w:rPr>
          <w:rFonts w:ascii="GHEA Grapalat" w:hAnsi="GHEA Grapalat" w:cs="Sylfaen"/>
          <w:sz w:val="20"/>
          <w:szCs w:val="20"/>
          <w:lang w:val="af-ZA"/>
        </w:rPr>
        <w:t xml:space="preserve"> </w:t>
      </w:r>
      <w:r w:rsidR="0044440B" w:rsidRPr="00F11AAD">
        <w:rPr>
          <w:rFonts w:ascii="GHEA Grapalat" w:hAnsi="GHEA Grapalat" w:cs="Sylfaen"/>
          <w:sz w:val="20"/>
          <w:szCs w:val="20"/>
          <w:lang w:val="af-ZA"/>
        </w:rPr>
        <w:t>N 2</w:t>
      </w:r>
      <w:r w:rsidR="00FF5BEE">
        <w:rPr>
          <w:rFonts w:ascii="GHEA Grapalat" w:hAnsi="GHEA Grapalat" w:cs="Sylfaen"/>
          <w:sz w:val="20"/>
          <w:szCs w:val="20"/>
          <w:lang w:val="hy-AM"/>
        </w:rPr>
        <w:t xml:space="preserve"> </w:t>
      </w:r>
      <w:r w:rsidRPr="0044440B">
        <w:rPr>
          <w:rFonts w:ascii="GHEA Grapalat" w:hAnsi="GHEA Grapalat" w:cs="Sylfaen"/>
          <w:sz w:val="20"/>
          <w:szCs w:val="20"/>
        </w:rPr>
        <w:t>որոշմամբ</w:t>
      </w:r>
    </w:p>
    <w:p w14:paraId="2367FCAB" w14:textId="77777777" w:rsidR="00096865" w:rsidRPr="0044440B" w:rsidRDefault="00096865" w:rsidP="0044440B">
      <w:pPr>
        <w:pStyle w:val="BodyText"/>
        <w:spacing w:after="0"/>
        <w:ind w:firstLine="567"/>
        <w:jc w:val="right"/>
        <w:rPr>
          <w:rFonts w:ascii="GHEA Grapalat" w:hAnsi="GHEA Grapalat" w:cs="Sylfaen"/>
          <w:i/>
          <w:sz w:val="20"/>
          <w:szCs w:val="20"/>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42FE6FCA" w14:textId="77777777" w:rsidR="00E00E41" w:rsidRDefault="00D66CEA" w:rsidP="00E00E41">
      <w:pPr>
        <w:pStyle w:val="BodyText"/>
        <w:spacing w:after="0"/>
        <w:ind w:right="-7" w:firstLine="567"/>
        <w:jc w:val="center"/>
        <w:rPr>
          <w:rFonts w:ascii="GHEA Grapalat" w:hAnsi="GHEA Grapalat"/>
          <w:b/>
          <w:lang w:val="af-ZA"/>
        </w:rPr>
      </w:pPr>
      <w:r>
        <w:rPr>
          <w:rFonts w:ascii="GHEA Grapalat" w:hAnsi="GHEA Grapalat"/>
          <w:b/>
          <w:lang w:val="af-ZA"/>
        </w:rPr>
        <w:t>«</w:t>
      </w:r>
      <w:r w:rsidR="002879F0">
        <w:rPr>
          <w:rFonts w:ascii="GHEA Grapalat" w:hAnsi="GHEA Grapalat"/>
          <w:b/>
          <w:lang w:val="af-ZA"/>
        </w:rPr>
        <w:t xml:space="preserve">ՏԵՍԱԼՈՒՍԱՆԿԱՐԱՀԱՆՈՂ ԷԼԵԿՏՐՈՆԱՅԻՆ ՀԱՄԱԿԱՐԳԵՐԻ </w:t>
      </w:r>
    </w:p>
    <w:p w14:paraId="6FCBB13D" w14:textId="523128FE" w:rsidR="00D66CEA" w:rsidRPr="00207FEE" w:rsidRDefault="002879F0" w:rsidP="00E00E41">
      <w:pPr>
        <w:pStyle w:val="BodyText"/>
        <w:spacing w:after="0"/>
        <w:ind w:right="-7" w:firstLine="567"/>
        <w:jc w:val="center"/>
        <w:rPr>
          <w:rFonts w:ascii="GHEA Grapalat" w:hAnsi="GHEA Grapalat"/>
          <w:b/>
          <w:lang w:val="hy-AM"/>
        </w:rPr>
      </w:pPr>
      <w:r>
        <w:rPr>
          <w:rFonts w:ascii="GHEA Grapalat" w:hAnsi="GHEA Grapalat"/>
          <w:b/>
          <w:lang w:val="af-ZA"/>
        </w:rPr>
        <w:t>ԿԱՌԱՎԱՐՄԱՆ ԿԵՆՏՐՈՆ</w:t>
      </w:r>
      <w:r w:rsidR="00D66CEA">
        <w:rPr>
          <w:rFonts w:ascii="GHEA Grapalat" w:hAnsi="GHEA Grapalat"/>
          <w:b/>
          <w:lang w:val="af-ZA"/>
        </w:rPr>
        <w:t xml:space="preserve">» </w:t>
      </w:r>
      <w:r>
        <w:rPr>
          <w:rFonts w:ascii="GHEA Grapalat" w:hAnsi="GHEA Grapalat"/>
          <w:b/>
          <w:lang w:val="hy-AM"/>
        </w:rPr>
        <w:t>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22862A01" w:rsidR="00096865" w:rsidRPr="00F11AAD" w:rsidRDefault="00D66CEA" w:rsidP="00EF3662">
      <w:pPr>
        <w:pStyle w:val="BodyText"/>
        <w:ind w:right="-7"/>
        <w:jc w:val="center"/>
        <w:rPr>
          <w:rFonts w:ascii="GHEA Grapalat" w:hAnsi="GHEA Grapalat" w:cs="Sylfaen"/>
          <w:lang w:val="af-ZA"/>
        </w:rPr>
      </w:pPr>
      <w:r>
        <w:rPr>
          <w:rFonts w:ascii="GHEA Grapalat" w:hAnsi="GHEA Grapalat" w:cs="Sylfaen"/>
          <w:lang w:val="af-ZA"/>
        </w:rPr>
        <w:t>«</w:t>
      </w:r>
      <w:r w:rsidR="002879F0">
        <w:rPr>
          <w:rFonts w:ascii="GHEA Grapalat" w:hAnsi="GHEA Grapalat" w:cs="Sylfaen"/>
          <w:lang w:val="af-ZA"/>
        </w:rPr>
        <w:t>ՏԵՍԱԼՈՒՍԱՆԿԱՐԱՀԱՆՈՂ ԷԼԵԿՏՐՈՆԱՅԻՆ ՀԱՄԱԿԱՐԳԵՐԻ ԿԱՌԱՎԱՐՄԱՆ ԿԵՆՏՐՈՆ</w:t>
      </w:r>
      <w:r>
        <w:rPr>
          <w:rFonts w:ascii="GHEA Grapalat" w:hAnsi="GHEA Grapalat" w:cs="Sylfaen"/>
          <w:lang w:val="af-ZA"/>
        </w:rPr>
        <w:t xml:space="preserve">» </w:t>
      </w:r>
      <w:r w:rsidR="002879F0">
        <w:rPr>
          <w:rFonts w:ascii="GHEA Grapalat" w:hAnsi="GHEA Grapalat" w:cs="Sylfaen"/>
          <w:lang w:val="af-ZA"/>
        </w:rPr>
        <w:t>ՊՈԱԿ</w:t>
      </w:r>
      <w:r w:rsidR="002879F0" w:rsidRPr="001C12ED">
        <w:rPr>
          <w:rFonts w:ascii="GHEA Grapalat" w:hAnsi="GHEA Grapalat" w:cs="Sylfaen"/>
          <w:lang w:val="af-ZA"/>
        </w:rPr>
        <w:t>-</w:t>
      </w:r>
      <w:r w:rsidR="002B32D6" w:rsidRPr="00D66CEA">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ԿԱՐԻՔՆԵՐԻ ՀԱՄԱՐ` </w:t>
      </w:r>
      <w:r w:rsidR="00BA47A6">
        <w:rPr>
          <w:rFonts w:ascii="GHEA Grapalat" w:hAnsi="GHEA Grapalat" w:cs="Sylfaen"/>
          <w:lang w:val="af-ZA"/>
        </w:rPr>
        <w:t>ՏԵՍԱՁԱՅՆԱՅԻՆ ՍԱՐՔԵՐԻ ՊԱՐԱԳԱՆԵՐ</w:t>
      </w:r>
      <w:r w:rsidR="0077479F">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ՁԵՌՔԲԵՐՄԱՆ ՆՊԱՏԱԿՈՎ</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ՀԱՅՏԱՐԱՐՎԱԾ </w:t>
      </w:r>
      <w:r w:rsidRPr="00F11AAD">
        <w:rPr>
          <w:rFonts w:ascii="GHEA Grapalat" w:hAnsi="GHEA Grapalat" w:cs="Sylfaen"/>
          <w:lang w:val="af-ZA"/>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184939D4" w14:textId="024101A4" w:rsidR="001A43A4" w:rsidRPr="00A71D81" w:rsidRDefault="00096865"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D66CEA" w:rsidRDefault="00160AE4" w:rsidP="00D66CEA">
      <w:pPr>
        <w:ind w:firstLine="567"/>
        <w:rPr>
          <w:rFonts w:ascii="GHEA Grapalat" w:hAnsi="GHEA Grapalat"/>
          <w:b/>
          <w:sz w:val="20"/>
          <w:lang w:val="af-ZA"/>
        </w:rPr>
      </w:pPr>
    </w:p>
    <w:p w14:paraId="7DC8184A" w14:textId="1006267B" w:rsidR="00096865" w:rsidRPr="00370A00" w:rsidRDefault="00D66CEA" w:rsidP="00370A00">
      <w:pPr>
        <w:ind w:firstLine="567"/>
        <w:jc w:val="center"/>
        <w:rPr>
          <w:rFonts w:ascii="GHEA Grapalat" w:hAnsi="GHEA Grapalat"/>
          <w:b/>
          <w:sz w:val="20"/>
          <w:lang w:val="af-ZA"/>
        </w:rPr>
      </w:pPr>
      <w:r w:rsidRPr="00D66CEA">
        <w:rPr>
          <w:rFonts w:ascii="GHEA Grapalat" w:hAnsi="GHEA Grapalat"/>
          <w:b/>
          <w:sz w:val="20"/>
          <w:lang w:val="af-ZA"/>
        </w:rPr>
        <w:t>«</w:t>
      </w:r>
      <w:r w:rsidR="002879F0">
        <w:rPr>
          <w:rFonts w:ascii="GHEA Grapalat" w:hAnsi="GHEA Grapalat"/>
          <w:b/>
          <w:sz w:val="20"/>
          <w:lang w:val="af-ZA"/>
        </w:rPr>
        <w:t>ՏԵՍԱԼՈՒՍԱՆԿԱՐԱՀԱՆՈՂ ԷԼԵԿՏՐՈՆԱՅԻՆ ՀԱՄԱԿԱՐԳԵՐԻ ԿԱՌԱՎԱՐՄԱՆ ԿԵՆՏՐՈՆ</w:t>
      </w:r>
      <w:r w:rsidRPr="00D66CEA">
        <w:rPr>
          <w:rFonts w:ascii="GHEA Grapalat" w:hAnsi="GHEA Grapalat"/>
          <w:b/>
          <w:sz w:val="20"/>
          <w:lang w:val="af-ZA"/>
        </w:rPr>
        <w:t xml:space="preserve">» </w:t>
      </w:r>
      <w:r w:rsidR="002879F0" w:rsidRPr="001C12ED">
        <w:rPr>
          <w:rFonts w:ascii="GHEA Grapalat" w:hAnsi="GHEA Grapalat"/>
          <w:b/>
          <w:sz w:val="20"/>
          <w:lang w:val="af-ZA"/>
        </w:rPr>
        <w:t>ՊՈԱԿ-</w:t>
      </w:r>
      <w:r w:rsidR="00207FEE" w:rsidRPr="001C12ED">
        <w:rPr>
          <w:rFonts w:ascii="GHEA Grapalat" w:hAnsi="GHEA Grapalat"/>
          <w:b/>
          <w:sz w:val="20"/>
          <w:lang w:val="af-ZA"/>
        </w:rPr>
        <w:t>Ի</w:t>
      </w:r>
      <w:r w:rsidR="00160AE4" w:rsidRPr="00D66CEA">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D66CEA">
        <w:rPr>
          <w:rFonts w:ascii="GHEA Grapalat" w:hAnsi="GHEA Grapalat"/>
          <w:b/>
          <w:sz w:val="20"/>
          <w:lang w:val="af-ZA"/>
        </w:rPr>
        <w:t xml:space="preserve"> </w:t>
      </w:r>
      <w:r w:rsidR="00BA47A6">
        <w:rPr>
          <w:rFonts w:ascii="GHEA Grapalat" w:hAnsi="GHEA Grapalat"/>
          <w:b/>
          <w:sz w:val="20"/>
          <w:lang w:val="af-ZA"/>
        </w:rPr>
        <w:t>ՏԵՍԱՁԱՅՆԱՅԻՆ ՍԱՐՔԵՐԻ ՊԱՐԱԳԱՆԵՐ</w:t>
      </w:r>
      <w:r w:rsidR="0077479F">
        <w:rPr>
          <w:rFonts w:ascii="GHEA Grapalat" w:hAnsi="GHEA Grapalat"/>
          <w:b/>
          <w:sz w:val="20"/>
          <w:lang w:val="af-ZA"/>
        </w:rPr>
        <w:t>Ի</w:t>
      </w:r>
      <w:r w:rsidRPr="00D66CEA">
        <w:rPr>
          <w:rFonts w:ascii="GHEA Grapalat" w:hAnsi="GHEA Grapalat"/>
          <w:b/>
          <w:sz w:val="20"/>
          <w:lang w:val="af-ZA"/>
        </w:rPr>
        <w:t xml:space="preserve"> </w:t>
      </w:r>
      <w:r w:rsidR="00160AE4" w:rsidRPr="00A71D81">
        <w:rPr>
          <w:rFonts w:ascii="GHEA Grapalat" w:hAnsi="GHEA Grapalat"/>
          <w:b/>
          <w:sz w:val="20"/>
          <w:lang w:val="af-ZA"/>
        </w:rPr>
        <w:t xml:space="preserve">ՁԵՌՔԲԵՐՄԱՆ ՆՊԱՏԱԿՈՎ ՀԱՅՏԱՐԱՐՎԱԾ </w:t>
      </w:r>
      <w:r w:rsidRPr="001C12ED">
        <w:rPr>
          <w:rFonts w:ascii="GHEA Grapalat" w:hAnsi="GHEA Grapalat"/>
          <w:b/>
          <w:sz w:val="20"/>
          <w:lang w:val="af-ZA"/>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670CCBC0"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36B2349F" w:rsidR="00096865" w:rsidRPr="00A71D81" w:rsidRDefault="00D66CEA" w:rsidP="00EF3662">
      <w:pPr>
        <w:ind w:firstLine="1134"/>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38AA04A7"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CF0D334"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5A2C3B45"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10</w:t>
      </w:r>
      <w:r w:rsidR="00096865" w:rsidRPr="00A71D81">
        <w:rPr>
          <w:rFonts w:ascii="GHEA Grapalat" w:hAnsi="GHEA Grapalat"/>
          <w:sz w:val="20"/>
          <w:lang w:val="af-ZA"/>
        </w:rPr>
        <w:t xml:space="preserve">. </w:t>
      </w:r>
      <w:r w:rsidR="00096865" w:rsidRPr="00A71D81">
        <w:rPr>
          <w:rFonts w:ascii="GHEA Grapalat" w:hAnsi="GHEA Grapalat" w:cs="Sylfaen"/>
          <w:sz w:val="20"/>
        </w:rPr>
        <w:t>Ընթացակար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չկայացած</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հայտարարելը</w:t>
      </w:r>
      <w:r w:rsidR="00096865" w:rsidRPr="00A71D81">
        <w:rPr>
          <w:rFonts w:ascii="GHEA Grapalat" w:hAnsi="GHEA Grapalat" w:cs="Times Armenian"/>
          <w:sz w:val="20"/>
          <w:lang w:val="af-ZA"/>
        </w:rPr>
        <w:tab/>
        <w:t xml:space="preserve"> </w:t>
      </w:r>
    </w:p>
    <w:p w14:paraId="024ED003" w14:textId="5D16982D"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D66CEA">
        <w:rPr>
          <w:rFonts w:ascii="GHEA Grapalat" w:hAnsi="GHEA Grapalat"/>
          <w:sz w:val="20"/>
          <w:lang w:val="hy-AM"/>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54CC86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66CEA">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08A6E285"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E2C6836"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D66CEA">
        <w:rPr>
          <w:rFonts w:ascii="GHEA Grapalat" w:hAnsi="GHEA Grapalat" w:cs="Times Armenian"/>
          <w:sz w:val="20"/>
          <w:lang w:val="hy-AM"/>
        </w:rPr>
        <w:t>5</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1502C3C0" w:rsidR="00096865" w:rsidRPr="00AF5203" w:rsidRDefault="00096865" w:rsidP="00DC4B95">
      <w:pPr>
        <w:ind w:firstLine="567"/>
        <w:jc w:val="both"/>
        <w:rPr>
          <w:rFonts w:ascii="GHEA Grapalat" w:hAnsi="GHEA Grapalat" w:cs="Sylfaen"/>
          <w:sz w:val="20"/>
          <w:lang w:val="af-ZA"/>
        </w:rPr>
      </w:pPr>
      <w:r w:rsidRPr="00A71D81">
        <w:rPr>
          <w:rFonts w:ascii="GHEA Grapalat" w:hAnsi="GHEA Grapalat" w:cs="Sylfaen"/>
          <w:sz w:val="20"/>
        </w:rPr>
        <w:t>Սույն</w:t>
      </w:r>
      <w:r w:rsidRPr="00AF5203">
        <w:rPr>
          <w:rFonts w:ascii="GHEA Grapalat" w:hAnsi="GHEA Grapalat" w:cs="Sylfaen"/>
          <w:sz w:val="20"/>
          <w:lang w:val="af-ZA"/>
        </w:rPr>
        <w:t xml:space="preserve"> </w:t>
      </w:r>
      <w:r w:rsidRPr="00A71D81">
        <w:rPr>
          <w:rFonts w:ascii="GHEA Grapalat" w:hAnsi="GHEA Grapalat" w:cs="Sylfaen"/>
          <w:sz w:val="20"/>
        </w:rPr>
        <w:t>հրավերը</w:t>
      </w:r>
      <w:r w:rsidRPr="00AF5203">
        <w:rPr>
          <w:rFonts w:ascii="GHEA Grapalat" w:hAnsi="GHEA Grapalat" w:cs="Sylfaen"/>
          <w:sz w:val="20"/>
          <w:lang w:val="af-ZA"/>
        </w:rPr>
        <w:t xml:space="preserve"> </w:t>
      </w:r>
      <w:r w:rsidRPr="00A71D81">
        <w:rPr>
          <w:rFonts w:ascii="GHEA Grapalat" w:hAnsi="GHEA Grapalat" w:cs="Sylfaen"/>
          <w:sz w:val="20"/>
        </w:rPr>
        <w:t>տրամադրվում</w:t>
      </w:r>
      <w:r w:rsidRPr="00AF5203">
        <w:rPr>
          <w:rFonts w:ascii="GHEA Grapalat" w:hAnsi="GHEA Grapalat" w:cs="Sylfaen"/>
          <w:sz w:val="20"/>
          <w:lang w:val="af-ZA"/>
        </w:rPr>
        <w:t xml:space="preserve"> </w:t>
      </w:r>
      <w:r w:rsidRPr="00A71D81">
        <w:rPr>
          <w:rFonts w:ascii="GHEA Grapalat" w:hAnsi="GHEA Grapalat" w:cs="Sylfaen"/>
          <w:sz w:val="20"/>
        </w:rPr>
        <w:t>է</w:t>
      </w:r>
      <w:r w:rsidRPr="00AF5203">
        <w:rPr>
          <w:rFonts w:ascii="GHEA Grapalat" w:hAnsi="GHEA Grapalat" w:cs="Sylfaen"/>
          <w:sz w:val="20"/>
          <w:lang w:val="af-ZA"/>
        </w:rPr>
        <w:t xml:space="preserve"> </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լրումն</w:t>
      </w:r>
      <w:r w:rsidRPr="00AF5203">
        <w:rPr>
          <w:rFonts w:ascii="GHEA Grapalat" w:hAnsi="GHEA Grapalat" w:cs="Sylfaen"/>
          <w:sz w:val="20"/>
          <w:lang w:val="af-ZA"/>
        </w:rPr>
        <w:t xml:space="preserve"> </w:t>
      </w:r>
      <w:r w:rsidR="0069290E">
        <w:rPr>
          <w:rFonts w:ascii="GHEA Grapalat" w:hAnsi="GHEA Grapalat" w:cs="Sylfaen"/>
          <w:sz w:val="20"/>
        </w:rPr>
        <w:t>ՏԷՀԿԿ</w:t>
      </w:r>
      <w:r w:rsidR="0069290E" w:rsidRPr="0069290E">
        <w:rPr>
          <w:rFonts w:ascii="GHEA Grapalat" w:hAnsi="GHEA Grapalat" w:cs="Sylfaen"/>
          <w:sz w:val="20"/>
          <w:lang w:val="af-ZA"/>
        </w:rPr>
        <w:t>-</w:t>
      </w:r>
      <w:r w:rsidR="0069290E">
        <w:rPr>
          <w:rFonts w:ascii="GHEA Grapalat" w:hAnsi="GHEA Grapalat" w:cs="Sylfaen"/>
          <w:sz w:val="20"/>
        </w:rPr>
        <w:t>ԳՀԱՊՁԲ</w:t>
      </w:r>
      <w:r w:rsidR="0069290E" w:rsidRPr="0069290E">
        <w:rPr>
          <w:rFonts w:ascii="GHEA Grapalat" w:hAnsi="GHEA Grapalat" w:cs="Sylfaen"/>
          <w:sz w:val="20"/>
          <w:lang w:val="af-ZA"/>
        </w:rPr>
        <w:t>-24/15</w:t>
      </w:r>
      <w:r w:rsidR="00D66CEA" w:rsidRPr="00AF5203">
        <w:rPr>
          <w:rFonts w:ascii="GHEA Grapalat" w:hAnsi="GHEA Grapalat" w:cs="Sylfaen"/>
          <w:sz w:val="20"/>
          <w:lang w:val="af-ZA"/>
        </w:rPr>
        <w:t xml:space="preserve"> </w:t>
      </w:r>
      <w:r w:rsidRPr="00A71D81">
        <w:rPr>
          <w:rFonts w:ascii="GHEA Grapalat" w:hAnsi="GHEA Grapalat" w:cs="Sylfaen"/>
          <w:sz w:val="20"/>
        </w:rPr>
        <w:t>ծածկա</w:t>
      </w:r>
      <w:r w:rsidRPr="000B4EBA">
        <w:rPr>
          <w:rFonts w:ascii="GHEA Grapalat" w:hAnsi="GHEA Grapalat" w:cs="Sylfaen"/>
          <w:sz w:val="20"/>
        </w:rPr>
        <w:t>գ</w:t>
      </w:r>
      <w:r w:rsidRPr="00A71D81">
        <w:rPr>
          <w:rFonts w:ascii="GHEA Grapalat" w:hAnsi="GHEA Grapalat" w:cs="Sylfaen"/>
          <w:sz w:val="20"/>
        </w:rPr>
        <w:t>րով</w:t>
      </w:r>
      <w:r w:rsidRPr="00AF5203">
        <w:rPr>
          <w:rFonts w:ascii="GHEA Grapalat" w:hAnsi="GHEA Grapalat" w:cs="Sylfaen"/>
          <w:sz w:val="20"/>
          <w:lang w:val="af-ZA"/>
        </w:rPr>
        <w:t xml:space="preserve"> </w:t>
      </w:r>
      <w:r w:rsidRPr="00A71D81">
        <w:rPr>
          <w:rFonts w:ascii="GHEA Grapalat" w:hAnsi="GHEA Grapalat" w:cs="Sylfaen"/>
          <w:sz w:val="20"/>
        </w:rPr>
        <w:t>անցկացվող</w:t>
      </w:r>
      <w:r w:rsidRPr="00AF5203">
        <w:rPr>
          <w:rFonts w:ascii="GHEA Grapalat" w:hAnsi="GHEA Grapalat" w:cs="Sylfaen"/>
          <w:sz w:val="20"/>
          <w:lang w:val="af-ZA"/>
        </w:rPr>
        <w:t xml:space="preserve"> </w:t>
      </w:r>
      <w:r w:rsidR="000B4EBA" w:rsidRPr="000B4EBA">
        <w:rPr>
          <w:rFonts w:ascii="GHEA Grapalat" w:hAnsi="GHEA Grapalat" w:cs="Sylfaen"/>
          <w:sz w:val="20"/>
        </w:rPr>
        <w:t>գնանշման</w:t>
      </w:r>
      <w:r w:rsidR="000B4EBA" w:rsidRPr="00AF5203">
        <w:rPr>
          <w:rFonts w:ascii="GHEA Grapalat" w:hAnsi="GHEA Grapalat" w:cs="Sylfaen"/>
          <w:sz w:val="20"/>
          <w:lang w:val="af-ZA"/>
        </w:rPr>
        <w:t xml:space="preserve"> </w:t>
      </w:r>
      <w:r w:rsidR="000B4EBA" w:rsidRPr="000B4EBA">
        <w:rPr>
          <w:rFonts w:ascii="GHEA Grapalat" w:hAnsi="GHEA Grapalat" w:cs="Sylfaen"/>
          <w:sz w:val="20"/>
        </w:rPr>
        <w:t>հարցման</w:t>
      </w:r>
      <w:r w:rsidR="000B4EBA" w:rsidRPr="00AF5203">
        <w:rPr>
          <w:rFonts w:ascii="GHEA Grapalat" w:hAnsi="GHEA Grapalat" w:cs="Sylfaen"/>
          <w:sz w:val="20"/>
          <w:lang w:val="af-ZA"/>
        </w:rPr>
        <w:t xml:space="preserve"> </w:t>
      </w:r>
      <w:r w:rsidRPr="00AF5203">
        <w:rPr>
          <w:rFonts w:ascii="GHEA Grapalat" w:hAnsi="GHEA Grapalat" w:cs="Sylfaen"/>
          <w:sz w:val="20"/>
          <w:lang w:val="af-ZA"/>
        </w:rPr>
        <w:t>(</w:t>
      </w:r>
      <w:r w:rsidRPr="00A71D81">
        <w:rPr>
          <w:rFonts w:ascii="GHEA Grapalat" w:hAnsi="GHEA Grapalat" w:cs="Sylfaen"/>
          <w:sz w:val="20"/>
        </w:rPr>
        <w:t>այսուհետև</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0B4EBA">
        <w:rPr>
          <w:rFonts w:ascii="GHEA Grapalat" w:hAnsi="GHEA Grapalat" w:cs="Sylfaen"/>
          <w:sz w:val="20"/>
        </w:rPr>
        <w:t>գ</w:t>
      </w:r>
      <w:r w:rsidRPr="00AF5203">
        <w:rPr>
          <w:rFonts w:ascii="GHEA Grapalat" w:hAnsi="GHEA Grapalat" w:cs="Sylfaen"/>
          <w:sz w:val="20"/>
          <w:lang w:val="af-ZA"/>
        </w:rPr>
        <w:t xml:space="preserve">) </w:t>
      </w:r>
      <w:r w:rsidRPr="00A71D81">
        <w:rPr>
          <w:rFonts w:ascii="GHEA Grapalat" w:hAnsi="GHEA Grapalat" w:cs="Sylfaen"/>
          <w:sz w:val="20"/>
        </w:rPr>
        <w:t>հայտարարության</w:t>
      </w:r>
      <w:r w:rsidR="004D5671" w:rsidRPr="000B4EBA">
        <w:rPr>
          <w:rFonts w:ascii="GHEA Grapalat" w:hAnsi="GHEA Grapalat" w:cs="Sylfaen"/>
          <w:sz w:val="20"/>
        </w:rPr>
        <w:t>։</w:t>
      </w:r>
    </w:p>
    <w:p w14:paraId="1418E69E" w14:textId="648207F1" w:rsidR="00096865" w:rsidRPr="00AF5203" w:rsidRDefault="00096865" w:rsidP="00DC4B95">
      <w:pPr>
        <w:ind w:firstLine="567"/>
        <w:jc w:val="both"/>
        <w:rPr>
          <w:rFonts w:ascii="GHEA Grapalat" w:hAnsi="GHEA Grapalat" w:cs="Sylfaen"/>
          <w:sz w:val="20"/>
          <w:lang w:val="af-ZA"/>
        </w:rPr>
      </w:pPr>
      <w:r w:rsidRPr="00A71D81">
        <w:rPr>
          <w:rFonts w:ascii="GHEA Grapalat" w:hAnsi="GHEA Grapalat" w:cs="Sylfaen"/>
          <w:sz w:val="20"/>
        </w:rPr>
        <w:t>Սույն</w:t>
      </w:r>
      <w:r w:rsidRPr="00AF5203">
        <w:rPr>
          <w:rFonts w:ascii="GHEA Grapalat" w:hAnsi="GHEA Grapalat" w:cs="Sylfaen"/>
          <w:sz w:val="20"/>
          <w:lang w:val="af-ZA"/>
        </w:rPr>
        <w:t xml:space="preserve"> </w:t>
      </w:r>
      <w:r w:rsidRPr="00A71D81">
        <w:rPr>
          <w:rFonts w:ascii="GHEA Grapalat" w:hAnsi="GHEA Grapalat" w:cs="Sylfaen"/>
          <w:sz w:val="20"/>
        </w:rPr>
        <w:t>հրավերը</w:t>
      </w:r>
      <w:r w:rsidRPr="00AF5203">
        <w:rPr>
          <w:rFonts w:ascii="GHEA Grapalat" w:hAnsi="GHEA Grapalat" w:cs="Sylfaen"/>
          <w:sz w:val="20"/>
          <w:lang w:val="af-ZA"/>
        </w:rPr>
        <w:t xml:space="preserve"> </w:t>
      </w:r>
      <w:r w:rsidRPr="00A71D81">
        <w:rPr>
          <w:rFonts w:ascii="GHEA Grapalat" w:hAnsi="GHEA Grapalat" w:cs="Sylfaen"/>
          <w:sz w:val="20"/>
        </w:rPr>
        <w:t>կազմվել</w:t>
      </w:r>
      <w:r w:rsidRPr="00AF5203">
        <w:rPr>
          <w:rFonts w:ascii="GHEA Grapalat" w:hAnsi="GHEA Grapalat" w:cs="Sylfaen"/>
          <w:sz w:val="20"/>
          <w:lang w:val="af-ZA"/>
        </w:rPr>
        <w:t xml:space="preserve"> </w:t>
      </w:r>
      <w:r w:rsidRPr="00A71D81">
        <w:rPr>
          <w:rFonts w:ascii="GHEA Grapalat" w:hAnsi="GHEA Grapalat" w:cs="Sylfaen"/>
          <w:sz w:val="20"/>
        </w:rPr>
        <w:t>է</w:t>
      </w:r>
      <w:r w:rsidRPr="00AF5203">
        <w:rPr>
          <w:rFonts w:ascii="GHEA Grapalat" w:hAnsi="GHEA Grapalat" w:cs="Sylfaen"/>
          <w:sz w:val="20"/>
          <w:lang w:val="af-ZA"/>
        </w:rPr>
        <w:t xml:space="preserve"> </w:t>
      </w:r>
      <w:r w:rsidRPr="000B4EBA">
        <w:rPr>
          <w:rFonts w:ascii="GHEA Grapalat" w:hAnsi="GHEA Grapalat" w:cs="Sylfaen"/>
          <w:sz w:val="20"/>
        </w:rPr>
        <w:t>գ</w:t>
      </w:r>
      <w:r w:rsidRPr="00A71D81">
        <w:rPr>
          <w:rFonts w:ascii="GHEA Grapalat" w:hAnsi="GHEA Grapalat" w:cs="Sylfaen"/>
          <w:sz w:val="20"/>
        </w:rPr>
        <w:t>նումների</w:t>
      </w:r>
      <w:r w:rsidRPr="00AF5203">
        <w:rPr>
          <w:rFonts w:ascii="GHEA Grapalat" w:hAnsi="GHEA Grapalat" w:cs="Sylfaen"/>
          <w:sz w:val="20"/>
          <w:lang w:val="af-ZA"/>
        </w:rPr>
        <w:t xml:space="preserve"> </w:t>
      </w:r>
      <w:r w:rsidRPr="00A71D81">
        <w:rPr>
          <w:rFonts w:ascii="GHEA Grapalat" w:hAnsi="GHEA Grapalat" w:cs="Sylfaen"/>
          <w:sz w:val="20"/>
        </w:rPr>
        <w:t>մասին</w:t>
      </w:r>
      <w:r w:rsidRPr="00AF5203">
        <w:rPr>
          <w:rFonts w:ascii="GHEA Grapalat" w:hAnsi="GHEA Grapalat" w:cs="Sylfaen"/>
          <w:sz w:val="20"/>
          <w:lang w:val="af-ZA"/>
        </w:rPr>
        <w:t xml:space="preserve"> </w:t>
      </w:r>
      <w:r w:rsidRPr="00A71D81">
        <w:rPr>
          <w:rFonts w:ascii="GHEA Grapalat" w:hAnsi="GHEA Grapalat" w:cs="Sylfaen"/>
          <w:sz w:val="20"/>
        </w:rPr>
        <w:t>ՀՀ</w:t>
      </w:r>
      <w:r w:rsidRPr="00AF5203">
        <w:rPr>
          <w:rFonts w:ascii="GHEA Grapalat" w:hAnsi="GHEA Grapalat" w:cs="Sylfaen"/>
          <w:sz w:val="20"/>
          <w:lang w:val="af-ZA"/>
        </w:rPr>
        <w:t xml:space="preserve"> </w:t>
      </w:r>
      <w:r w:rsidRPr="00A71D81">
        <w:rPr>
          <w:rFonts w:ascii="GHEA Grapalat" w:hAnsi="GHEA Grapalat" w:cs="Sylfaen"/>
          <w:sz w:val="20"/>
        </w:rPr>
        <w:t>օրենսդրության</w:t>
      </w:r>
      <w:r w:rsidRPr="00AF5203">
        <w:rPr>
          <w:rFonts w:ascii="GHEA Grapalat" w:hAnsi="GHEA Grapalat" w:cs="Sylfaen"/>
          <w:sz w:val="20"/>
          <w:lang w:val="af-ZA"/>
        </w:rPr>
        <w:t xml:space="preserve">, </w:t>
      </w:r>
      <w:r w:rsidRPr="00A71D81">
        <w:rPr>
          <w:rFonts w:ascii="GHEA Grapalat" w:hAnsi="GHEA Grapalat" w:cs="Sylfaen"/>
          <w:sz w:val="20"/>
        </w:rPr>
        <w:t>այդ</w:t>
      </w:r>
      <w:r w:rsidRPr="00AF5203">
        <w:rPr>
          <w:rFonts w:ascii="GHEA Grapalat" w:hAnsi="GHEA Grapalat" w:cs="Sylfaen"/>
          <w:sz w:val="20"/>
          <w:lang w:val="af-ZA"/>
        </w:rPr>
        <w:t xml:space="preserve"> </w:t>
      </w:r>
      <w:r w:rsidRPr="00A71D81">
        <w:rPr>
          <w:rFonts w:ascii="GHEA Grapalat" w:hAnsi="GHEA Grapalat" w:cs="Sylfaen"/>
          <w:sz w:val="20"/>
        </w:rPr>
        <w:t>թվում</w:t>
      </w:r>
      <w:r w:rsidRPr="00AF5203">
        <w:rPr>
          <w:rFonts w:ascii="GHEA Grapalat" w:hAnsi="GHEA Grapalat" w:cs="Sylfaen"/>
          <w:sz w:val="20"/>
          <w:lang w:val="af-ZA"/>
        </w:rPr>
        <w:t xml:space="preserve">` </w:t>
      </w:r>
      <w:r w:rsidR="00A76C15" w:rsidRPr="00AF5203">
        <w:rPr>
          <w:rFonts w:ascii="GHEA Grapalat" w:hAnsi="GHEA Grapalat" w:cs="Sylfaen"/>
          <w:sz w:val="20"/>
          <w:lang w:val="af-ZA"/>
        </w:rPr>
        <w:t>«</w:t>
      </w:r>
      <w:r w:rsidRPr="00A71D81">
        <w:rPr>
          <w:rFonts w:ascii="GHEA Grapalat" w:hAnsi="GHEA Grapalat" w:cs="Sylfaen"/>
          <w:sz w:val="20"/>
        </w:rPr>
        <w:t>Գնումների</w:t>
      </w:r>
      <w:r w:rsidRPr="00AF5203">
        <w:rPr>
          <w:rFonts w:ascii="GHEA Grapalat" w:hAnsi="GHEA Grapalat" w:cs="Sylfaen"/>
          <w:sz w:val="20"/>
          <w:lang w:val="af-ZA"/>
        </w:rPr>
        <w:t xml:space="preserve"> </w:t>
      </w:r>
      <w:r w:rsidRPr="00A71D81">
        <w:rPr>
          <w:rFonts w:ascii="GHEA Grapalat" w:hAnsi="GHEA Grapalat" w:cs="Sylfaen"/>
          <w:sz w:val="20"/>
        </w:rPr>
        <w:t>մասին</w:t>
      </w:r>
      <w:r w:rsidR="00A76C15" w:rsidRPr="00AF5203">
        <w:rPr>
          <w:rFonts w:ascii="GHEA Grapalat" w:hAnsi="GHEA Grapalat" w:cs="Sylfaen"/>
          <w:sz w:val="20"/>
          <w:lang w:val="af-ZA"/>
        </w:rPr>
        <w:t>»</w:t>
      </w:r>
      <w:r w:rsidRPr="00AF5203">
        <w:rPr>
          <w:rFonts w:ascii="GHEA Grapalat" w:hAnsi="GHEA Grapalat" w:cs="Sylfaen"/>
          <w:sz w:val="20"/>
          <w:lang w:val="af-ZA"/>
        </w:rPr>
        <w:t xml:space="preserve"> </w:t>
      </w:r>
      <w:r w:rsidRPr="00A71D81">
        <w:rPr>
          <w:rFonts w:ascii="GHEA Grapalat" w:hAnsi="GHEA Grapalat" w:cs="Sylfaen"/>
          <w:sz w:val="20"/>
        </w:rPr>
        <w:t>ՀՀ</w:t>
      </w:r>
      <w:r w:rsidRPr="00AF5203">
        <w:rPr>
          <w:rFonts w:ascii="GHEA Grapalat" w:hAnsi="GHEA Grapalat" w:cs="Sylfaen"/>
          <w:sz w:val="20"/>
          <w:lang w:val="af-ZA"/>
        </w:rPr>
        <w:t xml:space="preserve"> </w:t>
      </w:r>
      <w:r w:rsidRPr="00A71D81">
        <w:rPr>
          <w:rFonts w:ascii="GHEA Grapalat" w:hAnsi="GHEA Grapalat" w:cs="Sylfaen"/>
          <w:sz w:val="20"/>
        </w:rPr>
        <w:t>օրենքի</w:t>
      </w:r>
      <w:r w:rsidRPr="00AF5203">
        <w:rPr>
          <w:rFonts w:ascii="GHEA Grapalat" w:hAnsi="GHEA Grapalat" w:cs="Sylfaen"/>
          <w:sz w:val="20"/>
          <w:lang w:val="af-ZA"/>
        </w:rPr>
        <w:t xml:space="preserve"> (</w:t>
      </w:r>
      <w:r w:rsidRPr="00A71D81">
        <w:rPr>
          <w:rFonts w:ascii="GHEA Grapalat" w:hAnsi="GHEA Grapalat" w:cs="Sylfaen"/>
          <w:sz w:val="20"/>
        </w:rPr>
        <w:t>այսուհետ</w:t>
      </w:r>
      <w:r w:rsidRPr="00AF5203">
        <w:rPr>
          <w:rFonts w:ascii="GHEA Grapalat" w:hAnsi="GHEA Grapalat" w:cs="Sylfaen"/>
          <w:sz w:val="20"/>
          <w:lang w:val="af-ZA"/>
        </w:rPr>
        <w:t xml:space="preserve">` </w:t>
      </w:r>
      <w:r w:rsidRPr="00A71D81">
        <w:rPr>
          <w:rFonts w:ascii="GHEA Grapalat" w:hAnsi="GHEA Grapalat" w:cs="Sylfaen"/>
          <w:sz w:val="20"/>
        </w:rPr>
        <w:t>Օրենք</w:t>
      </w:r>
      <w:r w:rsidRPr="00AF5203">
        <w:rPr>
          <w:rFonts w:ascii="GHEA Grapalat" w:hAnsi="GHEA Grapalat" w:cs="Sylfaen"/>
          <w:sz w:val="20"/>
          <w:lang w:val="af-ZA"/>
        </w:rPr>
        <w:t>)</w:t>
      </w:r>
      <w:r w:rsidR="00C43524" w:rsidRPr="00AF5203">
        <w:rPr>
          <w:rFonts w:ascii="GHEA Grapalat" w:hAnsi="GHEA Grapalat" w:cs="Sylfaen"/>
          <w:sz w:val="20"/>
          <w:lang w:val="af-ZA"/>
        </w:rPr>
        <w:t>,</w:t>
      </w:r>
      <w:r w:rsidRPr="00AF5203">
        <w:rPr>
          <w:rFonts w:ascii="GHEA Grapalat" w:hAnsi="GHEA Grapalat" w:cs="Sylfaen"/>
          <w:sz w:val="20"/>
          <w:lang w:val="af-ZA"/>
        </w:rPr>
        <w:t xml:space="preserve"> </w:t>
      </w:r>
      <w:r w:rsidRPr="00A71D81">
        <w:rPr>
          <w:rFonts w:ascii="GHEA Grapalat" w:hAnsi="GHEA Grapalat" w:cs="Sylfaen"/>
          <w:sz w:val="20"/>
        </w:rPr>
        <w:t>ՀՀ</w:t>
      </w:r>
      <w:r w:rsidRPr="00AF5203">
        <w:rPr>
          <w:rFonts w:ascii="GHEA Grapalat" w:hAnsi="GHEA Grapalat" w:cs="Sylfaen"/>
          <w:sz w:val="20"/>
          <w:lang w:val="af-ZA"/>
        </w:rPr>
        <w:t xml:space="preserve"> </w:t>
      </w:r>
      <w:r w:rsidRPr="00A71D81">
        <w:rPr>
          <w:rFonts w:ascii="GHEA Grapalat" w:hAnsi="GHEA Grapalat" w:cs="Sylfaen"/>
          <w:sz w:val="20"/>
        </w:rPr>
        <w:t>կառավարության</w:t>
      </w:r>
      <w:r w:rsidRPr="00AF5203">
        <w:rPr>
          <w:rFonts w:ascii="GHEA Grapalat" w:hAnsi="GHEA Grapalat" w:cs="Sylfaen"/>
          <w:sz w:val="20"/>
          <w:lang w:val="af-ZA"/>
        </w:rPr>
        <w:t xml:space="preserve"> 201</w:t>
      </w:r>
      <w:r w:rsidR="00955E87" w:rsidRPr="00AF5203">
        <w:rPr>
          <w:rFonts w:ascii="GHEA Grapalat" w:hAnsi="GHEA Grapalat" w:cs="Sylfaen"/>
          <w:sz w:val="20"/>
          <w:lang w:val="af-ZA"/>
        </w:rPr>
        <w:t>7</w:t>
      </w:r>
      <w:r w:rsidRPr="00A71D81">
        <w:rPr>
          <w:rFonts w:ascii="GHEA Grapalat" w:hAnsi="GHEA Grapalat" w:cs="Sylfaen"/>
          <w:sz w:val="20"/>
        </w:rPr>
        <w:t>թ</w:t>
      </w:r>
      <w:r w:rsidRPr="00AF5203">
        <w:rPr>
          <w:rFonts w:ascii="GHEA Grapalat" w:hAnsi="GHEA Grapalat" w:cs="Sylfaen"/>
          <w:sz w:val="20"/>
          <w:lang w:val="af-ZA"/>
        </w:rPr>
        <w:t>.</w:t>
      </w:r>
      <w:r w:rsidR="009F18D0" w:rsidRPr="00AF5203">
        <w:rPr>
          <w:rFonts w:ascii="GHEA Grapalat" w:hAnsi="GHEA Grapalat" w:cs="Sylfaen"/>
          <w:sz w:val="20"/>
          <w:lang w:val="af-ZA"/>
        </w:rPr>
        <w:t xml:space="preserve"> </w:t>
      </w:r>
      <w:r w:rsidR="009F18D0" w:rsidRPr="00DC4B95">
        <w:rPr>
          <w:rFonts w:ascii="GHEA Grapalat" w:hAnsi="GHEA Grapalat" w:cs="Sylfaen"/>
          <w:sz w:val="20"/>
        </w:rPr>
        <w:t>մայիսի</w:t>
      </w:r>
      <w:r w:rsidR="009F18D0" w:rsidRPr="00AF5203">
        <w:rPr>
          <w:rFonts w:ascii="GHEA Grapalat" w:hAnsi="GHEA Grapalat" w:cs="Sylfaen"/>
          <w:sz w:val="20"/>
          <w:lang w:val="af-ZA"/>
        </w:rPr>
        <w:t xml:space="preserve"> 4-</w:t>
      </w:r>
      <w:r w:rsidR="009F18D0" w:rsidRPr="00DC4B95">
        <w:rPr>
          <w:rFonts w:ascii="GHEA Grapalat" w:hAnsi="GHEA Grapalat" w:cs="Sylfaen"/>
          <w:sz w:val="20"/>
        </w:rPr>
        <w:t>ի</w:t>
      </w:r>
      <w:r w:rsidR="009F18D0" w:rsidRPr="00AF5203">
        <w:rPr>
          <w:rFonts w:ascii="GHEA Grapalat" w:hAnsi="GHEA Grapalat" w:cs="Sylfaen"/>
          <w:sz w:val="20"/>
          <w:lang w:val="af-ZA"/>
        </w:rPr>
        <w:t xml:space="preserve"> </w:t>
      </w:r>
      <w:r w:rsidRPr="00AF5203">
        <w:rPr>
          <w:rFonts w:ascii="GHEA Grapalat" w:hAnsi="GHEA Grapalat" w:cs="Sylfaen"/>
          <w:sz w:val="20"/>
          <w:lang w:val="af-ZA"/>
        </w:rPr>
        <w:t xml:space="preserve">N </w:t>
      </w:r>
      <w:r w:rsidR="009F18D0" w:rsidRPr="00AF5203">
        <w:rPr>
          <w:rFonts w:ascii="GHEA Grapalat" w:hAnsi="GHEA Grapalat" w:cs="Sylfaen"/>
          <w:sz w:val="20"/>
          <w:lang w:val="af-ZA"/>
        </w:rPr>
        <w:t>526-</w:t>
      </w:r>
      <w:r w:rsidRPr="00A71D81">
        <w:rPr>
          <w:rFonts w:ascii="GHEA Grapalat" w:hAnsi="GHEA Grapalat" w:cs="Sylfaen"/>
          <w:sz w:val="20"/>
        </w:rPr>
        <w:t>Ն</w:t>
      </w:r>
      <w:r w:rsidRPr="00AF5203">
        <w:rPr>
          <w:rFonts w:ascii="GHEA Grapalat" w:hAnsi="GHEA Grapalat" w:cs="Sylfaen"/>
          <w:sz w:val="20"/>
          <w:lang w:val="af-ZA"/>
        </w:rPr>
        <w:t xml:space="preserve"> </w:t>
      </w:r>
      <w:r w:rsidRPr="00A71D81">
        <w:rPr>
          <w:rFonts w:ascii="GHEA Grapalat" w:hAnsi="GHEA Grapalat" w:cs="Sylfaen"/>
          <w:sz w:val="20"/>
        </w:rPr>
        <w:t>որոշմամբ</w:t>
      </w:r>
      <w:r w:rsidRPr="00AF5203">
        <w:rPr>
          <w:rFonts w:ascii="GHEA Grapalat" w:hAnsi="GHEA Grapalat" w:cs="Sylfaen"/>
          <w:sz w:val="20"/>
          <w:lang w:val="af-ZA"/>
        </w:rPr>
        <w:t xml:space="preserve"> </w:t>
      </w:r>
      <w:r w:rsidRPr="00A71D81">
        <w:rPr>
          <w:rFonts w:ascii="GHEA Grapalat" w:hAnsi="GHEA Grapalat" w:cs="Sylfaen"/>
          <w:sz w:val="20"/>
        </w:rPr>
        <w:t>հաստատված</w:t>
      </w:r>
      <w:r w:rsidRPr="00AF5203">
        <w:rPr>
          <w:rFonts w:ascii="GHEA Grapalat" w:hAnsi="GHEA Grapalat" w:cs="Sylfaen"/>
          <w:sz w:val="20"/>
          <w:lang w:val="af-ZA"/>
        </w:rPr>
        <w:t xml:space="preserve"> </w:t>
      </w:r>
      <w:r w:rsidR="00A76C15" w:rsidRPr="00AF5203">
        <w:rPr>
          <w:rFonts w:ascii="GHEA Grapalat" w:hAnsi="GHEA Grapalat" w:cs="Sylfaen"/>
          <w:sz w:val="20"/>
          <w:lang w:val="af-ZA"/>
        </w:rPr>
        <w:t>«</w:t>
      </w:r>
      <w:r w:rsidRPr="00A71D81">
        <w:rPr>
          <w:rFonts w:ascii="GHEA Grapalat" w:hAnsi="GHEA Grapalat" w:cs="Sylfaen"/>
          <w:sz w:val="20"/>
        </w:rPr>
        <w:t>Գնումների</w:t>
      </w:r>
      <w:r w:rsidRPr="00AF5203">
        <w:rPr>
          <w:rFonts w:ascii="GHEA Grapalat" w:hAnsi="GHEA Grapalat" w:cs="Sylfaen"/>
          <w:sz w:val="20"/>
          <w:lang w:val="af-ZA"/>
        </w:rPr>
        <w:t xml:space="preserve"> </w:t>
      </w:r>
      <w:r w:rsidRPr="00DC4B95">
        <w:rPr>
          <w:rFonts w:ascii="GHEA Grapalat" w:hAnsi="GHEA Grapalat" w:cs="Sylfaen"/>
          <w:sz w:val="20"/>
        </w:rPr>
        <w:t>գ</w:t>
      </w:r>
      <w:r w:rsidRPr="00A71D81">
        <w:rPr>
          <w:rFonts w:ascii="GHEA Grapalat" w:hAnsi="GHEA Grapalat" w:cs="Sylfaen"/>
          <w:sz w:val="20"/>
        </w:rPr>
        <w:t>ործընթացի</w:t>
      </w:r>
      <w:r w:rsidRPr="00AF5203">
        <w:rPr>
          <w:rFonts w:ascii="GHEA Grapalat" w:hAnsi="GHEA Grapalat" w:cs="Sylfaen"/>
          <w:sz w:val="20"/>
          <w:lang w:val="af-ZA"/>
        </w:rPr>
        <w:t xml:space="preserve"> </w:t>
      </w:r>
      <w:r w:rsidRPr="00A71D81">
        <w:rPr>
          <w:rFonts w:ascii="GHEA Grapalat" w:hAnsi="GHEA Grapalat" w:cs="Sylfaen"/>
          <w:sz w:val="20"/>
        </w:rPr>
        <w:t>կազմակերպման</w:t>
      </w:r>
      <w:r w:rsidR="003C53D4" w:rsidRPr="00AF5203">
        <w:rPr>
          <w:rFonts w:ascii="GHEA Grapalat" w:hAnsi="GHEA Grapalat" w:cs="Sylfaen"/>
          <w:sz w:val="20"/>
          <w:lang w:val="af-ZA"/>
        </w:rPr>
        <w:t>»</w:t>
      </w:r>
      <w:r w:rsidRPr="00AF5203">
        <w:rPr>
          <w:rFonts w:ascii="GHEA Grapalat" w:hAnsi="GHEA Grapalat" w:cs="Sylfaen"/>
          <w:sz w:val="20"/>
          <w:lang w:val="af-ZA"/>
        </w:rPr>
        <w:t xml:space="preserve"> </w:t>
      </w:r>
      <w:r w:rsidRPr="00A71D81">
        <w:rPr>
          <w:rFonts w:ascii="GHEA Grapalat" w:hAnsi="GHEA Grapalat" w:cs="Sylfaen"/>
          <w:sz w:val="20"/>
        </w:rPr>
        <w:t>կար</w:t>
      </w:r>
      <w:r w:rsidRPr="00DC4B95">
        <w:rPr>
          <w:rFonts w:ascii="GHEA Grapalat" w:hAnsi="GHEA Grapalat" w:cs="Sylfaen"/>
          <w:sz w:val="20"/>
        </w:rPr>
        <w:t>գ</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այսուհետ</w:t>
      </w:r>
      <w:r w:rsidRPr="00AF5203">
        <w:rPr>
          <w:rFonts w:ascii="GHEA Grapalat" w:hAnsi="GHEA Grapalat" w:cs="Sylfaen"/>
          <w:sz w:val="20"/>
          <w:lang w:val="af-ZA"/>
        </w:rPr>
        <w:t xml:space="preserve">` </w:t>
      </w:r>
      <w:r w:rsidRPr="00A71D81">
        <w:rPr>
          <w:rFonts w:ascii="GHEA Grapalat" w:hAnsi="GHEA Grapalat" w:cs="Sylfaen"/>
          <w:sz w:val="20"/>
        </w:rPr>
        <w:t>Կար</w:t>
      </w:r>
      <w:r w:rsidRPr="00DC4B95">
        <w:rPr>
          <w:rFonts w:ascii="GHEA Grapalat" w:hAnsi="GHEA Grapalat" w:cs="Sylfaen"/>
          <w:sz w:val="20"/>
        </w:rPr>
        <w:t>գ</w:t>
      </w:r>
      <w:r w:rsidRPr="00AF5203">
        <w:rPr>
          <w:rFonts w:ascii="GHEA Grapalat" w:hAnsi="GHEA Grapalat" w:cs="Sylfaen"/>
          <w:sz w:val="20"/>
          <w:lang w:val="af-ZA"/>
        </w:rPr>
        <w:t>)</w:t>
      </w:r>
      <w:r w:rsidR="00F40D4D" w:rsidRPr="00AF5203">
        <w:rPr>
          <w:rFonts w:ascii="GHEA Grapalat" w:hAnsi="GHEA Grapalat" w:cs="Sylfaen"/>
          <w:sz w:val="20"/>
          <w:lang w:val="af-ZA"/>
        </w:rPr>
        <w:t xml:space="preserve"> </w:t>
      </w:r>
      <w:r w:rsidRPr="00A71D81">
        <w:rPr>
          <w:rFonts w:ascii="GHEA Grapalat" w:hAnsi="GHEA Grapalat" w:cs="Sylfaen"/>
          <w:sz w:val="20"/>
        </w:rPr>
        <w:t>և</w:t>
      </w:r>
      <w:r w:rsidRPr="00AF5203">
        <w:rPr>
          <w:rFonts w:ascii="GHEA Grapalat" w:hAnsi="GHEA Grapalat" w:cs="Sylfaen"/>
          <w:sz w:val="20"/>
          <w:lang w:val="af-ZA"/>
        </w:rPr>
        <w:t xml:space="preserve"> </w:t>
      </w:r>
      <w:r w:rsidRPr="00A71D81">
        <w:rPr>
          <w:rFonts w:ascii="GHEA Grapalat" w:hAnsi="GHEA Grapalat" w:cs="Sylfaen"/>
          <w:sz w:val="20"/>
        </w:rPr>
        <w:t>այլ</w:t>
      </w:r>
      <w:r w:rsidRPr="00AF5203">
        <w:rPr>
          <w:rFonts w:ascii="GHEA Grapalat" w:hAnsi="GHEA Grapalat" w:cs="Sylfaen"/>
          <w:sz w:val="20"/>
          <w:lang w:val="af-ZA"/>
        </w:rPr>
        <w:t xml:space="preserve"> </w:t>
      </w:r>
      <w:r w:rsidRPr="00A71D81">
        <w:rPr>
          <w:rFonts w:ascii="GHEA Grapalat" w:hAnsi="GHEA Grapalat" w:cs="Sylfaen"/>
          <w:sz w:val="20"/>
        </w:rPr>
        <w:t>իրավական</w:t>
      </w:r>
      <w:r w:rsidRPr="00AF5203">
        <w:rPr>
          <w:rFonts w:ascii="GHEA Grapalat" w:hAnsi="GHEA Grapalat" w:cs="Sylfaen"/>
          <w:sz w:val="20"/>
          <w:lang w:val="af-ZA"/>
        </w:rPr>
        <w:t xml:space="preserve"> </w:t>
      </w:r>
      <w:r w:rsidRPr="00A71D81">
        <w:rPr>
          <w:rFonts w:ascii="GHEA Grapalat" w:hAnsi="GHEA Grapalat" w:cs="Sylfaen"/>
          <w:sz w:val="20"/>
        </w:rPr>
        <w:t>ակտերի</w:t>
      </w:r>
      <w:r w:rsidRPr="00AF5203">
        <w:rPr>
          <w:rFonts w:ascii="GHEA Grapalat" w:hAnsi="GHEA Grapalat" w:cs="Sylfaen"/>
          <w:sz w:val="20"/>
          <w:lang w:val="af-ZA"/>
        </w:rPr>
        <w:t xml:space="preserve"> </w:t>
      </w:r>
      <w:r w:rsidRPr="00A71D81">
        <w:rPr>
          <w:rFonts w:ascii="GHEA Grapalat" w:hAnsi="GHEA Grapalat" w:cs="Sylfaen"/>
          <w:sz w:val="20"/>
        </w:rPr>
        <w:t>պահանջներին</w:t>
      </w:r>
      <w:r w:rsidRPr="00AF5203">
        <w:rPr>
          <w:rFonts w:ascii="GHEA Grapalat" w:hAnsi="GHEA Grapalat" w:cs="Sylfaen"/>
          <w:sz w:val="20"/>
          <w:lang w:val="af-ZA"/>
        </w:rPr>
        <w:t xml:space="preserve"> </w:t>
      </w:r>
      <w:r w:rsidRPr="00A71D81">
        <w:rPr>
          <w:rFonts w:ascii="GHEA Grapalat" w:hAnsi="GHEA Grapalat" w:cs="Sylfaen"/>
          <w:sz w:val="20"/>
        </w:rPr>
        <w:t>համապատասխան</w:t>
      </w:r>
      <w:r w:rsidRPr="00AF5203">
        <w:rPr>
          <w:rFonts w:ascii="GHEA Grapalat" w:hAnsi="GHEA Grapalat" w:cs="Sylfaen"/>
          <w:sz w:val="20"/>
          <w:lang w:val="af-ZA"/>
        </w:rPr>
        <w:t xml:space="preserve"> </w:t>
      </w:r>
      <w:r w:rsidRPr="00A71D81">
        <w:rPr>
          <w:rFonts w:ascii="GHEA Grapalat" w:hAnsi="GHEA Grapalat" w:cs="Sylfaen"/>
          <w:sz w:val="20"/>
        </w:rPr>
        <w:t>և</w:t>
      </w:r>
      <w:r w:rsidRPr="00AF5203">
        <w:rPr>
          <w:rFonts w:ascii="GHEA Grapalat" w:hAnsi="GHEA Grapalat" w:cs="Sylfaen"/>
          <w:sz w:val="20"/>
          <w:lang w:val="af-ZA"/>
        </w:rPr>
        <w:t xml:space="preserve"> </w:t>
      </w:r>
      <w:r w:rsidRPr="00A71D81">
        <w:rPr>
          <w:rFonts w:ascii="GHEA Grapalat" w:hAnsi="GHEA Grapalat" w:cs="Sylfaen"/>
          <w:sz w:val="20"/>
        </w:rPr>
        <w:t>նպատակ</w:t>
      </w:r>
      <w:r w:rsidRPr="00AF5203">
        <w:rPr>
          <w:rFonts w:ascii="GHEA Grapalat" w:hAnsi="GHEA Grapalat" w:cs="Sylfaen"/>
          <w:sz w:val="20"/>
          <w:lang w:val="af-ZA"/>
        </w:rPr>
        <w:t xml:space="preserve"> </w:t>
      </w:r>
      <w:r w:rsidRPr="00A71D81">
        <w:rPr>
          <w:rFonts w:ascii="GHEA Grapalat" w:hAnsi="GHEA Grapalat" w:cs="Sylfaen"/>
          <w:sz w:val="20"/>
        </w:rPr>
        <w:t>ունի</w:t>
      </w:r>
      <w:r w:rsidRPr="00AF5203">
        <w:rPr>
          <w:rFonts w:ascii="GHEA Grapalat" w:hAnsi="GHEA Grapalat" w:cs="Sylfaen"/>
          <w:sz w:val="20"/>
          <w:lang w:val="af-ZA"/>
        </w:rPr>
        <w:t xml:space="preserve"> </w:t>
      </w:r>
      <w:r w:rsidR="00D66CEA" w:rsidRPr="00AF5203">
        <w:rPr>
          <w:rFonts w:ascii="GHEA Grapalat" w:hAnsi="GHEA Grapalat" w:cs="Sylfaen"/>
          <w:sz w:val="20"/>
          <w:lang w:val="af-ZA"/>
        </w:rPr>
        <w:t>«</w:t>
      </w:r>
      <w:r w:rsidR="002879F0">
        <w:rPr>
          <w:rFonts w:ascii="GHEA Grapalat" w:hAnsi="GHEA Grapalat" w:cs="Sylfaen"/>
          <w:sz w:val="20"/>
        </w:rPr>
        <w:t>ՏԵՍԱԼՈՒՍԱՆԿԱՐԱՀԱՆՈՂ</w:t>
      </w:r>
      <w:r w:rsidR="002879F0" w:rsidRPr="00AF5203">
        <w:rPr>
          <w:rFonts w:ascii="GHEA Grapalat" w:hAnsi="GHEA Grapalat" w:cs="Sylfaen"/>
          <w:sz w:val="20"/>
          <w:lang w:val="af-ZA"/>
        </w:rPr>
        <w:t xml:space="preserve"> </w:t>
      </w:r>
      <w:r w:rsidR="002879F0">
        <w:rPr>
          <w:rFonts w:ascii="GHEA Grapalat" w:hAnsi="GHEA Grapalat" w:cs="Sylfaen"/>
          <w:sz w:val="20"/>
        </w:rPr>
        <w:t>ԷԼԵԿՏՐՈՆԱՅԻՆ</w:t>
      </w:r>
      <w:r w:rsidR="002879F0" w:rsidRPr="00AF5203">
        <w:rPr>
          <w:rFonts w:ascii="GHEA Grapalat" w:hAnsi="GHEA Grapalat" w:cs="Sylfaen"/>
          <w:sz w:val="20"/>
          <w:lang w:val="af-ZA"/>
        </w:rPr>
        <w:t xml:space="preserve"> </w:t>
      </w:r>
      <w:r w:rsidR="002879F0">
        <w:rPr>
          <w:rFonts w:ascii="GHEA Grapalat" w:hAnsi="GHEA Grapalat" w:cs="Sylfaen"/>
          <w:sz w:val="20"/>
        </w:rPr>
        <w:t>ՀԱՄԱԿԱՐԳԵՐԻ</w:t>
      </w:r>
      <w:r w:rsidR="002879F0" w:rsidRPr="00AF5203">
        <w:rPr>
          <w:rFonts w:ascii="GHEA Grapalat" w:hAnsi="GHEA Grapalat" w:cs="Sylfaen"/>
          <w:sz w:val="20"/>
          <w:lang w:val="af-ZA"/>
        </w:rPr>
        <w:t xml:space="preserve"> </w:t>
      </w:r>
      <w:r w:rsidR="002879F0">
        <w:rPr>
          <w:rFonts w:ascii="GHEA Grapalat" w:hAnsi="GHEA Grapalat" w:cs="Sylfaen"/>
          <w:sz w:val="20"/>
        </w:rPr>
        <w:t>ԿԱՌԱՎԱՐՄԱՆ</w:t>
      </w:r>
      <w:r w:rsidR="002879F0" w:rsidRPr="00AF5203">
        <w:rPr>
          <w:rFonts w:ascii="GHEA Grapalat" w:hAnsi="GHEA Grapalat" w:cs="Sylfaen"/>
          <w:sz w:val="20"/>
          <w:lang w:val="af-ZA"/>
        </w:rPr>
        <w:t xml:space="preserve"> </w:t>
      </w:r>
      <w:r w:rsidR="002879F0">
        <w:rPr>
          <w:rFonts w:ascii="GHEA Grapalat" w:hAnsi="GHEA Grapalat" w:cs="Sylfaen"/>
          <w:sz w:val="20"/>
        </w:rPr>
        <w:t>ԿԵՆՏՐՈՆ</w:t>
      </w:r>
      <w:r w:rsidR="00D66CEA" w:rsidRPr="00AF5203">
        <w:rPr>
          <w:rFonts w:ascii="GHEA Grapalat" w:hAnsi="GHEA Grapalat" w:cs="Sylfaen"/>
          <w:sz w:val="20"/>
          <w:lang w:val="af-ZA"/>
        </w:rPr>
        <w:t xml:space="preserve">» </w:t>
      </w:r>
      <w:r w:rsidR="002879F0">
        <w:rPr>
          <w:rFonts w:ascii="GHEA Grapalat" w:hAnsi="GHEA Grapalat" w:cs="Sylfaen"/>
          <w:sz w:val="20"/>
        </w:rPr>
        <w:t>ՊՈԱԿ</w:t>
      </w:r>
      <w:r w:rsidR="002879F0" w:rsidRPr="00AF5203">
        <w:rPr>
          <w:rFonts w:ascii="GHEA Grapalat" w:hAnsi="GHEA Grapalat" w:cs="Sylfaen"/>
          <w:sz w:val="20"/>
          <w:lang w:val="af-ZA"/>
        </w:rPr>
        <w:t>-</w:t>
      </w:r>
      <w:r w:rsidR="00A00E74" w:rsidRPr="00DC4B95">
        <w:rPr>
          <w:rFonts w:ascii="GHEA Grapalat" w:hAnsi="GHEA Grapalat" w:cs="Sylfaen"/>
          <w:sz w:val="20"/>
        </w:rPr>
        <w:t>ի</w:t>
      </w:r>
      <w:r w:rsidR="00A00E74" w:rsidRPr="00AF5203">
        <w:rPr>
          <w:rFonts w:ascii="GHEA Grapalat" w:hAnsi="GHEA Grapalat" w:cs="Sylfaen"/>
          <w:sz w:val="20"/>
          <w:lang w:val="af-ZA"/>
        </w:rPr>
        <w:t xml:space="preserve"> (</w:t>
      </w:r>
      <w:r w:rsidR="00A00E74" w:rsidRPr="00A71D81">
        <w:rPr>
          <w:rFonts w:ascii="GHEA Grapalat" w:hAnsi="GHEA Grapalat" w:cs="Sylfaen"/>
          <w:sz w:val="20"/>
        </w:rPr>
        <w:t>այսուհետ</w:t>
      </w:r>
      <w:r w:rsidR="00A00E74" w:rsidRPr="00AF5203">
        <w:rPr>
          <w:rFonts w:ascii="GHEA Grapalat" w:hAnsi="GHEA Grapalat" w:cs="Sylfaen"/>
          <w:sz w:val="20"/>
          <w:lang w:val="af-ZA"/>
        </w:rPr>
        <w:t xml:space="preserve">` </w:t>
      </w:r>
      <w:r w:rsidR="00A00E74" w:rsidRPr="00A71D81">
        <w:rPr>
          <w:rFonts w:ascii="GHEA Grapalat" w:hAnsi="GHEA Grapalat" w:cs="Sylfaen"/>
          <w:sz w:val="20"/>
        </w:rPr>
        <w:t>պատվիրատու</w:t>
      </w:r>
      <w:r w:rsidR="00A00E74" w:rsidRPr="00AF5203">
        <w:rPr>
          <w:rFonts w:ascii="GHEA Grapalat" w:hAnsi="GHEA Grapalat" w:cs="Sylfaen"/>
          <w:sz w:val="20"/>
          <w:lang w:val="af-ZA"/>
        </w:rPr>
        <w:t>)</w:t>
      </w:r>
      <w:r w:rsidRPr="00AF5203">
        <w:rPr>
          <w:rFonts w:ascii="GHEA Grapalat" w:hAnsi="GHEA Grapalat" w:cs="Sylfaen"/>
          <w:sz w:val="20"/>
          <w:lang w:val="af-ZA"/>
        </w:rPr>
        <w:t xml:space="preserve"> </w:t>
      </w:r>
      <w:r w:rsidRPr="00A71D81">
        <w:rPr>
          <w:rFonts w:ascii="GHEA Grapalat" w:hAnsi="GHEA Grapalat" w:cs="Sylfaen"/>
          <w:sz w:val="20"/>
        </w:rPr>
        <w:t>կողմից</w:t>
      </w:r>
      <w:r w:rsidRPr="00AF5203">
        <w:rPr>
          <w:rFonts w:ascii="GHEA Grapalat" w:hAnsi="GHEA Grapalat" w:cs="Sylfaen"/>
          <w:sz w:val="20"/>
          <w:lang w:val="af-ZA"/>
        </w:rPr>
        <w:t xml:space="preserve"> </w:t>
      </w:r>
      <w:r w:rsidRPr="00A71D81">
        <w:rPr>
          <w:rFonts w:ascii="GHEA Grapalat" w:hAnsi="GHEA Grapalat" w:cs="Sylfaen"/>
          <w:sz w:val="20"/>
        </w:rPr>
        <w:t>հայտարարված</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ին</w:t>
      </w:r>
      <w:r w:rsidR="000604CF" w:rsidRPr="00AF5203">
        <w:rPr>
          <w:rFonts w:ascii="GHEA Grapalat" w:hAnsi="GHEA Grapalat" w:cs="Sylfaen"/>
          <w:sz w:val="20"/>
          <w:lang w:val="af-ZA"/>
        </w:rPr>
        <w:t xml:space="preserve"> </w:t>
      </w:r>
      <w:r w:rsidRPr="00A71D81">
        <w:rPr>
          <w:rFonts w:ascii="GHEA Grapalat" w:hAnsi="GHEA Grapalat" w:cs="Sylfaen"/>
          <w:sz w:val="20"/>
        </w:rPr>
        <w:t>մասնակցելու</w:t>
      </w:r>
      <w:r w:rsidRPr="00AF5203">
        <w:rPr>
          <w:rFonts w:ascii="GHEA Grapalat" w:hAnsi="GHEA Grapalat" w:cs="Sylfaen"/>
          <w:sz w:val="20"/>
          <w:lang w:val="af-ZA"/>
        </w:rPr>
        <w:t xml:space="preserve"> </w:t>
      </w:r>
      <w:r w:rsidRPr="00A71D81">
        <w:rPr>
          <w:rFonts w:ascii="GHEA Grapalat" w:hAnsi="GHEA Grapalat" w:cs="Sylfaen"/>
          <w:sz w:val="20"/>
        </w:rPr>
        <w:t>մտադրություն</w:t>
      </w:r>
      <w:r w:rsidRPr="00AF5203">
        <w:rPr>
          <w:rFonts w:ascii="GHEA Grapalat" w:hAnsi="GHEA Grapalat" w:cs="Sylfaen"/>
          <w:sz w:val="20"/>
          <w:lang w:val="af-ZA"/>
        </w:rPr>
        <w:t xml:space="preserve"> </w:t>
      </w:r>
      <w:r w:rsidRPr="00A71D81">
        <w:rPr>
          <w:rFonts w:ascii="GHEA Grapalat" w:hAnsi="GHEA Grapalat" w:cs="Sylfaen"/>
          <w:sz w:val="20"/>
        </w:rPr>
        <w:t>ունեցող</w:t>
      </w:r>
      <w:r w:rsidRPr="00AF5203">
        <w:rPr>
          <w:rFonts w:ascii="GHEA Grapalat" w:hAnsi="GHEA Grapalat" w:cs="Sylfaen"/>
          <w:sz w:val="20"/>
          <w:lang w:val="af-ZA"/>
        </w:rPr>
        <w:t xml:space="preserve"> </w:t>
      </w:r>
      <w:r w:rsidRPr="00A71D81">
        <w:rPr>
          <w:rFonts w:ascii="GHEA Grapalat" w:hAnsi="GHEA Grapalat" w:cs="Sylfaen"/>
          <w:sz w:val="20"/>
        </w:rPr>
        <w:t>անձանց</w:t>
      </w:r>
      <w:r w:rsidRPr="00AF5203">
        <w:rPr>
          <w:rFonts w:ascii="GHEA Grapalat" w:hAnsi="GHEA Grapalat" w:cs="Sylfaen"/>
          <w:sz w:val="20"/>
          <w:lang w:val="af-ZA"/>
        </w:rPr>
        <w:t xml:space="preserve"> (</w:t>
      </w:r>
      <w:r w:rsidRPr="00A71D81">
        <w:rPr>
          <w:rFonts w:ascii="GHEA Grapalat" w:hAnsi="GHEA Grapalat" w:cs="Sylfaen"/>
          <w:sz w:val="20"/>
        </w:rPr>
        <w:t>այսուհետ</w:t>
      </w:r>
      <w:r w:rsidRPr="00AF5203">
        <w:rPr>
          <w:rFonts w:ascii="GHEA Grapalat" w:hAnsi="GHEA Grapalat" w:cs="Sylfae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F5203">
        <w:rPr>
          <w:rFonts w:ascii="GHEA Grapalat" w:hAnsi="GHEA Grapalat" w:cs="Sylfaen"/>
          <w:sz w:val="20"/>
          <w:lang w:val="af-ZA"/>
        </w:rPr>
        <w:t xml:space="preserve">) </w:t>
      </w:r>
      <w:r w:rsidRPr="00A71D81">
        <w:rPr>
          <w:rFonts w:ascii="GHEA Grapalat" w:hAnsi="GHEA Grapalat" w:cs="Sylfaen"/>
          <w:sz w:val="20"/>
        </w:rPr>
        <w:t>տեղեկացնելու</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պայմանների</w:t>
      </w:r>
      <w:r w:rsidRPr="00AF5203">
        <w:rPr>
          <w:rFonts w:ascii="GHEA Grapalat" w:hAnsi="GHEA Grapalat" w:cs="Sylfaen"/>
          <w:sz w:val="20"/>
          <w:lang w:val="af-ZA"/>
        </w:rPr>
        <w:t xml:space="preserve">` </w:t>
      </w:r>
      <w:r w:rsidRPr="00DC4B95">
        <w:rPr>
          <w:rFonts w:ascii="GHEA Grapalat" w:hAnsi="GHEA Grapalat" w:cs="Sylfaen"/>
          <w:sz w:val="20"/>
        </w:rPr>
        <w:t>գ</w:t>
      </w:r>
      <w:r w:rsidRPr="00A71D81">
        <w:rPr>
          <w:rFonts w:ascii="GHEA Grapalat" w:hAnsi="GHEA Grapalat" w:cs="Sylfaen"/>
          <w:sz w:val="20"/>
        </w:rPr>
        <w:t>նման</w:t>
      </w:r>
      <w:r w:rsidRPr="00AF5203">
        <w:rPr>
          <w:rFonts w:ascii="GHEA Grapalat" w:hAnsi="GHEA Grapalat" w:cs="Sylfaen"/>
          <w:sz w:val="20"/>
          <w:lang w:val="af-ZA"/>
        </w:rPr>
        <w:t xml:space="preserve"> </w:t>
      </w:r>
      <w:r w:rsidRPr="00A71D81">
        <w:rPr>
          <w:rFonts w:ascii="GHEA Grapalat" w:hAnsi="GHEA Grapalat" w:cs="Sylfaen"/>
          <w:sz w:val="20"/>
        </w:rPr>
        <w:t>առարկայի</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անցկացման</w:t>
      </w:r>
      <w:r w:rsidRPr="00AF5203">
        <w:rPr>
          <w:rFonts w:ascii="GHEA Grapalat" w:hAnsi="GHEA Grapalat" w:cs="Sylfaen"/>
          <w:sz w:val="20"/>
          <w:lang w:val="af-ZA"/>
        </w:rPr>
        <w:t xml:space="preserve">, </w:t>
      </w:r>
      <w:r w:rsidR="002E7EE1" w:rsidRPr="00DC4B95">
        <w:rPr>
          <w:rFonts w:ascii="GHEA Grapalat" w:hAnsi="GHEA Grapalat" w:cs="Sylfaen"/>
          <w:sz w:val="20"/>
        </w:rPr>
        <w:t>ընտրված</w:t>
      </w:r>
      <w:r w:rsidR="002E7EE1" w:rsidRPr="00AF5203">
        <w:rPr>
          <w:rFonts w:ascii="GHEA Grapalat" w:hAnsi="GHEA Grapalat" w:cs="Sylfaen"/>
          <w:sz w:val="20"/>
          <w:lang w:val="af-ZA"/>
        </w:rPr>
        <w:t xml:space="preserve"> </w:t>
      </w:r>
      <w:r w:rsidR="002E7EE1" w:rsidRPr="00DC4B95">
        <w:rPr>
          <w:rFonts w:ascii="GHEA Grapalat" w:hAnsi="GHEA Grapalat" w:cs="Sylfaen"/>
          <w:sz w:val="20"/>
        </w:rPr>
        <w:t>մասնակցին</w:t>
      </w:r>
      <w:r w:rsidRPr="00AF5203">
        <w:rPr>
          <w:rFonts w:ascii="GHEA Grapalat" w:hAnsi="GHEA Grapalat" w:cs="Sylfaen"/>
          <w:sz w:val="20"/>
          <w:lang w:val="af-ZA"/>
        </w:rPr>
        <w:t xml:space="preserve"> </w:t>
      </w:r>
      <w:r w:rsidRPr="00A71D81">
        <w:rPr>
          <w:rFonts w:ascii="GHEA Grapalat" w:hAnsi="GHEA Grapalat" w:cs="Sylfaen"/>
          <w:sz w:val="20"/>
        </w:rPr>
        <w:t>որոշելու</w:t>
      </w:r>
      <w:r w:rsidRPr="00AF5203">
        <w:rPr>
          <w:rFonts w:ascii="GHEA Grapalat" w:hAnsi="GHEA Grapalat" w:cs="Sylfaen"/>
          <w:sz w:val="20"/>
          <w:lang w:val="af-ZA"/>
        </w:rPr>
        <w:t xml:space="preserve"> </w:t>
      </w:r>
      <w:r w:rsidRPr="00A71D81">
        <w:rPr>
          <w:rFonts w:ascii="GHEA Grapalat" w:hAnsi="GHEA Grapalat" w:cs="Sylfaen"/>
          <w:sz w:val="20"/>
        </w:rPr>
        <w:t>և</w:t>
      </w:r>
      <w:r w:rsidRPr="00AF5203">
        <w:rPr>
          <w:rFonts w:ascii="GHEA Grapalat" w:hAnsi="GHEA Grapalat" w:cs="Sylfaen"/>
          <w:sz w:val="20"/>
          <w:lang w:val="af-ZA"/>
        </w:rPr>
        <w:t xml:space="preserve"> </w:t>
      </w:r>
      <w:r w:rsidRPr="00A71D81">
        <w:rPr>
          <w:rFonts w:ascii="GHEA Grapalat" w:hAnsi="GHEA Grapalat" w:cs="Sylfaen"/>
          <w:sz w:val="20"/>
        </w:rPr>
        <w:t>նրա</w:t>
      </w:r>
      <w:r w:rsidRPr="00AF5203">
        <w:rPr>
          <w:rFonts w:ascii="GHEA Grapalat" w:hAnsi="GHEA Grapalat" w:cs="Sylfaen"/>
          <w:sz w:val="20"/>
          <w:lang w:val="af-ZA"/>
        </w:rPr>
        <w:t xml:space="preserve"> </w:t>
      </w:r>
      <w:r w:rsidRPr="00A71D81">
        <w:rPr>
          <w:rFonts w:ascii="GHEA Grapalat" w:hAnsi="GHEA Grapalat" w:cs="Sylfaen"/>
          <w:sz w:val="20"/>
        </w:rPr>
        <w:t>հետ</w:t>
      </w:r>
      <w:r w:rsidRPr="00AF5203">
        <w:rPr>
          <w:rFonts w:ascii="GHEA Grapalat" w:hAnsi="GHEA Grapalat" w:cs="Sylfaen"/>
          <w:sz w:val="20"/>
          <w:lang w:val="af-ZA"/>
        </w:rPr>
        <w:t xml:space="preserve"> </w:t>
      </w:r>
      <w:r w:rsidRPr="00A71D81">
        <w:rPr>
          <w:rFonts w:ascii="GHEA Grapalat" w:hAnsi="GHEA Grapalat" w:cs="Sylfaen"/>
          <w:sz w:val="20"/>
        </w:rPr>
        <w:t>պայմանա</w:t>
      </w:r>
      <w:r w:rsidRPr="00DC4B95">
        <w:rPr>
          <w:rFonts w:ascii="GHEA Grapalat" w:hAnsi="GHEA Grapalat" w:cs="Sylfaen"/>
          <w:sz w:val="20"/>
        </w:rPr>
        <w:t>գ</w:t>
      </w:r>
      <w:r w:rsidRPr="00A71D81">
        <w:rPr>
          <w:rFonts w:ascii="GHEA Grapalat" w:hAnsi="GHEA Grapalat" w:cs="Sylfaen"/>
          <w:sz w:val="20"/>
        </w:rPr>
        <w:t>իր</w:t>
      </w:r>
      <w:r w:rsidRPr="00AF5203">
        <w:rPr>
          <w:rFonts w:ascii="GHEA Grapalat" w:hAnsi="GHEA Grapalat" w:cs="Sylfaen"/>
          <w:sz w:val="20"/>
          <w:lang w:val="af-ZA"/>
        </w:rPr>
        <w:t xml:space="preserve"> </w:t>
      </w:r>
      <w:r w:rsidRPr="00A71D81">
        <w:rPr>
          <w:rFonts w:ascii="GHEA Grapalat" w:hAnsi="GHEA Grapalat" w:cs="Sylfaen"/>
          <w:sz w:val="20"/>
        </w:rPr>
        <w:t>կնքելու</w:t>
      </w:r>
      <w:r w:rsidRPr="00AF5203">
        <w:rPr>
          <w:rFonts w:ascii="GHEA Grapalat" w:hAnsi="GHEA Grapalat" w:cs="Sylfaen"/>
          <w:sz w:val="20"/>
          <w:lang w:val="af-ZA"/>
        </w:rPr>
        <w:t xml:space="preserve"> </w:t>
      </w:r>
      <w:r w:rsidRPr="00A71D81">
        <w:rPr>
          <w:rFonts w:ascii="GHEA Grapalat" w:hAnsi="GHEA Grapalat" w:cs="Sylfaen"/>
          <w:sz w:val="20"/>
        </w:rPr>
        <w:t>մասին</w:t>
      </w:r>
      <w:r w:rsidRPr="00AF5203">
        <w:rPr>
          <w:rFonts w:ascii="GHEA Grapalat" w:hAnsi="GHEA Grapalat" w:cs="Sylfaen"/>
          <w:sz w:val="20"/>
          <w:lang w:val="af-ZA"/>
        </w:rPr>
        <w:t xml:space="preserve">, </w:t>
      </w:r>
      <w:r w:rsidRPr="00A71D81">
        <w:rPr>
          <w:rFonts w:ascii="GHEA Grapalat" w:hAnsi="GHEA Grapalat" w:cs="Sylfaen"/>
          <w:sz w:val="20"/>
        </w:rPr>
        <w:t>ինչպես</w:t>
      </w:r>
      <w:r w:rsidRPr="00AF5203">
        <w:rPr>
          <w:rFonts w:ascii="GHEA Grapalat" w:hAnsi="GHEA Grapalat" w:cs="Sylfaen"/>
          <w:sz w:val="20"/>
          <w:lang w:val="af-ZA"/>
        </w:rPr>
        <w:t xml:space="preserve"> </w:t>
      </w:r>
      <w:r w:rsidRPr="00A71D81">
        <w:rPr>
          <w:rFonts w:ascii="GHEA Grapalat" w:hAnsi="GHEA Grapalat" w:cs="Sylfaen"/>
          <w:sz w:val="20"/>
        </w:rPr>
        <w:t>նաև</w:t>
      </w:r>
      <w:r w:rsidRPr="00AF5203">
        <w:rPr>
          <w:rFonts w:ascii="GHEA Grapalat" w:hAnsi="GHEA Grapalat" w:cs="Sylfaen"/>
          <w:sz w:val="20"/>
          <w:lang w:val="af-ZA"/>
        </w:rPr>
        <w:t xml:space="preserve"> </w:t>
      </w:r>
      <w:r w:rsidRPr="00A71D81">
        <w:rPr>
          <w:rFonts w:ascii="GHEA Grapalat" w:hAnsi="GHEA Grapalat" w:cs="Sylfaen"/>
          <w:sz w:val="20"/>
        </w:rPr>
        <w:t>օժանդակելու</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հայտը</w:t>
      </w:r>
      <w:r w:rsidRPr="00AF5203">
        <w:rPr>
          <w:rFonts w:ascii="GHEA Grapalat" w:hAnsi="GHEA Grapalat" w:cs="Sylfaen"/>
          <w:sz w:val="20"/>
          <w:lang w:val="af-ZA"/>
        </w:rPr>
        <w:t xml:space="preserve"> </w:t>
      </w:r>
      <w:r w:rsidRPr="00A71D81">
        <w:rPr>
          <w:rFonts w:ascii="GHEA Grapalat" w:hAnsi="GHEA Grapalat" w:cs="Sylfaen"/>
          <w:sz w:val="20"/>
        </w:rPr>
        <w:t>պատրաստելիս</w:t>
      </w:r>
      <w:r w:rsidR="004D5671" w:rsidRPr="00DC4B95">
        <w:rPr>
          <w:rFonts w:ascii="GHEA Grapalat" w:hAnsi="GHEA Grapalat" w:cs="Sylfaen"/>
          <w:sz w:val="20"/>
        </w:rPr>
        <w:t>։</w:t>
      </w:r>
    </w:p>
    <w:p w14:paraId="1A53E74F" w14:textId="77777777" w:rsidR="00096865" w:rsidRPr="00AF5203" w:rsidRDefault="00096865" w:rsidP="00EF3662">
      <w:pPr>
        <w:ind w:firstLine="567"/>
        <w:jc w:val="both"/>
        <w:rPr>
          <w:rFonts w:ascii="GHEA Grapalat" w:hAnsi="GHEA Grapalat" w:cs="Sylfaen"/>
          <w:sz w:val="20"/>
          <w:lang w:val="af-ZA"/>
        </w:rPr>
      </w:pPr>
      <w:r w:rsidRPr="00A71D81">
        <w:rPr>
          <w:rFonts w:ascii="GHEA Grapalat" w:hAnsi="GHEA Grapalat" w:cs="Sylfaen"/>
          <w:sz w:val="20"/>
        </w:rPr>
        <w:t>Հայտեր</w:t>
      </w:r>
      <w:r w:rsidRPr="00AF5203">
        <w:rPr>
          <w:rFonts w:ascii="GHEA Grapalat" w:hAnsi="GHEA Grapalat" w:cs="Sylfaen"/>
          <w:sz w:val="20"/>
          <w:lang w:val="af-ZA"/>
        </w:rPr>
        <w:t xml:space="preserve"> </w:t>
      </w:r>
      <w:r w:rsidRPr="00A71D81">
        <w:rPr>
          <w:rFonts w:ascii="GHEA Grapalat" w:hAnsi="GHEA Grapalat" w:cs="Sylfaen"/>
          <w:sz w:val="20"/>
        </w:rPr>
        <w:t>կարող</w:t>
      </w:r>
      <w:r w:rsidRPr="00AF5203">
        <w:rPr>
          <w:rFonts w:ascii="GHEA Grapalat" w:hAnsi="GHEA Grapalat" w:cs="Sylfaen"/>
          <w:sz w:val="20"/>
          <w:lang w:val="af-ZA"/>
        </w:rPr>
        <w:t xml:space="preserve"> </w:t>
      </w:r>
      <w:r w:rsidRPr="00A71D81">
        <w:rPr>
          <w:rFonts w:ascii="GHEA Grapalat" w:hAnsi="GHEA Grapalat" w:cs="Sylfaen"/>
          <w:sz w:val="20"/>
        </w:rPr>
        <w:t>են</w:t>
      </w:r>
      <w:r w:rsidRPr="00AF5203">
        <w:rPr>
          <w:rFonts w:ascii="GHEA Grapalat" w:hAnsi="GHEA Grapalat" w:cs="Sylfaen"/>
          <w:sz w:val="20"/>
          <w:lang w:val="af-ZA"/>
        </w:rPr>
        <w:t xml:space="preserve"> </w:t>
      </w:r>
      <w:r w:rsidRPr="00A71D81">
        <w:rPr>
          <w:rFonts w:ascii="GHEA Grapalat" w:hAnsi="GHEA Grapalat" w:cs="Sylfaen"/>
          <w:sz w:val="20"/>
        </w:rPr>
        <w:t>ներկայացնել</w:t>
      </w:r>
      <w:r w:rsidRPr="00AF5203">
        <w:rPr>
          <w:rFonts w:ascii="GHEA Grapalat" w:hAnsi="GHEA Grapalat" w:cs="Sylfaen"/>
          <w:sz w:val="20"/>
          <w:lang w:val="af-ZA"/>
        </w:rPr>
        <w:t xml:space="preserve"> </w:t>
      </w:r>
      <w:r w:rsidRPr="00A71D81">
        <w:rPr>
          <w:rFonts w:ascii="GHEA Grapalat" w:hAnsi="GHEA Grapalat" w:cs="Sylfaen"/>
          <w:sz w:val="20"/>
        </w:rPr>
        <w:t>բոլոր</w:t>
      </w:r>
      <w:r w:rsidR="00B2681D" w:rsidRPr="00AF5203">
        <w:rPr>
          <w:rFonts w:ascii="GHEA Grapalat" w:hAnsi="GHEA Grapalat" w:cs="Sylfaen"/>
          <w:sz w:val="20"/>
          <w:lang w:val="af-ZA"/>
        </w:rPr>
        <w:t xml:space="preserve"> </w:t>
      </w:r>
      <w:r w:rsidRPr="00A71D81">
        <w:rPr>
          <w:rFonts w:ascii="GHEA Grapalat" w:hAnsi="GHEA Grapalat" w:cs="Sylfaen"/>
          <w:sz w:val="20"/>
        </w:rPr>
        <w:t>անձիք</w:t>
      </w:r>
      <w:r w:rsidRPr="00AF5203">
        <w:rPr>
          <w:rFonts w:ascii="GHEA Grapalat" w:hAnsi="GHEA Grapalat" w:cs="Sylfaen"/>
          <w:sz w:val="20"/>
          <w:lang w:val="af-ZA"/>
        </w:rPr>
        <w:t xml:space="preserve">, </w:t>
      </w:r>
      <w:r w:rsidRPr="00A71D81">
        <w:rPr>
          <w:rFonts w:ascii="GHEA Grapalat" w:hAnsi="GHEA Grapalat" w:cs="Sylfaen"/>
          <w:sz w:val="20"/>
        </w:rPr>
        <w:t>անկախ</w:t>
      </w:r>
      <w:r w:rsidRPr="00AF5203">
        <w:rPr>
          <w:rFonts w:ascii="GHEA Grapalat" w:hAnsi="GHEA Grapalat" w:cs="Sylfaen"/>
          <w:sz w:val="20"/>
          <w:lang w:val="af-ZA"/>
        </w:rPr>
        <w:t xml:space="preserve"> </w:t>
      </w:r>
      <w:r w:rsidRPr="00A71D81">
        <w:rPr>
          <w:rFonts w:ascii="GHEA Grapalat" w:hAnsi="GHEA Grapalat" w:cs="Sylfaen"/>
          <w:sz w:val="20"/>
        </w:rPr>
        <w:t>նրանց</w:t>
      </w:r>
      <w:r w:rsidRPr="00AF5203">
        <w:rPr>
          <w:rFonts w:ascii="GHEA Grapalat" w:hAnsi="GHEA Grapalat" w:cs="Sylfaen"/>
          <w:sz w:val="20"/>
          <w:lang w:val="af-ZA"/>
        </w:rPr>
        <w:t xml:space="preserve">` </w:t>
      </w:r>
      <w:r w:rsidRPr="00A71D81">
        <w:rPr>
          <w:rFonts w:ascii="GHEA Grapalat" w:hAnsi="GHEA Grapalat" w:cs="Sylfaen"/>
          <w:sz w:val="20"/>
        </w:rPr>
        <w:t>օտարերկրյա</w:t>
      </w:r>
      <w:r w:rsidRPr="00AF5203">
        <w:rPr>
          <w:rFonts w:ascii="GHEA Grapalat" w:hAnsi="GHEA Grapalat" w:cs="Sylfaen"/>
          <w:sz w:val="20"/>
          <w:lang w:val="af-ZA"/>
        </w:rPr>
        <w:t xml:space="preserve"> </w:t>
      </w:r>
      <w:r w:rsidRPr="00A71D81">
        <w:rPr>
          <w:rFonts w:ascii="GHEA Grapalat" w:hAnsi="GHEA Grapalat" w:cs="Sylfaen"/>
          <w:sz w:val="20"/>
        </w:rPr>
        <w:t>ֆիզիկական</w:t>
      </w:r>
      <w:r w:rsidRPr="00AF5203">
        <w:rPr>
          <w:rFonts w:ascii="GHEA Grapalat" w:hAnsi="GHEA Grapalat" w:cs="Sylfaen"/>
          <w:sz w:val="20"/>
          <w:lang w:val="af-ZA"/>
        </w:rPr>
        <w:t xml:space="preserve"> </w:t>
      </w:r>
      <w:r w:rsidRPr="00A71D81">
        <w:rPr>
          <w:rFonts w:ascii="GHEA Grapalat" w:hAnsi="GHEA Grapalat" w:cs="Sylfaen"/>
          <w:sz w:val="20"/>
        </w:rPr>
        <w:t>անձ</w:t>
      </w:r>
      <w:r w:rsidRPr="00AF5203">
        <w:rPr>
          <w:rFonts w:ascii="GHEA Grapalat" w:hAnsi="GHEA Grapalat" w:cs="Sylfaen"/>
          <w:sz w:val="20"/>
          <w:lang w:val="af-ZA"/>
        </w:rPr>
        <w:t xml:space="preserve">, </w:t>
      </w:r>
      <w:r w:rsidRPr="00A71D81">
        <w:rPr>
          <w:rFonts w:ascii="GHEA Grapalat" w:hAnsi="GHEA Grapalat" w:cs="Sylfaen"/>
          <w:sz w:val="20"/>
        </w:rPr>
        <w:t>կազմակերպություն</w:t>
      </w:r>
      <w:r w:rsidRPr="00AF5203">
        <w:rPr>
          <w:rFonts w:ascii="GHEA Grapalat" w:hAnsi="GHEA Grapalat" w:cs="Sylfaen"/>
          <w:sz w:val="20"/>
          <w:lang w:val="af-ZA"/>
        </w:rPr>
        <w:t xml:space="preserve">, </w:t>
      </w:r>
      <w:r w:rsidRPr="00A71D81">
        <w:rPr>
          <w:rFonts w:ascii="GHEA Grapalat" w:hAnsi="GHEA Grapalat" w:cs="Sylfaen"/>
          <w:sz w:val="20"/>
        </w:rPr>
        <w:t>քաղաքացիություն</w:t>
      </w:r>
      <w:r w:rsidRPr="00AF5203">
        <w:rPr>
          <w:rFonts w:ascii="GHEA Grapalat" w:hAnsi="GHEA Grapalat" w:cs="Sylfaen"/>
          <w:sz w:val="20"/>
          <w:lang w:val="af-ZA"/>
        </w:rPr>
        <w:t xml:space="preserve"> </w:t>
      </w:r>
      <w:r w:rsidRPr="00A71D81">
        <w:rPr>
          <w:rFonts w:ascii="GHEA Grapalat" w:hAnsi="GHEA Grapalat" w:cs="Sylfaen"/>
          <w:sz w:val="20"/>
        </w:rPr>
        <w:t>չունեցող</w:t>
      </w:r>
      <w:r w:rsidRPr="00AF5203">
        <w:rPr>
          <w:rFonts w:ascii="GHEA Grapalat" w:hAnsi="GHEA Grapalat" w:cs="Sylfaen"/>
          <w:sz w:val="20"/>
          <w:lang w:val="af-ZA"/>
        </w:rPr>
        <w:t xml:space="preserve"> </w:t>
      </w:r>
      <w:r w:rsidRPr="00A71D81">
        <w:rPr>
          <w:rFonts w:ascii="GHEA Grapalat" w:hAnsi="GHEA Grapalat" w:cs="Sylfaen"/>
          <w:sz w:val="20"/>
        </w:rPr>
        <w:t>անձ</w:t>
      </w:r>
      <w:r w:rsidRPr="00AF5203">
        <w:rPr>
          <w:rFonts w:ascii="GHEA Grapalat" w:hAnsi="GHEA Grapalat" w:cs="Sylfaen"/>
          <w:sz w:val="20"/>
          <w:lang w:val="af-ZA"/>
        </w:rPr>
        <w:t xml:space="preserve"> </w:t>
      </w:r>
      <w:r w:rsidRPr="00A71D81">
        <w:rPr>
          <w:rFonts w:ascii="GHEA Grapalat" w:hAnsi="GHEA Grapalat" w:cs="Sylfaen"/>
          <w:sz w:val="20"/>
        </w:rPr>
        <w:t>լինելու</w:t>
      </w:r>
      <w:r w:rsidRPr="00AF5203">
        <w:rPr>
          <w:rFonts w:ascii="GHEA Grapalat" w:hAnsi="GHEA Grapalat" w:cs="Sylfaen"/>
          <w:sz w:val="20"/>
          <w:lang w:val="af-ZA"/>
        </w:rPr>
        <w:t xml:space="preserve"> </w:t>
      </w:r>
      <w:r w:rsidRPr="00A71D81">
        <w:rPr>
          <w:rFonts w:ascii="GHEA Grapalat" w:hAnsi="GHEA Grapalat" w:cs="Sylfaen"/>
          <w:sz w:val="20"/>
        </w:rPr>
        <w:t>հան</w:t>
      </w:r>
      <w:r w:rsidRPr="00DC4B95">
        <w:rPr>
          <w:rFonts w:ascii="GHEA Grapalat" w:hAnsi="GHEA Grapalat" w:cs="Sylfaen"/>
          <w:sz w:val="20"/>
        </w:rPr>
        <w:t>գ</w:t>
      </w:r>
      <w:r w:rsidRPr="00A71D81">
        <w:rPr>
          <w:rFonts w:ascii="GHEA Grapalat" w:hAnsi="GHEA Grapalat" w:cs="Sylfaen"/>
          <w:sz w:val="20"/>
        </w:rPr>
        <w:t>ամանքից</w:t>
      </w:r>
      <w:r w:rsidR="004D5671" w:rsidRPr="00DC4B95">
        <w:rPr>
          <w:rFonts w:ascii="GHEA Grapalat" w:hAnsi="GHEA Grapalat" w:cs="Sylfaen"/>
          <w:sz w:val="20"/>
        </w:rPr>
        <w:t>։</w:t>
      </w:r>
    </w:p>
    <w:p w14:paraId="1FDD861C" w14:textId="77777777" w:rsidR="00096865" w:rsidRPr="001C12ED" w:rsidRDefault="00096865" w:rsidP="00EF3662">
      <w:pPr>
        <w:ind w:firstLine="567"/>
        <w:jc w:val="both"/>
        <w:rPr>
          <w:rFonts w:ascii="GHEA Grapalat" w:hAnsi="GHEA Grapalat" w:cs="Sylfaen"/>
          <w:sz w:val="20"/>
          <w:lang w:val="af-ZA"/>
        </w:rPr>
      </w:pPr>
      <w:r w:rsidRPr="00A71D81">
        <w:rPr>
          <w:rFonts w:ascii="GHEA Grapalat" w:hAnsi="GHEA Grapalat" w:cs="Sylfaen"/>
          <w:sz w:val="20"/>
        </w:rPr>
        <w:t>Սույն</w:t>
      </w:r>
      <w:r w:rsidRPr="001C12ED">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1C12ED">
        <w:rPr>
          <w:rFonts w:ascii="GHEA Grapalat" w:hAnsi="GHEA Grapalat" w:cs="Sylfaen"/>
          <w:sz w:val="20"/>
          <w:lang w:val="af-ZA"/>
        </w:rPr>
        <w:t xml:space="preserve"> </w:t>
      </w:r>
      <w:r w:rsidRPr="00A71D81">
        <w:rPr>
          <w:rFonts w:ascii="GHEA Grapalat" w:hAnsi="GHEA Grapalat" w:cs="Sylfaen"/>
          <w:sz w:val="20"/>
        </w:rPr>
        <w:t>հետ</w:t>
      </w:r>
      <w:r w:rsidRPr="001C12ED">
        <w:rPr>
          <w:rFonts w:ascii="GHEA Grapalat" w:hAnsi="GHEA Grapalat" w:cs="Sylfaen"/>
          <w:sz w:val="20"/>
          <w:lang w:val="af-ZA"/>
        </w:rPr>
        <w:t xml:space="preserve"> </w:t>
      </w:r>
      <w:r w:rsidRPr="00A71D81">
        <w:rPr>
          <w:rFonts w:ascii="GHEA Grapalat" w:hAnsi="GHEA Grapalat" w:cs="Sylfaen"/>
          <w:sz w:val="20"/>
        </w:rPr>
        <w:t>կապված</w:t>
      </w:r>
      <w:r w:rsidRPr="001C12ED">
        <w:rPr>
          <w:rFonts w:ascii="GHEA Grapalat" w:hAnsi="GHEA Grapalat" w:cs="Sylfaen"/>
          <w:sz w:val="20"/>
          <w:lang w:val="af-ZA"/>
        </w:rPr>
        <w:t xml:space="preserve"> </w:t>
      </w:r>
      <w:r w:rsidRPr="00A71D81">
        <w:rPr>
          <w:rFonts w:ascii="GHEA Grapalat" w:hAnsi="GHEA Grapalat" w:cs="Sylfaen"/>
          <w:sz w:val="20"/>
        </w:rPr>
        <w:t>հարաբերությունների</w:t>
      </w:r>
      <w:r w:rsidRPr="001C12ED">
        <w:rPr>
          <w:rFonts w:ascii="GHEA Grapalat" w:hAnsi="GHEA Grapalat" w:cs="Sylfaen"/>
          <w:sz w:val="20"/>
          <w:lang w:val="af-ZA"/>
        </w:rPr>
        <w:t xml:space="preserve"> </w:t>
      </w:r>
      <w:r w:rsidRPr="00A71D81">
        <w:rPr>
          <w:rFonts w:ascii="GHEA Grapalat" w:hAnsi="GHEA Grapalat" w:cs="Sylfaen"/>
          <w:sz w:val="20"/>
        </w:rPr>
        <w:t>նկատմամբ</w:t>
      </w:r>
      <w:r w:rsidRPr="001C12ED">
        <w:rPr>
          <w:rFonts w:ascii="GHEA Grapalat" w:hAnsi="GHEA Grapalat" w:cs="Sylfaen"/>
          <w:sz w:val="20"/>
          <w:lang w:val="af-ZA"/>
        </w:rPr>
        <w:t xml:space="preserve"> </w:t>
      </w:r>
      <w:r w:rsidRPr="00A71D81">
        <w:rPr>
          <w:rFonts w:ascii="GHEA Grapalat" w:hAnsi="GHEA Grapalat" w:cs="Sylfaen"/>
          <w:sz w:val="20"/>
        </w:rPr>
        <w:t>կիրառվում</w:t>
      </w:r>
      <w:r w:rsidRPr="001C12ED">
        <w:rPr>
          <w:rFonts w:ascii="GHEA Grapalat" w:hAnsi="GHEA Grapalat" w:cs="Sylfaen"/>
          <w:sz w:val="20"/>
          <w:lang w:val="af-ZA"/>
        </w:rPr>
        <w:t xml:space="preserve"> </w:t>
      </w:r>
      <w:r w:rsidRPr="00A71D81">
        <w:rPr>
          <w:rFonts w:ascii="GHEA Grapalat" w:hAnsi="GHEA Grapalat" w:cs="Sylfaen"/>
          <w:sz w:val="20"/>
        </w:rPr>
        <w:t>է</w:t>
      </w:r>
      <w:r w:rsidRPr="001C12ED">
        <w:rPr>
          <w:rFonts w:ascii="GHEA Grapalat" w:hAnsi="GHEA Grapalat" w:cs="Sylfaen"/>
          <w:sz w:val="20"/>
          <w:lang w:val="af-ZA"/>
        </w:rPr>
        <w:t xml:space="preserve"> </w:t>
      </w:r>
      <w:r w:rsidRPr="00A71D81">
        <w:rPr>
          <w:rFonts w:ascii="GHEA Grapalat" w:hAnsi="GHEA Grapalat" w:cs="Sylfaen"/>
          <w:sz w:val="20"/>
        </w:rPr>
        <w:t>Հայաստանի</w:t>
      </w:r>
      <w:r w:rsidRPr="001C12ED">
        <w:rPr>
          <w:rFonts w:ascii="GHEA Grapalat" w:hAnsi="GHEA Grapalat" w:cs="Sylfaen"/>
          <w:sz w:val="20"/>
          <w:lang w:val="af-ZA"/>
        </w:rPr>
        <w:t xml:space="preserve"> </w:t>
      </w:r>
      <w:r w:rsidRPr="00A71D81">
        <w:rPr>
          <w:rFonts w:ascii="GHEA Grapalat" w:hAnsi="GHEA Grapalat" w:cs="Sylfaen"/>
          <w:sz w:val="20"/>
        </w:rPr>
        <w:t>Հանրապետության</w:t>
      </w:r>
      <w:r w:rsidRPr="001C12ED">
        <w:rPr>
          <w:rFonts w:ascii="GHEA Grapalat" w:hAnsi="GHEA Grapalat" w:cs="Sylfaen"/>
          <w:sz w:val="20"/>
          <w:lang w:val="af-ZA"/>
        </w:rPr>
        <w:t xml:space="preserve"> </w:t>
      </w:r>
      <w:r w:rsidRPr="00A71D81">
        <w:rPr>
          <w:rFonts w:ascii="GHEA Grapalat" w:hAnsi="GHEA Grapalat" w:cs="Sylfaen"/>
          <w:sz w:val="20"/>
        </w:rPr>
        <w:t>իրավունքը</w:t>
      </w:r>
      <w:r w:rsidR="004D5671" w:rsidRPr="00DC4B95">
        <w:rPr>
          <w:rFonts w:ascii="GHEA Grapalat" w:hAnsi="GHEA Grapalat" w:cs="Sylfaen"/>
          <w:sz w:val="20"/>
        </w:rPr>
        <w:t>։</w:t>
      </w:r>
      <w:r w:rsidRPr="001C12ED">
        <w:rPr>
          <w:rFonts w:ascii="GHEA Grapalat" w:hAnsi="GHEA Grapalat" w:cs="Sylfaen"/>
          <w:sz w:val="20"/>
          <w:lang w:val="af-ZA"/>
        </w:rPr>
        <w:t xml:space="preserve"> </w:t>
      </w:r>
      <w:r w:rsidRPr="00A71D81">
        <w:rPr>
          <w:rFonts w:ascii="GHEA Grapalat" w:hAnsi="GHEA Grapalat" w:cs="Sylfaen"/>
          <w:sz w:val="20"/>
        </w:rPr>
        <w:t>Սույն</w:t>
      </w:r>
      <w:r w:rsidRPr="001C12ED">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1C12ED">
        <w:rPr>
          <w:rFonts w:ascii="GHEA Grapalat" w:hAnsi="GHEA Grapalat" w:cs="Sylfaen"/>
          <w:sz w:val="20"/>
          <w:lang w:val="af-ZA"/>
        </w:rPr>
        <w:t xml:space="preserve"> </w:t>
      </w:r>
      <w:r w:rsidRPr="00A71D81">
        <w:rPr>
          <w:rFonts w:ascii="GHEA Grapalat" w:hAnsi="GHEA Grapalat" w:cs="Sylfaen"/>
          <w:sz w:val="20"/>
        </w:rPr>
        <w:t>հետ</w:t>
      </w:r>
      <w:r w:rsidRPr="001C12ED">
        <w:rPr>
          <w:rFonts w:ascii="GHEA Grapalat" w:hAnsi="GHEA Grapalat" w:cs="Sylfaen"/>
          <w:sz w:val="20"/>
          <w:lang w:val="af-ZA"/>
        </w:rPr>
        <w:t xml:space="preserve"> </w:t>
      </w:r>
      <w:r w:rsidRPr="00A71D81">
        <w:rPr>
          <w:rFonts w:ascii="GHEA Grapalat" w:hAnsi="GHEA Grapalat" w:cs="Sylfaen"/>
          <w:sz w:val="20"/>
        </w:rPr>
        <w:t>կապված</w:t>
      </w:r>
      <w:r w:rsidRPr="001C12ED">
        <w:rPr>
          <w:rFonts w:ascii="GHEA Grapalat" w:hAnsi="GHEA Grapalat" w:cs="Sylfaen"/>
          <w:sz w:val="20"/>
          <w:lang w:val="af-ZA"/>
        </w:rPr>
        <w:t xml:space="preserve"> </w:t>
      </w:r>
      <w:r w:rsidRPr="00A71D81">
        <w:rPr>
          <w:rFonts w:ascii="GHEA Grapalat" w:hAnsi="GHEA Grapalat" w:cs="Sylfaen"/>
          <w:sz w:val="20"/>
        </w:rPr>
        <w:t>վեճերը</w:t>
      </w:r>
      <w:r w:rsidRPr="001C12ED">
        <w:rPr>
          <w:rFonts w:ascii="GHEA Grapalat" w:hAnsi="GHEA Grapalat" w:cs="Sylfaen"/>
          <w:sz w:val="20"/>
          <w:lang w:val="af-ZA"/>
        </w:rPr>
        <w:t xml:space="preserve"> </w:t>
      </w:r>
      <w:r w:rsidRPr="00A71D81">
        <w:rPr>
          <w:rFonts w:ascii="GHEA Grapalat" w:hAnsi="GHEA Grapalat" w:cs="Sylfaen"/>
          <w:sz w:val="20"/>
        </w:rPr>
        <w:t>ենթակա</w:t>
      </w:r>
      <w:r w:rsidRPr="001C12ED">
        <w:rPr>
          <w:rFonts w:ascii="GHEA Grapalat" w:hAnsi="GHEA Grapalat" w:cs="Sylfaen"/>
          <w:sz w:val="20"/>
          <w:lang w:val="af-ZA"/>
        </w:rPr>
        <w:t xml:space="preserve"> </w:t>
      </w:r>
      <w:r w:rsidRPr="00A71D81">
        <w:rPr>
          <w:rFonts w:ascii="GHEA Grapalat" w:hAnsi="GHEA Grapalat" w:cs="Sylfaen"/>
          <w:sz w:val="20"/>
        </w:rPr>
        <w:t>են</w:t>
      </w:r>
      <w:r w:rsidRPr="001C12ED">
        <w:rPr>
          <w:rFonts w:ascii="GHEA Grapalat" w:hAnsi="GHEA Grapalat" w:cs="Sylfaen"/>
          <w:sz w:val="20"/>
          <w:lang w:val="af-ZA"/>
        </w:rPr>
        <w:t xml:space="preserve"> </w:t>
      </w:r>
      <w:r w:rsidRPr="00A71D81">
        <w:rPr>
          <w:rFonts w:ascii="GHEA Grapalat" w:hAnsi="GHEA Grapalat" w:cs="Sylfaen"/>
          <w:sz w:val="20"/>
        </w:rPr>
        <w:t>քննության</w:t>
      </w:r>
      <w:r w:rsidRPr="001C12ED">
        <w:rPr>
          <w:rFonts w:ascii="GHEA Grapalat" w:hAnsi="GHEA Grapalat" w:cs="Sylfaen"/>
          <w:sz w:val="20"/>
          <w:lang w:val="af-ZA"/>
        </w:rPr>
        <w:t xml:space="preserve"> </w:t>
      </w:r>
      <w:r w:rsidRPr="00A71D81">
        <w:rPr>
          <w:rFonts w:ascii="GHEA Grapalat" w:hAnsi="GHEA Grapalat" w:cs="Sylfaen"/>
          <w:sz w:val="20"/>
        </w:rPr>
        <w:t>Հայաստանի</w:t>
      </w:r>
      <w:r w:rsidRPr="001C12ED">
        <w:rPr>
          <w:rFonts w:ascii="GHEA Grapalat" w:hAnsi="GHEA Grapalat" w:cs="Sylfaen"/>
          <w:sz w:val="20"/>
          <w:lang w:val="af-ZA"/>
        </w:rPr>
        <w:t xml:space="preserve"> </w:t>
      </w:r>
      <w:r w:rsidRPr="00A71D81">
        <w:rPr>
          <w:rFonts w:ascii="GHEA Grapalat" w:hAnsi="GHEA Grapalat" w:cs="Sylfaen"/>
          <w:sz w:val="20"/>
        </w:rPr>
        <w:t>Հանրապետության</w:t>
      </w:r>
      <w:r w:rsidRPr="001C12ED">
        <w:rPr>
          <w:rFonts w:ascii="GHEA Grapalat" w:hAnsi="GHEA Grapalat" w:cs="Sylfaen"/>
          <w:sz w:val="20"/>
          <w:lang w:val="af-ZA"/>
        </w:rPr>
        <w:t xml:space="preserve"> </w:t>
      </w:r>
      <w:r w:rsidRPr="00A71D81">
        <w:rPr>
          <w:rFonts w:ascii="GHEA Grapalat" w:hAnsi="GHEA Grapalat" w:cs="Sylfaen"/>
          <w:sz w:val="20"/>
        </w:rPr>
        <w:t>դատարաններում</w:t>
      </w:r>
      <w:r w:rsidR="004D5671" w:rsidRPr="00DC4B95">
        <w:rPr>
          <w:rFonts w:ascii="GHEA Grapalat" w:hAnsi="GHEA Grapalat" w:cs="Sylfaen"/>
          <w:sz w:val="20"/>
        </w:rPr>
        <w:t>։</w:t>
      </w:r>
      <w:r w:rsidR="00F5653D" w:rsidRPr="001C12ED">
        <w:rPr>
          <w:rFonts w:ascii="GHEA Grapalat" w:hAnsi="GHEA Grapalat" w:cs="Sylfaen"/>
          <w:sz w:val="20"/>
          <w:lang w:val="af-ZA"/>
        </w:rPr>
        <w:t xml:space="preserve"> </w:t>
      </w:r>
    </w:p>
    <w:p w14:paraId="57E48010" w14:textId="77777777" w:rsidR="00B13D6A" w:rsidRDefault="00A81DD5" w:rsidP="00B13D6A">
      <w:pPr>
        <w:ind w:firstLine="567"/>
        <w:jc w:val="center"/>
        <w:rPr>
          <w:rFonts w:ascii="GHEA Grapalat" w:hAnsi="GHEA Grapalat"/>
          <w:sz w:val="16"/>
          <w:szCs w:val="16"/>
          <w:lang w:val="af-ZA"/>
        </w:rPr>
      </w:pPr>
      <w:r w:rsidRPr="00DC4B95">
        <w:rPr>
          <w:rFonts w:ascii="GHEA Grapalat" w:hAnsi="GHEA Grapalat" w:cs="Sylfaen"/>
          <w:sz w:val="20"/>
        </w:rPr>
        <w:t>Գնահատող</w:t>
      </w:r>
      <w:r w:rsidRPr="001C12ED">
        <w:rPr>
          <w:rFonts w:ascii="GHEA Grapalat" w:hAnsi="GHEA Grapalat" w:cs="Sylfaen"/>
          <w:sz w:val="20"/>
          <w:lang w:val="af-ZA"/>
        </w:rPr>
        <w:t xml:space="preserve"> </w:t>
      </w:r>
      <w:r w:rsidRPr="00DC4B95">
        <w:rPr>
          <w:rFonts w:ascii="GHEA Grapalat" w:hAnsi="GHEA Grapalat" w:cs="Sylfaen"/>
          <w:sz w:val="20"/>
        </w:rPr>
        <w:t>հանձնաժողովի</w:t>
      </w:r>
      <w:r w:rsidRPr="001C12ED">
        <w:rPr>
          <w:rFonts w:ascii="GHEA Grapalat" w:hAnsi="GHEA Grapalat" w:cs="Sylfaen"/>
          <w:sz w:val="20"/>
          <w:lang w:val="af-ZA"/>
        </w:rPr>
        <w:t xml:space="preserve"> </w:t>
      </w:r>
      <w:r w:rsidRPr="00DC4B95">
        <w:rPr>
          <w:rFonts w:ascii="GHEA Grapalat" w:hAnsi="GHEA Grapalat" w:cs="Sylfaen"/>
          <w:sz w:val="20"/>
        </w:rPr>
        <w:t>քարտուղարի</w:t>
      </w:r>
      <w:r w:rsidRPr="001C12ED">
        <w:rPr>
          <w:rFonts w:ascii="GHEA Grapalat" w:hAnsi="GHEA Grapalat" w:cs="Sylfaen"/>
          <w:sz w:val="20"/>
          <w:lang w:val="af-ZA"/>
        </w:rPr>
        <w:t xml:space="preserve"> </w:t>
      </w:r>
      <w:r w:rsidR="003E1421" w:rsidRPr="00DC4B95">
        <w:rPr>
          <w:rFonts w:ascii="GHEA Grapalat" w:hAnsi="GHEA Grapalat" w:cs="Sylfaen"/>
          <w:sz w:val="20"/>
        </w:rPr>
        <w:t>էլեկտրոնային</w:t>
      </w:r>
      <w:r w:rsidR="003E1421" w:rsidRPr="001C12ED">
        <w:rPr>
          <w:rFonts w:ascii="GHEA Grapalat" w:hAnsi="GHEA Grapalat" w:cs="Sylfaen"/>
          <w:sz w:val="20"/>
          <w:lang w:val="af-ZA"/>
        </w:rPr>
        <w:t xml:space="preserve"> </w:t>
      </w:r>
      <w:r w:rsidR="003E1421" w:rsidRPr="00DC4B95">
        <w:rPr>
          <w:rFonts w:ascii="GHEA Grapalat" w:hAnsi="GHEA Grapalat" w:cs="Sylfaen"/>
          <w:sz w:val="20"/>
        </w:rPr>
        <w:t>փոստի</w:t>
      </w:r>
      <w:r w:rsidR="003E1421" w:rsidRPr="001C12ED">
        <w:rPr>
          <w:rFonts w:ascii="GHEA Grapalat" w:hAnsi="GHEA Grapalat" w:cs="Sylfaen"/>
          <w:sz w:val="20"/>
          <w:lang w:val="af-ZA"/>
        </w:rPr>
        <w:t xml:space="preserve"> </w:t>
      </w:r>
      <w:r w:rsidR="003E1421" w:rsidRPr="00DC4B95">
        <w:rPr>
          <w:rFonts w:ascii="GHEA Grapalat" w:hAnsi="GHEA Grapalat" w:cs="Sylfaen"/>
          <w:sz w:val="20"/>
        </w:rPr>
        <w:t>հասցեն</w:t>
      </w:r>
      <w:r w:rsidR="003E1421" w:rsidRPr="001C12ED">
        <w:rPr>
          <w:rFonts w:ascii="GHEA Grapalat" w:hAnsi="GHEA Grapalat" w:cs="Sylfaen"/>
          <w:sz w:val="20"/>
          <w:lang w:val="af-ZA"/>
        </w:rPr>
        <w:t xml:space="preserve"> </w:t>
      </w:r>
      <w:r w:rsidR="003E1421" w:rsidRPr="00DC4B95">
        <w:rPr>
          <w:rFonts w:ascii="GHEA Grapalat" w:hAnsi="GHEA Grapalat" w:cs="Sylfaen"/>
          <w:sz w:val="20"/>
        </w:rPr>
        <w:t>է</w:t>
      </w:r>
      <w:r w:rsidR="003E1421" w:rsidRPr="001C12ED">
        <w:rPr>
          <w:rFonts w:ascii="GHEA Grapalat" w:hAnsi="GHEA Grapalat" w:cs="Sylfaen"/>
          <w:sz w:val="20"/>
          <w:lang w:val="af-ZA"/>
        </w:rPr>
        <w:t xml:space="preserve">` </w:t>
      </w:r>
      <w:r w:rsidR="00B13D6A" w:rsidRPr="001C12ED">
        <w:rPr>
          <w:rFonts w:ascii="GHEA Grapalat" w:hAnsi="GHEA Grapalat" w:cs="Sylfaen"/>
          <w:sz w:val="20"/>
          <w:lang w:val="af-ZA"/>
        </w:rPr>
        <w:t>gnumner@mcpvr.am</w:t>
      </w:r>
      <w:r w:rsidR="00B13D6A" w:rsidRPr="00B13D6A">
        <w:rPr>
          <w:rFonts w:ascii="GHEA Grapalat" w:hAnsi="GHEA Grapalat" w:cs="Sylfaen"/>
          <w:sz w:val="20"/>
          <w:lang w:val="af-ZA"/>
        </w:rPr>
        <w:t xml:space="preserve"> </w:t>
      </w:r>
      <w:r w:rsidR="00F5653D" w:rsidRPr="00B13D6A">
        <w:rPr>
          <w:rFonts w:ascii="GHEA Grapalat" w:hAnsi="GHEA Grapalat"/>
          <w:sz w:val="16"/>
          <w:szCs w:val="16"/>
          <w:lang w:val="af-ZA"/>
        </w:rPr>
        <w:br w:type="page"/>
      </w:r>
    </w:p>
    <w:p w14:paraId="6C4209AD" w14:textId="77777777" w:rsidR="00B13D6A" w:rsidRPr="001C12ED" w:rsidRDefault="00B13D6A" w:rsidP="00B13D6A">
      <w:pPr>
        <w:ind w:firstLine="567"/>
        <w:jc w:val="center"/>
        <w:rPr>
          <w:rFonts w:ascii="GHEA Grapalat" w:hAnsi="GHEA Grapalat" w:cs="Sylfaen"/>
          <w:b/>
          <w:szCs w:val="22"/>
          <w:lang w:val="af-ZA"/>
        </w:rPr>
      </w:pPr>
    </w:p>
    <w:p w14:paraId="12817B4F" w14:textId="3C7A2829" w:rsidR="00096865" w:rsidRPr="00B13D6A" w:rsidRDefault="00096865" w:rsidP="00B13D6A">
      <w:pPr>
        <w:ind w:firstLine="567"/>
        <w:jc w:val="center"/>
        <w:rPr>
          <w:rFonts w:ascii="GHEA Grapalat" w:hAnsi="GHEA Grapalat"/>
          <w:b/>
          <w:lang w:val="af-ZA"/>
        </w:rPr>
      </w:pPr>
      <w:r w:rsidRPr="00D66CEA">
        <w:rPr>
          <w:rFonts w:ascii="GHEA Grapalat" w:hAnsi="GHEA Grapalat" w:cs="Sylfaen"/>
          <w:b/>
          <w:szCs w:val="22"/>
        </w:rPr>
        <w:t>ՄԱՍ</w:t>
      </w:r>
      <w:r w:rsidRPr="00B13D6A">
        <w:rPr>
          <w:rFonts w:ascii="GHEA Grapalat" w:hAnsi="GHEA Grapalat" w:cs="Times Armenian"/>
          <w:b/>
          <w:szCs w:val="22"/>
          <w:lang w:val="af-ZA"/>
        </w:rPr>
        <w:t xml:space="preserve"> I</w:t>
      </w:r>
    </w:p>
    <w:p w14:paraId="0C6434D6" w14:textId="611DD913" w:rsidR="00096865" w:rsidRPr="00A71D81" w:rsidRDefault="002B32D6" w:rsidP="00D66CEA">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D66CEA">
      <w:pPr>
        <w:ind w:left="360"/>
        <w:jc w:val="center"/>
        <w:rPr>
          <w:rFonts w:ascii="GHEA Grapalat" w:hAnsi="GHEA Grapalat" w:cs="Sylfaen"/>
          <w:b/>
          <w:sz w:val="20"/>
        </w:rPr>
      </w:pPr>
    </w:p>
    <w:p w14:paraId="1FCD24D9" w14:textId="7D581711" w:rsidR="00096865" w:rsidRPr="00CB4620" w:rsidRDefault="00845AA5" w:rsidP="00EF3662">
      <w:pPr>
        <w:pStyle w:val="Heading3"/>
        <w:spacing w:line="240" w:lineRule="auto"/>
        <w:ind w:firstLine="567"/>
        <w:jc w:val="both"/>
        <w:rPr>
          <w:rFonts w:ascii="GHEA Grapalat" w:hAnsi="GHEA Grapalat" w:cs="Sylfaen"/>
          <w:i w:val="0"/>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CB4620">
        <w:rPr>
          <w:rFonts w:ascii="GHEA Grapalat" w:hAnsi="GHEA Grapalat" w:cs="Sylfaen"/>
          <w:i w:val="0"/>
        </w:rPr>
        <w:t xml:space="preserve"> </w:t>
      </w:r>
      <w:r w:rsidR="00096865" w:rsidRPr="00A71D81">
        <w:rPr>
          <w:rFonts w:ascii="GHEA Grapalat" w:hAnsi="GHEA Grapalat" w:cs="Sylfaen"/>
          <w:i w:val="0"/>
        </w:rPr>
        <w:t>առարկա</w:t>
      </w:r>
      <w:r w:rsidR="00096865" w:rsidRPr="00CB4620">
        <w:rPr>
          <w:rFonts w:ascii="GHEA Grapalat" w:hAnsi="GHEA Grapalat" w:cs="Sylfaen"/>
          <w:i w:val="0"/>
        </w:rPr>
        <w:t xml:space="preserve"> </w:t>
      </w:r>
      <w:r w:rsidR="00096865" w:rsidRPr="00A71D81">
        <w:rPr>
          <w:rFonts w:ascii="GHEA Grapalat" w:hAnsi="GHEA Grapalat" w:cs="Sylfaen"/>
          <w:i w:val="0"/>
        </w:rPr>
        <w:t>է</w:t>
      </w:r>
      <w:r w:rsidR="00096865" w:rsidRPr="00CB4620">
        <w:rPr>
          <w:rFonts w:ascii="GHEA Grapalat" w:hAnsi="GHEA Grapalat" w:cs="Sylfaen"/>
          <w:i w:val="0"/>
        </w:rPr>
        <w:t xml:space="preserve"> </w:t>
      </w:r>
      <w:r w:rsidR="00096865" w:rsidRPr="00A71D81">
        <w:rPr>
          <w:rFonts w:ascii="GHEA Grapalat" w:hAnsi="GHEA Grapalat" w:cs="Sylfaen"/>
          <w:i w:val="0"/>
        </w:rPr>
        <w:t>հանդիսանում</w:t>
      </w:r>
      <w:r w:rsidR="00096865" w:rsidRPr="00CB4620">
        <w:rPr>
          <w:rFonts w:ascii="GHEA Grapalat" w:hAnsi="GHEA Grapalat" w:cs="Sylfaen"/>
          <w:i w:val="0"/>
        </w:rPr>
        <w:t xml:space="preserve"> </w:t>
      </w:r>
      <w:bookmarkStart w:id="3" w:name="_Hlk135237443"/>
      <w:r w:rsidR="00D66CEA" w:rsidRPr="00F67FEA">
        <w:rPr>
          <w:rFonts w:ascii="GHEA Grapalat" w:hAnsi="GHEA Grapalat" w:cs="Sylfaen"/>
          <w:i w:val="0"/>
        </w:rPr>
        <w:t>«</w:t>
      </w:r>
      <w:r w:rsidR="002879F0">
        <w:rPr>
          <w:rFonts w:ascii="GHEA Grapalat" w:hAnsi="GHEA Grapalat" w:cs="Sylfaen"/>
          <w:i w:val="0"/>
        </w:rPr>
        <w:t>ՏԵՍԱԼՈՒՍԱՆԿԱՐԱՀԱՆՈՂ ԷԼԵԿՏՐՈՆԱՅԻՆ ՀԱՄԱԿԱՐԳԵՐԻ ԿԱՌԱՎԱՐՄԱՆ ԿԵՆՏՐՈՆ</w:t>
      </w:r>
      <w:r w:rsidR="00D66CEA" w:rsidRPr="00F67FEA">
        <w:rPr>
          <w:rFonts w:ascii="GHEA Grapalat" w:hAnsi="GHEA Grapalat" w:cs="Sylfaen"/>
          <w:i w:val="0"/>
        </w:rPr>
        <w:t xml:space="preserve">» </w:t>
      </w:r>
      <w:bookmarkEnd w:id="3"/>
      <w:r w:rsidR="002879F0">
        <w:rPr>
          <w:rFonts w:ascii="GHEA Grapalat" w:hAnsi="GHEA Grapalat" w:cs="Sylfaen"/>
          <w:i w:val="0"/>
        </w:rPr>
        <w:t>ՊՈԱԿ</w:t>
      </w:r>
      <w:r w:rsidR="0052087C">
        <w:rPr>
          <w:rFonts w:ascii="GHEA Grapalat" w:hAnsi="GHEA Grapalat" w:cs="Sylfaen"/>
          <w:i w:val="0"/>
        </w:rPr>
        <w:t>-</w:t>
      </w:r>
      <w:r w:rsidR="00D66CEA" w:rsidRPr="00CB4620">
        <w:rPr>
          <w:rFonts w:ascii="GHEA Grapalat" w:hAnsi="GHEA Grapalat" w:cs="Sylfaen"/>
          <w:i w:val="0"/>
        </w:rPr>
        <w:t xml:space="preserve">ի </w:t>
      </w:r>
      <w:r w:rsidR="00096865" w:rsidRPr="00A71D81">
        <w:rPr>
          <w:rFonts w:ascii="GHEA Grapalat" w:hAnsi="GHEA Grapalat" w:cs="Sylfaen"/>
          <w:i w:val="0"/>
        </w:rPr>
        <w:t>կարիքների</w:t>
      </w:r>
      <w:r w:rsidR="00096865" w:rsidRPr="00CB4620">
        <w:rPr>
          <w:rFonts w:ascii="GHEA Grapalat" w:hAnsi="GHEA Grapalat" w:cs="Sylfaen"/>
          <w:i w:val="0"/>
        </w:rPr>
        <w:t xml:space="preserve"> </w:t>
      </w:r>
      <w:r w:rsidR="00096865" w:rsidRPr="00A71D81">
        <w:rPr>
          <w:rFonts w:ascii="GHEA Grapalat" w:hAnsi="GHEA Grapalat" w:cs="Sylfaen"/>
          <w:i w:val="0"/>
        </w:rPr>
        <w:t>համար</w:t>
      </w:r>
      <w:r w:rsidR="00096865" w:rsidRPr="00CB4620">
        <w:rPr>
          <w:rFonts w:ascii="GHEA Grapalat" w:hAnsi="GHEA Grapalat" w:cs="Sylfaen"/>
          <w:i w:val="0"/>
        </w:rPr>
        <w:t xml:space="preserve">` </w:t>
      </w:r>
      <w:r w:rsidR="001C12ED">
        <w:rPr>
          <w:rFonts w:ascii="GHEA Grapalat" w:hAnsi="GHEA Grapalat" w:cs="Sylfaen"/>
          <w:i w:val="0"/>
        </w:rPr>
        <w:t>տեսաձայնային սարքերի պարագաներ</w:t>
      </w:r>
      <w:r w:rsidR="0077479F">
        <w:rPr>
          <w:rFonts w:ascii="GHEA Grapalat" w:hAnsi="GHEA Grapalat" w:cs="Sylfaen"/>
          <w:i w:val="0"/>
        </w:rPr>
        <w:t>ի</w:t>
      </w:r>
      <w:r w:rsidR="00096865" w:rsidRPr="00CB4620">
        <w:rPr>
          <w:rFonts w:ascii="GHEA Grapalat" w:hAnsi="GHEA Grapalat" w:cs="Sylfaen"/>
          <w:i w:val="0"/>
        </w:rPr>
        <w:t xml:space="preserve"> ձեռքբերումը</w:t>
      </w:r>
      <w:r w:rsidR="00816505" w:rsidRPr="00CB4620">
        <w:rPr>
          <w:rFonts w:ascii="GHEA Grapalat" w:hAnsi="GHEA Grapalat" w:cs="Sylfaen"/>
          <w:i w:val="0"/>
        </w:rPr>
        <w:t xml:space="preserve"> (այսուհետ` նաև ապրանք)</w:t>
      </w:r>
      <w:r w:rsidR="00C43524" w:rsidRPr="00CB4620">
        <w:rPr>
          <w:rFonts w:ascii="GHEA Grapalat" w:hAnsi="GHEA Grapalat" w:cs="Sylfaen"/>
          <w:i w:val="0"/>
        </w:rPr>
        <w:t>,</w:t>
      </w:r>
      <w:r w:rsidR="00096865" w:rsidRPr="00CB4620">
        <w:rPr>
          <w:rFonts w:ascii="GHEA Grapalat" w:hAnsi="GHEA Grapalat" w:cs="Sylfaen"/>
          <w:i w:val="0"/>
        </w:rPr>
        <w:t xml:space="preserve"> որ</w:t>
      </w:r>
      <w:r w:rsidR="00DE64C9">
        <w:rPr>
          <w:rFonts w:ascii="GHEA Grapalat" w:hAnsi="GHEA Grapalat" w:cs="Sylfaen"/>
          <w:i w:val="0"/>
          <w:lang w:val="hy-AM"/>
        </w:rPr>
        <w:t>ը</w:t>
      </w:r>
      <w:r w:rsidR="00096865" w:rsidRPr="00CB4620">
        <w:rPr>
          <w:rFonts w:ascii="GHEA Grapalat" w:hAnsi="GHEA Grapalat" w:cs="Sylfaen"/>
          <w:i w:val="0"/>
        </w:rPr>
        <w:t xml:space="preserve"> խմբավորված </w:t>
      </w:r>
      <w:r w:rsidR="00DE64C9">
        <w:rPr>
          <w:rFonts w:ascii="GHEA Grapalat" w:hAnsi="GHEA Grapalat" w:cs="Sylfaen"/>
          <w:i w:val="0"/>
          <w:lang w:val="hy-AM"/>
        </w:rPr>
        <w:t>է</w:t>
      </w:r>
      <w:r w:rsidR="005B19E2">
        <w:rPr>
          <w:rFonts w:ascii="GHEA Grapalat" w:hAnsi="GHEA Grapalat" w:cs="Sylfaen"/>
          <w:i w:val="0"/>
          <w:lang w:val="hy-AM"/>
        </w:rPr>
        <w:t xml:space="preserve"> </w:t>
      </w:r>
      <w:r w:rsidR="00A76C15" w:rsidRPr="00CB4620">
        <w:rPr>
          <w:rFonts w:ascii="GHEA Grapalat" w:hAnsi="GHEA Grapalat" w:cs="Sylfaen"/>
          <w:i w:val="0"/>
        </w:rPr>
        <w:t>«</w:t>
      </w:r>
      <w:r w:rsidR="00DE64C9">
        <w:rPr>
          <w:rFonts w:ascii="GHEA Grapalat" w:hAnsi="GHEA Grapalat" w:cs="Sylfaen"/>
          <w:i w:val="0"/>
          <w:lang w:val="hy-AM"/>
        </w:rPr>
        <w:t>1</w:t>
      </w:r>
      <w:r w:rsidR="00A76C15" w:rsidRPr="00CB4620">
        <w:rPr>
          <w:rFonts w:ascii="GHEA Grapalat" w:hAnsi="GHEA Grapalat" w:cs="Sylfaen"/>
          <w:i w:val="0"/>
        </w:rPr>
        <w:t>»</w:t>
      </w:r>
      <w:r w:rsidR="00096865" w:rsidRPr="00CB4620">
        <w:rPr>
          <w:rFonts w:ascii="GHEA Grapalat" w:hAnsi="GHEA Grapalat" w:cs="Sylfaen"/>
          <w:i w:val="0"/>
        </w:rPr>
        <w:t xml:space="preserve"> </w:t>
      </w:r>
      <w:r w:rsidR="00096865" w:rsidRPr="00A71D81">
        <w:rPr>
          <w:rFonts w:ascii="GHEA Grapalat" w:hAnsi="GHEA Grapalat" w:cs="Sylfaen"/>
          <w:i w:val="0"/>
        </w:rPr>
        <w:t>չափաբաժ</w:t>
      </w:r>
      <w:r w:rsidR="00370A00">
        <w:rPr>
          <w:rFonts w:ascii="GHEA Grapalat" w:hAnsi="GHEA Grapalat" w:cs="Sylfaen"/>
          <w:i w:val="0"/>
          <w:lang w:val="hy-AM"/>
        </w:rPr>
        <w:t>նում</w:t>
      </w:r>
      <w:r w:rsidR="00096865" w:rsidRPr="00CB4620">
        <w:rPr>
          <w:rFonts w:ascii="GHEA Grapalat" w:hAnsi="GHEA Grapalat" w:cs="Sylfaen"/>
          <w:i w:val="0"/>
        </w:rPr>
        <w:t>`</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1690"/>
        <w:gridCol w:w="4965"/>
      </w:tblGrid>
      <w:tr w:rsidR="00B13D6A" w:rsidRPr="00B77A53" w14:paraId="25092926" w14:textId="77777777" w:rsidTr="0023048C">
        <w:trPr>
          <w:trHeight w:val="430"/>
        </w:trPr>
        <w:tc>
          <w:tcPr>
            <w:tcW w:w="3402" w:type="dxa"/>
            <w:gridSpan w:val="2"/>
            <w:vAlign w:val="center"/>
          </w:tcPr>
          <w:p w14:paraId="5726F9D7" w14:textId="77777777" w:rsidR="00B13D6A" w:rsidRPr="009C3F47" w:rsidRDefault="00B13D6A" w:rsidP="0023048C">
            <w:pPr>
              <w:pStyle w:val="BodyTextIndent2"/>
              <w:spacing w:line="240" w:lineRule="auto"/>
              <w:ind w:firstLine="0"/>
              <w:jc w:val="center"/>
              <w:rPr>
                <w:rFonts w:ascii="GHEA Grapalat" w:hAnsi="GHEA Grapalat"/>
                <w:b/>
                <w:bCs/>
                <w:iCs/>
                <w:sz w:val="16"/>
                <w:szCs w:val="16"/>
              </w:rPr>
            </w:pPr>
            <w:r w:rsidRPr="009C3F47">
              <w:rPr>
                <w:rFonts w:ascii="GHEA Grapalat" w:hAnsi="GHEA Grapalat"/>
                <w:b/>
                <w:bCs/>
                <w:iCs/>
                <w:sz w:val="16"/>
                <w:szCs w:val="16"/>
              </w:rPr>
              <w:t xml:space="preserve">Չափաբաժինների </w:t>
            </w:r>
          </w:p>
        </w:tc>
        <w:tc>
          <w:tcPr>
            <w:tcW w:w="6655" w:type="dxa"/>
            <w:gridSpan w:val="2"/>
            <w:vMerge w:val="restart"/>
            <w:vAlign w:val="center"/>
          </w:tcPr>
          <w:p w14:paraId="0D4B83BA" w14:textId="77777777" w:rsidR="00B13D6A" w:rsidRPr="009C3F47" w:rsidRDefault="00B13D6A" w:rsidP="0023048C">
            <w:pPr>
              <w:pStyle w:val="BodyTextIndent2"/>
              <w:spacing w:line="240" w:lineRule="auto"/>
              <w:ind w:firstLine="0"/>
              <w:jc w:val="center"/>
              <w:rPr>
                <w:rFonts w:ascii="GHEA Grapalat" w:hAnsi="GHEA Grapalat"/>
                <w:b/>
                <w:bCs/>
                <w:iCs/>
                <w:sz w:val="16"/>
                <w:szCs w:val="16"/>
              </w:rPr>
            </w:pPr>
            <w:r w:rsidRPr="009C3F47">
              <w:rPr>
                <w:rFonts w:ascii="GHEA Grapalat" w:hAnsi="GHEA Grapalat"/>
                <w:b/>
                <w:bCs/>
                <w:iCs/>
                <w:sz w:val="16"/>
                <w:szCs w:val="16"/>
              </w:rPr>
              <w:t>Չափաբաժնի անվանումը</w:t>
            </w:r>
          </w:p>
        </w:tc>
      </w:tr>
      <w:tr w:rsidR="00B13D6A" w:rsidRPr="00B77A53" w14:paraId="24B33DF0" w14:textId="77777777" w:rsidTr="0023048C">
        <w:trPr>
          <w:trHeight w:val="430"/>
        </w:trPr>
        <w:tc>
          <w:tcPr>
            <w:tcW w:w="1418" w:type="dxa"/>
            <w:vAlign w:val="center"/>
          </w:tcPr>
          <w:p w14:paraId="6B7C6195" w14:textId="77777777" w:rsidR="00B13D6A" w:rsidRPr="009C3F47" w:rsidRDefault="00B13D6A" w:rsidP="0023048C">
            <w:pPr>
              <w:pStyle w:val="BodyTextIndent2"/>
              <w:spacing w:line="240" w:lineRule="auto"/>
              <w:ind w:hanging="13"/>
              <w:jc w:val="center"/>
              <w:rPr>
                <w:rFonts w:ascii="GHEA Grapalat" w:hAnsi="GHEA Grapalat"/>
                <w:b/>
                <w:bCs/>
                <w:iCs/>
                <w:sz w:val="16"/>
                <w:szCs w:val="16"/>
              </w:rPr>
            </w:pPr>
            <w:r w:rsidRPr="009C3F47">
              <w:rPr>
                <w:rFonts w:ascii="GHEA Grapalat" w:hAnsi="GHEA Grapalat"/>
                <w:b/>
                <w:bCs/>
                <w:iCs/>
                <w:sz w:val="16"/>
                <w:szCs w:val="16"/>
              </w:rPr>
              <w:t>համարները</w:t>
            </w:r>
          </w:p>
        </w:tc>
        <w:tc>
          <w:tcPr>
            <w:tcW w:w="1984" w:type="dxa"/>
            <w:vAlign w:val="center"/>
          </w:tcPr>
          <w:p w14:paraId="1DB8759C" w14:textId="77777777" w:rsidR="00B13D6A" w:rsidRPr="009C3F47" w:rsidRDefault="00B13D6A" w:rsidP="0023048C">
            <w:pPr>
              <w:pStyle w:val="BodyTextIndent2"/>
              <w:spacing w:line="240" w:lineRule="auto"/>
              <w:ind w:hanging="119"/>
              <w:jc w:val="center"/>
              <w:rPr>
                <w:rFonts w:ascii="GHEA Grapalat" w:hAnsi="GHEA Grapalat"/>
                <w:b/>
                <w:bCs/>
                <w:iCs/>
                <w:sz w:val="16"/>
                <w:szCs w:val="16"/>
              </w:rPr>
            </w:pPr>
            <w:r w:rsidRPr="009C3F47">
              <w:rPr>
                <w:rFonts w:ascii="GHEA Grapalat" w:hAnsi="GHEA Grapalat"/>
                <w:b/>
                <w:bCs/>
                <w:iCs/>
                <w:sz w:val="16"/>
                <w:szCs w:val="16"/>
                <w:lang w:val="hy-AM"/>
              </w:rPr>
              <w:t>գնման</w:t>
            </w:r>
            <w:r w:rsidRPr="009C3F47">
              <w:rPr>
                <w:rFonts w:ascii="GHEA Grapalat" w:hAnsi="GHEA Grapalat"/>
                <w:b/>
                <w:bCs/>
                <w:iCs/>
                <w:sz w:val="16"/>
                <w:szCs w:val="16"/>
                <w:lang w:val="en-US"/>
              </w:rPr>
              <w:t xml:space="preserve"> </w:t>
            </w:r>
            <w:r w:rsidRPr="009C3F47">
              <w:rPr>
                <w:rFonts w:ascii="GHEA Grapalat" w:hAnsi="GHEA Grapalat"/>
                <w:b/>
                <w:bCs/>
                <w:iCs/>
                <w:sz w:val="16"/>
                <w:szCs w:val="16"/>
                <w:lang w:val="hy-AM"/>
              </w:rPr>
              <w:t xml:space="preserve"> գինը</w:t>
            </w:r>
          </w:p>
        </w:tc>
        <w:tc>
          <w:tcPr>
            <w:tcW w:w="6655" w:type="dxa"/>
            <w:gridSpan w:val="2"/>
            <w:vMerge/>
            <w:vAlign w:val="center"/>
          </w:tcPr>
          <w:p w14:paraId="4884AB7A" w14:textId="77777777" w:rsidR="00B13D6A" w:rsidRPr="00B77A53" w:rsidRDefault="00B13D6A" w:rsidP="0023048C">
            <w:pPr>
              <w:pStyle w:val="BodyTextIndent2"/>
              <w:spacing w:line="240" w:lineRule="auto"/>
              <w:ind w:firstLine="0"/>
              <w:jc w:val="center"/>
              <w:rPr>
                <w:rFonts w:ascii="GHEA Grapalat" w:hAnsi="GHEA Grapalat"/>
                <w:b/>
                <w:bCs/>
                <w:iCs/>
              </w:rPr>
            </w:pPr>
          </w:p>
        </w:tc>
      </w:tr>
      <w:tr w:rsidR="00DE64C9" w:rsidRPr="0090671D" w14:paraId="04DA26FD" w14:textId="77777777" w:rsidTr="00B13D6A">
        <w:trPr>
          <w:trHeight w:val="269"/>
        </w:trPr>
        <w:tc>
          <w:tcPr>
            <w:tcW w:w="1418" w:type="dxa"/>
            <w:vAlign w:val="center"/>
          </w:tcPr>
          <w:p w14:paraId="0B5BF922" w14:textId="77777777" w:rsidR="00DE64C9" w:rsidRPr="00B13D6A" w:rsidRDefault="00DE64C9" w:rsidP="00DE64C9">
            <w:pPr>
              <w:jc w:val="center"/>
              <w:rPr>
                <w:rFonts w:ascii="GHEA Grapalat" w:hAnsi="GHEA Grapalat"/>
                <w:sz w:val="18"/>
                <w:szCs w:val="18"/>
                <w:lang w:val="hy-AM"/>
              </w:rPr>
            </w:pPr>
            <w:r w:rsidRPr="00B13D6A">
              <w:rPr>
                <w:rFonts w:ascii="GHEA Grapalat" w:hAnsi="GHEA Grapalat"/>
                <w:sz w:val="18"/>
                <w:szCs w:val="18"/>
                <w:lang w:val="hy-AM"/>
              </w:rPr>
              <w:t>1</w:t>
            </w:r>
          </w:p>
        </w:tc>
        <w:tc>
          <w:tcPr>
            <w:tcW w:w="1984" w:type="dxa"/>
            <w:shd w:val="clear" w:color="auto" w:fill="auto"/>
            <w:vAlign w:val="center"/>
          </w:tcPr>
          <w:p w14:paraId="627131C4" w14:textId="5CAD296D" w:rsidR="00DE64C9" w:rsidRPr="00B13D6A" w:rsidRDefault="0069290E" w:rsidP="00DE64C9">
            <w:pPr>
              <w:jc w:val="center"/>
              <w:rPr>
                <w:rFonts w:ascii="GHEA Grapalat" w:hAnsi="GHEA Grapalat"/>
                <w:sz w:val="18"/>
                <w:szCs w:val="18"/>
                <w:lang w:val="hy-AM"/>
              </w:rPr>
            </w:pPr>
            <w:r>
              <w:rPr>
                <w:rFonts w:ascii="GHEA Grapalat" w:hAnsi="GHEA Grapalat" w:cs="Calibri"/>
                <w:sz w:val="18"/>
                <w:szCs w:val="18"/>
              </w:rPr>
              <w:t>149</w:t>
            </w:r>
            <w:r>
              <w:rPr>
                <w:rFonts w:ascii="GHEA Grapalat" w:hAnsi="GHEA Grapalat" w:cs="Calibri"/>
                <w:sz w:val="18"/>
                <w:szCs w:val="18"/>
                <w:lang w:val="hy-AM"/>
              </w:rPr>
              <w:t xml:space="preserve"> </w:t>
            </w:r>
            <w:r>
              <w:rPr>
                <w:rFonts w:ascii="GHEA Grapalat" w:hAnsi="GHEA Grapalat" w:cs="Calibri"/>
                <w:sz w:val="18"/>
                <w:szCs w:val="18"/>
              </w:rPr>
              <w:t>800</w:t>
            </w:r>
          </w:p>
        </w:tc>
        <w:tc>
          <w:tcPr>
            <w:tcW w:w="1690" w:type="dxa"/>
            <w:shd w:val="clear" w:color="auto" w:fill="auto"/>
            <w:vAlign w:val="center"/>
          </w:tcPr>
          <w:p w14:paraId="2B8F10AF" w14:textId="3CC28961" w:rsidR="00DE64C9" w:rsidRPr="00B13D6A" w:rsidRDefault="00DE64C9" w:rsidP="00DE64C9">
            <w:pPr>
              <w:jc w:val="center"/>
              <w:rPr>
                <w:rFonts w:ascii="GHEA Grapalat" w:hAnsi="GHEA Grapalat"/>
                <w:sz w:val="18"/>
                <w:szCs w:val="18"/>
                <w:lang w:val="hy-AM"/>
              </w:rPr>
            </w:pPr>
            <w:r w:rsidRPr="00B13D6A">
              <w:rPr>
                <w:rFonts w:ascii="GHEA Grapalat" w:hAnsi="GHEA Grapalat"/>
                <w:sz w:val="18"/>
                <w:szCs w:val="18"/>
                <w:lang w:val="hy-AM"/>
              </w:rPr>
              <w:t>32351100/</w:t>
            </w:r>
            <w:r w:rsidR="001031D3">
              <w:rPr>
                <w:rFonts w:ascii="GHEA Grapalat" w:hAnsi="GHEA Grapalat"/>
                <w:sz w:val="18"/>
                <w:szCs w:val="18"/>
                <w:lang w:val="hy-AM"/>
              </w:rPr>
              <w:t>2</w:t>
            </w:r>
          </w:p>
        </w:tc>
        <w:tc>
          <w:tcPr>
            <w:tcW w:w="4965" w:type="dxa"/>
            <w:shd w:val="clear" w:color="auto" w:fill="auto"/>
            <w:vAlign w:val="center"/>
          </w:tcPr>
          <w:p w14:paraId="2A7FD34E" w14:textId="7FE4CE6A" w:rsidR="00DE64C9" w:rsidRPr="00B13D6A" w:rsidRDefault="00DE64C9" w:rsidP="00DE64C9">
            <w:pPr>
              <w:tabs>
                <w:tab w:val="left" w:pos="960"/>
              </w:tabs>
              <w:rPr>
                <w:rFonts w:ascii="GHEA Grapalat" w:hAnsi="GHEA Grapalat"/>
                <w:sz w:val="18"/>
                <w:szCs w:val="18"/>
                <w:highlight w:val="green"/>
              </w:rPr>
            </w:pPr>
            <w:r w:rsidRPr="00B13D6A">
              <w:rPr>
                <w:rFonts w:ascii="GHEA Grapalat" w:hAnsi="GHEA Grapalat"/>
                <w:color w:val="191919"/>
                <w:sz w:val="18"/>
                <w:szCs w:val="18"/>
                <w:shd w:val="clear" w:color="auto" w:fill="FFFFFF"/>
              </w:rPr>
              <w:t>տեսաձայնային սարքերի պարագաներ</w:t>
            </w:r>
          </w:p>
        </w:tc>
      </w:tr>
    </w:tbl>
    <w:p w14:paraId="232E0DB6" w14:textId="7B61711C"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CB4620">
        <w:rPr>
          <w:rFonts w:ascii="GHEA Grapalat" w:hAnsi="GHEA Grapalat"/>
          <w:lang w:val="hy-AM"/>
        </w:rPr>
        <w:t>5</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1E6A03F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CB4620">
        <w:rPr>
          <w:rFonts w:ascii="GHEA Grapalat" w:hAnsi="GHEA Grapalat"/>
          <w:lang w:val="hy-AM"/>
        </w:rPr>
        <w:t>5</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144F4F85" w14:textId="77777777" w:rsidR="00845AA5" w:rsidRPr="00A71D81" w:rsidRDefault="00845AA5" w:rsidP="00F70A73">
      <w:pPr>
        <w:rPr>
          <w:rFonts w:ascii="GHEA Grapalat" w:hAnsi="GHEA Grapalat" w:cs="Sylfaen"/>
          <w:i/>
          <w:sz w:val="20"/>
          <w:lang w:val="es-ES"/>
        </w:rPr>
      </w:pPr>
    </w:p>
    <w:p w14:paraId="41AA6188" w14:textId="44988130"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2879F0" w:rsidRDefault="00096865" w:rsidP="00EF3662">
      <w:pPr>
        <w:ind w:firstLine="567"/>
        <w:jc w:val="both"/>
        <w:rPr>
          <w:rFonts w:ascii="GHEA Grapalat" w:hAnsi="GHEA Grapalat"/>
          <w:szCs w:val="22"/>
          <w:lang w:val="es-ES"/>
        </w:rPr>
      </w:pPr>
    </w:p>
    <w:p w14:paraId="1A6250AD" w14:textId="6426EE80"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1FAA9399"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CB4620">
      <w:pPr>
        <w:jc w:val="both"/>
        <w:rPr>
          <w:rFonts w:ascii="GHEA Grapalat" w:hAnsi="GHEA Grapalat"/>
          <w:b/>
          <w:sz w:val="20"/>
          <w:lang w:val="af-ZA"/>
        </w:rPr>
      </w:pPr>
    </w:p>
    <w:p w14:paraId="6A27C441" w14:textId="02E49302"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0EFA061E"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4D1AFD48" w14:textId="77777777" w:rsidR="002E3BA1" w:rsidRPr="009C1C91" w:rsidRDefault="002E3BA1" w:rsidP="002E3BA1">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Pr>
          <w:rFonts w:ascii="GHEA Grapalat" w:hAnsi="GHEA Grapalat" w:cs="Arial Unicode"/>
          <w:sz w:val="20"/>
          <w:lang w:val="hy-AM"/>
        </w:rPr>
        <w:t>6</w:t>
      </w:r>
      <w:r w:rsidRPr="00064ADD">
        <w:rPr>
          <w:rFonts w:ascii="GHEA Grapalat" w:hAnsi="GHEA Grapalat" w:cs="Arial Unicode"/>
          <w:sz w:val="20"/>
          <w:lang w:val="hy-AM"/>
        </w:rPr>
        <w:t xml:space="preserve">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3C8F0C1B" w14:textId="77777777" w:rsidR="00B051BE" w:rsidRPr="00A71D81" w:rsidRDefault="00B051BE" w:rsidP="00883CDF">
      <w:pPr>
        <w:rPr>
          <w:rFonts w:ascii="GHEA Grapalat" w:hAnsi="GHEA Grapalat"/>
          <w:b/>
          <w:sz w:val="20"/>
          <w:lang w:val="hy-AM"/>
        </w:rPr>
      </w:pPr>
    </w:p>
    <w:p w14:paraId="1A6DACFA" w14:textId="77777777" w:rsidR="005A273B" w:rsidRDefault="00955A1E" w:rsidP="005A273B">
      <w:pPr>
        <w:jc w:val="center"/>
        <w:rPr>
          <w:rFonts w:ascii="GHEA Grapalat" w:hAnsi="GHEA Grapalat" w:cs="Sylfaen"/>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4B51C133" w:rsidR="00096865" w:rsidRPr="005A273B" w:rsidRDefault="00096865" w:rsidP="005A273B">
      <w:pPr>
        <w:jc w:val="center"/>
        <w:rPr>
          <w:rFonts w:ascii="GHEA Grapalat" w:hAnsi="GHEA Grapalat" w:cs="Arial"/>
          <w:b/>
          <w:sz w:val="20"/>
          <w:lang w:val="hy-AM"/>
        </w:rPr>
      </w:pPr>
      <w:r w:rsidRPr="00A71D81">
        <w:rPr>
          <w:rFonts w:ascii="GHEA Grapalat" w:hAnsi="GHEA Grapalat"/>
          <w:b/>
          <w:sz w:val="20"/>
          <w:lang w:val="hy-AM"/>
        </w:rPr>
        <w:t xml:space="preserve">  </w:t>
      </w:r>
    </w:p>
    <w:p w14:paraId="24F5F774" w14:textId="70CC8B73" w:rsidR="00E00E41" w:rsidRDefault="00096865" w:rsidP="00E00E41">
      <w:pPr>
        <w:ind w:firstLine="567"/>
        <w:jc w:val="both"/>
        <w:rPr>
          <w:rFonts w:ascii="GHEA Grapalat" w:hAnsi="GHEA Grapalat" w:cs="Sylfaen"/>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720EAB51" w14:textId="7BB53264" w:rsidR="00370A00" w:rsidRPr="00370A00" w:rsidRDefault="00370A00" w:rsidP="00370A00">
      <w:pPr>
        <w:pStyle w:val="BodyTextIndent2"/>
        <w:spacing w:line="240" w:lineRule="auto"/>
        <w:ind w:firstLine="567"/>
        <w:rPr>
          <w:rFonts w:ascii="GHEA Grapalat" w:hAnsi="GHEA Grapalat" w:cs="Sylfaen"/>
          <w:szCs w:val="24"/>
          <w:lang w:val="hy-AM"/>
        </w:rPr>
      </w:pPr>
      <w:r>
        <w:rPr>
          <w:rFonts w:ascii="GHEA Grapalat" w:hAnsi="GHEA Grapalat" w:cs="Sylfaen"/>
        </w:rPr>
        <w:t>Մասնակիցը</w:t>
      </w:r>
      <w:r>
        <w:rPr>
          <w:rFonts w:ascii="GHEA Grapalat" w:hAnsi="GHEA Grapalat"/>
          <w:lang w:val="hy-AM"/>
        </w:rPr>
        <w:t xml:space="preserve"> </w:t>
      </w:r>
      <w:r>
        <w:rPr>
          <w:rFonts w:ascii="GHEA Grapalat" w:hAnsi="GHEA Grapalat" w:cs="Sylfaen"/>
        </w:rPr>
        <w:t>կարող</w:t>
      </w:r>
      <w:r>
        <w:rPr>
          <w:rFonts w:ascii="GHEA Grapalat" w:hAnsi="GHEA Grapalat"/>
          <w:lang w:val="hy-AM"/>
        </w:rPr>
        <w:t xml:space="preserve"> </w:t>
      </w:r>
      <w:r>
        <w:rPr>
          <w:rFonts w:ascii="GHEA Grapalat" w:hAnsi="GHEA Grapalat" w:cs="Sylfaen"/>
        </w:rPr>
        <w:t>է</w:t>
      </w:r>
      <w:r>
        <w:rPr>
          <w:rFonts w:ascii="GHEA Grapalat" w:hAnsi="GHEA Grapalat"/>
          <w:lang w:val="hy-AM"/>
        </w:rPr>
        <w:t xml:space="preserve"> </w:t>
      </w:r>
      <w:r>
        <w:rPr>
          <w:rFonts w:ascii="GHEA Grapalat" w:hAnsi="GHEA Grapalat" w:cs="Sylfaen"/>
        </w:rPr>
        <w:t>հայտ</w:t>
      </w:r>
      <w:r>
        <w:rPr>
          <w:rFonts w:ascii="GHEA Grapalat" w:hAnsi="GHEA Grapalat"/>
          <w:lang w:val="hy-AM"/>
        </w:rPr>
        <w:t xml:space="preserve"> </w:t>
      </w:r>
      <w:r>
        <w:rPr>
          <w:rFonts w:ascii="GHEA Grapalat" w:hAnsi="GHEA Grapalat" w:cs="Sylfaen"/>
        </w:rPr>
        <w:t>ներկայացնել</w:t>
      </w:r>
      <w:r>
        <w:rPr>
          <w:rFonts w:ascii="GHEA Grapalat" w:hAnsi="GHEA Grapalat"/>
          <w:lang w:val="hy-AM"/>
        </w:rPr>
        <w:t xml:space="preserve"> </w:t>
      </w:r>
      <w:r>
        <w:rPr>
          <w:rFonts w:ascii="GHEA Grapalat" w:hAnsi="GHEA Grapalat" w:cs="Sylfaen"/>
        </w:rPr>
        <w:t>ինչպես</w:t>
      </w:r>
      <w:r>
        <w:rPr>
          <w:rFonts w:ascii="GHEA Grapalat" w:hAnsi="GHEA Grapalat"/>
          <w:lang w:val="hy-AM"/>
        </w:rPr>
        <w:t xml:space="preserve"> </w:t>
      </w:r>
      <w:r>
        <w:rPr>
          <w:rFonts w:ascii="GHEA Grapalat" w:hAnsi="GHEA Grapalat" w:cs="Sylfaen"/>
        </w:rPr>
        <w:t>յուրաքանչյուր</w:t>
      </w:r>
      <w:r>
        <w:rPr>
          <w:rFonts w:ascii="GHEA Grapalat" w:hAnsi="GHEA Grapalat"/>
          <w:lang w:val="hy-AM"/>
        </w:rPr>
        <w:t xml:space="preserve"> </w:t>
      </w:r>
      <w:r>
        <w:rPr>
          <w:rFonts w:ascii="GHEA Grapalat" w:hAnsi="GHEA Grapalat" w:cs="Sylfaen"/>
        </w:rPr>
        <w:t>չափաբաժնի</w:t>
      </w:r>
      <w:r>
        <w:rPr>
          <w:rFonts w:ascii="GHEA Grapalat" w:hAnsi="GHEA Grapalat"/>
          <w:lang w:val="hy-AM"/>
        </w:rPr>
        <w:t xml:space="preserve">, </w:t>
      </w:r>
      <w:r>
        <w:rPr>
          <w:rFonts w:ascii="GHEA Grapalat" w:hAnsi="GHEA Grapalat" w:cs="Sylfaen"/>
        </w:rPr>
        <w:t>այնպես</w:t>
      </w:r>
      <w:r>
        <w:rPr>
          <w:rFonts w:ascii="GHEA Grapalat" w:hAnsi="GHEA Grapalat"/>
          <w:lang w:val="hy-AM"/>
        </w:rPr>
        <w:t xml:space="preserve"> </w:t>
      </w:r>
      <w:r>
        <w:rPr>
          <w:rFonts w:ascii="GHEA Grapalat" w:hAnsi="GHEA Grapalat" w:cs="Sylfaen"/>
        </w:rPr>
        <w:t>էլ</w:t>
      </w:r>
      <w:r>
        <w:rPr>
          <w:rFonts w:ascii="GHEA Grapalat" w:hAnsi="GHEA Grapalat"/>
          <w:lang w:val="hy-AM"/>
        </w:rPr>
        <w:t xml:space="preserve"> </w:t>
      </w:r>
      <w:r>
        <w:rPr>
          <w:rFonts w:ascii="GHEA Grapalat" w:hAnsi="GHEA Grapalat" w:cs="Sylfaen"/>
        </w:rPr>
        <w:t>մի</w:t>
      </w:r>
      <w:r>
        <w:rPr>
          <w:rFonts w:ascii="GHEA Grapalat" w:hAnsi="GHEA Grapalat"/>
          <w:lang w:val="hy-AM"/>
        </w:rPr>
        <w:t xml:space="preserve"> </w:t>
      </w:r>
      <w:r>
        <w:rPr>
          <w:rFonts w:ascii="GHEA Grapalat" w:hAnsi="GHEA Grapalat" w:cs="Sylfaen"/>
        </w:rPr>
        <w:t>քանի</w:t>
      </w:r>
      <w:r>
        <w:rPr>
          <w:rFonts w:ascii="GHEA Grapalat" w:hAnsi="GHEA Grapalat"/>
          <w:lang w:val="hy-AM"/>
        </w:rPr>
        <w:t xml:space="preserve"> </w:t>
      </w:r>
      <w:r>
        <w:rPr>
          <w:rFonts w:ascii="GHEA Grapalat" w:hAnsi="GHEA Grapalat" w:cs="Sylfaen"/>
        </w:rPr>
        <w:t>կամ</w:t>
      </w:r>
      <w:r>
        <w:rPr>
          <w:rFonts w:ascii="GHEA Grapalat" w:hAnsi="GHEA Grapalat"/>
          <w:lang w:val="hy-AM"/>
        </w:rPr>
        <w:t xml:space="preserve"> </w:t>
      </w:r>
      <w:r>
        <w:rPr>
          <w:rFonts w:ascii="GHEA Grapalat" w:hAnsi="GHEA Grapalat" w:cs="Sylfaen"/>
        </w:rPr>
        <w:t>բոլոր</w:t>
      </w:r>
      <w:r>
        <w:rPr>
          <w:rFonts w:ascii="GHEA Grapalat" w:hAnsi="GHEA Grapalat"/>
          <w:lang w:val="hy-AM"/>
        </w:rPr>
        <w:t xml:space="preserve"> </w:t>
      </w:r>
      <w:r>
        <w:rPr>
          <w:rFonts w:ascii="GHEA Grapalat" w:hAnsi="GHEA Grapalat" w:cs="Sylfaen"/>
        </w:rPr>
        <w:t>չափաբաժինների</w:t>
      </w:r>
      <w:r>
        <w:rPr>
          <w:rFonts w:ascii="GHEA Grapalat" w:hAnsi="GHEA Grapalat"/>
          <w:lang w:val="hy-AM"/>
        </w:rPr>
        <w:t xml:space="preserve"> </w:t>
      </w:r>
      <w:r>
        <w:rPr>
          <w:rFonts w:ascii="GHEA Grapalat" w:hAnsi="GHEA Grapalat" w:cs="Sylfaen"/>
        </w:rPr>
        <w:t>համար</w:t>
      </w:r>
      <w:r>
        <w:rPr>
          <w:rFonts w:ascii="GHEA Grapalat" w:hAnsi="GHEA Grapalat" w:cs="Sylfaen"/>
          <w:szCs w:val="24"/>
          <w:lang w:val="hy-AM"/>
        </w:rPr>
        <w:t xml:space="preserve">։  </w:t>
      </w:r>
    </w:p>
    <w:p w14:paraId="62D0879A" w14:textId="4253D3ED"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DB51819"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A4AF0" w:rsidRPr="00930430">
        <w:rPr>
          <w:rFonts w:ascii="GHEA Grapalat" w:hAnsi="GHEA Grapalat" w:cs="Sylfaen"/>
          <w:szCs w:val="24"/>
          <w:lang w:val="hy-AM"/>
        </w:rPr>
        <w:t>գնանշման հարցման</w:t>
      </w:r>
      <w:r w:rsidR="00FA4AF0">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6BB32C1" w:rsidR="00A232D9" w:rsidRPr="00FA4AF0" w:rsidRDefault="00096865" w:rsidP="00EF3662">
      <w:pPr>
        <w:pStyle w:val="BodyTextIndent2"/>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FA4AF0" w:rsidRPr="00FA4AF0">
        <w:rPr>
          <w:rFonts w:ascii="GHEA Grapalat" w:hAnsi="GHEA Grapalat" w:cs="Sylfaen"/>
          <w:b/>
          <w:szCs w:val="24"/>
          <w:lang w:val="hy-AM"/>
        </w:rPr>
        <w:t>7-</w:t>
      </w:r>
      <w:r w:rsidRPr="00FA4AF0">
        <w:rPr>
          <w:rFonts w:ascii="GHEA Grapalat" w:hAnsi="GHEA Grapalat" w:cs="Sylfaen"/>
          <w:b/>
          <w:szCs w:val="24"/>
          <w:lang w:val="hy-AM"/>
        </w:rPr>
        <w:t xml:space="preserve">րդ օրվա ժամը </w:t>
      </w:r>
      <w:r w:rsidR="0069290E">
        <w:rPr>
          <w:rFonts w:ascii="GHEA Grapalat" w:hAnsi="GHEA Grapalat" w:cs="Sylfaen"/>
          <w:b/>
          <w:szCs w:val="24"/>
          <w:lang w:val="hy-AM"/>
        </w:rPr>
        <w:t>17:00</w:t>
      </w:r>
      <w:r w:rsidRPr="00FA4AF0">
        <w:rPr>
          <w:rFonts w:ascii="GHEA Grapalat" w:hAnsi="GHEA Grapalat" w:cs="Sylfaen"/>
          <w:b/>
          <w:szCs w:val="24"/>
          <w:lang w:val="hy-AM"/>
        </w:rPr>
        <w:t>-ն</w:t>
      </w:r>
      <w:r w:rsidR="00FA4AF0" w:rsidRPr="00FA4AF0">
        <w:rPr>
          <w:rFonts w:ascii="GHEA Grapalat" w:hAnsi="GHEA Grapalat" w:cs="Sylfaen"/>
          <w:b/>
          <w:szCs w:val="24"/>
          <w:lang w:val="hy-AM"/>
        </w:rPr>
        <w:t xml:space="preserve">, </w:t>
      </w:r>
      <w:r w:rsidR="001C12ED">
        <w:rPr>
          <w:rFonts w:ascii="GHEA Grapalat" w:hAnsi="GHEA Grapalat" w:cs="Sylfaen"/>
          <w:b/>
          <w:szCs w:val="24"/>
          <w:lang w:val="hy-AM"/>
        </w:rPr>
        <w:t>ՀՀ, Կոտայքի մարզ, համայնք Առինջ, Պ. Սևակի 17-րդ փ., 51 (նախկին հասցեն՝ ք. Երևան, Աշխաբադի 55</w:t>
      </w:r>
      <w:r w:rsidR="002E3BA1" w:rsidRPr="002E3BA1">
        <w:rPr>
          <w:rFonts w:ascii="GHEA Grapalat" w:hAnsi="GHEA Grapalat" w:cs="Sylfaen"/>
          <w:b/>
          <w:szCs w:val="24"/>
          <w:lang w:val="hy-AM"/>
        </w:rPr>
        <w:t>)</w:t>
      </w:r>
      <w:r w:rsidR="00207FEE">
        <w:rPr>
          <w:rFonts w:ascii="GHEA Grapalat" w:hAnsi="GHEA Grapalat" w:cs="Sylfaen"/>
          <w:b/>
          <w:szCs w:val="24"/>
          <w:lang w:val="hy-AM"/>
        </w:rPr>
        <w:t xml:space="preserve"> </w:t>
      </w:r>
      <w:r w:rsidR="004A08CB" w:rsidRPr="00FA4AF0">
        <w:rPr>
          <w:rFonts w:ascii="GHEA Grapalat" w:hAnsi="GHEA Grapalat" w:cs="Sylfaen"/>
          <w:b/>
          <w:szCs w:val="24"/>
          <w:lang w:val="hy-AM"/>
        </w:rPr>
        <w:t>հասցեով</w:t>
      </w:r>
      <w:r w:rsidR="004D5671" w:rsidRPr="00FA4AF0">
        <w:rPr>
          <w:rFonts w:ascii="GHEA Grapalat" w:hAnsi="GHEA Grapalat" w:cs="Sylfaen"/>
          <w:b/>
          <w:szCs w:val="24"/>
          <w:lang w:val="hy-AM"/>
        </w:rPr>
        <w:t>։</w:t>
      </w:r>
      <w:r w:rsidRPr="00FA4AF0">
        <w:rPr>
          <w:rFonts w:ascii="GHEA Grapalat" w:hAnsi="GHEA Grapalat" w:cs="Sylfaen"/>
          <w:b/>
          <w:szCs w:val="24"/>
          <w:lang w:val="hy-AM"/>
        </w:rPr>
        <w:t xml:space="preserve">  </w:t>
      </w:r>
    </w:p>
    <w:p w14:paraId="0DE93E7A" w14:textId="0B48F041"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D0CC5">
        <w:rPr>
          <w:rFonts w:ascii="GHEA Grapalat" w:hAnsi="GHEA Grapalat" w:cs="Sylfaen"/>
          <w:szCs w:val="24"/>
          <w:lang w:val="hy-AM"/>
        </w:rPr>
        <w:t>Հայկ Ղազարյան</w:t>
      </w:r>
      <w:r w:rsidR="00FA4AF0" w:rsidRPr="00FA4AF0">
        <w:rPr>
          <w:rFonts w:ascii="GHEA Grapalat" w:hAnsi="GHEA Grapalat" w:cs="Sylfaen"/>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30CB2B9B"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479BB20D"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1C5EF962"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D54A3EF"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332204BB"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5BDCC52E" w14:textId="77777777" w:rsidR="00370A00" w:rsidRDefault="00370A00" w:rsidP="00EF3662">
      <w:pPr>
        <w:jc w:val="center"/>
        <w:rPr>
          <w:rFonts w:ascii="GHEA Grapalat" w:hAnsi="GHEA Grapalat"/>
          <w:b/>
          <w:sz w:val="20"/>
          <w:lang w:val="es-ES"/>
        </w:rPr>
      </w:pPr>
    </w:p>
    <w:p w14:paraId="3933FC34" w14:textId="27AABB36"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2A5ECB9A" w14:textId="43180685" w:rsidR="00096865" w:rsidRPr="00381B97" w:rsidRDefault="006F2A6C" w:rsidP="00381B97">
      <w:pPr>
        <w:rPr>
          <w:rFonts w:ascii="GHEA Grapalat" w:hAnsi="GHEA Grapalat"/>
          <w:b/>
          <w:sz w:val="20"/>
          <w:lang w:val="af-ZA"/>
        </w:rPr>
      </w:pPr>
      <w:r>
        <w:rPr>
          <w:rFonts w:ascii="GHEA Grapalat" w:hAnsi="GHEA Grapalat"/>
          <w:b/>
          <w:sz w:val="20"/>
          <w:lang w:val="af-ZA"/>
        </w:rPr>
        <w:t xml:space="preserve">                                                             </w:t>
      </w:r>
    </w:p>
    <w:p w14:paraId="11B59A0E" w14:textId="3915A145" w:rsidR="00807178" w:rsidRPr="006D2E03" w:rsidRDefault="00381B97" w:rsidP="00EF3662">
      <w:pPr>
        <w:ind w:firstLine="567"/>
        <w:jc w:val="center"/>
        <w:rPr>
          <w:rFonts w:ascii="GHEA Grapalat" w:hAnsi="GHEA Grapalat"/>
          <w:b/>
          <w:sz w:val="20"/>
          <w:lang w:val="hy-AM"/>
        </w:rPr>
      </w:pPr>
      <w:r>
        <w:rPr>
          <w:rFonts w:ascii="GHEA Grapalat" w:hAnsi="GHEA Grapalat"/>
          <w:b/>
          <w:sz w:val="20"/>
          <w:lang w:val="hy-AM"/>
        </w:rPr>
        <w:t>7</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25328B11" w14:textId="030B08A9" w:rsidR="00370A00" w:rsidRPr="006D2E03" w:rsidRDefault="00370A00" w:rsidP="00370A00">
      <w:pPr>
        <w:pStyle w:val="BodyTextIndent2"/>
        <w:spacing w:line="240" w:lineRule="auto"/>
        <w:ind w:firstLine="567"/>
        <w:rPr>
          <w:rFonts w:ascii="GHEA Grapalat" w:hAnsi="GHEA Grapalat" w:cs="Tahoma"/>
        </w:rPr>
      </w:pPr>
      <w:r>
        <w:rPr>
          <w:rFonts w:ascii="GHEA Grapalat" w:hAnsi="GHEA Grapalat"/>
          <w:lang w:val="hy-AM"/>
        </w:rPr>
        <w:t>7</w:t>
      </w:r>
      <w:r w:rsidRPr="006D2E03">
        <w:rPr>
          <w:rFonts w:ascii="GHEA Grapalat" w:hAnsi="GHEA Grapalat"/>
        </w:rPr>
        <w:t xml:space="preserve">.1 </w:t>
      </w: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բացումը</w:t>
      </w:r>
      <w:r w:rsidRPr="006D2E03">
        <w:rPr>
          <w:rFonts w:ascii="GHEA Grapalat" w:hAnsi="GHEA Grapalat" w:cs="Sylfaen"/>
        </w:rPr>
        <w:t xml:space="preserve"> </w:t>
      </w:r>
      <w:r w:rsidRPr="006D2E03">
        <w:rPr>
          <w:rFonts w:ascii="GHEA Grapalat" w:hAnsi="GHEA Grapalat" w:cs="Sylfaen"/>
          <w:lang w:val="ru-RU"/>
        </w:rPr>
        <w:t>կկատարվի</w:t>
      </w:r>
      <w:r w:rsidRPr="006D2E03">
        <w:rPr>
          <w:rFonts w:ascii="GHEA Grapalat" w:hAnsi="GHEA Grapalat" w:cs="Sylfaen"/>
        </w:rPr>
        <w:t xml:space="preserve"> հանձնաժողովի՝ հայտերի բացման և գնահատման նիստում՝ </w:t>
      </w:r>
      <w:r w:rsidRPr="006D2E03">
        <w:rPr>
          <w:rFonts w:ascii="GHEA Grapalat" w:hAnsi="GHEA Grapalat" w:cs="Sylfaen"/>
          <w:szCs w:val="24"/>
          <w:lang w:val="ru-RU"/>
        </w:rPr>
        <w:t>սույն</w:t>
      </w:r>
      <w:r w:rsidRPr="006D2E03">
        <w:rPr>
          <w:rFonts w:ascii="GHEA Grapalat" w:hAnsi="GHEA Grapalat" w:cs="Sylfaen"/>
          <w:szCs w:val="24"/>
        </w:rPr>
        <w:t xml:space="preserve"> </w:t>
      </w:r>
      <w:r w:rsidRPr="006D2E03">
        <w:rPr>
          <w:rFonts w:ascii="GHEA Grapalat" w:hAnsi="GHEA Grapalat" w:cs="Sylfaen"/>
          <w:szCs w:val="24"/>
          <w:lang w:val="ru-RU"/>
        </w:rPr>
        <w:t>ընթացակարգի</w:t>
      </w:r>
      <w:r w:rsidRPr="006D2E03">
        <w:rPr>
          <w:rFonts w:ascii="GHEA Grapalat" w:hAnsi="GHEA Grapalat" w:cs="Sylfaen"/>
          <w:szCs w:val="24"/>
        </w:rPr>
        <w:t xml:space="preserve"> </w:t>
      </w:r>
      <w:r w:rsidRPr="006D2E03">
        <w:rPr>
          <w:rFonts w:ascii="GHEA Grapalat" w:hAnsi="GHEA Grapalat" w:cs="Sylfaen"/>
          <w:szCs w:val="24"/>
          <w:lang w:val="ru-RU"/>
        </w:rPr>
        <w:t>հայտարարությունը</w:t>
      </w:r>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r w:rsidRPr="006D2E03">
        <w:rPr>
          <w:rFonts w:ascii="GHEA Grapalat" w:hAnsi="GHEA Grapalat" w:cs="Sylfaen"/>
          <w:szCs w:val="24"/>
          <w:lang w:val="ru-RU"/>
        </w:rPr>
        <w:t>հրավերը</w:t>
      </w:r>
      <w:r w:rsidRPr="006D2E03">
        <w:rPr>
          <w:rFonts w:ascii="GHEA Grapalat" w:hAnsi="GHEA Grapalat" w:cs="Sylfaen"/>
          <w:szCs w:val="24"/>
        </w:rPr>
        <w:t xml:space="preserve"> </w:t>
      </w:r>
      <w:r w:rsidRPr="006D2E03">
        <w:rPr>
          <w:rFonts w:ascii="GHEA Grapalat" w:hAnsi="GHEA Grapalat" w:cs="Sylfaen"/>
          <w:szCs w:val="24"/>
          <w:lang w:val="en-US"/>
        </w:rPr>
        <w:t>տեղեկագրում</w:t>
      </w:r>
      <w:r w:rsidRPr="006D2E03">
        <w:rPr>
          <w:rFonts w:ascii="GHEA Grapalat" w:hAnsi="GHEA Grapalat" w:cs="Sylfaen"/>
          <w:szCs w:val="24"/>
        </w:rPr>
        <w:t xml:space="preserve"> </w:t>
      </w:r>
      <w:r w:rsidRPr="006D2E03">
        <w:rPr>
          <w:rFonts w:ascii="GHEA Grapalat" w:hAnsi="GHEA Grapalat" w:cs="Sylfaen"/>
          <w:szCs w:val="24"/>
          <w:lang w:val="en-US"/>
        </w:rPr>
        <w:t>հ</w:t>
      </w:r>
      <w:r w:rsidRPr="006D2E03">
        <w:rPr>
          <w:rFonts w:ascii="GHEA Grapalat" w:hAnsi="GHEA Grapalat" w:cs="Sylfaen"/>
          <w:szCs w:val="24"/>
          <w:lang w:val="ru-RU"/>
        </w:rPr>
        <w:t>րապարակվելու</w:t>
      </w:r>
      <w:r w:rsidRPr="006D2E03">
        <w:rPr>
          <w:rFonts w:ascii="GHEA Grapalat" w:hAnsi="GHEA Grapalat" w:cs="Sylfaen"/>
          <w:szCs w:val="24"/>
        </w:rPr>
        <w:t xml:space="preserve"> </w:t>
      </w:r>
      <w:r w:rsidRPr="006D2E03">
        <w:rPr>
          <w:rFonts w:ascii="GHEA Grapalat" w:hAnsi="GHEA Grapalat" w:cs="Sylfaen"/>
          <w:szCs w:val="24"/>
          <w:lang w:val="en-US"/>
        </w:rPr>
        <w:t>օրվանից</w:t>
      </w:r>
      <w:r w:rsidRPr="006D2E03">
        <w:rPr>
          <w:rFonts w:ascii="GHEA Grapalat" w:hAnsi="GHEA Grapalat" w:cs="Sylfaen"/>
          <w:szCs w:val="24"/>
        </w:rPr>
        <w:t xml:space="preserve"> </w:t>
      </w:r>
      <w:r w:rsidRPr="006D2E03">
        <w:rPr>
          <w:rFonts w:ascii="GHEA Grapalat" w:hAnsi="GHEA Grapalat" w:cs="Sylfaen"/>
          <w:szCs w:val="24"/>
          <w:lang w:val="ru-RU"/>
        </w:rPr>
        <w:t>հաշված</w:t>
      </w:r>
      <w:r w:rsidRPr="006D2E03">
        <w:rPr>
          <w:rFonts w:ascii="GHEA Grapalat" w:hAnsi="GHEA Grapalat" w:cs="Sylfaen"/>
          <w:szCs w:val="24"/>
        </w:rPr>
        <w:t xml:space="preserve"> </w:t>
      </w:r>
      <w:r>
        <w:rPr>
          <w:rFonts w:ascii="GHEA Grapalat" w:hAnsi="GHEA Grapalat" w:cs="Sylfaen"/>
          <w:szCs w:val="24"/>
          <w:lang w:val="hy-AM"/>
        </w:rPr>
        <w:t>7</w:t>
      </w:r>
      <w:r w:rsidRPr="006D2E03">
        <w:rPr>
          <w:rFonts w:ascii="GHEA Grapalat" w:hAnsi="GHEA Grapalat" w:cs="Sylfaen"/>
          <w:szCs w:val="24"/>
        </w:rPr>
        <w:t>-</w:t>
      </w:r>
      <w:r w:rsidRPr="006D2E03">
        <w:rPr>
          <w:rFonts w:ascii="GHEA Grapalat" w:hAnsi="GHEA Grapalat" w:cs="Sylfaen"/>
          <w:szCs w:val="24"/>
          <w:lang w:val="ru-RU"/>
        </w:rPr>
        <w:t>րդ</w:t>
      </w:r>
      <w:r w:rsidRPr="006D2E03">
        <w:rPr>
          <w:rFonts w:ascii="GHEA Grapalat" w:hAnsi="GHEA Grapalat" w:cs="Sylfaen"/>
          <w:szCs w:val="24"/>
        </w:rPr>
        <w:t xml:space="preserve"> </w:t>
      </w:r>
      <w:r w:rsidRPr="006D2E03">
        <w:rPr>
          <w:rFonts w:ascii="GHEA Grapalat" w:hAnsi="GHEA Grapalat" w:cs="Sylfaen"/>
          <w:szCs w:val="24"/>
          <w:lang w:val="ru-RU"/>
        </w:rPr>
        <w:t>օրվա</w:t>
      </w:r>
      <w:r w:rsidRPr="006D2E03">
        <w:rPr>
          <w:rFonts w:ascii="GHEA Grapalat" w:hAnsi="GHEA Grapalat" w:cs="Sylfaen"/>
          <w:szCs w:val="24"/>
        </w:rPr>
        <w:t xml:space="preserve"> </w:t>
      </w:r>
      <w:r w:rsidRPr="006D2E03">
        <w:rPr>
          <w:rFonts w:ascii="GHEA Grapalat" w:hAnsi="GHEA Grapalat" w:cs="Sylfaen"/>
          <w:szCs w:val="24"/>
          <w:lang w:val="ru-RU"/>
        </w:rPr>
        <w:t>ժամը</w:t>
      </w:r>
      <w:r w:rsidRPr="006D2E03">
        <w:rPr>
          <w:rFonts w:ascii="GHEA Grapalat" w:hAnsi="GHEA Grapalat" w:cs="Sylfaen"/>
          <w:szCs w:val="24"/>
        </w:rPr>
        <w:t xml:space="preserve"> </w:t>
      </w:r>
      <w:r w:rsidR="0069290E">
        <w:rPr>
          <w:rFonts w:ascii="GHEA Grapalat" w:hAnsi="GHEA Grapalat" w:cs="Sylfaen"/>
          <w:szCs w:val="24"/>
          <w:lang w:val="hy-AM"/>
        </w:rPr>
        <w:t>17:00</w:t>
      </w:r>
      <w:r w:rsidRPr="00381B97">
        <w:rPr>
          <w:rFonts w:ascii="GHEA Grapalat" w:hAnsi="GHEA Grapalat" w:cs="Sylfaen"/>
          <w:szCs w:val="24"/>
        </w:rPr>
        <w:t>-</w:t>
      </w:r>
      <w:r w:rsidRPr="006D2E03">
        <w:rPr>
          <w:rFonts w:ascii="GHEA Grapalat" w:hAnsi="GHEA Grapalat" w:cs="Sylfaen"/>
          <w:szCs w:val="24"/>
          <w:lang w:val="en-US"/>
        </w:rPr>
        <w:t>ի</w:t>
      </w:r>
      <w:r w:rsidRPr="006D2E03">
        <w:rPr>
          <w:rFonts w:ascii="GHEA Grapalat" w:hAnsi="GHEA Grapalat" w:cs="Sylfaen"/>
          <w:szCs w:val="24"/>
          <w:lang w:val="ru-RU"/>
        </w:rPr>
        <w:t>ն։</w:t>
      </w:r>
      <w:r w:rsidRPr="006D2E03">
        <w:rPr>
          <w:rFonts w:ascii="GHEA Grapalat" w:hAnsi="GHEA Grapalat" w:cs="Sylfaen"/>
          <w:szCs w:val="24"/>
        </w:rPr>
        <w:t xml:space="preserve"> </w:t>
      </w:r>
    </w:p>
    <w:p w14:paraId="1F0DE22B" w14:textId="77777777" w:rsidR="00370A00" w:rsidRPr="006D2E03" w:rsidRDefault="00370A00" w:rsidP="00370A00">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72AA6109" w14:textId="77777777" w:rsidR="00370A00" w:rsidRPr="00A71D81" w:rsidRDefault="00370A00" w:rsidP="00370A00">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0D59992C" w14:textId="77777777" w:rsidR="00370A00" w:rsidRPr="00A71D81" w:rsidRDefault="00370A00" w:rsidP="00370A00">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4155ED0C" w14:textId="77777777" w:rsidR="00370A00" w:rsidRPr="00A71D81" w:rsidRDefault="00370A00" w:rsidP="00370A00">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1873CAD1" w14:textId="77777777" w:rsidR="00370A00" w:rsidRPr="00A71D81" w:rsidRDefault="00370A00" w:rsidP="00370A00">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2D386528" w14:textId="77777777" w:rsidR="00370A00" w:rsidRPr="00A71D81" w:rsidRDefault="00370A00" w:rsidP="00370A00">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678D6FF8" w14:textId="77777777" w:rsidR="00370A00" w:rsidRPr="00A71D81" w:rsidRDefault="00370A00" w:rsidP="00370A00">
      <w:pPr>
        <w:ind w:firstLine="567"/>
        <w:jc w:val="both"/>
        <w:rPr>
          <w:rFonts w:ascii="GHEA Grapalat" w:hAnsi="GHEA Grapalat" w:cs="Sylfaen"/>
          <w:sz w:val="20"/>
          <w:lang w:val="af-ZA"/>
        </w:rPr>
      </w:pPr>
      <w:r w:rsidRPr="00381B97">
        <w:rPr>
          <w:rFonts w:ascii="GHEA Grapalat" w:hAnsi="GHEA Grapalat" w:cs="Sylfaen"/>
          <w:sz w:val="20"/>
          <w:lang w:val="hy-AM"/>
        </w:rPr>
        <w:t>7</w:t>
      </w:r>
      <w:r w:rsidRPr="00A71D81">
        <w:rPr>
          <w:rFonts w:ascii="GHEA Grapalat" w:hAnsi="GHEA Grapalat" w:cs="Sylfaen"/>
          <w:sz w:val="20"/>
          <w:lang w:val="af-ZA"/>
        </w:rPr>
        <w:t xml:space="preserve">.2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14:paraId="380D5F07" w14:textId="77777777" w:rsidR="00370A00" w:rsidRPr="00A71D81" w:rsidRDefault="00370A00" w:rsidP="00370A00">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14:paraId="74035287" w14:textId="77777777" w:rsidR="00370A00" w:rsidRPr="00A71D81" w:rsidRDefault="00370A00" w:rsidP="00370A00">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880C5E">
        <w:rPr>
          <w:rFonts w:ascii="GHEA Grapalat" w:hAnsi="GHEA Grapalat" w:cs="Sylfaen"/>
          <w:sz w:val="20"/>
          <w:lang w:val="hy-AM"/>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14:paraId="3E81EDB8" w14:textId="77777777" w:rsidR="00370A00" w:rsidRPr="00A71D81" w:rsidRDefault="00370A00" w:rsidP="00370A00">
      <w:pPr>
        <w:pStyle w:val="BodyTextIndent2"/>
        <w:spacing w:line="240" w:lineRule="auto"/>
        <w:ind w:firstLine="567"/>
        <w:rPr>
          <w:rFonts w:ascii="GHEA Grapalat" w:hAnsi="GHEA Grapalat" w:cs="Sylfaen"/>
          <w:szCs w:val="24"/>
          <w:lang w:val="hy-AM"/>
        </w:rPr>
      </w:pPr>
      <w:r w:rsidRPr="00381B97">
        <w:rPr>
          <w:rFonts w:ascii="GHEA Grapalat" w:hAnsi="GHEA Grapalat" w:cs="Sylfaen"/>
          <w:szCs w:val="24"/>
        </w:rPr>
        <w:lastRenderedPageBreak/>
        <w:t>7</w:t>
      </w:r>
      <w:r w:rsidRPr="00A71D81">
        <w:rPr>
          <w:rFonts w:ascii="GHEA Grapalat" w:hAnsi="GHEA Grapalat" w:cs="Sylfaen"/>
          <w:szCs w:val="24"/>
        </w:rPr>
        <w:t xml:space="preserve">.3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14:paraId="19897C3F" w14:textId="77777777" w:rsidR="00370A00" w:rsidRPr="00034C20" w:rsidRDefault="00370A00" w:rsidP="00370A00">
      <w:pPr>
        <w:pStyle w:val="BodyTextIndent"/>
        <w:spacing w:line="240" w:lineRule="auto"/>
        <w:ind w:firstLine="567"/>
        <w:rPr>
          <w:rFonts w:ascii="GHEA Grapalat" w:hAnsi="GHEA Grapalat" w:cs="Sylfaen"/>
          <w:i w:val="0"/>
          <w:szCs w:val="24"/>
          <w:lang w:val="af-ZA"/>
        </w:rPr>
      </w:pPr>
      <w:r w:rsidRPr="00381B97">
        <w:rPr>
          <w:rFonts w:ascii="GHEA Grapalat" w:hAnsi="GHEA Grapalat" w:cs="Sylfaen"/>
          <w:i w:val="0"/>
          <w:szCs w:val="24"/>
          <w:lang w:val="hy-AM"/>
        </w:rPr>
        <w:t>7</w:t>
      </w:r>
      <w:r w:rsidRPr="00A71D81">
        <w:rPr>
          <w:rFonts w:ascii="GHEA Grapalat" w:hAnsi="GHEA Grapalat" w:cs="Sylfaen"/>
          <w:i w:val="0"/>
          <w:szCs w:val="24"/>
          <w:lang w:val="af-ZA"/>
        </w:rPr>
        <w:t xml:space="preserve">.4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Հայաստանի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Հանրապետության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դրամով</w:t>
      </w:r>
      <w:r w:rsidRPr="00A71D81">
        <w:rPr>
          <w:rFonts w:ascii="GHEA Grapalat" w:hAnsi="GHEA Grapalat" w:cs="Sylfaen"/>
          <w:i w:val="0"/>
          <w:szCs w:val="24"/>
          <w:lang w:val="af-ZA"/>
        </w:rPr>
        <w:t xml:space="preserve">` </w:t>
      </w:r>
      <w:bookmarkStart w:id="7" w:name="_Hlk131435451"/>
      <w:r w:rsidRPr="00034C20">
        <w:rPr>
          <w:rFonts w:ascii="GHEA Grapalat" w:hAnsi="GHEA Grapalat" w:cs="Sylfaen"/>
          <w:b/>
          <w:i w:val="0"/>
          <w:lang w:val="af-ZA"/>
        </w:rPr>
        <w:t xml:space="preserve">հայտը ներկայացնելու օրվա դրությամբ ՀՀ կենտրոնական բանկի կողմից սահմանված </w:t>
      </w:r>
      <w:r w:rsidRPr="00034C20">
        <w:rPr>
          <w:rFonts w:ascii="GHEA Grapalat" w:hAnsi="GHEA Grapalat" w:cs="Sylfaen"/>
          <w:b/>
          <w:i w:val="0"/>
          <w:lang w:val="ru-RU"/>
        </w:rPr>
        <w:t>փոխարժեքով</w:t>
      </w:r>
      <w:r w:rsidRPr="00034C20">
        <w:rPr>
          <w:rFonts w:ascii="GHEA Grapalat" w:hAnsi="GHEA Grapalat" w:cs="Sylfaen"/>
          <w:i w:val="0"/>
          <w:lang w:val="ru-RU"/>
        </w:rPr>
        <w:t>։</w:t>
      </w:r>
      <w:bookmarkEnd w:id="7"/>
      <w:r w:rsidRPr="00034C20">
        <w:rPr>
          <w:rFonts w:ascii="GHEA Grapalat" w:hAnsi="GHEA Grapalat" w:cs="Sylfaen"/>
          <w:i w:val="0"/>
          <w:lang w:val="af-ZA"/>
        </w:rPr>
        <w:t xml:space="preserve"> </w:t>
      </w:r>
    </w:p>
    <w:p w14:paraId="4A702C8A" w14:textId="77777777" w:rsidR="00370A00" w:rsidRPr="00A71D81" w:rsidRDefault="00370A00" w:rsidP="00370A00">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Pr="00A71D81">
        <w:rPr>
          <w:rFonts w:ascii="GHEA Grapalat" w:hAnsi="GHEA Grapalat"/>
          <w:sz w:val="20"/>
          <w:lang w:val="af-ZA" w:eastAsia="x-none"/>
        </w:rPr>
        <w:t>.</w:t>
      </w:r>
      <w:r>
        <w:rPr>
          <w:rFonts w:ascii="GHEA Grapalat" w:hAnsi="GHEA Grapalat"/>
          <w:sz w:val="20"/>
          <w:lang w:val="hy-AM" w:eastAsia="x-none"/>
        </w:rPr>
        <w:t>5</w:t>
      </w:r>
      <w:r w:rsidRPr="00A71D81">
        <w:rPr>
          <w:rFonts w:ascii="GHEA Grapalat" w:hAnsi="GHEA Grapalat"/>
          <w:sz w:val="20"/>
          <w:lang w:val="af-ZA" w:eastAsia="x-none"/>
        </w:rPr>
        <w:t xml:space="preserve"> Հ</w:t>
      </w:r>
      <w:r w:rsidRPr="00A71D81">
        <w:rPr>
          <w:rFonts w:ascii="GHEA Grapalat" w:hAnsi="GHEA Grapalat" w:cs="Sylfaen"/>
          <w:sz w:val="20"/>
          <w:szCs w:val="24"/>
          <w:lang w:val="ru-RU" w:eastAsia="en-US"/>
        </w:rPr>
        <w:t>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նկատմամբ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Pr="00A71D81">
        <w:rPr>
          <w:rFonts w:ascii="GHEA Grapalat" w:hAnsi="GHEA Grapalat" w:cs="Sylfaen"/>
          <w:sz w:val="20"/>
          <w:szCs w:val="24"/>
          <w:lang w:val="ru-RU" w:eastAsia="en-US"/>
        </w:rPr>
        <w:t>ասնակիցներից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ամբողջական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նկարագրերի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նվազագույն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հավասարության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14:paraId="4C69980D" w14:textId="77777777" w:rsidR="00370A00" w:rsidRPr="00A71D81" w:rsidRDefault="00370A00" w:rsidP="00370A0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811A58">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09FB1679" w14:textId="77777777" w:rsidR="00370A00" w:rsidRPr="00A71D81" w:rsidRDefault="00370A00" w:rsidP="00370A0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0099DB14" w14:textId="77777777" w:rsidR="00370A00" w:rsidRPr="00A71D81" w:rsidRDefault="00370A00" w:rsidP="00370A00">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29764DCE" w14:textId="77777777" w:rsidR="00370A00" w:rsidRDefault="00370A00" w:rsidP="00370A0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A93B2E0" w14:textId="77777777" w:rsidR="00370A00" w:rsidRPr="00811A58" w:rsidRDefault="00370A00" w:rsidP="00370A00">
      <w:pPr>
        <w:pStyle w:val="norm"/>
        <w:spacing w:line="240" w:lineRule="auto"/>
        <w:rPr>
          <w:rFonts w:ascii="GHEA Grapalat" w:hAnsi="GHEA Grapalat" w:cs="Sylfaen"/>
          <w:sz w:val="20"/>
          <w:szCs w:val="24"/>
          <w:lang w:val="af-ZA" w:eastAsia="en-US"/>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r w:rsidRPr="00AE74A0">
        <w:rPr>
          <w:rFonts w:ascii="GHEA Grapalat" w:hAnsi="GHEA Grapalat" w:cs="Sylfaen"/>
          <w:sz w:val="20"/>
          <w:lang w:val="ru-RU"/>
        </w:rPr>
        <w:t>մ</w:t>
      </w:r>
      <w:r w:rsidRPr="00A71D81">
        <w:rPr>
          <w:rFonts w:ascii="GHEA Grapalat" w:hAnsi="GHEA Grapalat" w:cs="Sylfaen"/>
          <w:sz w:val="20"/>
          <w:lang w:val="ru-RU"/>
        </w:rPr>
        <w:t>ասնակիցները</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բանակցությունների</w:t>
      </w:r>
      <w:r w:rsidRPr="00AE74A0">
        <w:rPr>
          <w:rFonts w:ascii="GHEA Grapalat" w:hAnsi="GHEA Grapalat" w:cs="Sylfaen"/>
          <w:sz w:val="20"/>
          <w:lang w:val="af-ZA"/>
        </w:rPr>
        <w:t xml:space="preserve"> </w:t>
      </w:r>
      <w:r w:rsidRPr="00AE74A0">
        <w:rPr>
          <w:rFonts w:ascii="GHEA Grapalat" w:hAnsi="GHEA Grapalat" w:cs="Sylfaen"/>
          <w:sz w:val="20"/>
          <w:lang w:val="ru-RU"/>
        </w:rPr>
        <w:t>արդյունքում</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մնում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հավասար</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ընթացակարգն</w:t>
      </w:r>
      <w:r w:rsidRPr="00AE74A0">
        <w:rPr>
          <w:rFonts w:ascii="GHEA Grapalat" w:hAnsi="GHEA Grapalat" w:cs="Sylfaen"/>
          <w:sz w:val="20"/>
          <w:lang w:val="af-ZA"/>
        </w:rPr>
        <w:t xml:space="preserve"> </w:t>
      </w:r>
      <w:r w:rsidRPr="00AE74A0">
        <w:rPr>
          <w:rFonts w:ascii="GHEA Grapalat" w:hAnsi="GHEA Grapalat" w:cs="Sylfaen"/>
          <w:sz w:val="20"/>
          <w:lang w:val="ru-RU"/>
        </w:rPr>
        <w:t>Օրենքի</w:t>
      </w:r>
      <w:r w:rsidRPr="00AE74A0">
        <w:rPr>
          <w:rFonts w:ascii="GHEA Grapalat" w:hAnsi="GHEA Grapalat" w:cs="Sylfaen"/>
          <w:sz w:val="20"/>
          <w:lang w:val="af-ZA"/>
        </w:rPr>
        <w:t xml:space="preserve"> 37-</w:t>
      </w:r>
      <w:r w:rsidRPr="00AE74A0">
        <w:rPr>
          <w:rFonts w:ascii="GHEA Grapalat" w:hAnsi="GHEA Grapalat" w:cs="Sylfaen"/>
          <w:sz w:val="20"/>
          <w:lang w:val="ru-RU"/>
        </w:rPr>
        <w:t>րդ</w:t>
      </w:r>
      <w:r w:rsidRPr="00AE74A0">
        <w:rPr>
          <w:rFonts w:ascii="GHEA Grapalat" w:hAnsi="GHEA Grapalat" w:cs="Sylfaen"/>
          <w:sz w:val="20"/>
          <w:lang w:val="af-ZA"/>
        </w:rPr>
        <w:t xml:space="preserve"> </w:t>
      </w:r>
      <w:r w:rsidRPr="00AE74A0">
        <w:rPr>
          <w:rFonts w:ascii="GHEA Grapalat" w:hAnsi="GHEA Grapalat" w:cs="Sylfaen"/>
          <w:sz w:val="20"/>
          <w:lang w:val="ru-RU"/>
        </w:rPr>
        <w:t>հոդվածի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մասի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չկայացած</w:t>
      </w:r>
      <w:r w:rsidRPr="00AE74A0">
        <w:rPr>
          <w:rFonts w:ascii="GHEA Grapalat" w:hAnsi="GHEA Grapalat" w:cs="Sylfaen"/>
          <w:sz w:val="20"/>
          <w:lang w:val="af-ZA"/>
        </w:rPr>
        <w:t>:</w:t>
      </w:r>
    </w:p>
    <w:p w14:paraId="4F4214F3" w14:textId="77777777" w:rsidR="00370A00" w:rsidRPr="00AE74A0" w:rsidRDefault="00370A00" w:rsidP="00370A00">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7</w:t>
      </w:r>
      <w:r w:rsidRPr="00AE74A0">
        <w:rPr>
          <w:rFonts w:ascii="GHEA Grapalat" w:hAnsi="GHEA Grapalat" w:cs="Sylfaen"/>
          <w:sz w:val="20"/>
          <w:lang w:val="af-ZA"/>
        </w:rPr>
        <w:t xml:space="preserve">.6.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352AA112" w14:textId="77777777" w:rsidR="00370A00" w:rsidRPr="00154FCB" w:rsidRDefault="00370A00" w:rsidP="00370A00">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Pr>
          <w:rFonts w:ascii="GHEA Grapalat" w:hAnsi="GHEA Grapalat" w:cs="Sylfaen"/>
          <w:sz w:val="20"/>
          <w:lang w:val="ru-RU"/>
        </w:rPr>
        <w:t>չկիրառման</w:t>
      </w:r>
      <w:r w:rsidRPr="00154FCB">
        <w:rPr>
          <w:rFonts w:ascii="GHEA Grapalat" w:hAnsi="GHEA Grapalat" w:cs="Sylfaen"/>
          <w:sz w:val="20"/>
          <w:lang w:val="af-ZA"/>
        </w:rPr>
        <w:t xml:space="preserve"> </w:t>
      </w:r>
      <w:r>
        <w:rPr>
          <w:rFonts w:ascii="GHEA Grapalat" w:hAnsi="GHEA Grapalat" w:cs="Sylfaen"/>
          <w:sz w:val="20"/>
          <w:lang w:val="ru-RU"/>
        </w:rPr>
        <w:t>դեպքում</w:t>
      </w:r>
      <w:r w:rsidRPr="00154FCB">
        <w:rPr>
          <w:rFonts w:ascii="GHEA Grapalat" w:hAnsi="GHEA Grapalat" w:cs="Sylfaen"/>
          <w:sz w:val="20"/>
          <w:lang w:val="af-ZA"/>
        </w:rPr>
        <w:t xml:space="preserve"> </w:t>
      </w:r>
      <w:r>
        <w:rPr>
          <w:rFonts w:ascii="GHEA Grapalat" w:hAnsi="GHEA Grapalat" w:cs="Sylfaen"/>
          <w:sz w:val="20"/>
          <w:lang w:val="ru-RU"/>
        </w:rPr>
        <w:t>ընթացակարգը</w:t>
      </w:r>
      <w:r w:rsidRPr="00154FCB">
        <w:rPr>
          <w:rFonts w:ascii="GHEA Grapalat" w:hAnsi="GHEA Grapalat" w:cs="Sylfaen"/>
          <w:sz w:val="20"/>
          <w:lang w:val="af-ZA"/>
        </w:rPr>
        <w:t xml:space="preserve"> </w:t>
      </w:r>
      <w:r>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3F71ED81" w14:textId="77777777" w:rsidR="00370A00" w:rsidRPr="00A71D81" w:rsidRDefault="00370A00" w:rsidP="00370A00">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Pr="00A71D81">
        <w:rPr>
          <w:rFonts w:ascii="GHEA Grapalat" w:hAnsi="GHEA Grapalat"/>
          <w:sz w:val="20"/>
          <w:szCs w:val="20"/>
          <w:lang w:val="af-ZA" w:eastAsia="x-none"/>
        </w:rPr>
        <w:t>.7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14:paraId="10B15006" w14:textId="77777777" w:rsidR="00370A00" w:rsidRPr="00A71D81" w:rsidRDefault="00370A00" w:rsidP="00370A00">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Pr="00A71D81">
        <w:rPr>
          <w:rFonts w:ascii="GHEA Grapalat" w:hAnsi="GHEA Grapalat"/>
          <w:sz w:val="20"/>
          <w:lang w:val="af-ZA" w:eastAsia="x-none"/>
        </w:rPr>
        <w:t>.8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14:paraId="7D57A7B4" w14:textId="77777777" w:rsidR="00370A00" w:rsidRPr="00A71D81" w:rsidRDefault="00370A00" w:rsidP="00370A0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26C9A711" w14:textId="77777777" w:rsidR="00370A00" w:rsidRPr="00A71D81" w:rsidRDefault="00370A00" w:rsidP="00370A00">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Pr="00A71D81">
        <w:rPr>
          <w:rFonts w:ascii="GHEA Grapalat" w:hAnsi="GHEA Grapalat" w:cs="Sylfaen"/>
          <w:sz w:val="20"/>
          <w:szCs w:val="24"/>
          <w:lang w:val="af-ZA" w:eastAsia="en-US"/>
        </w:rPr>
        <w:t xml:space="preserve">.9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Pr="00A71D81">
        <w:rPr>
          <w:rFonts w:ascii="GHEA Grapalat" w:hAnsi="GHEA Grapalat" w:cs="Sylfaen"/>
          <w:sz w:val="20"/>
          <w:szCs w:val="24"/>
          <w:lang w:val="af-ZA" w:eastAsia="en-US"/>
        </w:rPr>
        <w:t>.8-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 xml:space="preserve">դեպքում տվյալ </w:t>
      </w:r>
      <w:r w:rsidRPr="00A71D81">
        <w:rPr>
          <w:rFonts w:ascii="GHEA Grapalat" w:hAnsi="GHEA Grapalat" w:cs="Sylfaen"/>
          <w:sz w:val="20"/>
          <w:szCs w:val="24"/>
          <w:lang w:val="hy-AM" w:eastAsia="en-US"/>
        </w:rPr>
        <w:lastRenderedPageBreak/>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14:paraId="211B08A0" w14:textId="77777777" w:rsidR="00370A00" w:rsidRPr="00F40755" w:rsidRDefault="00370A00" w:rsidP="00370A00">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Pr="00A71D81">
        <w:rPr>
          <w:rFonts w:ascii="GHEA Grapalat" w:hAnsi="GHEA Grapalat" w:cs="Sylfaen"/>
          <w:szCs w:val="24"/>
        </w:rPr>
        <w:t>.</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14:paraId="2526A69D" w14:textId="77777777" w:rsidR="00370A00" w:rsidRPr="00A71D81" w:rsidRDefault="00370A00" w:rsidP="00370A0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Pr="00A71D81">
        <w:rPr>
          <w:rFonts w:ascii="GHEA Grapalat" w:hAnsi="GHEA Grapalat" w:cs="Sylfaen"/>
          <w:szCs w:val="24"/>
          <w:lang w:val="hy-AM"/>
        </w:rPr>
        <w:t xml:space="preserve">.11 </w:t>
      </w:r>
      <w:r w:rsidRPr="00A71D81">
        <w:rPr>
          <w:rFonts w:ascii="GHEA Grapalat" w:hAnsi="GHEA Grapalat" w:cs="Sylfaen"/>
          <w:szCs w:val="24"/>
          <w:lang w:val="es-ES"/>
        </w:rPr>
        <w:t>Հայտերը բացվելուց և գնահատվելուց  հետո կազմվում է արձանագրություն`</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14:paraId="56D28942" w14:textId="77777777" w:rsidR="00370A00" w:rsidRPr="00A71D81" w:rsidRDefault="00370A00" w:rsidP="00370A0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Pr="00A71D81">
        <w:rPr>
          <w:rFonts w:ascii="GHEA Grapalat" w:hAnsi="GHEA Grapalat" w:cs="Sylfaen"/>
          <w:szCs w:val="24"/>
          <w:lang w:val="hy-AM"/>
        </w:rPr>
        <w:t xml:space="preserve">.12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14:paraId="65E899F7" w14:textId="77777777" w:rsidR="00370A00" w:rsidRPr="006D2E03" w:rsidRDefault="00370A00" w:rsidP="00370A00">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276795A3" w14:textId="77777777" w:rsidR="00370A00" w:rsidRPr="006D2E03" w:rsidRDefault="00370A00" w:rsidP="00370A00">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4BE46030" w14:textId="77777777" w:rsidR="00370A00" w:rsidRPr="00B83A45" w:rsidRDefault="00370A00" w:rsidP="00370A00">
      <w:pPr>
        <w:ind w:firstLine="375"/>
        <w:jc w:val="both"/>
        <w:rPr>
          <w:rFonts w:ascii="GHEA Grapalat" w:hAnsi="GHEA Grapalat" w:cs="Sylfaen"/>
          <w:sz w:val="20"/>
          <w:lang w:val="af-ZA"/>
        </w:rPr>
      </w:pPr>
      <w:r w:rsidRPr="006D2E03">
        <w:rPr>
          <w:rFonts w:ascii="GHEA Grapalat" w:hAnsi="GHEA Grapalat"/>
          <w:lang w:val="af-ZA"/>
        </w:rPr>
        <w:tab/>
      </w:r>
      <w:r>
        <w:rPr>
          <w:rFonts w:ascii="GHEA Grapalat" w:hAnsi="GHEA Grapalat" w:cs="Sylfaen"/>
          <w:sz w:val="20"/>
          <w:lang w:val="af-ZA"/>
        </w:rPr>
        <w:t>7</w:t>
      </w:r>
      <w:r w:rsidRPr="00B83A45">
        <w:rPr>
          <w:rFonts w:ascii="GHEA Grapalat" w:hAnsi="GHEA Grapalat" w:cs="Sylfaen"/>
          <w:sz w:val="20"/>
          <w:lang w:val="af-ZA"/>
        </w:rPr>
        <w:t>.</w:t>
      </w:r>
      <w:r w:rsidRPr="00BC5B58">
        <w:rPr>
          <w:rFonts w:ascii="GHEA Grapalat" w:hAnsi="GHEA Grapalat" w:cs="Sylfaen"/>
          <w:sz w:val="20"/>
          <w:lang w:val="af-ZA"/>
        </w:rPr>
        <w:t>13</w:t>
      </w:r>
      <w:r w:rsidRPr="00B83A45">
        <w:rPr>
          <w:rFonts w:ascii="GHEA Grapalat" w:hAnsi="GHEA Grapalat" w:cs="Sylfaen"/>
          <w:sz w:val="20"/>
          <w:lang w:val="af-ZA"/>
        </w:rPr>
        <w:t xml:space="preserve"> </w:t>
      </w:r>
      <w:r w:rsidRPr="00B83A45">
        <w:rPr>
          <w:rFonts w:ascii="GHEA Grapalat" w:hAnsi="GHEA Grapalat" w:cs="Sylfaen"/>
          <w:sz w:val="20"/>
        </w:rPr>
        <w:t>Օրենքի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հոդվածի</w:t>
      </w:r>
      <w:r w:rsidRPr="00B83A45">
        <w:rPr>
          <w:rFonts w:ascii="GHEA Grapalat" w:hAnsi="GHEA Grapalat" w:cs="Sylfaen"/>
          <w:sz w:val="20"/>
          <w:lang w:val="af-ZA"/>
        </w:rPr>
        <w:t xml:space="preserve"> 1-</w:t>
      </w:r>
      <w:r w:rsidRPr="00B83A45">
        <w:rPr>
          <w:rFonts w:ascii="GHEA Grapalat" w:hAnsi="GHEA Grapalat" w:cs="Sylfaen"/>
          <w:sz w:val="20"/>
        </w:rPr>
        <w:t>ին</w:t>
      </w:r>
      <w:r w:rsidRPr="00B83A45">
        <w:rPr>
          <w:rFonts w:ascii="GHEA Grapalat" w:hAnsi="GHEA Grapalat" w:cs="Sylfaen"/>
          <w:sz w:val="20"/>
          <w:lang w:val="af-ZA"/>
        </w:rPr>
        <w:t xml:space="preserve"> </w:t>
      </w:r>
      <w:r w:rsidRPr="00B83A45">
        <w:rPr>
          <w:rFonts w:ascii="GHEA Grapalat" w:hAnsi="GHEA Grapalat" w:cs="Sylfaen"/>
          <w:sz w:val="20"/>
        </w:rPr>
        <w:t>մասի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կետով</w:t>
      </w:r>
      <w:r w:rsidRPr="00B83A45">
        <w:rPr>
          <w:rFonts w:ascii="GHEA Grapalat" w:hAnsi="GHEA Grapalat" w:cs="Sylfaen"/>
          <w:sz w:val="20"/>
          <w:lang w:val="af-ZA"/>
        </w:rPr>
        <w:t xml:space="preserve"> </w:t>
      </w:r>
      <w:r w:rsidRPr="00B83A45">
        <w:rPr>
          <w:rFonts w:ascii="GHEA Grapalat" w:hAnsi="GHEA Grapalat" w:cs="Sylfaen"/>
          <w:sz w:val="20"/>
        </w:rPr>
        <w:t>նախատեսված</w:t>
      </w:r>
      <w:r w:rsidRPr="00B83A45">
        <w:rPr>
          <w:rFonts w:ascii="GHEA Grapalat" w:hAnsi="GHEA Grapalat" w:cs="Sylfaen"/>
          <w:sz w:val="20"/>
          <w:lang w:val="af-ZA"/>
        </w:rPr>
        <w:t xml:space="preserve"> </w:t>
      </w:r>
      <w:r w:rsidRPr="00B83A45">
        <w:rPr>
          <w:rFonts w:ascii="GHEA Grapalat" w:hAnsi="GHEA Grapalat" w:cs="Sylfaen"/>
          <w:sz w:val="20"/>
        </w:rPr>
        <w:t>հիմքերն</w:t>
      </w:r>
      <w:r w:rsidRPr="00B83A45">
        <w:rPr>
          <w:rFonts w:ascii="GHEA Grapalat" w:hAnsi="GHEA Grapalat" w:cs="Sylfaen"/>
          <w:sz w:val="20"/>
          <w:lang w:val="af-ZA"/>
        </w:rPr>
        <w:t xml:space="preserve"> </w:t>
      </w:r>
      <w:r w:rsidRPr="00B83A45">
        <w:rPr>
          <w:rFonts w:ascii="GHEA Grapalat" w:hAnsi="GHEA Grapalat" w:cs="Sylfaen"/>
          <w:sz w:val="20"/>
        </w:rPr>
        <w:t>ի</w:t>
      </w:r>
      <w:r w:rsidRPr="00B83A45">
        <w:rPr>
          <w:rFonts w:ascii="GHEA Grapalat" w:hAnsi="GHEA Grapalat" w:cs="Sylfaen"/>
          <w:sz w:val="20"/>
          <w:lang w:val="af-ZA"/>
        </w:rPr>
        <w:t xml:space="preserve"> </w:t>
      </w:r>
      <w:r w:rsidRPr="00B83A45">
        <w:rPr>
          <w:rFonts w:ascii="GHEA Grapalat" w:hAnsi="GHEA Grapalat" w:cs="Sylfaen"/>
          <w:sz w:val="20"/>
        </w:rPr>
        <w:t>հայտ</w:t>
      </w:r>
      <w:r w:rsidRPr="00B83A45">
        <w:rPr>
          <w:rFonts w:ascii="GHEA Grapalat" w:hAnsi="GHEA Grapalat" w:cs="Sylfaen"/>
          <w:sz w:val="20"/>
          <w:lang w:val="af-ZA"/>
        </w:rPr>
        <w:t xml:space="preserve"> </w:t>
      </w:r>
      <w:r w:rsidRPr="00B83A45">
        <w:rPr>
          <w:rFonts w:ascii="GHEA Grapalat" w:hAnsi="GHEA Grapalat" w:cs="Sylfaen"/>
          <w:sz w:val="20"/>
        </w:rPr>
        <w:t>գալու</w:t>
      </w:r>
      <w:r w:rsidRPr="00B83A45">
        <w:rPr>
          <w:rFonts w:ascii="GHEA Grapalat" w:hAnsi="GHEA Grapalat" w:cs="Sylfaen"/>
          <w:sz w:val="20"/>
          <w:lang w:val="af-ZA"/>
        </w:rPr>
        <w:t xml:space="preserve"> </w:t>
      </w:r>
      <w:r w:rsidRPr="00B83A45">
        <w:rPr>
          <w:rFonts w:ascii="GHEA Grapalat" w:hAnsi="GHEA Grapalat" w:cs="Sylfaen"/>
          <w:sz w:val="20"/>
          <w:lang w:val="ru-RU"/>
        </w:rPr>
        <w:t>դեպքում</w:t>
      </w:r>
      <w:r w:rsidRPr="00B83A45">
        <w:rPr>
          <w:rFonts w:ascii="GHEA Grapalat" w:hAnsi="GHEA Grapalat" w:cs="Sylfaen"/>
          <w:sz w:val="20"/>
          <w:lang w:val="af-ZA"/>
        </w:rPr>
        <w:t xml:space="preserve"> </w:t>
      </w:r>
      <w:r w:rsidRPr="00B83A45">
        <w:rPr>
          <w:rFonts w:ascii="GHEA Grapalat" w:hAnsi="GHEA Grapalat" w:cs="Sylfaen"/>
          <w:sz w:val="20"/>
          <w:lang w:val="ru-RU"/>
        </w:rPr>
        <w:t>պատվիրատուի</w:t>
      </w:r>
      <w:r w:rsidRPr="00B83A45">
        <w:rPr>
          <w:rFonts w:ascii="GHEA Grapalat" w:hAnsi="GHEA Grapalat" w:cs="Sylfaen"/>
          <w:sz w:val="20"/>
          <w:lang w:val="af-ZA"/>
        </w:rPr>
        <w:t xml:space="preserve"> </w:t>
      </w:r>
      <w:r w:rsidRPr="00B83A45">
        <w:rPr>
          <w:rFonts w:ascii="GHEA Grapalat" w:hAnsi="GHEA Grapalat" w:cs="Sylfaen"/>
          <w:sz w:val="20"/>
          <w:lang w:val="ru-RU"/>
        </w:rPr>
        <w:t>ղեկավարի</w:t>
      </w:r>
      <w:r w:rsidRPr="00B83A45">
        <w:rPr>
          <w:rFonts w:ascii="GHEA Grapalat" w:hAnsi="GHEA Grapalat" w:cs="Sylfaen"/>
          <w:sz w:val="20"/>
          <w:lang w:val="af-ZA"/>
        </w:rPr>
        <w:t xml:space="preserve"> </w:t>
      </w:r>
      <w:r w:rsidRPr="00B83A45">
        <w:rPr>
          <w:rFonts w:ascii="GHEA Grapalat" w:hAnsi="GHEA Grapalat" w:cs="Sylfaen"/>
          <w:sz w:val="20"/>
          <w:lang w:val="ru-RU"/>
        </w:rPr>
        <w:t>պատճառաբանված</w:t>
      </w:r>
      <w:r w:rsidRPr="00B83A45">
        <w:rPr>
          <w:rFonts w:ascii="GHEA Grapalat" w:hAnsi="GHEA Grapalat" w:cs="Sylfaen"/>
          <w:sz w:val="20"/>
          <w:lang w:val="af-ZA"/>
        </w:rPr>
        <w:t xml:space="preserve"> </w:t>
      </w:r>
      <w:r w:rsidRPr="00B83A45">
        <w:rPr>
          <w:rFonts w:ascii="GHEA Grapalat" w:hAnsi="GHEA Grapalat" w:cs="Sylfaen"/>
          <w:sz w:val="20"/>
          <w:lang w:val="ru-RU"/>
        </w:rPr>
        <w:t>որոշման</w:t>
      </w:r>
      <w:r w:rsidRPr="00B83A45">
        <w:rPr>
          <w:rFonts w:ascii="GHEA Grapalat" w:hAnsi="GHEA Grapalat" w:cs="Sylfaen"/>
          <w:sz w:val="20"/>
          <w:lang w:val="af-ZA"/>
        </w:rPr>
        <w:t xml:space="preserve"> </w:t>
      </w:r>
      <w:r w:rsidRPr="00B83A45">
        <w:rPr>
          <w:rFonts w:ascii="GHEA Grapalat" w:hAnsi="GHEA Grapalat" w:cs="Sylfaen"/>
          <w:sz w:val="20"/>
          <w:lang w:val="ru-RU"/>
        </w:rPr>
        <w:t>հիման</w:t>
      </w:r>
      <w:r w:rsidRPr="00B83A45">
        <w:rPr>
          <w:rFonts w:ascii="GHEA Grapalat" w:hAnsi="GHEA Grapalat" w:cs="Sylfaen"/>
          <w:sz w:val="20"/>
          <w:lang w:val="af-ZA"/>
        </w:rPr>
        <w:t xml:space="preserve"> </w:t>
      </w:r>
      <w:r w:rsidRPr="00B83A45">
        <w:rPr>
          <w:rFonts w:ascii="GHEA Grapalat" w:hAnsi="GHEA Grapalat" w:cs="Sylfaen"/>
          <w:sz w:val="20"/>
          <w:lang w:val="ru-RU"/>
        </w:rPr>
        <w:t>վրա</w:t>
      </w:r>
      <w:r w:rsidRPr="00B83A45">
        <w:rPr>
          <w:rFonts w:ascii="GHEA Grapalat" w:hAnsi="GHEA Grapalat" w:cs="Sylfaen"/>
          <w:sz w:val="20"/>
          <w:lang w:val="af-ZA"/>
        </w:rPr>
        <w:t xml:space="preserve"> </w:t>
      </w:r>
      <w:r w:rsidRPr="00B83A45">
        <w:rPr>
          <w:rFonts w:ascii="GHEA Grapalat" w:hAnsi="GHEA Grapalat" w:cs="Sylfaen"/>
          <w:sz w:val="20"/>
          <w:lang w:val="ru-RU"/>
        </w:rPr>
        <w:t>լիազորված</w:t>
      </w:r>
      <w:r w:rsidRPr="00B83A45">
        <w:rPr>
          <w:rFonts w:ascii="GHEA Grapalat" w:hAnsi="GHEA Grapalat" w:cs="Sylfaen"/>
          <w:sz w:val="20"/>
          <w:lang w:val="af-ZA"/>
        </w:rPr>
        <w:t xml:space="preserve"> </w:t>
      </w:r>
      <w:r w:rsidRPr="00B83A45">
        <w:rPr>
          <w:rFonts w:ascii="GHEA Grapalat" w:hAnsi="GHEA Grapalat" w:cs="Sylfaen"/>
          <w:sz w:val="20"/>
          <w:lang w:val="ru-RU"/>
        </w:rPr>
        <w:t>մարմինը</w:t>
      </w:r>
      <w:r w:rsidRPr="00B83A45">
        <w:rPr>
          <w:rFonts w:ascii="GHEA Grapalat" w:hAnsi="GHEA Grapalat" w:cs="Sylfaen"/>
          <w:sz w:val="20"/>
          <w:lang w:val="af-ZA"/>
        </w:rPr>
        <w:t xml:space="preserve"> </w:t>
      </w:r>
      <w:r w:rsidRPr="00B83A45">
        <w:rPr>
          <w:rFonts w:ascii="GHEA Grapalat" w:hAnsi="GHEA Grapalat" w:cs="Sylfaen"/>
          <w:sz w:val="20"/>
          <w:lang w:val="ru-RU"/>
        </w:rPr>
        <w:t>մասնակցին</w:t>
      </w:r>
      <w:r w:rsidRPr="00B83A45">
        <w:rPr>
          <w:rFonts w:ascii="GHEA Grapalat" w:hAnsi="GHEA Grapalat" w:cs="Sylfaen"/>
          <w:sz w:val="20"/>
          <w:lang w:val="af-ZA"/>
        </w:rPr>
        <w:t xml:space="preserve"> </w:t>
      </w:r>
      <w:r w:rsidRPr="00B83A45">
        <w:rPr>
          <w:rFonts w:ascii="GHEA Grapalat" w:hAnsi="GHEA Grapalat" w:cs="Sylfaen"/>
          <w:sz w:val="20"/>
          <w:lang w:val="ru-RU"/>
        </w:rPr>
        <w:t>ներառում</w:t>
      </w:r>
      <w:r w:rsidRPr="00B83A45">
        <w:rPr>
          <w:rFonts w:ascii="GHEA Grapalat" w:hAnsi="GHEA Grapalat" w:cs="Sylfaen"/>
          <w:sz w:val="20"/>
          <w:lang w:val="af-ZA"/>
        </w:rPr>
        <w:t xml:space="preserve"> </w:t>
      </w:r>
      <w:r w:rsidRPr="00B83A45">
        <w:rPr>
          <w:rFonts w:ascii="GHEA Grapalat" w:hAnsi="GHEA Grapalat" w:cs="Sylfaen"/>
          <w:sz w:val="20"/>
          <w:lang w:val="ru-RU"/>
        </w:rPr>
        <w:t>է</w:t>
      </w:r>
      <w:r w:rsidRPr="00B83A45">
        <w:rPr>
          <w:rFonts w:ascii="GHEA Grapalat" w:hAnsi="GHEA Grapalat" w:cs="Sylfaen"/>
          <w:sz w:val="20"/>
          <w:lang w:val="af-ZA"/>
        </w:rPr>
        <w:t xml:space="preserve"> </w:t>
      </w:r>
      <w:r w:rsidRPr="00B83A45">
        <w:rPr>
          <w:rFonts w:ascii="GHEA Grapalat" w:hAnsi="GHEA Grapalat" w:cs="Sylfaen"/>
          <w:sz w:val="20"/>
          <w:lang w:val="ru-RU"/>
        </w:rPr>
        <w:t>գնումների</w:t>
      </w:r>
      <w:r w:rsidRPr="00B83A45">
        <w:rPr>
          <w:rFonts w:ascii="GHEA Grapalat" w:hAnsi="GHEA Grapalat" w:cs="Sylfaen"/>
          <w:sz w:val="20"/>
          <w:lang w:val="af-ZA"/>
        </w:rPr>
        <w:t xml:space="preserve"> </w:t>
      </w:r>
      <w:r w:rsidRPr="00B83A45">
        <w:rPr>
          <w:rFonts w:ascii="GHEA Grapalat" w:hAnsi="GHEA Grapalat" w:cs="Sylfaen"/>
          <w:sz w:val="20"/>
          <w:lang w:val="ru-RU"/>
        </w:rPr>
        <w:t>գործընթացին</w:t>
      </w:r>
      <w:r w:rsidRPr="00B83A45">
        <w:rPr>
          <w:rFonts w:ascii="GHEA Grapalat" w:hAnsi="GHEA Grapalat" w:cs="Sylfaen"/>
          <w:sz w:val="20"/>
          <w:lang w:val="af-ZA"/>
        </w:rPr>
        <w:t xml:space="preserve"> </w:t>
      </w:r>
      <w:r w:rsidRPr="00B83A45">
        <w:rPr>
          <w:rFonts w:ascii="GHEA Grapalat" w:hAnsi="GHEA Grapalat" w:cs="Sylfaen"/>
          <w:sz w:val="20"/>
          <w:lang w:val="ru-RU"/>
        </w:rPr>
        <w:t>մասնակցելու</w:t>
      </w:r>
      <w:r w:rsidRPr="00B83A45">
        <w:rPr>
          <w:rFonts w:ascii="GHEA Grapalat" w:hAnsi="GHEA Grapalat" w:cs="Sylfaen"/>
          <w:sz w:val="20"/>
          <w:lang w:val="af-ZA"/>
        </w:rPr>
        <w:t xml:space="preserve"> </w:t>
      </w:r>
      <w:r w:rsidRPr="00B83A45">
        <w:rPr>
          <w:rFonts w:ascii="GHEA Grapalat" w:hAnsi="GHEA Grapalat" w:cs="Sylfaen"/>
          <w:sz w:val="20"/>
          <w:lang w:val="ru-RU"/>
        </w:rPr>
        <w:t>իրավունք</w:t>
      </w:r>
      <w:r w:rsidRPr="00B83A45">
        <w:rPr>
          <w:rFonts w:ascii="GHEA Grapalat" w:hAnsi="GHEA Grapalat" w:cs="Sylfaen"/>
          <w:sz w:val="20"/>
          <w:lang w:val="af-ZA"/>
        </w:rPr>
        <w:t xml:space="preserve"> </w:t>
      </w:r>
      <w:r w:rsidRPr="00B83A45">
        <w:rPr>
          <w:rFonts w:ascii="GHEA Grapalat" w:hAnsi="GHEA Grapalat" w:cs="Sylfaen"/>
          <w:sz w:val="20"/>
          <w:lang w:val="ru-RU"/>
        </w:rPr>
        <w:t>չունեցող</w:t>
      </w:r>
      <w:r w:rsidRPr="00B83A45">
        <w:rPr>
          <w:rFonts w:ascii="GHEA Grapalat" w:hAnsi="GHEA Grapalat" w:cs="Sylfaen"/>
          <w:sz w:val="20"/>
          <w:lang w:val="af-ZA"/>
        </w:rPr>
        <w:t xml:space="preserve"> </w:t>
      </w:r>
      <w:r w:rsidRPr="00B83A45">
        <w:rPr>
          <w:rFonts w:ascii="GHEA Grapalat" w:hAnsi="GHEA Grapalat" w:cs="Sylfaen"/>
          <w:sz w:val="20"/>
          <w:lang w:val="ru-RU"/>
        </w:rPr>
        <w:t>մասնակիցների</w:t>
      </w:r>
      <w:r w:rsidRPr="00B83A45">
        <w:rPr>
          <w:rFonts w:ascii="GHEA Grapalat" w:hAnsi="GHEA Grapalat" w:cs="Sylfaen"/>
          <w:sz w:val="20"/>
          <w:lang w:val="af-ZA"/>
        </w:rPr>
        <w:t xml:space="preserve"> </w:t>
      </w:r>
      <w:r w:rsidRPr="00B83A45">
        <w:rPr>
          <w:rFonts w:ascii="GHEA Grapalat" w:hAnsi="GHEA Grapalat" w:cs="Sylfaen"/>
          <w:sz w:val="20"/>
          <w:lang w:val="ru-RU"/>
        </w:rPr>
        <w:t>ցուցակում։</w:t>
      </w:r>
      <w:r w:rsidRPr="00B83A45">
        <w:rPr>
          <w:rFonts w:ascii="GHEA Grapalat" w:hAnsi="GHEA Grapalat" w:cs="Sylfaen"/>
          <w:sz w:val="20"/>
          <w:lang w:val="af-ZA"/>
        </w:rPr>
        <w:t xml:space="preserve"> </w:t>
      </w:r>
      <w:r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134AE057" w14:textId="77777777" w:rsidR="00370A00" w:rsidRPr="006D2E03" w:rsidRDefault="00370A00" w:rsidP="00370A00">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Pr="006D2E03">
        <w:rPr>
          <w:rFonts w:ascii="GHEA Grapalat" w:hAnsi="GHEA Grapalat" w:cs="Sylfaen"/>
          <w:sz w:val="20"/>
          <w:lang w:val="hy-AM"/>
        </w:rPr>
        <w:t>։</w:t>
      </w:r>
    </w:p>
    <w:p w14:paraId="3A8D2759" w14:textId="77777777" w:rsidR="00370A00" w:rsidRPr="006D2E03" w:rsidRDefault="00370A00" w:rsidP="00370A00">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14:paraId="542B4E95" w14:textId="77777777" w:rsidR="00370A00" w:rsidRPr="00224EDD" w:rsidRDefault="00370A00" w:rsidP="00370A00">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1C728E63" w14:textId="77777777" w:rsidR="00370A00" w:rsidRPr="00224EDD" w:rsidRDefault="00370A00" w:rsidP="00370A0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224EDD">
        <w:rPr>
          <w:rFonts w:ascii="GHEA Grapalat" w:hAnsi="GHEA Grapalat" w:cs="Sylfaen"/>
          <w:sz w:val="20"/>
          <w:lang w:val="hy-AM"/>
        </w:rPr>
        <w:t xml:space="preserve">, </w:t>
      </w:r>
      <w:r w:rsidRPr="00224EDD">
        <w:rPr>
          <w:rFonts w:ascii="GHEA Grapalat" w:hAnsi="GHEA Grapalat" w:cs="Sylfaen"/>
          <w:sz w:val="20"/>
          <w:lang w:val="ru-RU"/>
        </w:rPr>
        <w:t>իսկ</w:t>
      </w:r>
      <w:r w:rsidRPr="00224EDD">
        <w:rPr>
          <w:rFonts w:ascii="GHEA Grapalat" w:hAnsi="GHEA Grapalat" w:cs="Sylfaen"/>
          <w:sz w:val="20"/>
          <w:lang w:val="af-ZA"/>
        </w:rPr>
        <w:t xml:space="preserve"> </w:t>
      </w:r>
      <w:r w:rsidRPr="00224EDD">
        <w:rPr>
          <w:rFonts w:ascii="GHEA Grapalat" w:hAnsi="GHEA Grapalat" w:cs="Sylfaen"/>
          <w:sz w:val="20"/>
          <w:lang w:val="ru-RU"/>
        </w:rPr>
        <w:t>որոշումն</w:t>
      </w:r>
      <w:r w:rsidRPr="00224EDD">
        <w:rPr>
          <w:rFonts w:ascii="GHEA Grapalat" w:hAnsi="GHEA Grapalat" w:cs="Sylfaen"/>
          <w:sz w:val="20"/>
          <w:lang w:val="af-ZA"/>
        </w:rPr>
        <w:t xml:space="preserve"> </w:t>
      </w:r>
      <w:r w:rsidRPr="00224EDD">
        <w:rPr>
          <w:rFonts w:ascii="GHEA Grapalat" w:hAnsi="GHEA Grapalat" w:cs="Sylfaen"/>
          <w:sz w:val="20"/>
          <w:lang w:val="ru-RU"/>
        </w:rPr>
        <w:t>ստանալուն</w:t>
      </w:r>
      <w:r w:rsidRPr="00224EDD">
        <w:rPr>
          <w:rFonts w:ascii="GHEA Grapalat" w:hAnsi="GHEA Grapalat" w:cs="Sylfaen"/>
          <w:sz w:val="20"/>
          <w:lang w:val="af-ZA"/>
        </w:rPr>
        <w:t xml:space="preserve"> </w:t>
      </w:r>
      <w:r w:rsidRPr="00224EDD">
        <w:rPr>
          <w:rFonts w:ascii="GHEA Grapalat" w:hAnsi="GHEA Grapalat" w:cs="Sylfaen"/>
          <w:sz w:val="20"/>
          <w:lang w:val="ru-RU"/>
        </w:rPr>
        <w:t>հաջորդող</w:t>
      </w:r>
      <w:r w:rsidRPr="00224EDD">
        <w:rPr>
          <w:rFonts w:ascii="GHEA Grapalat" w:hAnsi="GHEA Grapalat" w:cs="Sylfaen"/>
          <w:sz w:val="20"/>
          <w:lang w:val="af-ZA"/>
        </w:rPr>
        <w:t xml:space="preserve"> </w:t>
      </w:r>
      <w:r w:rsidRPr="00224EDD">
        <w:rPr>
          <w:rFonts w:ascii="GHEA Grapalat" w:hAnsi="GHEA Grapalat" w:cs="Sylfaen"/>
          <w:sz w:val="20"/>
          <w:lang w:val="ru-RU"/>
        </w:rPr>
        <w:t>քառասուներորդ</w:t>
      </w:r>
      <w:r w:rsidRPr="00224EDD">
        <w:rPr>
          <w:rFonts w:ascii="GHEA Grapalat" w:hAnsi="GHEA Grapalat" w:cs="Sylfaen"/>
          <w:sz w:val="20"/>
          <w:lang w:val="af-ZA"/>
        </w:rPr>
        <w:t xml:space="preserve"> </w:t>
      </w:r>
      <w:r w:rsidRPr="00224EDD">
        <w:rPr>
          <w:rFonts w:ascii="GHEA Grapalat" w:hAnsi="GHEA Grapalat" w:cs="Sylfaen"/>
          <w:sz w:val="20"/>
          <w:lang w:val="ru-RU"/>
        </w:rPr>
        <w:t>օրվա</w:t>
      </w:r>
      <w:r w:rsidRPr="00224EDD">
        <w:rPr>
          <w:rFonts w:ascii="GHEA Grapalat" w:hAnsi="GHEA Grapalat" w:cs="Sylfaen"/>
          <w:sz w:val="20"/>
          <w:lang w:val="af-ZA"/>
        </w:rPr>
        <w:t xml:space="preserve"> </w:t>
      </w:r>
      <w:r w:rsidRPr="00224EDD">
        <w:rPr>
          <w:rFonts w:ascii="GHEA Grapalat" w:hAnsi="GHEA Grapalat" w:cs="Sylfaen"/>
          <w:sz w:val="20"/>
          <w:lang w:val="ru-RU"/>
        </w:rPr>
        <w:t>դրությամբ</w:t>
      </w:r>
      <w:r w:rsidRPr="00224EDD">
        <w:rPr>
          <w:rFonts w:ascii="GHEA Grapalat" w:hAnsi="GHEA Grapalat" w:cs="Sylfaen"/>
          <w:sz w:val="20"/>
          <w:lang w:val="af-ZA"/>
        </w:rPr>
        <w:t xml:space="preserve"> </w:t>
      </w:r>
      <w:r w:rsidRPr="00224EDD">
        <w:rPr>
          <w:rFonts w:ascii="GHEA Grapalat" w:hAnsi="GHEA Grapalat" w:cs="Sylfaen"/>
          <w:sz w:val="20"/>
          <w:lang w:val="ru-RU"/>
        </w:rPr>
        <w:t>մասնակցի</w:t>
      </w:r>
      <w:r w:rsidRPr="00224EDD">
        <w:rPr>
          <w:rFonts w:ascii="GHEA Grapalat" w:hAnsi="GHEA Grapalat" w:cs="Sylfaen"/>
          <w:sz w:val="20"/>
          <w:lang w:val="af-ZA"/>
        </w:rPr>
        <w:t xml:space="preserve"> </w:t>
      </w:r>
      <w:r w:rsidRPr="00224EDD">
        <w:rPr>
          <w:rFonts w:ascii="GHEA Grapalat" w:hAnsi="GHEA Grapalat" w:cs="Sylfaen"/>
          <w:sz w:val="20"/>
          <w:lang w:val="ru-RU"/>
        </w:rPr>
        <w:t>կողմից</w:t>
      </w:r>
      <w:r w:rsidRPr="00224EDD">
        <w:rPr>
          <w:rFonts w:ascii="GHEA Grapalat" w:hAnsi="GHEA Grapalat" w:cs="Sylfaen"/>
          <w:sz w:val="20"/>
          <w:lang w:val="af-ZA"/>
        </w:rPr>
        <w:t xml:space="preserve"> </w:t>
      </w:r>
      <w:r w:rsidRPr="00224EDD">
        <w:rPr>
          <w:rFonts w:ascii="GHEA Grapalat" w:hAnsi="GHEA Grapalat" w:cs="Sylfaen"/>
          <w:sz w:val="20"/>
          <w:lang w:val="ru-RU"/>
        </w:rPr>
        <w:t>որոշման</w:t>
      </w:r>
      <w:r w:rsidRPr="00224EDD">
        <w:rPr>
          <w:rFonts w:ascii="GHEA Grapalat" w:hAnsi="GHEA Grapalat" w:cs="Sylfaen"/>
          <w:sz w:val="20"/>
          <w:lang w:val="af-ZA"/>
        </w:rPr>
        <w:t xml:space="preserve"> </w:t>
      </w:r>
      <w:r w:rsidRPr="00224EDD">
        <w:rPr>
          <w:rFonts w:ascii="GHEA Grapalat" w:hAnsi="GHEA Grapalat" w:cs="Sylfaen"/>
          <w:sz w:val="20"/>
          <w:lang w:val="ru-RU"/>
        </w:rPr>
        <w:t>բողոքարկման</w:t>
      </w:r>
      <w:r w:rsidRPr="00224EDD">
        <w:rPr>
          <w:rFonts w:ascii="GHEA Grapalat" w:hAnsi="GHEA Grapalat" w:cs="Sylfaen"/>
          <w:sz w:val="20"/>
          <w:lang w:val="af-ZA"/>
        </w:rPr>
        <w:t xml:space="preserve"> </w:t>
      </w:r>
      <w:r w:rsidRPr="00224EDD">
        <w:rPr>
          <w:rFonts w:ascii="GHEA Grapalat" w:hAnsi="GHEA Grapalat" w:cs="Sylfaen"/>
          <w:sz w:val="20"/>
          <w:lang w:val="ru-RU"/>
        </w:rPr>
        <w:t>վերաբերյալ</w:t>
      </w:r>
      <w:r w:rsidRPr="00224EDD">
        <w:rPr>
          <w:rFonts w:ascii="GHEA Grapalat" w:hAnsi="GHEA Grapalat" w:cs="Sylfaen"/>
          <w:sz w:val="20"/>
          <w:lang w:val="af-ZA"/>
        </w:rPr>
        <w:t xml:space="preserve"> </w:t>
      </w:r>
      <w:r w:rsidRPr="00224EDD">
        <w:rPr>
          <w:rFonts w:ascii="GHEA Grapalat" w:hAnsi="GHEA Grapalat" w:cs="Sylfaen"/>
          <w:sz w:val="20"/>
          <w:lang w:val="ru-RU"/>
        </w:rPr>
        <w:t>հարուցված</w:t>
      </w:r>
      <w:r w:rsidRPr="00224EDD">
        <w:rPr>
          <w:rFonts w:ascii="GHEA Grapalat" w:hAnsi="GHEA Grapalat" w:cs="Sylfaen"/>
          <w:sz w:val="20"/>
          <w:lang w:val="af-ZA"/>
        </w:rPr>
        <w:t xml:space="preserve"> </w:t>
      </w:r>
      <w:r w:rsidRPr="00224EDD">
        <w:rPr>
          <w:rFonts w:ascii="GHEA Grapalat" w:hAnsi="GHEA Grapalat" w:cs="Sylfaen"/>
          <w:sz w:val="20"/>
          <w:lang w:val="ru-RU"/>
        </w:rPr>
        <w:t>և</w:t>
      </w:r>
      <w:r w:rsidRPr="00224EDD">
        <w:rPr>
          <w:rFonts w:ascii="GHEA Grapalat" w:hAnsi="GHEA Grapalat" w:cs="Sylfaen"/>
          <w:sz w:val="20"/>
          <w:lang w:val="af-ZA"/>
        </w:rPr>
        <w:t xml:space="preserve"> </w:t>
      </w:r>
      <w:r w:rsidRPr="00224EDD">
        <w:rPr>
          <w:rFonts w:ascii="GHEA Grapalat" w:hAnsi="GHEA Grapalat" w:cs="Sylfaen"/>
          <w:sz w:val="20"/>
          <w:lang w:val="ru-RU"/>
        </w:rPr>
        <w:t>չավարտված</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գործի</w:t>
      </w:r>
      <w:r w:rsidRPr="00224EDD">
        <w:rPr>
          <w:rFonts w:ascii="GHEA Grapalat" w:hAnsi="GHEA Grapalat" w:cs="Sylfaen"/>
          <w:sz w:val="20"/>
          <w:lang w:val="af-ZA"/>
        </w:rPr>
        <w:t xml:space="preserve"> </w:t>
      </w:r>
      <w:r w:rsidRPr="00224EDD">
        <w:rPr>
          <w:rFonts w:ascii="GHEA Grapalat" w:hAnsi="GHEA Grapalat" w:cs="Sylfaen"/>
          <w:sz w:val="20"/>
          <w:lang w:val="ru-RU"/>
        </w:rPr>
        <w:t>առկայության</w:t>
      </w:r>
      <w:r w:rsidRPr="00224EDD">
        <w:rPr>
          <w:rFonts w:ascii="GHEA Grapalat" w:hAnsi="GHEA Grapalat" w:cs="Sylfaen"/>
          <w:sz w:val="20"/>
          <w:lang w:val="af-ZA"/>
        </w:rPr>
        <w:t xml:space="preserve"> </w:t>
      </w:r>
      <w:r w:rsidRPr="00224EDD">
        <w:rPr>
          <w:rFonts w:ascii="GHEA Grapalat" w:hAnsi="GHEA Grapalat" w:cs="Sylfaen"/>
          <w:sz w:val="20"/>
          <w:lang w:val="ru-RU"/>
        </w:rPr>
        <w:t>դեպքում</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hy-AM"/>
        </w:rPr>
        <w:t xml:space="preserve"> </w:t>
      </w:r>
      <w:r w:rsidRPr="00224EDD">
        <w:rPr>
          <w:rFonts w:ascii="GHEA Grapalat" w:hAnsi="GHEA Grapalat" w:cs="Sylfaen"/>
          <w:sz w:val="20"/>
          <w:lang w:val="ru-RU"/>
        </w:rPr>
        <w:t>տվյալ</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գործով</w:t>
      </w:r>
      <w:r w:rsidRPr="00224EDD">
        <w:rPr>
          <w:rFonts w:ascii="GHEA Grapalat" w:hAnsi="GHEA Grapalat" w:cs="Sylfaen"/>
          <w:sz w:val="20"/>
          <w:lang w:val="af-ZA"/>
        </w:rPr>
        <w:t xml:space="preserve"> </w:t>
      </w:r>
      <w:r w:rsidRPr="00224EDD">
        <w:rPr>
          <w:rFonts w:ascii="GHEA Grapalat" w:hAnsi="GHEA Grapalat" w:cs="Sylfaen"/>
          <w:sz w:val="20"/>
          <w:lang w:val="ru-RU"/>
        </w:rPr>
        <w:t>եզրափակիչ</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ակտն</w:t>
      </w:r>
      <w:r w:rsidRPr="00224EDD">
        <w:rPr>
          <w:rFonts w:ascii="GHEA Grapalat" w:hAnsi="GHEA Grapalat" w:cs="Sylfaen"/>
          <w:sz w:val="20"/>
          <w:lang w:val="af-ZA"/>
        </w:rPr>
        <w:t xml:space="preserve"> </w:t>
      </w:r>
      <w:r w:rsidRPr="00224EDD">
        <w:rPr>
          <w:rFonts w:ascii="GHEA Grapalat" w:hAnsi="GHEA Grapalat" w:cs="Sylfaen"/>
          <w:sz w:val="20"/>
          <w:lang w:val="ru-RU"/>
        </w:rPr>
        <w:t>ուժի</w:t>
      </w:r>
      <w:r w:rsidRPr="00224EDD">
        <w:rPr>
          <w:rFonts w:ascii="GHEA Grapalat" w:hAnsi="GHEA Grapalat" w:cs="Sylfaen"/>
          <w:sz w:val="20"/>
          <w:lang w:val="af-ZA"/>
        </w:rPr>
        <w:t xml:space="preserve"> </w:t>
      </w:r>
      <w:r w:rsidRPr="00224EDD">
        <w:rPr>
          <w:rFonts w:ascii="GHEA Grapalat" w:hAnsi="GHEA Grapalat" w:cs="Sylfaen"/>
          <w:sz w:val="20"/>
          <w:lang w:val="ru-RU"/>
        </w:rPr>
        <w:t>մեջ</w:t>
      </w:r>
      <w:r w:rsidRPr="00224EDD">
        <w:rPr>
          <w:rFonts w:ascii="GHEA Grapalat" w:hAnsi="GHEA Grapalat" w:cs="Sylfaen"/>
          <w:sz w:val="20"/>
          <w:lang w:val="af-ZA"/>
        </w:rPr>
        <w:t xml:space="preserve"> </w:t>
      </w:r>
      <w:r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1CD20C9" w14:textId="77777777" w:rsidR="00370A00" w:rsidRPr="00AE74A0" w:rsidRDefault="00370A00" w:rsidP="00370A0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lastRenderedPageBreak/>
        <w:t>Ընդ որում, եթե</w:t>
      </w:r>
      <w:r w:rsidRPr="00224EDD">
        <w:rPr>
          <w:rFonts w:ascii="GHEA Grapalat" w:hAnsi="GHEA Grapalat" w:cs="Sylfaen"/>
          <w:sz w:val="20"/>
          <w:lang w:val="af-ZA"/>
        </w:rPr>
        <w:t xml:space="preserve"> </w:t>
      </w:r>
      <w:r w:rsidRPr="00224EDD">
        <w:rPr>
          <w:rFonts w:ascii="GHEA Grapalat" w:hAnsi="GHEA Grapalat" w:cs="Sylfaen"/>
          <w:sz w:val="20"/>
          <w:lang w:val="hy-AM"/>
        </w:rPr>
        <w:t>մասնակցի</w:t>
      </w:r>
      <w:r w:rsidRPr="00224EDD">
        <w:rPr>
          <w:rFonts w:ascii="GHEA Grapalat" w:hAnsi="GHEA Grapalat" w:cs="Sylfaen"/>
          <w:sz w:val="20"/>
          <w:lang w:val="af-ZA"/>
        </w:rPr>
        <w:t xml:space="preserve"> </w:t>
      </w:r>
      <w:r w:rsidRPr="00224EDD">
        <w:rPr>
          <w:rFonts w:ascii="GHEA Grapalat" w:hAnsi="GHEA Grapalat" w:cs="Sylfaen"/>
          <w:sz w:val="20"/>
          <w:lang w:val="hy-AM"/>
        </w:rPr>
        <w:t>գնումներին</w:t>
      </w:r>
      <w:r w:rsidRPr="00224EDD">
        <w:rPr>
          <w:rFonts w:ascii="GHEA Grapalat" w:hAnsi="GHEA Grapalat" w:cs="Sylfaen"/>
          <w:sz w:val="20"/>
          <w:lang w:val="af-ZA"/>
        </w:rPr>
        <w:t xml:space="preserve"> </w:t>
      </w:r>
      <w:r w:rsidRPr="00224EDD">
        <w:rPr>
          <w:rFonts w:ascii="GHEA Grapalat" w:hAnsi="GHEA Grapalat" w:cs="Sylfaen"/>
          <w:sz w:val="20"/>
          <w:lang w:val="hy-AM"/>
        </w:rPr>
        <w:t>մասնակցելու</w:t>
      </w:r>
      <w:r w:rsidRPr="00224EDD">
        <w:rPr>
          <w:rFonts w:ascii="GHEA Grapalat" w:hAnsi="GHEA Grapalat" w:cs="Sylfaen"/>
          <w:sz w:val="20"/>
          <w:lang w:val="af-ZA"/>
        </w:rPr>
        <w:t xml:space="preserve"> </w:t>
      </w:r>
      <w:r w:rsidRPr="00224EDD">
        <w:rPr>
          <w:rFonts w:ascii="GHEA Grapalat" w:hAnsi="GHEA Grapalat" w:cs="Sylfaen"/>
          <w:sz w:val="20"/>
          <w:lang w:val="hy-AM"/>
        </w:rPr>
        <w:t>իրավունք</w:t>
      </w:r>
      <w:r w:rsidRPr="00224EDD">
        <w:rPr>
          <w:rFonts w:ascii="GHEA Grapalat" w:hAnsi="GHEA Grapalat" w:cs="Sylfaen"/>
          <w:sz w:val="20"/>
          <w:lang w:val="af-ZA"/>
        </w:rPr>
        <w:t xml:space="preserve"> </w:t>
      </w:r>
      <w:r w:rsidRPr="00224EDD">
        <w:rPr>
          <w:rFonts w:ascii="GHEA Grapalat" w:hAnsi="GHEA Grapalat" w:cs="Sylfaen"/>
          <w:sz w:val="20"/>
          <w:lang w:val="hy-AM"/>
        </w:rPr>
        <w:t>ունենալու մասին դիմում-հայտարարությունը որակվում</w:t>
      </w:r>
      <w:r w:rsidRPr="00224EDD">
        <w:rPr>
          <w:rFonts w:ascii="GHEA Grapalat" w:hAnsi="GHEA Grapalat" w:cs="Sylfaen"/>
          <w:sz w:val="20"/>
          <w:lang w:val="af-ZA"/>
        </w:rPr>
        <w:t xml:space="preserve"> </w:t>
      </w:r>
      <w:r w:rsidRPr="00224EDD">
        <w:rPr>
          <w:rFonts w:ascii="GHEA Grapalat" w:hAnsi="GHEA Grapalat" w:cs="Sylfaen"/>
          <w:sz w:val="20"/>
          <w:lang w:val="hy-AM"/>
        </w:rPr>
        <w:t>է</w:t>
      </w:r>
      <w:r w:rsidRPr="00224EDD">
        <w:rPr>
          <w:rFonts w:ascii="GHEA Grapalat" w:hAnsi="GHEA Grapalat" w:cs="Sylfaen"/>
          <w:sz w:val="20"/>
          <w:lang w:val="af-ZA"/>
        </w:rPr>
        <w:t xml:space="preserve"> </w:t>
      </w:r>
      <w:r w:rsidRPr="00224EDD">
        <w:rPr>
          <w:rFonts w:ascii="GHEA Grapalat" w:hAnsi="GHEA Grapalat" w:cs="Sylfaen"/>
          <w:sz w:val="20"/>
          <w:lang w:val="hy-AM"/>
        </w:rPr>
        <w:t>որպես</w:t>
      </w:r>
      <w:r w:rsidRPr="00224EDD">
        <w:rPr>
          <w:rFonts w:ascii="GHEA Grapalat" w:hAnsi="GHEA Grapalat" w:cs="Sylfaen"/>
          <w:sz w:val="20"/>
          <w:lang w:val="af-ZA"/>
        </w:rPr>
        <w:t xml:space="preserve"> </w:t>
      </w:r>
      <w:r w:rsidRPr="00224EDD">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r w:rsidRPr="00AE74A0">
        <w:rPr>
          <w:rFonts w:ascii="GHEA Grapalat" w:hAnsi="GHEA Grapalat" w:cs="Sylfaen"/>
          <w:sz w:val="20"/>
        </w:rPr>
        <w:t>արդյունքում</w:t>
      </w:r>
      <w:r w:rsidRPr="00AE74A0">
        <w:rPr>
          <w:rFonts w:ascii="GHEA Grapalat" w:hAnsi="GHEA Grapalat" w:cs="Sylfaen"/>
          <w:sz w:val="20"/>
          <w:lang w:val="af-ZA"/>
        </w:rPr>
        <w:t xml:space="preserve"> </w:t>
      </w:r>
      <w:r w:rsidRPr="00AE74A0">
        <w:rPr>
          <w:rFonts w:ascii="GHEA Grapalat" w:hAnsi="GHEA Grapalat" w:cs="Sylfaen"/>
          <w:sz w:val="20"/>
        </w:rPr>
        <w:t>համաձայնագիր</w:t>
      </w:r>
      <w:r w:rsidRPr="00AE74A0">
        <w:rPr>
          <w:rFonts w:ascii="GHEA Grapalat" w:hAnsi="GHEA Grapalat" w:cs="Sylfaen"/>
          <w:sz w:val="20"/>
          <w:lang w:val="af-ZA"/>
        </w:rPr>
        <w:t xml:space="preserve"> </w:t>
      </w:r>
      <w:r w:rsidRPr="00AE74A0">
        <w:rPr>
          <w:rFonts w:ascii="GHEA Grapalat" w:hAnsi="GHEA Grapalat" w:cs="Sylfaen"/>
          <w:sz w:val="20"/>
        </w:rPr>
        <w:t>կնքելու</w:t>
      </w:r>
      <w:r w:rsidRPr="00AE74A0">
        <w:rPr>
          <w:rFonts w:ascii="GHEA Grapalat" w:hAnsi="GHEA Grapalat" w:cs="Sylfaen"/>
          <w:sz w:val="20"/>
          <w:lang w:val="af-ZA"/>
        </w:rPr>
        <w:t xml:space="preserve"> </w:t>
      </w:r>
      <w:r w:rsidRPr="00AE74A0">
        <w:rPr>
          <w:rFonts w:ascii="GHEA Grapalat" w:hAnsi="GHEA Grapalat" w:cs="Sylfaen"/>
          <w:sz w:val="20"/>
        </w:rPr>
        <w:t>նպատակով</w:t>
      </w:r>
      <w:r w:rsidRPr="00AE74A0">
        <w:rPr>
          <w:rFonts w:ascii="GHEA Grapalat" w:hAnsi="GHEA Grapalat" w:cs="Sylfaen"/>
          <w:sz w:val="20"/>
          <w:lang w:val="af-ZA"/>
        </w:rPr>
        <w:t xml:space="preserve"> </w:t>
      </w:r>
      <w:r w:rsidRPr="00AE74A0">
        <w:rPr>
          <w:rFonts w:ascii="GHEA Grapalat" w:hAnsi="GHEA Grapalat" w:cs="Sylfaen"/>
          <w:sz w:val="20"/>
        </w:rPr>
        <w:t>պայմանագիրը</w:t>
      </w:r>
      <w:r w:rsidRPr="00AE74A0">
        <w:rPr>
          <w:rFonts w:ascii="GHEA Grapalat" w:hAnsi="GHEA Grapalat" w:cs="Sylfaen"/>
          <w:sz w:val="20"/>
          <w:lang w:val="af-ZA"/>
        </w:rPr>
        <w:t xml:space="preserve"> </w:t>
      </w:r>
      <w:r w:rsidRPr="00AE74A0">
        <w:rPr>
          <w:rFonts w:ascii="GHEA Grapalat" w:hAnsi="GHEA Grapalat" w:cs="Sylfaen"/>
          <w:sz w:val="20"/>
        </w:rPr>
        <w:t>կնքած</w:t>
      </w:r>
      <w:r w:rsidRPr="00AE74A0">
        <w:rPr>
          <w:rFonts w:ascii="GHEA Grapalat" w:hAnsi="GHEA Grapalat" w:cs="Sylfaen"/>
          <w:sz w:val="20"/>
          <w:lang w:val="af-ZA"/>
        </w:rPr>
        <w:t xml:space="preserve"> </w:t>
      </w:r>
      <w:r w:rsidRPr="00AE74A0">
        <w:rPr>
          <w:rFonts w:ascii="GHEA Grapalat" w:hAnsi="GHEA Grapalat" w:cs="Sylfaen"/>
          <w:sz w:val="20"/>
        </w:rPr>
        <w:t>անձը</w:t>
      </w:r>
      <w:r w:rsidRPr="00AE74A0">
        <w:rPr>
          <w:rFonts w:ascii="GHEA Grapalat" w:hAnsi="GHEA Grapalat" w:cs="Sylfaen"/>
          <w:sz w:val="20"/>
          <w:lang w:val="af-ZA"/>
        </w:rPr>
        <w:t xml:space="preserve"> </w:t>
      </w:r>
      <w:r w:rsidRPr="00AE74A0">
        <w:rPr>
          <w:rFonts w:ascii="GHEA Grapalat" w:hAnsi="GHEA Grapalat" w:cs="Sylfaen"/>
          <w:sz w:val="20"/>
        </w:rPr>
        <w:t>սահմանված</w:t>
      </w:r>
      <w:r w:rsidRPr="00AE74A0">
        <w:rPr>
          <w:rFonts w:ascii="GHEA Grapalat" w:hAnsi="GHEA Grapalat" w:cs="Sylfaen"/>
          <w:sz w:val="20"/>
          <w:lang w:val="af-ZA"/>
        </w:rPr>
        <w:t xml:space="preserve"> </w:t>
      </w:r>
      <w:r w:rsidRPr="00AE74A0">
        <w:rPr>
          <w:rFonts w:ascii="GHEA Grapalat" w:hAnsi="GHEA Grapalat" w:cs="Sylfaen"/>
          <w:sz w:val="20"/>
        </w:rPr>
        <w:t>ժամկետում</w:t>
      </w:r>
      <w:r w:rsidRPr="00AE74A0">
        <w:rPr>
          <w:rFonts w:ascii="GHEA Grapalat" w:hAnsi="GHEA Grapalat" w:cs="Sylfaen"/>
          <w:sz w:val="20"/>
          <w:lang w:val="af-ZA"/>
        </w:rPr>
        <w:t xml:space="preserve"> </w:t>
      </w:r>
      <w:r w:rsidRPr="00AE74A0">
        <w:rPr>
          <w:rFonts w:ascii="GHEA Grapalat" w:hAnsi="GHEA Grapalat" w:cs="Sylfaen"/>
          <w:sz w:val="20"/>
        </w:rPr>
        <w:t>միակողմանի</w:t>
      </w:r>
      <w:r w:rsidRPr="00AE74A0">
        <w:rPr>
          <w:rFonts w:ascii="GHEA Grapalat" w:hAnsi="GHEA Grapalat" w:cs="Sylfaen"/>
          <w:sz w:val="20"/>
          <w:lang w:val="af-ZA"/>
        </w:rPr>
        <w:t xml:space="preserve"> </w:t>
      </w:r>
      <w:r w:rsidRPr="00AE74A0">
        <w:rPr>
          <w:rFonts w:ascii="GHEA Grapalat" w:hAnsi="GHEA Grapalat" w:cs="Sylfaen"/>
          <w:sz w:val="20"/>
        </w:rPr>
        <w:t>հաստատված</w:t>
      </w:r>
      <w:r w:rsidRPr="00AE74A0">
        <w:rPr>
          <w:rFonts w:ascii="GHEA Grapalat" w:hAnsi="GHEA Grapalat" w:cs="Sylfaen"/>
          <w:sz w:val="20"/>
          <w:lang w:val="af-ZA"/>
        </w:rPr>
        <w:t xml:space="preserve"> </w:t>
      </w:r>
      <w:r w:rsidRPr="00AE74A0">
        <w:rPr>
          <w:rFonts w:ascii="GHEA Grapalat" w:hAnsi="GHEA Grapalat" w:cs="Sylfaen"/>
          <w:sz w:val="20"/>
        </w:rPr>
        <w:t>հայտարարության</w:t>
      </w:r>
      <w:r w:rsidRPr="00AE74A0">
        <w:rPr>
          <w:rFonts w:ascii="GHEA Grapalat" w:hAnsi="GHEA Grapalat" w:cs="Sylfaen"/>
          <w:sz w:val="20"/>
          <w:lang w:val="af-ZA"/>
        </w:rPr>
        <w:t xml:space="preserve">` </w:t>
      </w:r>
      <w:r w:rsidRPr="00AE74A0">
        <w:rPr>
          <w:rFonts w:ascii="GHEA Grapalat" w:hAnsi="GHEA Grapalat" w:cs="Sylfaen"/>
          <w:sz w:val="20"/>
        </w:rPr>
        <w:t>տուժանքի</w:t>
      </w:r>
      <w:r w:rsidRPr="00AE74A0">
        <w:rPr>
          <w:rFonts w:ascii="GHEA Grapalat" w:hAnsi="GHEA Grapalat" w:cs="Sylfaen"/>
          <w:sz w:val="20"/>
          <w:lang w:val="af-ZA"/>
        </w:rPr>
        <w:t xml:space="preserve"> (</w:t>
      </w:r>
      <w:r w:rsidRPr="00AE74A0">
        <w:rPr>
          <w:rFonts w:ascii="GHEA Grapalat" w:hAnsi="GHEA Grapalat" w:cs="Sylfaen"/>
          <w:sz w:val="20"/>
        </w:rPr>
        <w:t>այսուհետ</w:t>
      </w:r>
      <w:r w:rsidRPr="00AE74A0">
        <w:rPr>
          <w:rFonts w:ascii="GHEA Grapalat" w:hAnsi="GHEA Grapalat" w:cs="Sylfaen"/>
          <w:sz w:val="20"/>
          <w:lang w:val="af-ZA"/>
        </w:rPr>
        <w:t xml:space="preserve"> </w:t>
      </w:r>
      <w:r w:rsidRPr="00AE74A0">
        <w:rPr>
          <w:rFonts w:ascii="GHEA Grapalat" w:hAnsi="GHEA Grapalat" w:cs="Sylfaen"/>
          <w:sz w:val="20"/>
        </w:rPr>
        <w:t>նաև</w:t>
      </w:r>
      <w:r w:rsidRPr="00AE74A0">
        <w:rPr>
          <w:rFonts w:ascii="GHEA Grapalat" w:hAnsi="GHEA Grapalat" w:cs="Sylfaen"/>
          <w:sz w:val="20"/>
          <w:lang w:val="af-ZA"/>
        </w:rPr>
        <w:t xml:space="preserve"> </w:t>
      </w:r>
      <w:r w:rsidRPr="00AE74A0">
        <w:rPr>
          <w:rFonts w:ascii="GHEA Grapalat" w:hAnsi="GHEA Grapalat" w:cs="Sylfaen"/>
          <w:sz w:val="20"/>
        </w:rPr>
        <w:t>տուժանք</w:t>
      </w:r>
      <w:r w:rsidRPr="00AE74A0">
        <w:rPr>
          <w:rFonts w:ascii="GHEA Grapalat" w:hAnsi="GHEA Grapalat" w:cs="Sylfaen"/>
          <w:sz w:val="20"/>
          <w:lang w:val="af-ZA"/>
        </w:rPr>
        <w:t xml:space="preserve">) </w:t>
      </w:r>
      <w:r w:rsidRPr="00AE74A0">
        <w:rPr>
          <w:rFonts w:ascii="GHEA Grapalat" w:hAnsi="GHEA Grapalat" w:cs="Sylfaen"/>
          <w:sz w:val="20"/>
        </w:rPr>
        <w:t>ձևով</w:t>
      </w:r>
      <w:r w:rsidRPr="00AE74A0">
        <w:rPr>
          <w:rFonts w:ascii="GHEA Grapalat" w:hAnsi="GHEA Grapalat" w:cs="Sylfaen"/>
          <w:sz w:val="20"/>
          <w:lang w:val="af-ZA"/>
        </w:rPr>
        <w:t xml:space="preserve"> </w:t>
      </w:r>
      <w:r w:rsidRPr="00AE74A0">
        <w:rPr>
          <w:rFonts w:ascii="GHEA Grapalat" w:hAnsi="GHEA Grapalat" w:cs="Sylfaen"/>
          <w:sz w:val="20"/>
        </w:rPr>
        <w:t>ներկայացված</w:t>
      </w:r>
      <w:r w:rsidRPr="00AE74A0">
        <w:rPr>
          <w:rFonts w:ascii="GHEA Grapalat" w:hAnsi="GHEA Grapalat" w:cs="Sylfaen"/>
          <w:sz w:val="20"/>
          <w:lang w:val="af-ZA"/>
        </w:rPr>
        <w:t xml:space="preserve"> </w:t>
      </w:r>
      <w:r w:rsidRPr="00AE74A0">
        <w:rPr>
          <w:rFonts w:ascii="GHEA Grapalat" w:hAnsi="GHEA Grapalat" w:cs="Sylfaen"/>
          <w:sz w:val="20"/>
        </w:rPr>
        <w:t>պայմանագրի</w:t>
      </w:r>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որակավորման</w:t>
      </w:r>
      <w:r w:rsidRPr="00AE74A0">
        <w:rPr>
          <w:rFonts w:ascii="GHEA Grapalat" w:hAnsi="GHEA Grapalat" w:cs="Sylfaen"/>
          <w:sz w:val="20"/>
          <w:lang w:val="af-ZA"/>
        </w:rPr>
        <w:t xml:space="preserve"> </w:t>
      </w:r>
      <w:r w:rsidRPr="00AE74A0">
        <w:rPr>
          <w:rFonts w:ascii="GHEA Grapalat" w:hAnsi="GHEA Grapalat" w:cs="Sylfaen"/>
          <w:sz w:val="20"/>
        </w:rPr>
        <w:t>ապահովումը</w:t>
      </w:r>
      <w:r w:rsidRPr="00AE74A0">
        <w:rPr>
          <w:rFonts w:ascii="GHEA Grapalat" w:hAnsi="GHEA Grapalat" w:cs="Sylfaen"/>
          <w:sz w:val="20"/>
          <w:lang w:val="af-ZA"/>
        </w:rPr>
        <w:t xml:space="preserve"> </w:t>
      </w:r>
      <w:r w:rsidRPr="00AE74A0">
        <w:rPr>
          <w:rFonts w:ascii="GHEA Grapalat" w:hAnsi="GHEA Grapalat" w:cs="Sylfaen"/>
          <w:sz w:val="20"/>
        </w:rPr>
        <w:t>չի</w:t>
      </w:r>
      <w:r w:rsidRPr="00AE74A0">
        <w:rPr>
          <w:rFonts w:ascii="GHEA Grapalat" w:hAnsi="GHEA Grapalat" w:cs="Sylfaen"/>
          <w:sz w:val="20"/>
          <w:lang w:val="af-ZA"/>
        </w:rPr>
        <w:t xml:space="preserve"> </w:t>
      </w:r>
      <w:r w:rsidRPr="00AE74A0">
        <w:rPr>
          <w:rFonts w:ascii="GHEA Grapalat" w:hAnsi="GHEA Grapalat" w:cs="Sylfaen"/>
          <w:sz w:val="20"/>
        </w:rPr>
        <w:t>փոխարինում</w:t>
      </w:r>
      <w:r w:rsidRPr="00AE74A0">
        <w:rPr>
          <w:rFonts w:ascii="GHEA Grapalat" w:hAnsi="GHEA Grapalat" w:cs="Sylfaen"/>
          <w:sz w:val="20"/>
          <w:lang w:val="af-ZA"/>
        </w:rPr>
        <w:t xml:space="preserve"> </w:t>
      </w:r>
      <w:r w:rsidRPr="00AE74A0">
        <w:rPr>
          <w:rFonts w:ascii="GHEA Grapalat" w:hAnsi="GHEA Grapalat" w:cs="Sylfaen"/>
          <w:sz w:val="20"/>
        </w:rPr>
        <w:t>բանկային</w:t>
      </w:r>
      <w:r w:rsidRPr="00AE74A0">
        <w:rPr>
          <w:rFonts w:ascii="GHEA Grapalat" w:hAnsi="GHEA Grapalat" w:cs="Sylfaen"/>
          <w:sz w:val="20"/>
          <w:lang w:val="af-ZA"/>
        </w:rPr>
        <w:t xml:space="preserve"> </w:t>
      </w:r>
      <w:r w:rsidRPr="00AE74A0">
        <w:rPr>
          <w:rFonts w:ascii="GHEA Grapalat" w:hAnsi="GHEA Grapalat" w:cs="Sylfaen"/>
          <w:sz w:val="20"/>
        </w:rPr>
        <w:t>երաշխիք</w:t>
      </w:r>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կանխիկ</w:t>
      </w:r>
      <w:r w:rsidRPr="00AE74A0">
        <w:rPr>
          <w:rFonts w:ascii="GHEA Grapalat" w:hAnsi="GHEA Grapalat" w:cs="Sylfaen"/>
          <w:sz w:val="20"/>
          <w:lang w:val="af-ZA"/>
        </w:rPr>
        <w:t xml:space="preserve"> </w:t>
      </w:r>
      <w:r w:rsidRPr="00AE74A0">
        <w:rPr>
          <w:rFonts w:ascii="GHEA Grapalat" w:hAnsi="GHEA Grapalat" w:cs="Sylfaen"/>
          <w:sz w:val="20"/>
        </w:rPr>
        <w:t>փողով</w:t>
      </w:r>
      <w:r w:rsidRPr="00AE74A0">
        <w:rPr>
          <w:rFonts w:ascii="GHEA Grapalat" w:hAnsi="GHEA Grapalat" w:cs="Sylfaen"/>
          <w:sz w:val="20"/>
          <w:lang w:val="af-ZA"/>
        </w:rPr>
        <w:t xml:space="preserve">, </w:t>
      </w:r>
      <w:r w:rsidRPr="00AE74A0">
        <w:rPr>
          <w:rFonts w:ascii="GHEA Grapalat" w:hAnsi="GHEA Grapalat" w:cs="Sylfaen"/>
          <w:sz w:val="20"/>
        </w:rPr>
        <w:t>ապա</w:t>
      </w:r>
      <w:r w:rsidRPr="00AE74A0">
        <w:rPr>
          <w:rFonts w:ascii="GHEA Grapalat" w:hAnsi="GHEA Grapalat" w:cs="Sylfaen"/>
          <w:sz w:val="20"/>
          <w:lang w:val="af-ZA"/>
        </w:rPr>
        <w:t xml:space="preserve"> </w:t>
      </w:r>
      <w:r w:rsidRPr="00AE74A0">
        <w:rPr>
          <w:rFonts w:ascii="GHEA Grapalat" w:hAnsi="GHEA Grapalat" w:cs="Sylfaen"/>
          <w:sz w:val="20"/>
        </w:rPr>
        <w:t>այդ</w:t>
      </w:r>
      <w:r w:rsidRPr="00AE74A0">
        <w:rPr>
          <w:rFonts w:ascii="GHEA Grapalat" w:hAnsi="GHEA Grapalat" w:cs="Sylfaen"/>
          <w:sz w:val="20"/>
          <w:lang w:val="af-ZA"/>
        </w:rPr>
        <w:t xml:space="preserve"> </w:t>
      </w:r>
      <w:r w:rsidRPr="00AE74A0">
        <w:rPr>
          <w:rFonts w:ascii="GHEA Grapalat" w:hAnsi="GHEA Grapalat" w:cs="Sylfaen"/>
          <w:sz w:val="20"/>
        </w:rPr>
        <w:t>հանգամանքը</w:t>
      </w:r>
      <w:r w:rsidRPr="00AE74A0">
        <w:rPr>
          <w:rFonts w:ascii="GHEA Grapalat" w:hAnsi="GHEA Grapalat" w:cs="Sylfaen"/>
          <w:sz w:val="20"/>
          <w:lang w:val="af-ZA"/>
        </w:rPr>
        <w:t xml:space="preserve"> </w:t>
      </w:r>
      <w:r w:rsidRPr="00AE74A0">
        <w:rPr>
          <w:rFonts w:ascii="GHEA Grapalat" w:hAnsi="GHEA Grapalat" w:cs="Sylfaen"/>
          <w:sz w:val="20"/>
        </w:rPr>
        <w:t>համարվում</w:t>
      </w:r>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r w:rsidRPr="00AE74A0">
        <w:rPr>
          <w:rFonts w:ascii="GHEA Grapalat" w:hAnsi="GHEA Grapalat" w:cs="Sylfaen"/>
          <w:sz w:val="20"/>
        </w:rPr>
        <w:t>որպես</w:t>
      </w:r>
      <w:r w:rsidRPr="00AE74A0">
        <w:rPr>
          <w:rFonts w:ascii="GHEA Grapalat" w:hAnsi="GHEA Grapalat" w:cs="Sylfaen"/>
          <w:sz w:val="20"/>
          <w:lang w:val="af-ZA"/>
        </w:rPr>
        <w:t xml:space="preserve"> </w:t>
      </w:r>
      <w:r w:rsidRPr="00AE74A0">
        <w:rPr>
          <w:rFonts w:ascii="GHEA Grapalat" w:hAnsi="GHEA Grapalat" w:cs="Sylfaen"/>
          <w:sz w:val="20"/>
        </w:rPr>
        <w:t>գնման</w:t>
      </w:r>
      <w:r w:rsidRPr="00AE74A0">
        <w:rPr>
          <w:rFonts w:ascii="GHEA Grapalat" w:hAnsi="GHEA Grapalat" w:cs="Sylfaen"/>
          <w:sz w:val="20"/>
          <w:lang w:val="af-ZA"/>
        </w:rPr>
        <w:t xml:space="preserve"> </w:t>
      </w:r>
      <w:r w:rsidRPr="00AE74A0">
        <w:rPr>
          <w:rFonts w:ascii="GHEA Grapalat" w:hAnsi="GHEA Grapalat" w:cs="Sylfaen"/>
          <w:sz w:val="20"/>
        </w:rPr>
        <w:t>գործընթացի</w:t>
      </w:r>
      <w:r w:rsidRPr="00AE74A0">
        <w:rPr>
          <w:rFonts w:ascii="GHEA Grapalat" w:hAnsi="GHEA Grapalat" w:cs="Sylfaen"/>
          <w:sz w:val="20"/>
          <w:lang w:val="af-ZA"/>
        </w:rPr>
        <w:t xml:space="preserve"> </w:t>
      </w:r>
      <w:r w:rsidRPr="00AE74A0">
        <w:rPr>
          <w:rFonts w:ascii="GHEA Grapalat" w:hAnsi="GHEA Grapalat" w:cs="Sylfaen"/>
          <w:sz w:val="20"/>
        </w:rPr>
        <w:t>շրջանակում</w:t>
      </w:r>
      <w:r w:rsidRPr="00AE74A0">
        <w:rPr>
          <w:rFonts w:ascii="GHEA Grapalat" w:hAnsi="GHEA Grapalat" w:cs="Sylfaen"/>
          <w:sz w:val="20"/>
          <w:lang w:val="af-ZA"/>
        </w:rPr>
        <w:t xml:space="preserve"> </w:t>
      </w:r>
      <w:r w:rsidRPr="00AE74A0">
        <w:rPr>
          <w:rFonts w:ascii="GHEA Grapalat" w:hAnsi="GHEA Grapalat" w:cs="Sylfaen"/>
          <w:sz w:val="20"/>
        </w:rPr>
        <w:t>մասնակցի</w:t>
      </w:r>
      <w:r w:rsidRPr="00AE74A0">
        <w:rPr>
          <w:rFonts w:ascii="GHEA Grapalat" w:hAnsi="GHEA Grapalat" w:cs="Sylfaen"/>
          <w:sz w:val="20"/>
          <w:lang w:val="af-ZA"/>
        </w:rPr>
        <w:t xml:space="preserve"> </w:t>
      </w:r>
      <w:r w:rsidRPr="00AE74A0">
        <w:rPr>
          <w:rFonts w:ascii="GHEA Grapalat" w:hAnsi="GHEA Grapalat" w:cs="Sylfaen"/>
          <w:sz w:val="20"/>
        </w:rPr>
        <w:t>ստանձնված</w:t>
      </w:r>
      <w:r w:rsidRPr="00AE74A0">
        <w:rPr>
          <w:rFonts w:ascii="GHEA Grapalat" w:hAnsi="GHEA Grapalat" w:cs="Sylfaen"/>
          <w:sz w:val="20"/>
          <w:lang w:val="af-ZA"/>
        </w:rPr>
        <w:t xml:space="preserve"> </w:t>
      </w:r>
      <w:r w:rsidRPr="00AE74A0">
        <w:rPr>
          <w:rFonts w:ascii="GHEA Grapalat" w:hAnsi="GHEA Grapalat" w:cs="Sylfaen"/>
          <w:sz w:val="20"/>
        </w:rPr>
        <w:t>պարտավորության</w:t>
      </w:r>
      <w:r w:rsidRPr="00AE74A0">
        <w:rPr>
          <w:rFonts w:ascii="GHEA Grapalat" w:hAnsi="GHEA Grapalat" w:cs="Sylfaen"/>
          <w:sz w:val="20"/>
          <w:lang w:val="af-ZA"/>
        </w:rPr>
        <w:t xml:space="preserve"> </w:t>
      </w:r>
      <w:r w:rsidRPr="00AE74A0">
        <w:rPr>
          <w:rFonts w:ascii="GHEA Grapalat" w:hAnsi="GHEA Grapalat" w:cs="Sylfaen"/>
          <w:sz w:val="20"/>
        </w:rPr>
        <w:t>խախտում</w:t>
      </w:r>
      <w:r w:rsidRPr="00AE74A0">
        <w:rPr>
          <w:rFonts w:ascii="GHEA Grapalat" w:hAnsi="GHEA Grapalat" w:cs="Sylfaen"/>
          <w:sz w:val="20"/>
          <w:lang w:val="af-ZA"/>
        </w:rPr>
        <w:t xml:space="preserve">: </w:t>
      </w:r>
    </w:p>
    <w:p w14:paraId="656FC165" w14:textId="77777777" w:rsidR="00370A00" w:rsidRPr="006D2E03" w:rsidRDefault="00370A00" w:rsidP="00370A00">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Pr>
          <w:rFonts w:ascii="GHEA Grapalat" w:hAnsi="GHEA Grapalat"/>
          <w:color w:val="000000"/>
          <w:sz w:val="20"/>
          <w:szCs w:val="20"/>
          <w:lang w:val="af-ZA"/>
        </w:rPr>
        <w:t>7</w:t>
      </w:r>
      <w:r w:rsidRPr="006D2E03">
        <w:rPr>
          <w:rFonts w:ascii="GHEA Grapalat" w:hAnsi="GHEA Grapalat"/>
          <w:color w:val="000000"/>
          <w:sz w:val="20"/>
          <w:szCs w:val="20"/>
          <w:lang w:val="af-ZA"/>
        </w:rPr>
        <w:t xml:space="preserve">.14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14:paraId="0B5B1BA2" w14:textId="77777777" w:rsidR="00370A00" w:rsidRPr="00A71D81" w:rsidRDefault="00370A00" w:rsidP="00370A00">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Pr="006D2E03">
        <w:rPr>
          <w:rFonts w:ascii="GHEA Grapalat" w:hAnsi="GHEA Grapalat" w:cs="Sylfaen"/>
          <w:sz w:val="20"/>
          <w:szCs w:val="24"/>
          <w:lang w:val="af-ZA" w:eastAsia="en-US"/>
        </w:rPr>
        <w:t xml:space="preserve">.15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Pr="006D2E03">
        <w:rPr>
          <w:rFonts w:ascii="GHEA Grapalat" w:hAnsi="GHEA Grapalat" w:cs="Sylfaen"/>
          <w:sz w:val="20"/>
          <w:szCs w:val="24"/>
          <w:lang w:val="af-ZA" w:eastAsia="en-US"/>
        </w:rPr>
        <w:t xml:space="preserve">.8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փաստաթղթերը</w:t>
      </w:r>
      <w:r w:rsidRPr="006D2E03">
        <w:rPr>
          <w:rFonts w:ascii="GHEA Grapalat" w:hAnsi="GHEA Grapalat" w:cs="Sylfaen"/>
          <w:sz w:val="20"/>
          <w:szCs w:val="24"/>
          <w:lang w:val="af-ZA" w:eastAsia="en-US"/>
        </w:rPr>
        <w:t xml:space="preserve"> մասնակիցը </w:t>
      </w:r>
      <w:r w:rsidRPr="006D2E03">
        <w:rPr>
          <w:rFonts w:ascii="GHEA Grapalat" w:hAnsi="GHEA Grapalat" w:cs="Sylfaen"/>
          <w:sz w:val="20"/>
          <w:szCs w:val="24"/>
          <w:lang w:eastAsia="en-US"/>
        </w:rPr>
        <w:t>սահմանված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ժամկետում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հանձնա</w:t>
      </w:r>
      <w:r w:rsidRPr="006D2E03">
        <w:rPr>
          <w:rFonts w:ascii="GHEA Grapalat" w:hAnsi="GHEA Grapalat" w:cs="Sylfaen"/>
          <w:sz w:val="20"/>
          <w:szCs w:val="24"/>
          <w:lang w:val="af-ZA" w:eastAsia="en-US"/>
        </w:rPr>
        <w:softHyphen/>
      </w:r>
      <w:r w:rsidRPr="006D2E03">
        <w:rPr>
          <w:rFonts w:ascii="GHEA Grapalat" w:hAnsi="GHEA Grapalat" w:cs="Sylfaen"/>
          <w:sz w:val="20"/>
          <w:szCs w:val="24"/>
          <w:lang w:val="ru-RU" w:eastAsia="en-US"/>
        </w:rPr>
        <w:t>ժողովի</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ներկայաց</w:t>
      </w:r>
      <w:r w:rsidRPr="006D2E03">
        <w:rPr>
          <w:rFonts w:ascii="GHEA Grapalat" w:hAnsi="GHEA Grapalat" w:cs="Sylfaen"/>
          <w:sz w:val="20"/>
          <w:szCs w:val="24"/>
          <w:lang w:eastAsia="en-US"/>
        </w:rPr>
        <w:t>ն</w:t>
      </w:r>
      <w:r w:rsidRPr="006D2E03">
        <w:rPr>
          <w:rFonts w:ascii="GHEA Grapalat" w:hAnsi="GHEA Grapalat" w:cs="Sylfaen"/>
          <w:sz w:val="20"/>
          <w:szCs w:val="24"/>
          <w:lang w:val="ru-RU" w:eastAsia="en-US"/>
        </w:rPr>
        <w:t>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ուղարկելու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պարտավոր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օրը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հաստատել</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դրանց</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հանգամանքը՝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հրավերում</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իր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միջոցով</w:t>
      </w:r>
      <w:r w:rsidRPr="00A71D81">
        <w:rPr>
          <w:rFonts w:ascii="GHEA Grapalat" w:hAnsi="GHEA Grapalat" w:cs="Sylfaen"/>
          <w:sz w:val="20"/>
          <w:szCs w:val="24"/>
          <w:lang w:val="af-ZA" w:eastAsia="en-US"/>
        </w:rPr>
        <w:t>:</w:t>
      </w:r>
    </w:p>
    <w:p w14:paraId="413FC475" w14:textId="77777777" w:rsidR="00370A00" w:rsidRPr="00A71D81" w:rsidRDefault="00370A00" w:rsidP="00370A00">
      <w:pPr>
        <w:pStyle w:val="BodyTextIndent2"/>
        <w:spacing w:line="240" w:lineRule="auto"/>
        <w:ind w:firstLine="567"/>
        <w:rPr>
          <w:rFonts w:ascii="GHEA Grapalat" w:hAnsi="GHEA Grapalat" w:cs="Sylfaen"/>
          <w:szCs w:val="24"/>
        </w:rPr>
      </w:pPr>
      <w:r>
        <w:rPr>
          <w:rFonts w:ascii="GHEA Grapalat" w:hAnsi="GHEA Grapalat" w:cs="Sylfaen"/>
          <w:szCs w:val="24"/>
        </w:rPr>
        <w:t>7</w:t>
      </w:r>
      <w:r w:rsidRPr="00A71D81">
        <w:rPr>
          <w:rFonts w:ascii="GHEA Grapalat" w:hAnsi="GHEA Grapalat" w:cs="Sylfaen"/>
          <w:szCs w:val="24"/>
        </w:rPr>
        <w:t xml:space="preserve">.16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ներկա</w:t>
      </w:r>
      <w:r w:rsidRPr="00A71D81">
        <w:rPr>
          <w:rFonts w:ascii="GHEA Grapalat" w:hAnsi="GHEA Grapalat" w:cs="Sylfaen"/>
          <w:szCs w:val="24"/>
        </w:rPr>
        <w:t xml:space="preserve"> լինել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նիստերին։</w:t>
      </w:r>
      <w:r w:rsidRPr="00A71D81">
        <w:rPr>
          <w:rFonts w:ascii="GHEA Grapalat" w:hAnsi="GHEA Grapalat" w:cs="Sylfaen"/>
          <w:szCs w:val="24"/>
        </w:rPr>
        <w:t xml:space="preserve"> </w:t>
      </w:r>
      <w:r w:rsidRPr="00A71D81">
        <w:rPr>
          <w:rFonts w:ascii="GHEA Grapalat" w:hAnsi="GHEA Grapalat" w:cs="Sylfaen"/>
          <w:szCs w:val="24"/>
          <w:lang w:val="ru-RU"/>
        </w:rPr>
        <w:t>Մասնակիցները</w:t>
      </w:r>
      <w:r w:rsidRPr="00A71D81">
        <w:rPr>
          <w:rFonts w:ascii="GHEA Grapalat" w:hAnsi="GHEA Grapalat" w:cs="Sylfaen"/>
          <w:szCs w:val="24"/>
        </w:rPr>
        <w:t xml:space="preserve"> կամ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պահանջել</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w:t>
      </w:r>
      <w:r w:rsidRPr="00A71D81">
        <w:rPr>
          <w:rFonts w:ascii="GHEA Grapalat" w:hAnsi="GHEA Grapalat" w:cs="Sylfaen"/>
          <w:szCs w:val="24"/>
        </w:rPr>
        <w:t xml:space="preserve"> </w:t>
      </w:r>
      <w:r w:rsidRPr="00A71D81">
        <w:rPr>
          <w:rFonts w:ascii="GHEA Grapalat" w:hAnsi="GHEA Grapalat" w:cs="Sylfaen"/>
          <w:szCs w:val="24"/>
          <w:lang w:val="ru-RU"/>
        </w:rPr>
        <w:t>արձանագրությունների</w:t>
      </w:r>
      <w:r w:rsidRPr="00A71D81">
        <w:rPr>
          <w:rFonts w:ascii="GHEA Grapalat" w:hAnsi="GHEA Grapalat" w:cs="Sylfaen"/>
          <w:szCs w:val="24"/>
        </w:rPr>
        <w:t xml:space="preserve"> </w:t>
      </w:r>
      <w:r w:rsidRPr="00A71D81">
        <w:rPr>
          <w:rFonts w:ascii="GHEA Grapalat" w:hAnsi="GHEA Grapalat" w:cs="Sylfaen"/>
          <w:szCs w:val="24"/>
          <w:lang w:val="ru-RU"/>
        </w:rPr>
        <w:t>պատճենները</w:t>
      </w:r>
      <w:r w:rsidRPr="00A71D81">
        <w:rPr>
          <w:rFonts w:ascii="GHEA Grapalat" w:hAnsi="GHEA Grapalat" w:cs="Sylfaen"/>
          <w:szCs w:val="24"/>
        </w:rPr>
        <w:t xml:space="preserve">, </w:t>
      </w:r>
      <w:r w:rsidRPr="00A71D81">
        <w:rPr>
          <w:rFonts w:ascii="GHEA Grapalat" w:hAnsi="GHEA Grapalat" w:cs="Sylfaen"/>
          <w:szCs w:val="24"/>
          <w:lang w:val="ru-RU"/>
        </w:rPr>
        <w:t>որոնք</w:t>
      </w:r>
      <w:r w:rsidRPr="00A71D81">
        <w:rPr>
          <w:rFonts w:ascii="GHEA Grapalat" w:hAnsi="GHEA Grapalat" w:cs="Sylfaen"/>
          <w:szCs w:val="24"/>
        </w:rPr>
        <w:t xml:space="preserve"> </w:t>
      </w:r>
      <w:r w:rsidRPr="00A71D81">
        <w:rPr>
          <w:rFonts w:ascii="GHEA Grapalat" w:hAnsi="GHEA Grapalat" w:cs="Sylfaen"/>
          <w:szCs w:val="24"/>
          <w:lang w:val="ru-RU"/>
        </w:rPr>
        <w:t>տրամադրվում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մեկ</w:t>
      </w:r>
      <w:r w:rsidRPr="00A71D81">
        <w:rPr>
          <w:rFonts w:ascii="GHEA Grapalat" w:hAnsi="GHEA Grapalat" w:cs="Sylfaen"/>
          <w:szCs w:val="24"/>
        </w:rPr>
        <w:t xml:space="preserve"> </w:t>
      </w:r>
      <w:r w:rsidRPr="00A71D81">
        <w:rPr>
          <w:rFonts w:ascii="GHEA Grapalat" w:hAnsi="GHEA Grapalat" w:cs="Sylfaen"/>
          <w:szCs w:val="24"/>
          <w:lang w:val="ru-RU"/>
        </w:rPr>
        <w:t>օրացուցային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p>
    <w:p w14:paraId="46609598" w14:textId="77777777" w:rsidR="00370A00" w:rsidRPr="00A71D81" w:rsidRDefault="00370A00" w:rsidP="00370A00">
      <w:pPr>
        <w:ind w:firstLine="567"/>
        <w:jc w:val="both"/>
        <w:rPr>
          <w:rFonts w:ascii="GHEA Grapalat" w:hAnsi="GHEA Grapalat" w:cs="Sylfaen"/>
          <w:sz w:val="20"/>
          <w:lang w:val="af-ZA"/>
        </w:rPr>
      </w:pPr>
      <w:r>
        <w:rPr>
          <w:rFonts w:ascii="GHEA Grapalat" w:hAnsi="GHEA Grapalat" w:cs="Sylfaen"/>
          <w:sz w:val="20"/>
          <w:lang w:val="af-ZA"/>
        </w:rPr>
        <w:t>7</w:t>
      </w:r>
      <w:r w:rsidRPr="00A71D81">
        <w:rPr>
          <w:rFonts w:ascii="GHEA Grapalat" w:hAnsi="GHEA Grapalat" w:cs="Sylfaen"/>
          <w:sz w:val="20"/>
          <w:lang w:val="af-ZA"/>
        </w:rPr>
        <w:t xml:space="preserve">.17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ծանուցումներն</w:t>
      </w:r>
      <w:r w:rsidRPr="00A71D81">
        <w:rPr>
          <w:rFonts w:ascii="GHEA Grapalat" w:hAnsi="GHEA Grapalat" w:cs="Sylfaen"/>
          <w:sz w:val="20"/>
          <w:lang w:val="af-ZA"/>
        </w:rPr>
        <w:t xml:space="preserve"> </w:t>
      </w:r>
      <w:r w:rsidRPr="00A71D81">
        <w:rPr>
          <w:rFonts w:ascii="GHEA Grapalat" w:hAnsi="GHEA Grapalat" w:cs="Sylfaen"/>
          <w:sz w:val="20"/>
          <w:lang w:val="ru-RU"/>
        </w:rPr>
        <w:t>ուղարկվում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հայտում նշված էլեկտրոնային փոստին ուղարկելու միջոցով, </w:t>
      </w:r>
      <w:r w:rsidRPr="00A71D81">
        <w:rPr>
          <w:rFonts w:ascii="GHEA Grapalat" w:hAnsi="GHEA Grapalat" w:cs="Sylfaen"/>
          <w:sz w:val="20"/>
          <w:lang w:val="ru-RU"/>
        </w:rPr>
        <w:t>իսկ</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իր</w:t>
      </w:r>
      <w:r w:rsidRPr="00A71D81">
        <w:rPr>
          <w:rFonts w:ascii="GHEA Grapalat" w:hAnsi="GHEA Grapalat" w:cs="Sylfaen"/>
          <w:sz w:val="20"/>
          <w:lang w:val="af-ZA"/>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փոստից</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քարտուղարի</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փոստին</w:t>
      </w:r>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14:paraId="0257C0F0" w14:textId="77777777" w:rsidR="00370A00" w:rsidRPr="00A71D81" w:rsidRDefault="00370A00" w:rsidP="00370A0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7B916D0F" w14:textId="77777777" w:rsidR="00370A00" w:rsidRPr="00A71D81" w:rsidRDefault="00370A00" w:rsidP="00370A00">
      <w:pPr>
        <w:pStyle w:val="BodyTextIndent2"/>
        <w:spacing w:line="240" w:lineRule="auto"/>
        <w:ind w:firstLine="567"/>
        <w:rPr>
          <w:rFonts w:ascii="GHEA Grapalat" w:hAnsi="GHEA Grapalat"/>
          <w:lang w:val="hy-AM"/>
        </w:rPr>
      </w:pPr>
      <w:r>
        <w:rPr>
          <w:rFonts w:ascii="GHEA Grapalat" w:hAnsi="GHEA Grapalat"/>
        </w:rPr>
        <w:t>7</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Pr>
          <w:rFonts w:ascii="GHEA Grapalat" w:hAnsi="GHEA Grapalat" w:cs="Sylfaen"/>
          <w:lang w:val="hy-AM"/>
        </w:rPr>
        <w:t>:</w:t>
      </w:r>
    </w:p>
    <w:p w14:paraId="1511C94C" w14:textId="77777777" w:rsidR="00370A00" w:rsidRPr="00A71D81" w:rsidRDefault="00370A00" w:rsidP="00370A00">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Pr="00A71D81">
        <w:rPr>
          <w:rFonts w:ascii="GHEA Grapalat" w:hAnsi="GHEA Grapalat"/>
          <w:sz w:val="20"/>
          <w:szCs w:val="20"/>
          <w:lang w:val="af-ZA" w:eastAsia="x-none"/>
        </w:rPr>
        <w:t xml:space="preserve">.19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eastAsia="x-none"/>
        </w:rPr>
        <w:t xml:space="preserve">հրավերի 1-ին մասի </w:t>
      </w:r>
      <w:r w:rsidRPr="0082615D">
        <w:rPr>
          <w:rFonts w:ascii="GHEA Grapalat" w:hAnsi="GHEA Grapalat"/>
          <w:sz w:val="20"/>
          <w:szCs w:val="20"/>
          <w:lang w:val="hy-AM" w:eastAsia="x-none"/>
        </w:rPr>
        <w:t>7</w:t>
      </w:r>
      <w:r w:rsidRPr="00A71D81">
        <w:rPr>
          <w:rFonts w:ascii="GHEA Grapalat" w:hAnsi="GHEA Grapalat"/>
          <w:sz w:val="20"/>
          <w:szCs w:val="20"/>
          <w:lang w:val="hy-AM" w:eastAsia="x-none"/>
        </w:rPr>
        <w:t xml:space="preserve">.12-ից </w:t>
      </w:r>
      <w:r w:rsidRPr="0082615D">
        <w:rPr>
          <w:rFonts w:ascii="GHEA Grapalat" w:hAnsi="GHEA Grapalat"/>
          <w:sz w:val="20"/>
          <w:szCs w:val="20"/>
          <w:lang w:val="hy-AM" w:eastAsia="x-none"/>
        </w:rPr>
        <w:t>7</w:t>
      </w:r>
      <w:r w:rsidRPr="00A71D81">
        <w:rPr>
          <w:rFonts w:ascii="GHEA Grapalat" w:hAnsi="GHEA Grapalat"/>
          <w:sz w:val="20"/>
          <w:szCs w:val="20"/>
          <w:lang w:val="hy-AM" w:eastAsia="x-none"/>
        </w:rPr>
        <w:t>.18-րդ կետերով սահմանված ընթացակարգի կիրառմամբ</w:t>
      </w:r>
      <w:r w:rsidRPr="00A71D81">
        <w:rPr>
          <w:rFonts w:ascii="GHEA Grapalat" w:hAnsi="GHEA Grapalat"/>
          <w:sz w:val="20"/>
          <w:szCs w:val="20"/>
          <w:lang w:val="af-ZA" w:eastAsia="x-none"/>
        </w:rPr>
        <w:t>:</w:t>
      </w:r>
    </w:p>
    <w:p w14:paraId="666421ED" w14:textId="77777777" w:rsidR="00370A00" w:rsidRPr="00A71D81" w:rsidRDefault="00370A00" w:rsidP="00370A00">
      <w:pPr>
        <w:pStyle w:val="BodyTextIndent2"/>
        <w:spacing w:line="240" w:lineRule="auto"/>
        <w:ind w:firstLine="567"/>
        <w:rPr>
          <w:rFonts w:ascii="GHEA Grapalat" w:hAnsi="GHEA Grapalat" w:cs="Sylfaen"/>
          <w:szCs w:val="24"/>
        </w:rPr>
      </w:pPr>
      <w:r>
        <w:rPr>
          <w:rFonts w:ascii="GHEA Grapalat" w:hAnsi="GHEA Grapalat" w:cs="Sylfaen"/>
          <w:szCs w:val="24"/>
        </w:rPr>
        <w:t>7</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14:paraId="2A767F94" w14:textId="77777777" w:rsidR="00370A00" w:rsidRPr="00A71D81" w:rsidRDefault="00370A00" w:rsidP="00370A00">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14:paraId="1F091B9F" w14:textId="77777777" w:rsidR="00370A00" w:rsidRPr="00A71D81" w:rsidRDefault="00370A00" w:rsidP="00370A00">
      <w:pPr>
        <w:pStyle w:val="BodyTextIndent2"/>
        <w:spacing w:line="240" w:lineRule="auto"/>
        <w:ind w:firstLine="567"/>
        <w:rPr>
          <w:rFonts w:ascii="GHEA Grapalat" w:hAnsi="GHEA Grapalat" w:cs="Sylfaen"/>
          <w:szCs w:val="24"/>
        </w:rPr>
      </w:pPr>
      <w:r>
        <w:rPr>
          <w:rFonts w:ascii="GHEA Grapalat" w:hAnsi="GHEA Grapalat" w:cs="Sylfaen"/>
          <w:szCs w:val="24"/>
        </w:rPr>
        <w:t>7</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w:t>
      </w:r>
      <w:r>
        <w:rPr>
          <w:rFonts w:ascii="GHEA Grapalat" w:hAnsi="GHEA Grapalat" w:cs="Sylfaen"/>
          <w:szCs w:val="24"/>
        </w:rPr>
        <w:t>7</w:t>
      </w:r>
      <w:r w:rsidRPr="00A71D81">
        <w:rPr>
          <w:rFonts w:ascii="GHEA Grapalat" w:hAnsi="GHEA Grapalat" w:cs="Sylfaen"/>
          <w:szCs w:val="24"/>
        </w:rPr>
        <w:t xml:space="preserve">.20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14:paraId="3B7567D9" w14:textId="77777777" w:rsidR="00370A00" w:rsidRPr="00A71D81" w:rsidRDefault="00370A00" w:rsidP="00370A00">
      <w:pPr>
        <w:pStyle w:val="norm"/>
        <w:spacing w:line="240" w:lineRule="auto"/>
        <w:ind w:firstLine="567"/>
        <w:rPr>
          <w:rFonts w:ascii="GHEA Grapalat" w:hAnsi="GHEA Grapalat" w:cs="Tahoma"/>
          <w:sz w:val="20"/>
          <w:lang w:val="hy-AM"/>
        </w:rPr>
      </w:pPr>
      <w:r w:rsidRPr="0082615D">
        <w:rPr>
          <w:rFonts w:ascii="GHEA Grapalat" w:hAnsi="GHEA Grapalat"/>
          <w:spacing w:val="-6"/>
          <w:sz w:val="20"/>
          <w:lang w:val="af-ZA"/>
        </w:rPr>
        <w:t>7</w:t>
      </w:r>
      <w:r w:rsidRPr="00A71D81">
        <w:rPr>
          <w:rFonts w:ascii="GHEA Grapalat" w:hAnsi="GHEA Grapalat"/>
          <w:spacing w:val="-6"/>
          <w:sz w:val="20"/>
          <w:lang w:val="hy-AM"/>
        </w:rPr>
        <w:t>.</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21DB571" w14:textId="77777777" w:rsidR="00370A00" w:rsidRDefault="00370A00" w:rsidP="00370A00">
      <w:pPr>
        <w:pStyle w:val="BodyTextIndent2"/>
        <w:spacing w:line="240" w:lineRule="auto"/>
        <w:ind w:firstLine="567"/>
        <w:rPr>
          <w:rFonts w:ascii="GHEA Grapalat" w:hAnsi="GHEA Grapalat" w:cs="Sylfaen"/>
          <w:lang w:val="hy-AM"/>
        </w:rPr>
      </w:pPr>
      <w:r w:rsidRPr="0082615D">
        <w:rPr>
          <w:rFonts w:ascii="GHEA Grapalat" w:hAnsi="GHEA Grapalat" w:cs="Sylfaen"/>
          <w:szCs w:val="24"/>
          <w:lang w:val="hy-AM"/>
        </w:rPr>
        <w:t>7</w:t>
      </w:r>
      <w:r w:rsidRPr="00A71D81">
        <w:rPr>
          <w:rFonts w:ascii="GHEA Grapalat" w:hAnsi="GHEA Grapalat" w:cs="Sylfaen"/>
          <w:szCs w:val="24"/>
          <w:lang w:val="hy-AM"/>
        </w:rPr>
        <w:t>.23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14:paraId="68C68012" w14:textId="77777777" w:rsidR="00370A00" w:rsidRPr="00F40755" w:rsidRDefault="00370A00" w:rsidP="00370A00">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222C3272" w14:textId="77777777" w:rsidR="00370A00" w:rsidRPr="00F40755" w:rsidRDefault="00370A00" w:rsidP="00370A00">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1497F537" w14:textId="77777777" w:rsidR="00370A00" w:rsidRPr="00F40755" w:rsidRDefault="00370A00" w:rsidP="00370A00">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4A7027E" w14:textId="77777777" w:rsidR="00370A00" w:rsidRPr="00F40755" w:rsidRDefault="00370A00" w:rsidP="00370A00">
      <w:pPr>
        <w:ind w:firstLine="567"/>
        <w:jc w:val="both"/>
        <w:rPr>
          <w:rFonts w:ascii="GHEA Grapalat" w:hAnsi="GHEA Grapalat" w:cs="Sylfaen"/>
          <w:sz w:val="20"/>
          <w:lang w:val="es-ES"/>
        </w:rPr>
      </w:pPr>
      <w:r w:rsidRPr="00F40755">
        <w:rPr>
          <w:rFonts w:ascii="GHEA Grapalat" w:hAnsi="GHEA Grapalat" w:cs="Sylfaen"/>
          <w:sz w:val="20"/>
          <w:lang w:val="hy-AM"/>
        </w:rPr>
        <w:lastRenderedPageBreak/>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36176880" w14:textId="77777777" w:rsidR="00370A00" w:rsidRPr="006D2E03" w:rsidRDefault="00370A00" w:rsidP="00370A00">
      <w:pPr>
        <w:pStyle w:val="BodyTextIndent2"/>
        <w:spacing w:line="240" w:lineRule="auto"/>
        <w:ind w:firstLine="567"/>
        <w:rPr>
          <w:rFonts w:ascii="GHEA Grapalat" w:hAnsi="GHEA Grapalat" w:cs="Sylfaen"/>
          <w:szCs w:val="24"/>
          <w:lang w:val="es-ES"/>
        </w:rPr>
      </w:pPr>
    </w:p>
    <w:p w14:paraId="3B10D057" w14:textId="77777777" w:rsidR="00370A00" w:rsidRPr="00A71D81" w:rsidRDefault="00370A00" w:rsidP="00370A00">
      <w:pPr>
        <w:ind w:firstLine="567"/>
        <w:jc w:val="center"/>
        <w:rPr>
          <w:rFonts w:ascii="GHEA Grapalat" w:hAnsi="GHEA Grapalat"/>
          <w:b/>
          <w:sz w:val="20"/>
          <w:lang w:val="es-ES"/>
        </w:rPr>
      </w:pPr>
    </w:p>
    <w:p w14:paraId="0F156B48" w14:textId="77777777" w:rsidR="00370A00" w:rsidRPr="00A71D81" w:rsidRDefault="00370A00" w:rsidP="00370A00">
      <w:pPr>
        <w:jc w:val="center"/>
        <w:rPr>
          <w:rFonts w:ascii="GHEA Grapalat" w:hAnsi="GHEA Grapalat" w:cs="Arial"/>
          <w:b/>
          <w:iCs/>
          <w:sz w:val="20"/>
          <w:lang w:val="af-ZA"/>
        </w:rPr>
      </w:pPr>
      <w:r>
        <w:rPr>
          <w:rFonts w:ascii="GHEA Grapalat" w:hAnsi="GHEA Grapalat"/>
          <w:b/>
          <w:iCs/>
          <w:sz w:val="20"/>
          <w:lang w:val="es-ES"/>
        </w:rPr>
        <w:t>8</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14:paraId="43C15C2F" w14:textId="77777777" w:rsidR="00370A00" w:rsidRPr="00A71D81" w:rsidRDefault="00370A00" w:rsidP="00370A00">
      <w:pPr>
        <w:jc w:val="center"/>
        <w:rPr>
          <w:rFonts w:ascii="GHEA Grapalat" w:hAnsi="GHEA Grapalat"/>
          <w:b/>
          <w:iCs/>
          <w:sz w:val="20"/>
          <w:lang w:val="af-ZA"/>
        </w:rPr>
      </w:pPr>
    </w:p>
    <w:p w14:paraId="6BFA454C" w14:textId="77777777" w:rsidR="00370A00" w:rsidRDefault="00370A00" w:rsidP="00370A00">
      <w:pPr>
        <w:ind w:firstLine="567"/>
        <w:jc w:val="both"/>
        <w:rPr>
          <w:rFonts w:ascii="GHEA Grapalat" w:hAnsi="GHEA Grapalat" w:cs="Sylfaen"/>
          <w:sz w:val="20"/>
          <w:lang w:val="af-ZA"/>
        </w:rPr>
      </w:pPr>
      <w:r>
        <w:rPr>
          <w:rFonts w:ascii="GHEA Grapalat" w:hAnsi="GHEA Grapalat"/>
          <w:iCs/>
          <w:sz w:val="20"/>
          <w:lang w:val="hy-AM"/>
        </w:rPr>
        <w:t>8</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7B4166B9" w14:textId="77777777" w:rsidR="00370A00" w:rsidRDefault="00370A00" w:rsidP="00370A00">
      <w:pPr>
        <w:ind w:firstLine="567"/>
        <w:jc w:val="both"/>
        <w:rPr>
          <w:rFonts w:ascii="GHEA Grapalat" w:hAnsi="GHEA Grapalat" w:cs="Sylfaen"/>
          <w:sz w:val="20"/>
          <w:lang w:val="af-ZA"/>
        </w:rPr>
      </w:pPr>
      <w:r>
        <w:rPr>
          <w:rFonts w:ascii="GHEA Grapalat" w:hAnsi="GHEA Grapalat" w:cs="Sylfaen"/>
          <w:sz w:val="20"/>
          <w:lang w:val="hy-AM"/>
        </w:rPr>
        <w:t>8</w:t>
      </w:r>
      <w:r>
        <w:rPr>
          <w:rFonts w:ascii="GHEA Grapalat" w:hAnsi="GHEA Grapalat" w:cs="Sylfaen"/>
          <w:sz w:val="20"/>
          <w:lang w:val="af-ZA"/>
        </w:rPr>
        <w:t xml:space="preserve">.2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170EB9A0" w14:textId="77777777" w:rsidR="00370A00" w:rsidRDefault="00370A00" w:rsidP="00370A00">
      <w:pPr>
        <w:ind w:firstLine="567"/>
        <w:jc w:val="both"/>
        <w:rPr>
          <w:rFonts w:ascii="GHEA Grapalat" w:hAnsi="GHEA Grapalat" w:cs="Sylfaen"/>
          <w:sz w:val="20"/>
          <w:lang w:val="af-ZA"/>
        </w:rPr>
      </w:pPr>
      <w:r>
        <w:rPr>
          <w:rFonts w:ascii="GHEA Grapalat" w:hAnsi="GHEA Grapalat" w:cs="Sylfaen"/>
          <w:sz w:val="20"/>
          <w:lang w:val="hy-AM"/>
        </w:rPr>
        <w:t>8.3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x-none"/>
        </w:rPr>
        <w:t>ամբողջական նկարագիրը</w:t>
      </w:r>
      <w:r>
        <w:rPr>
          <w:rFonts w:ascii="GHEA Grapalat" w:hAnsi="GHEA Grapalat" w:cs="Sylfaen"/>
          <w:sz w:val="20"/>
          <w:lang w:val="af-ZA"/>
        </w:rPr>
        <w:t xml:space="preserve">: </w:t>
      </w:r>
    </w:p>
    <w:p w14:paraId="2AF3F0B0" w14:textId="77777777" w:rsidR="00370A00" w:rsidRDefault="00370A00" w:rsidP="00370A00">
      <w:pPr>
        <w:ind w:firstLine="567"/>
        <w:jc w:val="both"/>
        <w:rPr>
          <w:rFonts w:ascii="GHEA Grapalat" w:hAnsi="GHEA Grapalat" w:cs="Sylfaen"/>
          <w:sz w:val="20"/>
          <w:lang w:val="hy-AM"/>
        </w:rPr>
      </w:pPr>
      <w:r>
        <w:rPr>
          <w:rFonts w:ascii="GHEA Grapalat" w:hAnsi="GHEA Grapalat" w:cs="Sylfaen"/>
          <w:sz w:val="20"/>
          <w:lang w:val="hy-AM"/>
        </w:rPr>
        <w:t>8.</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սույն հրավերի 9</w:t>
      </w:r>
      <w:r>
        <w:rPr>
          <w:rFonts w:ascii="Cambria Math" w:hAnsi="Cambria Math" w:cs="Cambria Math"/>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6B65674D" w14:textId="77777777" w:rsidR="00370A00" w:rsidRDefault="00370A00" w:rsidP="00370A00">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2C38ED3C" w14:textId="77777777" w:rsidR="00370A00" w:rsidRDefault="00370A00" w:rsidP="00370A00">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Pr>
          <w:rFonts w:ascii="GHEA Grapalat" w:hAnsi="GHEA Grapalat" w:cs="Sylfaen"/>
          <w:i w:val="0"/>
          <w:szCs w:val="24"/>
          <w:lang w:val="af-ZA"/>
        </w:rPr>
        <w:t xml:space="preserve">.5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w:t>
      </w:r>
      <w:r>
        <w:rPr>
          <w:rFonts w:ascii="GHEA Grapalat" w:hAnsi="GHEA Grapalat" w:cs="Sylfaen"/>
          <w:i w:val="0"/>
          <w:szCs w:val="24"/>
          <w:lang w:val="hy-AM"/>
        </w:rPr>
        <w:t>8.</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p>
    <w:p w14:paraId="1EF1DECE" w14:textId="77777777" w:rsidR="00370A00" w:rsidRPr="00A71D81" w:rsidRDefault="00370A00" w:rsidP="00370A00">
      <w:pPr>
        <w:jc w:val="center"/>
        <w:rPr>
          <w:rFonts w:ascii="GHEA Grapalat" w:hAnsi="GHEA Grapalat"/>
          <w:b/>
          <w:iCs/>
          <w:sz w:val="20"/>
          <w:lang w:val="af-ZA"/>
        </w:rPr>
      </w:pPr>
    </w:p>
    <w:p w14:paraId="3FFD4DAB" w14:textId="77777777" w:rsidR="00370A00" w:rsidRPr="00A71D81" w:rsidRDefault="00370A00" w:rsidP="00370A00">
      <w:pPr>
        <w:jc w:val="center"/>
        <w:rPr>
          <w:rFonts w:ascii="GHEA Grapalat" w:hAnsi="GHEA Grapalat" w:cs="Arial"/>
          <w:b/>
          <w:iCs/>
          <w:sz w:val="20"/>
          <w:lang w:val="af-ZA"/>
        </w:rPr>
      </w:pPr>
      <w:r>
        <w:rPr>
          <w:rFonts w:ascii="GHEA Grapalat" w:hAnsi="GHEA Grapalat"/>
          <w:b/>
          <w:iCs/>
          <w:sz w:val="20"/>
          <w:lang w:val="af-ZA"/>
        </w:rPr>
        <w:t>9</w:t>
      </w:r>
      <w:r w:rsidRPr="00A71D81">
        <w:rPr>
          <w:rFonts w:ascii="GHEA Grapalat" w:hAnsi="GHEA Grapalat"/>
          <w:b/>
          <w:iCs/>
          <w:sz w:val="20"/>
          <w:lang w:val="af-ZA"/>
        </w:rPr>
        <w:t xml:space="preserve">.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14:paraId="739961E0" w14:textId="77777777" w:rsidR="00370A00" w:rsidRPr="00A71D81" w:rsidRDefault="00370A00" w:rsidP="00370A00">
      <w:pPr>
        <w:jc w:val="center"/>
        <w:rPr>
          <w:rFonts w:ascii="GHEA Grapalat" w:hAnsi="GHEA Grapalat"/>
          <w:b/>
          <w:iCs/>
          <w:sz w:val="20"/>
          <w:lang w:val="af-ZA"/>
        </w:rPr>
      </w:pPr>
    </w:p>
    <w:p w14:paraId="5E4CB686" w14:textId="77777777" w:rsidR="00370A00" w:rsidRPr="00A71D81" w:rsidRDefault="00370A00" w:rsidP="00370A00">
      <w:pPr>
        <w:ind w:firstLine="567"/>
        <w:jc w:val="both"/>
        <w:rPr>
          <w:rFonts w:ascii="GHEA Grapalat" w:hAnsi="GHEA Grapalat" w:cs="Sylfaen"/>
          <w:sz w:val="20"/>
          <w:lang w:val="af-ZA"/>
        </w:rPr>
      </w:pPr>
      <w:r>
        <w:rPr>
          <w:rFonts w:ascii="GHEA Grapalat" w:hAnsi="GHEA Grapalat"/>
          <w:iCs/>
          <w:sz w:val="20"/>
          <w:lang w:val="af-ZA"/>
        </w:rPr>
        <w:t>9</w:t>
      </w:r>
      <w:r w:rsidRPr="00A71D81">
        <w:rPr>
          <w:rFonts w:ascii="GHEA Grapalat" w:hAnsi="GHEA Grapalat"/>
          <w:iCs/>
          <w:sz w:val="20"/>
          <w:lang w:val="af-ZA"/>
        </w:rPr>
        <w:t>.</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675DB0">
        <w:rPr>
          <w:rFonts w:ascii="GHEA Grapalat" w:hAnsi="GHEA Grapalat" w:cs="Sylfaen"/>
          <w:sz w:val="20"/>
          <w:lang w:val="af-ZA"/>
        </w:rPr>
        <w:t xml:space="preserve"> </w:t>
      </w:r>
      <w:r w:rsidRPr="00B85339">
        <w:rPr>
          <w:rFonts w:ascii="GHEA Grapalat" w:hAnsi="GHEA Grapalat" w:cs="Sylfaen"/>
          <w:sz w:val="20"/>
          <w:lang w:val="ru-RU"/>
        </w:rPr>
        <w:t>մասնակիցը</w:t>
      </w:r>
      <w:r w:rsidRPr="00840613">
        <w:rPr>
          <w:rFonts w:ascii="GHEA Grapalat" w:hAnsi="GHEA Grapalat" w:cs="Sylfaen"/>
          <w:sz w:val="20"/>
          <w:lang w:val="af-ZA"/>
        </w:rPr>
        <w:t xml:space="preserve"> </w:t>
      </w:r>
      <w:r w:rsidRPr="00840613">
        <w:rPr>
          <w:rFonts w:ascii="GHEA Grapalat" w:hAnsi="GHEA Grapalat" w:cs="Sylfaen"/>
          <w:sz w:val="20"/>
          <w:lang w:val="ru-RU"/>
        </w:rPr>
        <w:t>պարտավոր</w:t>
      </w:r>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ներկայացնել</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hy-AM"/>
        </w:rPr>
        <w:t xml:space="preserve"> </w:t>
      </w:r>
      <w:r w:rsidRPr="006D2E03">
        <w:rPr>
          <w:rFonts w:ascii="GHEA Grapalat" w:hAnsi="GHEA Grapalat" w:cs="Sylfaen"/>
          <w:sz w:val="20"/>
          <w:lang w:val="ru-RU"/>
        </w:rPr>
        <w:t>ապահովում</w:t>
      </w:r>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պայմանագրի ապահովումները:</w:t>
      </w:r>
    </w:p>
    <w:p w14:paraId="40031F1A" w14:textId="77777777" w:rsidR="00370A00" w:rsidRPr="002300B9" w:rsidRDefault="00370A00" w:rsidP="00370A00">
      <w:pPr>
        <w:ind w:firstLine="567"/>
        <w:jc w:val="both"/>
        <w:rPr>
          <w:rFonts w:ascii="GHEA Grapalat" w:hAnsi="GHEA Grapalat" w:cs="Arial"/>
          <w:sz w:val="20"/>
          <w:lang w:val="hy-AM"/>
        </w:rPr>
      </w:pPr>
      <w:r w:rsidRPr="001379CA">
        <w:rPr>
          <w:rFonts w:ascii="GHEA Grapalat" w:hAnsi="GHEA Grapalat" w:cs="Sylfaen"/>
          <w:sz w:val="20"/>
          <w:lang w:val="af-ZA"/>
        </w:rPr>
        <w:t>9</w:t>
      </w:r>
      <w:r w:rsidRPr="00A71D81">
        <w:rPr>
          <w:rFonts w:ascii="GHEA Grapalat" w:hAnsi="GHEA Grapalat" w:cs="Sylfaen"/>
          <w:sz w:val="20"/>
          <w:lang w:val="hy-AM"/>
        </w:rPr>
        <w:t>.2</w:t>
      </w:r>
      <w:r w:rsidRPr="00A71D81">
        <w:rPr>
          <w:rFonts w:ascii="GHEA Grapalat" w:hAnsi="GHEA Grapalat" w:cs="Sylfaen"/>
          <w:sz w:val="20"/>
          <w:lang w:val="af-ZA"/>
        </w:rPr>
        <w:t xml:space="preserve"> </w:t>
      </w:r>
      <w:r w:rsidRPr="00A71D81">
        <w:rPr>
          <w:rFonts w:ascii="GHEA Grapalat" w:hAnsi="GHEA Grapalat" w:cs="Sylfaen"/>
          <w:sz w:val="20"/>
        </w:rPr>
        <w:t>Որակավորման</w:t>
      </w:r>
      <w:r w:rsidRPr="00A71D81">
        <w:rPr>
          <w:rFonts w:ascii="GHEA Grapalat" w:hAnsi="GHEA Grapalat" w:cs="Sylfaen"/>
          <w:sz w:val="20"/>
          <w:lang w:val="af-ZA"/>
        </w:rPr>
        <w:t xml:space="preserve"> </w:t>
      </w:r>
      <w:r w:rsidRPr="00A71D81">
        <w:rPr>
          <w:rFonts w:ascii="GHEA Grapalat" w:hAnsi="GHEA Grapalat" w:cs="Sylfaen"/>
          <w:sz w:val="20"/>
        </w:rPr>
        <w:t>ապահովման</w:t>
      </w:r>
      <w:r w:rsidRPr="00A71D81">
        <w:rPr>
          <w:rFonts w:ascii="GHEA Grapalat" w:hAnsi="GHEA Grapalat" w:cs="Sylfaen"/>
          <w:sz w:val="20"/>
          <w:lang w:val="af-ZA"/>
        </w:rPr>
        <w:t xml:space="preserve"> </w:t>
      </w:r>
      <w:r w:rsidRPr="00A71D81">
        <w:rPr>
          <w:rFonts w:ascii="GHEA Grapalat" w:hAnsi="GHEA Grapalat" w:cs="Sylfaen"/>
          <w:sz w:val="20"/>
        </w:rPr>
        <w:t>չափը</w:t>
      </w:r>
      <w:r w:rsidRPr="00A71D81">
        <w:rPr>
          <w:rFonts w:ascii="GHEA Grapalat" w:hAnsi="GHEA Grapalat" w:cs="Sylfaen"/>
          <w:sz w:val="20"/>
          <w:lang w:val="af-ZA"/>
        </w:rPr>
        <w:t xml:space="preserve"> </w:t>
      </w:r>
      <w:r w:rsidRPr="00A71D81">
        <w:rPr>
          <w:rFonts w:ascii="GHEA Grapalat" w:hAnsi="GHEA Grapalat" w:cs="Sylfaen"/>
          <w:sz w:val="20"/>
        </w:rPr>
        <w:t>հավասար</w:t>
      </w:r>
      <w:r w:rsidRPr="00A71D81">
        <w:rPr>
          <w:rFonts w:ascii="GHEA Grapalat" w:hAnsi="GHEA Grapalat" w:cs="Sylfaen"/>
          <w:sz w:val="20"/>
          <w:lang w:val="af-ZA"/>
        </w:rPr>
        <w:t xml:space="preserve"> </w:t>
      </w:r>
      <w:r w:rsidRPr="00A71D81">
        <w:rPr>
          <w:rFonts w:ascii="GHEA Grapalat" w:hAnsi="GHEA Grapalat" w:cs="Sylfaen"/>
          <w:sz w:val="20"/>
        </w:rPr>
        <w:t>է</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 xml:space="preserve">հավելված </w:t>
      </w:r>
      <w:r w:rsidRPr="00E11D3D">
        <w:rPr>
          <w:rFonts w:ascii="GHEA Grapalat" w:hAnsi="GHEA Grapalat" w:cs="Sylfaen"/>
          <w:sz w:val="20"/>
          <w:lang w:val="hy-AM"/>
        </w:rPr>
        <w:t>3</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sidRPr="002300B9">
        <w:rPr>
          <w:rFonts w:ascii="GHEA Grapalat" w:hAnsi="GHEA Grapalat" w:cs="Arial"/>
          <w:sz w:val="20"/>
          <w:lang w:val="hy-AM"/>
        </w:rPr>
        <w:t>:</w:t>
      </w:r>
    </w:p>
    <w:p w14:paraId="52CCFBEA" w14:textId="77777777" w:rsidR="00370A00" w:rsidRPr="00A71D81" w:rsidRDefault="00370A00" w:rsidP="00370A00">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1CE92730" w14:textId="77777777" w:rsidR="00370A00" w:rsidRPr="00A71D81" w:rsidRDefault="00370A00" w:rsidP="00370A00">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3791147C" w14:textId="77777777" w:rsidR="00370A00" w:rsidRDefault="00370A00" w:rsidP="00370A00">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w:t>
      </w:r>
      <w:r w:rsidRPr="00A71D81">
        <w:rPr>
          <w:rFonts w:ascii="GHEA Grapalat" w:hAnsi="GHEA Grapalat" w:cs="Arial"/>
          <w:sz w:val="20"/>
          <w:lang w:val="hy-AM"/>
        </w:rPr>
        <w:lastRenderedPageBreak/>
        <w:t xml:space="preserve">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53CBADCA" w14:textId="77777777" w:rsidR="00370A00" w:rsidRPr="007E2C83" w:rsidRDefault="00370A00" w:rsidP="00370A00">
      <w:pPr>
        <w:pStyle w:val="NormalWeb"/>
        <w:shd w:val="clear" w:color="auto" w:fill="FFFFFF"/>
        <w:spacing w:before="0" w:beforeAutospacing="0" w:after="0" w:afterAutospacing="0"/>
        <w:ind w:firstLine="375"/>
        <w:jc w:val="both"/>
        <w:rPr>
          <w:rFonts w:ascii="GHEA Grapalat" w:hAnsi="GHEA Grapalat" w:cs="Arial"/>
          <w:sz w:val="20"/>
          <w:lang w:val="hy-AM"/>
        </w:rPr>
      </w:pPr>
      <w:r w:rsidRPr="001379CA">
        <w:rPr>
          <w:rFonts w:ascii="GHEA Grapalat" w:hAnsi="GHEA Grapalat" w:cs="Arial"/>
          <w:sz w:val="20"/>
          <w:lang w:val="hy-AM"/>
        </w:rPr>
        <w:t xml:space="preserve">    </w:t>
      </w: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7D708EE" w14:textId="77777777" w:rsidR="00370A00" w:rsidRPr="00A71D81" w:rsidRDefault="00370A00" w:rsidP="00370A00">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F7E778B" w14:textId="77777777" w:rsidR="00370A00" w:rsidRPr="00A71D81" w:rsidRDefault="00370A00" w:rsidP="00370A00">
      <w:pPr>
        <w:ind w:firstLine="567"/>
        <w:jc w:val="both"/>
        <w:rPr>
          <w:rFonts w:ascii="GHEA Grapalat" w:hAnsi="GHEA Grapalat" w:cs="Sylfaen"/>
          <w:sz w:val="20"/>
          <w:vertAlign w:val="superscript"/>
          <w:lang w:val="hy-AM"/>
        </w:rPr>
      </w:pPr>
      <w:r w:rsidRPr="001379CA">
        <w:rPr>
          <w:rFonts w:ascii="GHEA Grapalat" w:hAnsi="GHEA Grapalat" w:cs="Sylfaen"/>
          <w:sz w:val="20"/>
          <w:lang w:val="hy-AM"/>
        </w:rPr>
        <w:t>9</w:t>
      </w:r>
      <w:r w:rsidRPr="00A71D81">
        <w:rPr>
          <w:rFonts w:ascii="GHEA Grapalat" w:hAnsi="GHEA Grapalat" w:cs="Sylfaen"/>
          <w:sz w:val="20"/>
          <w:lang w:val="hy-AM"/>
        </w:rPr>
        <w:t>.3.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 </w:t>
      </w:r>
      <w:r>
        <w:rPr>
          <w:rFonts w:ascii="GHEA Grapalat" w:hAnsi="GHEA Grapalat" w:cs="Sylfaen"/>
          <w:sz w:val="20"/>
          <w:lang w:val="hy-AM"/>
        </w:rPr>
        <w:t>միակողմանի հաստատված հայտարարության՝ տուժանքի</w:t>
      </w:r>
      <w:r w:rsidRPr="00A71D81">
        <w:rPr>
          <w:rFonts w:ascii="GHEA Grapalat" w:hAnsi="GHEA Grapalat" w:cs="Sylfaen"/>
          <w:sz w:val="20"/>
          <w:lang w:val="hy-AM"/>
        </w:rPr>
        <w:t xml:space="preserve"> (հավելված </w:t>
      </w:r>
      <w:r w:rsidRPr="001379CA">
        <w:rPr>
          <w:rFonts w:ascii="GHEA Grapalat" w:hAnsi="GHEA Grapalat" w:cs="Sylfaen"/>
          <w:sz w:val="20"/>
          <w:lang w:val="hy-AM"/>
        </w:rPr>
        <w:t>4</w:t>
      </w:r>
      <w:r w:rsidRPr="00A71D81">
        <w:rPr>
          <w:rFonts w:ascii="GHEA Grapalat" w:hAnsi="GHEA Grapalat" w:cs="Sylfaen"/>
          <w:sz w:val="20"/>
          <w:lang w:val="hy-AM"/>
        </w:rPr>
        <w:t>) կամ կանխիկ փողի ձևով:</w:t>
      </w:r>
    </w:p>
    <w:p w14:paraId="51BCC43F" w14:textId="77777777" w:rsidR="00370A00" w:rsidRPr="006D2E03" w:rsidRDefault="00370A00" w:rsidP="00370A00">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51C179EE" w14:textId="77777777" w:rsidR="00370A00" w:rsidRPr="00A71D81" w:rsidRDefault="00370A00" w:rsidP="00370A0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Pr>
          <w:rFonts w:ascii="GHEA Grapalat" w:hAnsi="GHEA Grapalat" w:cs="Sylfaen"/>
          <w:sz w:val="20"/>
          <w:lang w:val="hy-AM"/>
        </w:rPr>
        <w:t>2</w:t>
      </w:r>
      <w:r w:rsidRPr="00A71D81">
        <w:rPr>
          <w:rFonts w:ascii="GHEA Grapalat" w:hAnsi="GHEA Grapalat" w:cs="Sylfaen"/>
          <w:sz w:val="20"/>
          <w:lang w:val="hy-AM"/>
        </w:rPr>
        <w:t>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66F7F86" w14:textId="77777777" w:rsidR="00370A00" w:rsidRPr="00A71D81" w:rsidRDefault="00370A00" w:rsidP="00370A0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E7BE5E8" w14:textId="77777777" w:rsidR="00370A00" w:rsidRPr="006D2E03" w:rsidRDefault="00370A00" w:rsidP="00370A00">
      <w:pPr>
        <w:ind w:firstLine="567"/>
        <w:jc w:val="both"/>
        <w:rPr>
          <w:rFonts w:ascii="GHEA Grapalat" w:hAnsi="GHEA Grapalat" w:cs="Arial"/>
          <w:sz w:val="20"/>
          <w:lang w:val="hy-AM"/>
        </w:rPr>
      </w:pPr>
      <w:r>
        <w:rPr>
          <w:rFonts w:ascii="GHEA Grapalat" w:hAnsi="GHEA Grapalat" w:cs="Sylfaen"/>
          <w:sz w:val="20"/>
          <w:lang w:val="hy-AM"/>
        </w:rPr>
        <w:t>9</w:t>
      </w:r>
      <w:r w:rsidRPr="00A71D81">
        <w:rPr>
          <w:rFonts w:ascii="GHEA Grapalat" w:hAnsi="GHEA Grapalat" w:cs="Sylfaen"/>
          <w:sz w:val="20"/>
          <w:lang w:val="hy-AM"/>
        </w:rPr>
        <w:t xml:space="preserve">.4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w:t>
      </w:r>
    </w:p>
    <w:p w14:paraId="722FF841" w14:textId="77777777" w:rsidR="00370A00" w:rsidRPr="006D2E03" w:rsidRDefault="00370A00" w:rsidP="00370A00">
      <w:pPr>
        <w:ind w:firstLine="567"/>
        <w:jc w:val="both"/>
        <w:rPr>
          <w:rFonts w:ascii="GHEA Grapalat" w:hAnsi="GHEA Grapalat" w:cs="Sylfaen"/>
          <w:sz w:val="20"/>
          <w:lang w:val="af-ZA"/>
        </w:rPr>
      </w:pPr>
      <w:r>
        <w:rPr>
          <w:rFonts w:ascii="GHEA Grapalat" w:hAnsi="GHEA Grapalat" w:cs="Sylfaen"/>
          <w:sz w:val="20"/>
          <w:lang w:val="hy-AM"/>
        </w:rPr>
        <w:t>9</w:t>
      </w:r>
      <w:r w:rsidRPr="006D2E03">
        <w:rPr>
          <w:rFonts w:ascii="GHEA Grapalat" w:hAnsi="GHEA Grapalat" w:cs="Sylfaen"/>
          <w:sz w:val="20"/>
          <w:lang w:val="af-ZA"/>
        </w:rPr>
        <w:t>.</w:t>
      </w:r>
      <w:r>
        <w:rPr>
          <w:rFonts w:ascii="GHEA Grapalat" w:hAnsi="GHEA Grapalat" w:cs="Sylfaen"/>
          <w:sz w:val="20"/>
          <w:lang w:val="hy-AM"/>
        </w:rPr>
        <w:t>5</w:t>
      </w:r>
      <w:r w:rsidRPr="006D2E03">
        <w:rPr>
          <w:rFonts w:ascii="GHEA Grapalat" w:hAnsi="GHEA Grapalat" w:cs="Sylfaen"/>
          <w:sz w:val="20"/>
          <w:lang w:val="af-ZA"/>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553C2EF" w14:textId="77777777" w:rsidR="00370A00" w:rsidRPr="00224EDD" w:rsidRDefault="00370A00" w:rsidP="00370A00">
      <w:pPr>
        <w:pStyle w:val="NormalWeb"/>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9</w:t>
      </w:r>
      <w:r w:rsidRPr="006D2E03">
        <w:rPr>
          <w:rFonts w:ascii="GHEA Grapalat" w:hAnsi="GHEA Grapalat" w:cs="Sylfaen"/>
          <w:sz w:val="20"/>
          <w:lang w:val="af-ZA"/>
        </w:rPr>
        <w:t>.</w:t>
      </w:r>
      <w:r>
        <w:rPr>
          <w:rFonts w:ascii="GHEA Grapalat" w:hAnsi="GHEA Grapalat" w:cs="Sylfaen"/>
          <w:sz w:val="20"/>
          <w:lang w:val="hy-AM"/>
        </w:rPr>
        <w:t>6</w:t>
      </w:r>
      <w:r w:rsidRPr="006D2E03">
        <w:rPr>
          <w:rFonts w:ascii="GHEA Grapalat" w:hAnsi="GHEA Grapalat" w:cs="Sylfaen"/>
          <w:sz w:val="20"/>
          <w:lang w:val="af-ZA"/>
        </w:rPr>
        <w:t xml:space="preserve">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ապահովման վճարման հիմքը առաջանալու օրվան հաջորդող </w:t>
      </w:r>
      <w:r w:rsidRPr="00224EDD">
        <w:rPr>
          <w:rFonts w:ascii="GHEA Grapalat" w:hAnsi="GHEA Grapalat" w:cs="Sylfaen"/>
          <w:sz w:val="20"/>
          <w:lang w:val="hy-AM"/>
        </w:rPr>
        <w:t>հինգ</w:t>
      </w:r>
      <w:r w:rsidRPr="00224EDD">
        <w:rPr>
          <w:rFonts w:ascii="GHEA Grapalat" w:hAnsi="GHEA Grapalat" w:cs="Sylfaen"/>
          <w:sz w:val="20"/>
          <w:lang w:val="af-ZA"/>
        </w:rPr>
        <w:t xml:space="preserve"> աշխատանքային օրվա ընթացքում: Եթե ապահովման վճարման պահանջը բանկի</w:t>
      </w:r>
      <w:r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696A2543" w14:textId="77777777" w:rsidR="00370A00" w:rsidRPr="00224EDD" w:rsidRDefault="00370A00" w:rsidP="00370A00">
      <w:pPr>
        <w:ind w:firstLine="375"/>
        <w:jc w:val="both"/>
        <w:rPr>
          <w:rFonts w:ascii="GHEA Grapalat" w:hAnsi="GHEA Grapalat" w:cs="Sylfaen"/>
          <w:sz w:val="20"/>
          <w:lang w:val="hy-AM"/>
        </w:rPr>
      </w:pPr>
      <w:r>
        <w:rPr>
          <w:rFonts w:ascii="GHEA Grapalat" w:hAnsi="GHEA Grapalat" w:cs="Sylfaen"/>
          <w:sz w:val="20"/>
          <w:lang w:val="hy-AM"/>
        </w:rPr>
        <w:t>9</w:t>
      </w:r>
      <w:r w:rsidRPr="00224EDD">
        <w:rPr>
          <w:rFonts w:ascii="GHEA Grapalat" w:hAnsi="GHEA Grapalat" w:cs="Sylfaen"/>
          <w:sz w:val="20"/>
          <w:lang w:val="hy-AM"/>
        </w:rPr>
        <w:t>.</w:t>
      </w:r>
      <w:r>
        <w:rPr>
          <w:rFonts w:ascii="GHEA Grapalat" w:hAnsi="GHEA Grapalat" w:cs="Sylfaen"/>
          <w:sz w:val="20"/>
          <w:lang w:val="hy-AM"/>
        </w:rPr>
        <w:t xml:space="preserve">7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28245E66" w14:textId="77777777" w:rsidR="00370A00" w:rsidRPr="00224EDD" w:rsidRDefault="00370A00" w:rsidP="00370A00">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1646277B" w14:textId="77777777" w:rsidR="00370A00" w:rsidRPr="00224EDD" w:rsidRDefault="00370A00" w:rsidP="00370A00">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1044AEB4" w:rsidR="00B83A45" w:rsidRPr="00294F6C" w:rsidRDefault="00370A00" w:rsidP="00294F6C">
      <w:pPr>
        <w:ind w:firstLine="375"/>
        <w:jc w:val="both"/>
        <w:rPr>
          <w:rFonts w:ascii="GHEA Grapalat" w:hAnsi="GHEA Grapalat" w:cs="Sylfaen"/>
          <w:sz w:val="20"/>
          <w:lang w:val="af-ZA"/>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00B83A45" w:rsidRPr="00224EDD">
        <w:rPr>
          <w:rFonts w:ascii="GHEA Grapalat" w:hAnsi="GHEA Grapalat" w:cs="Sylfaen"/>
          <w:sz w:val="20"/>
          <w:lang w:val="hy-AM"/>
        </w:rPr>
        <w:t>:</w:t>
      </w:r>
    </w:p>
    <w:p w14:paraId="2C28664A" w14:textId="2D4173C9" w:rsidR="00294F6C" w:rsidRDefault="00294F6C" w:rsidP="006522F8">
      <w:pPr>
        <w:rPr>
          <w:rFonts w:ascii="GHEA Grapalat" w:hAnsi="GHEA Grapalat"/>
          <w:b/>
          <w:sz w:val="20"/>
          <w:lang w:val="af-ZA"/>
        </w:rPr>
      </w:pPr>
    </w:p>
    <w:p w14:paraId="4303A988" w14:textId="77777777" w:rsidR="006522F8" w:rsidRDefault="006522F8" w:rsidP="006522F8">
      <w:pPr>
        <w:rPr>
          <w:rFonts w:ascii="GHEA Grapalat" w:hAnsi="GHEA Grapalat"/>
          <w:b/>
          <w:sz w:val="20"/>
          <w:lang w:val="af-ZA"/>
        </w:rPr>
      </w:pPr>
    </w:p>
    <w:p w14:paraId="435887B4" w14:textId="35EEFB38"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4760DF">
        <w:rPr>
          <w:rFonts w:ascii="GHEA Grapalat" w:hAnsi="GHEA Grapalat"/>
          <w:b/>
          <w:sz w:val="20"/>
          <w:lang w:val="hy-AM"/>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146E3F9B"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4760DF">
        <w:rPr>
          <w:rFonts w:ascii="GHEA Grapalat" w:hAnsi="GHEA Grapalat"/>
          <w:sz w:val="20"/>
          <w:lang w:val="hy-AM"/>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13356C87" w14:textId="77777777" w:rsidR="004760DF" w:rsidRPr="0069290E" w:rsidRDefault="00096865" w:rsidP="004760DF">
      <w:pPr>
        <w:ind w:firstLine="567"/>
        <w:jc w:val="both"/>
        <w:rPr>
          <w:rFonts w:ascii="GHEA Grapalat" w:hAnsi="GHEA Grapalat" w:cs="Sylfaen"/>
          <w:sz w:val="20"/>
          <w:lang w:val="af-ZA"/>
        </w:rPr>
      </w:pPr>
      <w:r w:rsidRPr="00A71D81">
        <w:rPr>
          <w:rFonts w:ascii="GHEA Grapalat" w:hAnsi="GHEA Grapalat" w:cs="Sylfaen"/>
          <w:sz w:val="20"/>
          <w:lang w:val="af-ZA"/>
        </w:rPr>
        <w:lastRenderedPageBreak/>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69290E">
        <w:rPr>
          <w:rFonts w:ascii="GHEA Grapalat" w:hAnsi="GHEA Grapalat" w:cs="Sylfaen"/>
          <w:sz w:val="20"/>
          <w:lang w:val="af-ZA"/>
        </w:rPr>
        <w:t xml:space="preserve"> </w:t>
      </w:r>
      <w:r w:rsidR="004760DF" w:rsidRPr="00DE64C9">
        <w:rPr>
          <w:rFonts w:ascii="GHEA Grapalat" w:hAnsi="GHEA Grapalat" w:cs="Sylfaen"/>
          <w:sz w:val="20"/>
          <w:lang w:val="ru-RU"/>
        </w:rPr>
        <w:t>ընդհանուր</w:t>
      </w:r>
      <w:r w:rsidR="004760DF" w:rsidRPr="0069290E">
        <w:rPr>
          <w:rFonts w:ascii="GHEA Grapalat" w:hAnsi="GHEA Grapalat" w:cs="Sylfaen"/>
          <w:sz w:val="20"/>
          <w:lang w:val="af-ZA"/>
        </w:rPr>
        <w:t xml:space="preserve"> </w:t>
      </w:r>
      <w:r w:rsidR="004760DF" w:rsidRPr="00DE64C9">
        <w:rPr>
          <w:rFonts w:ascii="GHEA Grapalat" w:hAnsi="GHEA Grapalat" w:cs="Sylfaen"/>
          <w:sz w:val="20"/>
          <w:lang w:val="ru-RU"/>
        </w:rPr>
        <w:t>կառավարումն</w:t>
      </w:r>
      <w:r w:rsidR="004760DF" w:rsidRPr="0069290E">
        <w:rPr>
          <w:rFonts w:ascii="GHEA Grapalat" w:hAnsi="GHEA Grapalat" w:cs="Sylfaen"/>
          <w:sz w:val="20"/>
          <w:lang w:val="af-ZA"/>
        </w:rPr>
        <w:t xml:space="preserve"> </w:t>
      </w:r>
      <w:r w:rsidR="004760DF" w:rsidRPr="00DE64C9">
        <w:rPr>
          <w:rFonts w:ascii="GHEA Grapalat" w:hAnsi="GHEA Grapalat" w:cs="Sylfaen"/>
          <w:sz w:val="20"/>
          <w:lang w:val="ru-RU"/>
        </w:rPr>
        <w:t>իրականացնող</w:t>
      </w:r>
      <w:r w:rsidR="004760DF" w:rsidRPr="0069290E">
        <w:rPr>
          <w:rFonts w:ascii="GHEA Grapalat" w:hAnsi="GHEA Grapalat" w:cs="Sylfaen"/>
          <w:sz w:val="20"/>
          <w:lang w:val="af-ZA"/>
        </w:rPr>
        <w:t xml:space="preserve"> </w:t>
      </w:r>
      <w:r w:rsidR="004760DF" w:rsidRPr="00DE64C9">
        <w:rPr>
          <w:rFonts w:ascii="GHEA Grapalat" w:hAnsi="GHEA Grapalat" w:cs="Sylfaen"/>
          <w:sz w:val="20"/>
          <w:lang w:val="ru-RU"/>
        </w:rPr>
        <w:t>լիազորված</w:t>
      </w:r>
      <w:r w:rsidR="004760DF" w:rsidRPr="0069290E">
        <w:rPr>
          <w:rFonts w:ascii="GHEA Grapalat" w:hAnsi="GHEA Grapalat" w:cs="Sylfaen"/>
          <w:sz w:val="20"/>
          <w:lang w:val="af-ZA"/>
        </w:rPr>
        <w:t xml:space="preserve"> </w:t>
      </w:r>
      <w:r w:rsidR="004760DF" w:rsidRPr="00DE64C9">
        <w:rPr>
          <w:rFonts w:ascii="GHEA Grapalat" w:hAnsi="GHEA Grapalat" w:cs="Sylfaen"/>
          <w:sz w:val="20"/>
          <w:lang w:val="ru-RU"/>
        </w:rPr>
        <w:t>մարմնի</w:t>
      </w:r>
      <w:r w:rsidR="004760DF" w:rsidRPr="0069290E">
        <w:rPr>
          <w:rFonts w:ascii="GHEA Grapalat" w:hAnsi="GHEA Grapalat" w:cs="Sylfaen"/>
          <w:sz w:val="20"/>
          <w:lang w:val="af-ZA"/>
        </w:rPr>
        <w:t xml:space="preserve"> </w:t>
      </w:r>
      <w:r w:rsidR="004760DF" w:rsidRPr="00DE64C9">
        <w:rPr>
          <w:rFonts w:ascii="GHEA Grapalat" w:hAnsi="GHEA Grapalat" w:cs="Sylfaen"/>
          <w:sz w:val="20"/>
          <w:lang w:val="ru-RU"/>
        </w:rPr>
        <w:t>ղեկավարի</w:t>
      </w:r>
      <w:r w:rsidR="004760DF" w:rsidRPr="0069290E">
        <w:rPr>
          <w:rFonts w:ascii="GHEA Grapalat" w:hAnsi="GHEA Grapalat" w:cs="Sylfaen"/>
          <w:sz w:val="20"/>
          <w:lang w:val="af-ZA"/>
        </w:rPr>
        <w:t xml:space="preserve"> </w:t>
      </w:r>
      <w:r w:rsidR="004760DF" w:rsidRPr="00DE64C9">
        <w:rPr>
          <w:rFonts w:ascii="GHEA Grapalat" w:hAnsi="GHEA Grapalat" w:cs="Sylfaen"/>
          <w:sz w:val="20"/>
          <w:lang w:val="ru-RU"/>
        </w:rPr>
        <w:t>որոշման</w:t>
      </w:r>
      <w:r w:rsidR="004760DF" w:rsidRPr="0069290E">
        <w:rPr>
          <w:rFonts w:ascii="GHEA Grapalat" w:hAnsi="GHEA Grapalat" w:cs="Sylfaen"/>
          <w:sz w:val="20"/>
          <w:lang w:val="af-ZA"/>
        </w:rPr>
        <w:t xml:space="preserve"> </w:t>
      </w:r>
      <w:r w:rsidR="004760DF" w:rsidRPr="00DE64C9">
        <w:rPr>
          <w:rFonts w:ascii="GHEA Grapalat" w:hAnsi="GHEA Grapalat" w:cs="Sylfaen"/>
          <w:sz w:val="20"/>
          <w:lang w:val="ru-RU"/>
        </w:rPr>
        <w:t>հիման</w:t>
      </w:r>
      <w:r w:rsidR="004760DF" w:rsidRPr="0069290E">
        <w:rPr>
          <w:rFonts w:ascii="GHEA Grapalat" w:hAnsi="GHEA Grapalat" w:cs="Sylfaen"/>
          <w:sz w:val="20"/>
          <w:lang w:val="af-ZA"/>
        </w:rPr>
        <w:t xml:space="preserve"> </w:t>
      </w:r>
      <w:r w:rsidR="004760DF" w:rsidRPr="00DE64C9">
        <w:rPr>
          <w:rFonts w:ascii="GHEA Grapalat" w:hAnsi="GHEA Grapalat" w:cs="Sylfaen"/>
          <w:sz w:val="20"/>
          <w:lang w:val="ru-RU"/>
        </w:rPr>
        <w:t>վրա</w:t>
      </w:r>
      <w:r w:rsidR="004760DF" w:rsidRPr="0069290E">
        <w:rPr>
          <w:rFonts w:ascii="GHEA Grapalat" w:hAnsi="GHEA Grapalat" w:cs="Sylfaen"/>
          <w:sz w:val="20"/>
          <w:lang w:val="af-ZA"/>
        </w:rPr>
        <w:t>:</w:t>
      </w:r>
    </w:p>
    <w:p w14:paraId="20727E1B" w14:textId="5DA161E5" w:rsidR="00096865" w:rsidRPr="0069290E" w:rsidRDefault="00096865" w:rsidP="00EF3662">
      <w:pPr>
        <w:ind w:firstLine="567"/>
        <w:jc w:val="both"/>
        <w:rPr>
          <w:rFonts w:ascii="GHEA Grapalat" w:hAnsi="GHEA Grapalat" w:cs="Sylfaen"/>
          <w:sz w:val="20"/>
          <w:lang w:val="af-ZA"/>
        </w:rPr>
      </w:pPr>
      <w:r w:rsidRPr="0069290E">
        <w:rPr>
          <w:rFonts w:ascii="GHEA Grapalat" w:hAnsi="GHEA Grapalat" w:cs="Sylfaen"/>
          <w:sz w:val="20"/>
          <w:lang w:val="af-ZA"/>
        </w:rPr>
        <w:t xml:space="preserve">3) </w:t>
      </w:r>
      <w:r w:rsidRPr="00DE64C9">
        <w:rPr>
          <w:rFonts w:ascii="GHEA Grapalat" w:hAnsi="GHEA Grapalat" w:cs="Sylfaen"/>
          <w:sz w:val="20"/>
          <w:lang w:val="ru-RU"/>
        </w:rPr>
        <w:t>ոչ</w:t>
      </w:r>
      <w:r w:rsidRPr="0069290E">
        <w:rPr>
          <w:rFonts w:ascii="GHEA Grapalat" w:hAnsi="GHEA Grapalat" w:cs="Sylfaen"/>
          <w:sz w:val="20"/>
          <w:lang w:val="af-ZA"/>
        </w:rPr>
        <w:t xml:space="preserve"> </w:t>
      </w:r>
      <w:r w:rsidRPr="00DE64C9">
        <w:rPr>
          <w:rFonts w:ascii="GHEA Grapalat" w:hAnsi="GHEA Grapalat" w:cs="Sylfaen"/>
          <w:sz w:val="20"/>
          <w:lang w:val="ru-RU"/>
        </w:rPr>
        <w:t>մի</w:t>
      </w:r>
      <w:r w:rsidRPr="0069290E">
        <w:rPr>
          <w:rFonts w:ascii="GHEA Grapalat" w:hAnsi="GHEA Grapalat" w:cs="Sylfaen"/>
          <w:sz w:val="20"/>
          <w:lang w:val="af-ZA"/>
        </w:rPr>
        <w:t xml:space="preserve"> </w:t>
      </w:r>
      <w:r w:rsidRPr="00DE64C9">
        <w:rPr>
          <w:rFonts w:ascii="GHEA Grapalat" w:hAnsi="GHEA Grapalat" w:cs="Sylfaen"/>
          <w:sz w:val="20"/>
          <w:lang w:val="ru-RU"/>
        </w:rPr>
        <w:t>հայտ</w:t>
      </w:r>
      <w:r w:rsidRPr="0069290E">
        <w:rPr>
          <w:rFonts w:ascii="GHEA Grapalat" w:hAnsi="GHEA Grapalat" w:cs="Sylfaen"/>
          <w:sz w:val="20"/>
          <w:lang w:val="af-ZA"/>
        </w:rPr>
        <w:t xml:space="preserve"> </w:t>
      </w:r>
      <w:r w:rsidRPr="00DE64C9">
        <w:rPr>
          <w:rFonts w:ascii="GHEA Grapalat" w:hAnsi="GHEA Grapalat" w:cs="Sylfaen"/>
          <w:sz w:val="20"/>
          <w:lang w:val="ru-RU"/>
        </w:rPr>
        <w:t>չի</w:t>
      </w:r>
      <w:r w:rsidRPr="0069290E">
        <w:rPr>
          <w:rFonts w:ascii="GHEA Grapalat" w:hAnsi="GHEA Grapalat" w:cs="Sylfaen"/>
          <w:sz w:val="20"/>
          <w:lang w:val="af-ZA"/>
        </w:rPr>
        <w:t xml:space="preserve"> </w:t>
      </w:r>
      <w:r w:rsidRPr="00DE64C9">
        <w:rPr>
          <w:rFonts w:ascii="GHEA Grapalat" w:hAnsi="GHEA Grapalat" w:cs="Sylfaen"/>
          <w:sz w:val="20"/>
          <w:lang w:val="ru-RU"/>
        </w:rPr>
        <w:t>ներկայացվել</w:t>
      </w:r>
      <w:r w:rsidRPr="0069290E">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3FF67879"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4760DF">
        <w:rPr>
          <w:rFonts w:ascii="GHEA Grapalat" w:hAnsi="GHEA Grapalat" w:cs="Sylfaen"/>
          <w:sz w:val="20"/>
          <w:lang w:val="hy-AM"/>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1E7BEF5F"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4760DF">
        <w:rPr>
          <w:rFonts w:ascii="GHEA Grapalat" w:hAnsi="GHEA Grapalat"/>
          <w:b/>
          <w:sz w:val="20"/>
          <w:lang w:val="hy-AM"/>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57EACFD1"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663363A3"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14:paraId="5C824578"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14:paraId="0CB003F5"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57948F0A"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794065F2"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5</w:t>
      </w:r>
      <w:r>
        <w:rPr>
          <w:rFonts w:ascii="Cambria Math" w:hAnsi="Cambria Math" w:cs="Cambria Math"/>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14:paraId="3693E3A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62918FD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14:paraId="054886A6"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4A6249B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14:paraId="37B3199F"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14:paraId="6CEAB350"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2EDFA01"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7E9CA83D"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14:paraId="5AEF2EF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14:paraId="24EA7003"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14:paraId="50D7DD3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044F1ED7"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14:paraId="6A5EE1FD"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17</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14:paraId="5510967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18</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14:paraId="7869B1E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19.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9DB57EB"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20</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3EC89A3A"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14:paraId="30D18454"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.22</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4D4A4F2D" w14:textId="77777777" w:rsidR="004760DF" w:rsidRDefault="004760DF" w:rsidP="004760DF">
      <w:pPr>
        <w:jc w:val="center"/>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p>
    <w:p w14:paraId="6AF5CD53" w14:textId="1CCA178B" w:rsidR="004760DF" w:rsidRDefault="0041595F" w:rsidP="004760DF">
      <w:pPr>
        <w:rPr>
          <w:rFonts w:ascii="GHEA Grapalat" w:hAnsi="GHEA Grapalat" w:cs="Sylfaen"/>
          <w:b/>
          <w:szCs w:val="22"/>
          <w:lang w:val="es-ES"/>
        </w:rPr>
      </w:pPr>
      <w:r>
        <w:rPr>
          <w:rFonts w:ascii="GHEA Grapalat" w:hAnsi="GHEA Grapalat"/>
          <w:sz w:val="20"/>
          <w:szCs w:val="20"/>
          <w:lang w:val="hy-AM"/>
        </w:rPr>
        <w:t xml:space="preserve">            </w:t>
      </w:r>
      <w:r w:rsidR="004760DF" w:rsidRPr="00F11AAD">
        <w:rPr>
          <w:rFonts w:ascii="GHEA Grapalat" w:hAnsi="GHEA Grapalat"/>
          <w:sz w:val="20"/>
          <w:szCs w:val="20"/>
          <w:lang w:val="hy-AM"/>
        </w:rPr>
        <w:t>տուրքի</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մասին</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օրենքով։</w:t>
      </w:r>
      <w:r w:rsidR="003B269F">
        <w:rPr>
          <w:rFonts w:ascii="GHEA Grapalat" w:hAnsi="GHEA Grapalat" w:cs="Sylfaen"/>
          <w:b/>
          <w:szCs w:val="22"/>
          <w:lang w:val="es-ES"/>
        </w:rPr>
        <w:br w:type="page"/>
      </w:r>
    </w:p>
    <w:p w14:paraId="1C136AA3" w14:textId="77777777" w:rsidR="004760DF" w:rsidRDefault="004760DF" w:rsidP="004760DF">
      <w:pPr>
        <w:jc w:val="center"/>
        <w:rPr>
          <w:rFonts w:ascii="GHEA Grapalat" w:hAnsi="GHEA Grapalat" w:cs="Sylfaen"/>
          <w:b/>
          <w:szCs w:val="22"/>
          <w:lang w:val="es-ES"/>
        </w:rPr>
      </w:pPr>
    </w:p>
    <w:p w14:paraId="44FCAD85" w14:textId="523356AB" w:rsidR="00096865" w:rsidRPr="00A71D81" w:rsidRDefault="00096865" w:rsidP="004760DF">
      <w:pPr>
        <w:jc w:val="center"/>
        <w:rPr>
          <w:rFonts w:ascii="GHEA Grapalat" w:hAnsi="GHEA Grapalat"/>
          <w:b/>
          <w:szCs w:val="22"/>
          <w:lang w:val="af-ZA"/>
        </w:rPr>
      </w:pPr>
      <w:r w:rsidRPr="00A71D81">
        <w:rPr>
          <w:rFonts w:ascii="GHEA Grapalat" w:hAnsi="GHEA Grapalat" w:cs="Sylfaen"/>
          <w:b/>
          <w:szCs w:val="22"/>
          <w:lang w:val="es-ES"/>
        </w:rPr>
        <w:t>ՄԱՍ</w:t>
      </w:r>
      <w:r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746A3E3" w:rsidR="00096865" w:rsidRPr="00A71D81" w:rsidRDefault="0041595F" w:rsidP="00EF3662">
      <w:pPr>
        <w:pStyle w:val="BodyText"/>
        <w:ind w:right="-7"/>
        <w:jc w:val="center"/>
        <w:rPr>
          <w:rFonts w:ascii="GHEA Grapalat" w:hAnsi="GHEA Grapalat"/>
          <w:b/>
          <w:szCs w:val="22"/>
          <w:lang w:val="af-ZA"/>
        </w:rPr>
      </w:pPr>
      <w:r>
        <w:rPr>
          <w:rFonts w:ascii="GHEA Grapalat" w:hAnsi="GHEA Grapalat"/>
          <w:b/>
          <w:szCs w:val="22"/>
          <w:lang w:val="af-ZA"/>
        </w:rPr>
        <w:t>ԳՆԱՆՇՄԱՆ ՀԱՐՑՄԱՆ</w:t>
      </w:r>
      <w:r w:rsidR="00096865" w:rsidRPr="00A71D81">
        <w:rPr>
          <w:rFonts w:ascii="GHEA Grapalat" w:hAnsi="GHEA Grapalat"/>
          <w:b/>
          <w:szCs w:val="22"/>
          <w:lang w:val="af-ZA"/>
        </w:rPr>
        <w:t xml:space="preserve"> </w:t>
      </w:r>
      <w:r w:rsidR="00096865" w:rsidRPr="0041595F">
        <w:rPr>
          <w:rFonts w:ascii="GHEA Grapalat" w:hAnsi="GHEA Grapalat"/>
          <w:b/>
          <w:szCs w:val="22"/>
          <w:lang w:val="af-ZA"/>
        </w:rPr>
        <w:t>ՀԱՅՏԸ</w:t>
      </w:r>
      <w:r w:rsidR="00096865" w:rsidRPr="00A71D81">
        <w:rPr>
          <w:rFonts w:ascii="GHEA Grapalat" w:hAnsi="GHEA Grapalat"/>
          <w:b/>
          <w:szCs w:val="22"/>
          <w:lang w:val="af-ZA"/>
        </w:rPr>
        <w:t xml:space="preserve"> </w:t>
      </w:r>
      <w:r w:rsidR="00096865" w:rsidRPr="0041595F">
        <w:rPr>
          <w:rFonts w:ascii="GHEA Grapalat" w:hAnsi="GHEA Grapalat"/>
          <w:b/>
          <w:szCs w:val="22"/>
          <w:lang w:val="af-ZA"/>
        </w:rPr>
        <w:t>ՊԱՏՐԱՍՏԵԼՈՒ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7CBDD812" w14:textId="47A3769A"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1595F">
        <w:rPr>
          <w:rFonts w:ascii="GHEA Grapalat" w:hAnsi="GHEA Grapalat" w:cs="Sylfaen"/>
          <w:sz w:val="20"/>
          <w:lang w:val="hy-AM"/>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5C5CB21E"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13C019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1595F">
        <w:rPr>
          <w:rFonts w:ascii="GHEA Grapalat" w:hAnsi="GHEA Grapalat" w:cs="Sylfaen"/>
          <w:sz w:val="20"/>
          <w:szCs w:val="20"/>
          <w:lang w:val="es-ES"/>
        </w:rPr>
        <w:t xml:space="preserve">և </w:t>
      </w:r>
      <w:r w:rsidR="0041595F" w:rsidRPr="0041595F">
        <w:rPr>
          <w:rFonts w:ascii="GHEA Grapalat" w:hAnsi="GHEA Grapalat" w:cs="Sylfaen"/>
          <w:sz w:val="20"/>
          <w:szCs w:val="20"/>
          <w:lang w:val="es-ES"/>
        </w:rPr>
        <w:t xml:space="preserve">2 (երկու) օրինակ </w:t>
      </w:r>
      <w:r w:rsidRPr="0041595F">
        <w:rPr>
          <w:rFonts w:ascii="GHEA Grapalat" w:hAnsi="GHEA Grapalat" w:cs="Sylfaen"/>
          <w:sz w:val="20"/>
          <w:szCs w:val="20"/>
          <w:lang w:val="es-ES"/>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23DD2F83" w14:textId="4D9B64A5" w:rsidR="00E74BF6" w:rsidRPr="00A71D81" w:rsidRDefault="006C3873" w:rsidP="0041595F">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br w:type="page"/>
      </w:r>
    </w:p>
    <w:p w14:paraId="777488CE" w14:textId="0416B46E" w:rsidR="00B2572B" w:rsidRPr="0041595F" w:rsidRDefault="00B2572B" w:rsidP="0041595F">
      <w:pPr>
        <w:pStyle w:val="BodyTextIndent3"/>
        <w:spacing w:line="240" w:lineRule="auto"/>
        <w:jc w:val="right"/>
        <w:rPr>
          <w:rFonts w:ascii="GHEA Grapalat" w:hAnsi="GHEA Grapalat" w:cs="Sylfaen"/>
          <w:b/>
          <w:lang w:val="es-ES"/>
        </w:rPr>
      </w:pPr>
      <w:r w:rsidRPr="00A71D81">
        <w:rPr>
          <w:rFonts w:ascii="GHEA Grapalat" w:hAnsi="GHEA Grapalat" w:cs="Sylfaen"/>
          <w:b/>
          <w:lang w:val="es-ES"/>
        </w:rPr>
        <w:lastRenderedPageBreak/>
        <w:t>Հավելված</w:t>
      </w:r>
      <w:r w:rsidRPr="0041595F">
        <w:rPr>
          <w:rFonts w:ascii="GHEA Grapalat" w:hAnsi="GHEA Grapalat" w:cs="Sylfaen"/>
          <w:b/>
          <w:lang w:val="es-ES"/>
        </w:rPr>
        <w:t xml:space="preserve"> N 1</w:t>
      </w:r>
    </w:p>
    <w:p w14:paraId="4CB14D55" w14:textId="021E9FB2" w:rsidR="00B2572B" w:rsidRPr="0041595F" w:rsidRDefault="0069290E"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ՏԷՀԿԿ-ԳՀԱՊՁԲ-24/15</w:t>
      </w:r>
      <w:r w:rsidR="00B2572B" w:rsidRPr="0041595F">
        <w:rPr>
          <w:rFonts w:ascii="GHEA Grapalat" w:hAnsi="GHEA Grapalat" w:cs="Sylfaen"/>
          <w:b/>
          <w:lang w:val="es-ES"/>
        </w:rPr>
        <w:t xml:space="preserve"> </w:t>
      </w:r>
      <w:r w:rsidR="00B2572B" w:rsidRPr="00A71D81">
        <w:rPr>
          <w:rFonts w:ascii="GHEA Grapalat" w:hAnsi="GHEA Grapalat" w:cs="Sylfaen"/>
          <w:b/>
          <w:lang w:val="es-ES"/>
        </w:rPr>
        <w:t>ծածկագրով</w:t>
      </w:r>
    </w:p>
    <w:p w14:paraId="48F09184" w14:textId="30AC6DC9" w:rsidR="00B2572B" w:rsidRPr="0041595F" w:rsidRDefault="0041595F" w:rsidP="00EF3662">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sidR="00B2572B" w:rsidRPr="0041595F">
        <w:rPr>
          <w:rFonts w:ascii="GHEA Grapalat" w:hAnsi="GHEA Grapalat" w:cs="Sylfaen"/>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41595F">
      <w:pPr>
        <w:pStyle w:val="BodyTextIndent3"/>
        <w:spacing w:line="240" w:lineRule="auto"/>
        <w:jc w:val="right"/>
        <w:rPr>
          <w:rFonts w:ascii="GHEA Grapalat" w:hAnsi="GHEA Grapalat" w:cs="Sylfaen"/>
          <w:b/>
          <w:lang w:val="es-ES"/>
        </w:rPr>
      </w:pPr>
    </w:p>
    <w:p w14:paraId="5DB229B8" w14:textId="16A71098" w:rsidR="00B2572B" w:rsidRPr="0041595F" w:rsidRDefault="00B2572B" w:rsidP="0041595F">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ԴԻՄՈՒՄ</w:t>
      </w:r>
      <w:r w:rsidR="006C3873" w:rsidRPr="0041595F">
        <w:rPr>
          <w:rFonts w:ascii="GHEA Grapalat" w:hAnsi="GHEA Grapalat" w:cs="Sylfaen"/>
          <w:color w:val="auto"/>
          <w:sz w:val="24"/>
          <w:szCs w:val="24"/>
          <w:lang w:val="es-ES"/>
        </w:rPr>
        <w:t>ՀԱՅՏԱՐԱՐՈՒԹՅՈՒՆ</w:t>
      </w:r>
    </w:p>
    <w:p w14:paraId="16F74F10" w14:textId="61A13E07" w:rsidR="00B2572B" w:rsidRPr="0041595F" w:rsidRDefault="0041595F" w:rsidP="00EF3662">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41595F">
        <w:rPr>
          <w:rFonts w:ascii="GHEA Grapalat" w:hAnsi="GHEA Grapalat" w:cs="Sylfaen"/>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34F18611"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41595F" w:rsidRPr="0041595F">
        <w:rPr>
          <w:rFonts w:ascii="GHEA Grapalat" w:hAnsi="GHEA Grapalat" w:cs="Sylfaen"/>
          <w:sz w:val="20"/>
          <w:szCs w:val="20"/>
          <w:lang w:val="es-ES"/>
        </w:rPr>
        <w:t xml:space="preserve"> </w:t>
      </w:r>
      <w:r w:rsidR="0069290E">
        <w:rPr>
          <w:rFonts w:ascii="GHEA Grapalat" w:hAnsi="GHEA Grapalat" w:cs="Sylfaen"/>
          <w:sz w:val="20"/>
          <w:szCs w:val="20"/>
          <w:lang w:val="es-ES"/>
        </w:rPr>
        <w:t>ՏԷՀԿԿ-ԳՀԱՊՁԲ-24/15</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1166F8F7" w:rsidR="00B2572B" w:rsidRPr="00A71D81" w:rsidRDefault="0041595F" w:rsidP="00EF3662">
      <w:pPr>
        <w:jc w:val="both"/>
        <w:rPr>
          <w:rFonts w:ascii="GHEA Grapalat" w:hAnsi="GHEA Grapalat" w:cs="Sylfaen"/>
          <w:sz w:val="20"/>
          <w:szCs w:val="20"/>
          <w:lang w:val="es-ES"/>
        </w:rPr>
      </w:pPr>
      <w:r w:rsidRPr="0041595F">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715CAE">
        <w:rPr>
          <w:rFonts w:ascii="GHEA Grapalat" w:hAnsi="GHEA Grapalat" w:cs="Arial"/>
          <w:sz w:val="20"/>
          <w:szCs w:val="20"/>
          <w:lang w:val="hy-AM"/>
        </w:rPr>
        <w:t xml:space="preserve"> </w:t>
      </w:r>
      <w:r w:rsidR="00B2572B" w:rsidRPr="00A71D81">
        <w:rPr>
          <w:rFonts w:ascii="GHEA Grapalat" w:hAnsi="GHEA Grapalat" w:cs="Arial"/>
          <w:sz w:val="20"/>
          <w:szCs w:val="20"/>
          <w:lang w:val="es-ES"/>
        </w:rPr>
        <w:t>(</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3669C996"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5D73306D"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131D7D5B"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69290E">
        <w:rPr>
          <w:rFonts w:ascii="GHEA Grapalat" w:hAnsi="GHEA Grapalat" w:cs="Arial"/>
          <w:sz w:val="20"/>
          <w:szCs w:val="20"/>
          <w:lang w:val="es-ES"/>
        </w:rPr>
        <w:t>ՏԷՀԿԿ-ԳՀԱՊՁԲ-24/15</w:t>
      </w:r>
      <w:r w:rsidRPr="00AE74A0">
        <w:rPr>
          <w:rFonts w:ascii="GHEA Grapalat" w:hAnsi="GHEA Grapalat" w:cs="Arial"/>
          <w:sz w:val="20"/>
          <w:szCs w:val="20"/>
          <w:lang w:val="es-ES"/>
        </w:rPr>
        <w:t xml:space="preserve"> ծածկագրով </w:t>
      </w:r>
      <w:r w:rsidR="0041595F" w:rsidRPr="0041595F">
        <w:rPr>
          <w:rFonts w:ascii="GHEA Grapalat" w:hAnsi="GHEA Grapalat" w:cs="Sylfaen"/>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1436339"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65C7495F"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9290E">
        <w:rPr>
          <w:rFonts w:ascii="GHEA Grapalat" w:hAnsi="GHEA Grapalat" w:cs="Arial"/>
          <w:sz w:val="20"/>
          <w:szCs w:val="20"/>
          <w:lang w:val="es-ES"/>
        </w:rPr>
        <w:t>ՏԷՀԿԿ-ԳՀԱՊՁԲ-24/15</w:t>
      </w:r>
      <w:r w:rsidR="006C3873" w:rsidRPr="0041595F">
        <w:rPr>
          <w:rFonts w:ascii="GHEA Grapalat" w:hAnsi="GHEA Grapalat" w:cs="Arial"/>
          <w:sz w:val="20"/>
          <w:szCs w:val="20"/>
          <w:lang w:val="es-ES"/>
        </w:rPr>
        <w:t xml:space="preserve">  </w:t>
      </w:r>
      <w:r w:rsidR="006C3873" w:rsidRPr="00AE74A0">
        <w:rPr>
          <w:rFonts w:ascii="GHEA Grapalat" w:hAnsi="GHEA Grapalat" w:cs="Arial"/>
          <w:sz w:val="20"/>
          <w:szCs w:val="20"/>
          <w:lang w:val="es-ES"/>
        </w:rPr>
        <w:t xml:space="preserve">ծածկագրով </w:t>
      </w:r>
      <w:r w:rsidR="00F92316" w:rsidRPr="0041595F">
        <w:rPr>
          <w:rFonts w:ascii="GHEA Grapalat" w:hAnsi="GHEA Grapalat" w:cs="Sylfaen"/>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6A3A75F8"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lastRenderedPageBreak/>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715B35F" w:rsidR="00523B4A" w:rsidRPr="00523B4A" w:rsidRDefault="00523B4A" w:rsidP="00523B4A">
      <w:pPr>
        <w:pStyle w:val="FootnoteText"/>
        <w:ind w:firstLine="142"/>
        <w:rPr>
          <w:rFonts w:ascii="GHEA Grapalat" w:hAnsi="GHEA Grapalat"/>
          <w:i/>
          <w:sz w:val="16"/>
          <w:szCs w:val="16"/>
          <w:lang w:val="af-ZA"/>
        </w:rPr>
      </w:pPr>
    </w:p>
    <w:p w14:paraId="506581FF" w14:textId="068EFAF6"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F11AAD">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F11AAD">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F92316" w:rsidRDefault="000B1088"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 xml:space="preserve">Հավելված </w:t>
      </w:r>
      <w:r w:rsidR="00E968EF" w:rsidRPr="00F92316">
        <w:rPr>
          <w:rFonts w:ascii="GHEA Grapalat" w:hAnsi="GHEA Grapalat" w:cs="Sylfaen"/>
          <w:b/>
          <w:lang w:val="hy-AM"/>
        </w:rPr>
        <w:t>1.1</w:t>
      </w:r>
    </w:p>
    <w:p w14:paraId="6C811F10" w14:textId="7ECB6CBD" w:rsidR="000B1088" w:rsidRPr="00F92316" w:rsidRDefault="0069290E"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ՏԷՀԿԿ-ԳՀԱՊՁԲ-24/15</w:t>
      </w:r>
      <w:r w:rsidR="000B1088" w:rsidRPr="00A71D81">
        <w:rPr>
          <w:rFonts w:ascii="GHEA Grapalat" w:hAnsi="GHEA Grapalat" w:cs="Sylfaen"/>
          <w:b/>
          <w:lang w:val="hy-AM"/>
        </w:rPr>
        <w:t>*</w:t>
      </w:r>
      <w:r w:rsidR="000B1088" w:rsidRPr="00F92316">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3264A70B" w:rsidR="000B1088" w:rsidRPr="00F92316" w:rsidRDefault="00F92316" w:rsidP="000B108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698060AC"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69290E">
        <w:rPr>
          <w:rFonts w:ascii="GHEA Grapalat" w:hAnsi="GHEA Grapalat" w:cs="Arial"/>
          <w:sz w:val="20"/>
          <w:szCs w:val="20"/>
          <w:lang w:val="es-ES"/>
        </w:rPr>
        <w:t>ՏԷՀԿԿ-ԳՀԱՊՁԲ-24/15</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F30FF83"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0B4EBA">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92316" w:rsidRDefault="00BF1194"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lastRenderedPageBreak/>
        <w:t>Հավելված 1.2**</w:t>
      </w:r>
    </w:p>
    <w:p w14:paraId="6067B0FE" w14:textId="72448E09" w:rsidR="00BF1194" w:rsidRPr="00F92316" w:rsidRDefault="0069290E" w:rsidP="00BF1194">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ՏԷՀԿԿ-ԳՀԱՊՁԲ-24/15</w:t>
      </w:r>
      <w:r w:rsidR="00BF1194" w:rsidRPr="00A71D81">
        <w:rPr>
          <w:rFonts w:ascii="GHEA Grapalat" w:hAnsi="GHEA Grapalat" w:cs="Sylfaen"/>
          <w:b/>
          <w:lang w:val="hy-AM"/>
        </w:rPr>
        <w:t>*</w:t>
      </w:r>
      <w:r w:rsidR="00BF1194" w:rsidRPr="00F92316">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0D39724C" w:rsidR="00BF1194" w:rsidRPr="00F92316" w:rsidRDefault="00F92316" w:rsidP="00BF1194">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BF1194" w:rsidRPr="00F92316">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2E3BA1">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2E3BA1">
      <w:pPr>
        <w:ind w:left="360" w:hanging="360"/>
        <w:jc w:val="center"/>
        <w:rPr>
          <w:rFonts w:ascii="GHEA Grapalat" w:eastAsia="GHEA Grapalat" w:hAnsi="GHEA Grapalat" w:cs="GHEA Grapalat"/>
          <w:lang w:val="hy-AM"/>
        </w:rPr>
      </w:pPr>
    </w:p>
    <w:p w14:paraId="133A8DB6" w14:textId="77777777"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2E3BA1">
            <w:pPr>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2E3BA1">
            <w:pPr>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2E3BA1">
            <w:pPr>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2E3BA1">
            <w:pPr>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2E3BA1">
            <w:pPr>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2E3BA1">
            <w:pPr>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2E3BA1">
            <w:pPr>
              <w:rPr>
                <w:rFonts w:ascii="GHEA Grapalat" w:eastAsia="GHEA Grapalat" w:hAnsi="GHEA Grapalat" w:cs="GHEA Grapalat"/>
              </w:rPr>
            </w:pPr>
          </w:p>
        </w:tc>
      </w:tr>
    </w:tbl>
    <w:p w14:paraId="20D3A60B"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2E3BA1">
            <w:pPr>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2E3BA1">
            <w:pPr>
              <w:rPr>
                <w:rFonts w:ascii="GHEA Grapalat" w:eastAsia="GHEA Grapalat" w:hAnsi="GHEA Grapalat" w:cs="GHEA Grapalat"/>
              </w:rPr>
            </w:pPr>
          </w:p>
        </w:tc>
      </w:tr>
    </w:tbl>
    <w:p w14:paraId="608AE2E2"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2E3BA1">
            <w:pPr>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2E3BA1">
            <w:pPr>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2E3BA1">
            <w:pPr>
              <w:rPr>
                <w:rFonts w:ascii="GHEA Grapalat" w:eastAsia="GHEA Grapalat" w:hAnsi="GHEA Grapalat" w:cs="GHEA Grapalat"/>
              </w:rPr>
            </w:pPr>
          </w:p>
        </w:tc>
      </w:tr>
    </w:tbl>
    <w:p w14:paraId="1209936E" w14:textId="77777777" w:rsidR="002E3BA1" w:rsidRPr="002E3BA1" w:rsidRDefault="002E3BA1" w:rsidP="002E3BA1">
      <w:pPr>
        <w:pBdr>
          <w:top w:val="nil"/>
          <w:left w:val="nil"/>
          <w:bottom w:val="nil"/>
          <w:right w:val="nil"/>
          <w:between w:val="nil"/>
        </w:pBdr>
        <w:ind w:left="360"/>
        <w:rPr>
          <w:rFonts w:ascii="GHEA Grapalat" w:eastAsia="GHEA Grapalat" w:hAnsi="GHEA Grapalat" w:cs="GHEA Grapalat"/>
          <w:color w:val="000000"/>
        </w:rPr>
      </w:pPr>
    </w:p>
    <w:p w14:paraId="0BDFD392" w14:textId="0861265E"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2E3BA1">
            <w:pPr>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2E3BA1">
            <w:pPr>
              <w:rPr>
                <w:rFonts w:ascii="GHEA Grapalat" w:eastAsia="GHEA Grapalat" w:hAnsi="GHEA Grapalat" w:cs="GHEA Grapalat"/>
              </w:rPr>
            </w:pPr>
          </w:p>
        </w:tc>
      </w:tr>
    </w:tbl>
    <w:p w14:paraId="207C40C8"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2E3BA1">
            <w:pPr>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Անվանումը լատինատառ</w:t>
            </w:r>
          </w:p>
        </w:tc>
        <w:tc>
          <w:tcPr>
            <w:tcW w:w="6180" w:type="dxa"/>
            <w:vAlign w:val="center"/>
          </w:tcPr>
          <w:p w14:paraId="59C0FA88" w14:textId="77777777" w:rsidR="00BF1194" w:rsidRPr="00A71D81" w:rsidRDefault="00BF1194" w:rsidP="002E3BA1">
            <w:pPr>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2E3BA1">
            <w:pPr>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2E3BA1">
            <w:pPr>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2E3BA1">
            <w:pPr>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2E3BA1">
            <w:pPr>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2E3BA1">
            <w:pPr>
              <w:rPr>
                <w:rFonts w:ascii="GHEA Grapalat" w:eastAsia="GHEA Grapalat" w:hAnsi="GHEA Grapalat" w:cs="GHEA Grapalat"/>
              </w:rPr>
            </w:pPr>
          </w:p>
        </w:tc>
      </w:tr>
    </w:tbl>
    <w:p w14:paraId="25D92048"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2E3BA1">
            <w:pPr>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2E3BA1">
            <w:pPr>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2E3BA1">
            <w:pPr>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35468F9F" w14:textId="77777777" w:rsidR="002E3BA1" w:rsidRPr="002E3BA1" w:rsidRDefault="002E3BA1" w:rsidP="002E3BA1">
      <w:pPr>
        <w:pBdr>
          <w:top w:val="nil"/>
          <w:left w:val="nil"/>
          <w:bottom w:val="nil"/>
          <w:right w:val="nil"/>
          <w:between w:val="nil"/>
        </w:pBdr>
        <w:ind w:left="360"/>
        <w:rPr>
          <w:rFonts w:ascii="GHEA Grapalat" w:eastAsia="GHEA Grapalat" w:hAnsi="GHEA Grapalat" w:cs="GHEA Grapalat"/>
          <w:b/>
          <w:color w:val="000000"/>
        </w:rPr>
      </w:pPr>
    </w:p>
    <w:p w14:paraId="6360385E" w14:textId="1469AE0B"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2E3BA1">
            <w:pPr>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2E3BA1">
            <w:pPr>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2E3BA1">
            <w:pPr>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2E3BA1">
            <w:pPr>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2E3BA1">
            <w:pPr>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2E3BA1">
            <w:pPr>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06FB5BAA" w14:textId="77777777" w:rsidR="002E3BA1" w:rsidRPr="002E3BA1" w:rsidRDefault="002E3BA1" w:rsidP="002E3BA1">
      <w:pPr>
        <w:pBdr>
          <w:top w:val="nil"/>
          <w:left w:val="nil"/>
          <w:bottom w:val="nil"/>
          <w:right w:val="nil"/>
          <w:between w:val="nil"/>
        </w:pBdr>
        <w:ind w:left="360"/>
        <w:rPr>
          <w:rFonts w:ascii="GHEA Grapalat" w:eastAsia="GHEA Grapalat" w:hAnsi="GHEA Grapalat" w:cs="GHEA Grapalat"/>
          <w:b/>
          <w:color w:val="000000"/>
        </w:rPr>
      </w:pPr>
    </w:p>
    <w:p w14:paraId="0AFAAD7E" w14:textId="6F00A65E"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2E3BA1">
            <w:pPr>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2E3BA1">
            <w:pPr>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2E3BA1">
            <w:pPr>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Ազգանունը (լատինատառ)</w:t>
            </w:r>
          </w:p>
        </w:tc>
        <w:tc>
          <w:tcPr>
            <w:tcW w:w="6178" w:type="dxa"/>
            <w:vAlign w:val="center"/>
          </w:tcPr>
          <w:p w14:paraId="5BC6A40B" w14:textId="77777777" w:rsidR="00BF1194" w:rsidRPr="00A71D81" w:rsidRDefault="00BF1194" w:rsidP="002E3BA1">
            <w:pPr>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2E3BA1">
            <w:pPr>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2E3BA1">
            <w:pPr>
              <w:rPr>
                <w:rFonts w:ascii="GHEA Grapalat" w:eastAsia="GHEA Grapalat" w:hAnsi="GHEA Grapalat" w:cs="GHEA Grapalat"/>
              </w:rPr>
            </w:pPr>
          </w:p>
        </w:tc>
      </w:tr>
    </w:tbl>
    <w:p w14:paraId="0A35F18E"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2E3BA1">
            <w:pPr>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2E3BA1">
            <w:pPr>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2E3BA1">
            <w:pPr>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2E3BA1">
            <w:pPr>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2E3BA1">
            <w:pPr>
              <w:rPr>
                <w:rFonts w:ascii="GHEA Grapalat" w:eastAsia="GHEA Grapalat" w:hAnsi="GHEA Grapalat" w:cs="GHEA Grapalat"/>
              </w:rPr>
            </w:pPr>
          </w:p>
        </w:tc>
      </w:tr>
    </w:tbl>
    <w:p w14:paraId="6A936FB3"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2E3BA1">
            <w:pPr>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2E3BA1">
            <w:pPr>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2E3BA1">
            <w:pPr>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2E3BA1">
            <w:pPr>
              <w:rPr>
                <w:rFonts w:ascii="GHEA Grapalat" w:eastAsia="GHEA Grapalat" w:hAnsi="GHEA Grapalat" w:cs="GHEA Grapalat"/>
              </w:rPr>
            </w:pPr>
          </w:p>
        </w:tc>
      </w:tr>
    </w:tbl>
    <w:p w14:paraId="3957C2E4"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2E3BA1">
            <w:pPr>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2E3BA1">
            <w:pPr>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2E3BA1">
            <w:pPr>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2E3BA1">
            <w:pPr>
              <w:rPr>
                <w:rFonts w:ascii="GHEA Grapalat" w:eastAsia="GHEA Grapalat" w:hAnsi="GHEA Grapalat" w:cs="GHEA Grapalat"/>
              </w:rPr>
            </w:pPr>
          </w:p>
        </w:tc>
      </w:tr>
    </w:tbl>
    <w:p w14:paraId="2AC58DF2" w14:textId="77777777" w:rsidR="00BF1194" w:rsidRPr="00A71D81" w:rsidRDefault="00BF1194" w:rsidP="002E3BA1">
      <w:pPr>
        <w:numPr>
          <w:ilvl w:val="1"/>
          <w:numId w:val="28"/>
        </w:numPr>
        <w:pBdr>
          <w:top w:val="nil"/>
          <w:left w:val="nil"/>
          <w:bottom w:val="nil"/>
          <w:right w:val="nil"/>
          <w:between w:val="nil"/>
        </w:pBdr>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2E3BA1">
            <w:pPr>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2E3BA1">
            <w:pPr>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2E3BA1">
            <w:pPr>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2E3BA1">
            <w:pPr>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Հեռախոսահամարը</w:t>
            </w:r>
          </w:p>
        </w:tc>
        <w:tc>
          <w:tcPr>
            <w:tcW w:w="6180" w:type="dxa"/>
            <w:vAlign w:val="center"/>
          </w:tcPr>
          <w:p w14:paraId="5C676B0C" w14:textId="77777777" w:rsidR="00BF1194" w:rsidRPr="00A71D81" w:rsidRDefault="00BF1194" w:rsidP="002E3BA1">
            <w:pPr>
              <w:rPr>
                <w:rFonts w:ascii="GHEA Grapalat" w:eastAsia="GHEA Grapalat" w:hAnsi="GHEA Grapalat" w:cs="GHEA Grapalat"/>
              </w:rPr>
            </w:pPr>
          </w:p>
        </w:tc>
      </w:tr>
    </w:tbl>
    <w:p w14:paraId="138DAE18" w14:textId="77777777" w:rsidR="002E3BA1" w:rsidRPr="002E3BA1" w:rsidRDefault="002E3BA1" w:rsidP="002E3BA1">
      <w:pPr>
        <w:pBdr>
          <w:top w:val="nil"/>
          <w:left w:val="nil"/>
          <w:bottom w:val="nil"/>
          <w:right w:val="nil"/>
          <w:between w:val="nil"/>
        </w:pBdr>
        <w:ind w:left="360"/>
        <w:rPr>
          <w:rFonts w:ascii="GHEA Grapalat" w:eastAsia="GHEA Grapalat" w:hAnsi="GHEA Grapalat" w:cs="GHEA Grapalat"/>
          <w:b/>
          <w:color w:val="000000"/>
        </w:rPr>
      </w:pPr>
    </w:p>
    <w:p w14:paraId="14E12E21" w14:textId="73F83171"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Միջանկյալ իրավաբանական անձինք</w:t>
      </w:r>
    </w:p>
    <w:p w14:paraId="1DB35553"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2E3BA1">
            <w:pPr>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2E3BA1">
            <w:pPr>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2E3BA1">
            <w:pPr>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2E3BA1">
            <w:pPr>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2E3BA1">
            <w:pPr>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2E3BA1">
            <w:pPr>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2E3BA1">
            <w:pPr>
              <w:rPr>
                <w:rFonts w:ascii="GHEA Grapalat" w:eastAsia="GHEA Grapalat" w:hAnsi="GHEA Grapalat" w:cs="GHEA Grapalat"/>
              </w:rPr>
            </w:pPr>
          </w:p>
        </w:tc>
      </w:tr>
    </w:tbl>
    <w:p w14:paraId="68002E23"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2E3BA1">
            <w:pPr>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2E3BA1">
            <w:pPr>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2E3BA1">
            <w:pPr>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2E3BA1">
            <w:pPr>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2E3BA1">
            <w:pPr>
              <w:rPr>
                <w:rFonts w:ascii="GHEA Grapalat" w:eastAsia="GHEA Grapalat" w:hAnsi="GHEA Grapalat" w:cs="GHEA Grapalat"/>
              </w:rPr>
            </w:pPr>
          </w:p>
        </w:tc>
      </w:tr>
    </w:tbl>
    <w:p w14:paraId="17C2462D"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2E3BA1">
            <w:pPr>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2E3BA1">
            <w:pPr>
              <w:rPr>
                <w:rFonts w:ascii="GHEA Grapalat" w:eastAsia="GHEA Grapalat" w:hAnsi="GHEA Grapalat" w:cs="GHEA Grapalat"/>
              </w:rPr>
            </w:pPr>
          </w:p>
        </w:tc>
      </w:tr>
    </w:tbl>
    <w:p w14:paraId="762326B8" w14:textId="3D5C93E1" w:rsidR="00BF1194" w:rsidRPr="002E3BA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2E3BA1">
        <w:rPr>
          <w:rFonts w:ascii="GHEA Grapalat" w:eastAsia="GHEA Grapalat" w:hAnsi="GHEA Grapalat" w:cs="GHEA Grapalat"/>
          <w:b/>
          <w:color w:val="000000"/>
        </w:rPr>
        <w:t>Լրացուցիչ նշումներ</w:t>
      </w:r>
    </w:p>
    <w:p w14:paraId="3D915D13" w14:textId="77777777" w:rsidR="00BF1194" w:rsidRPr="00A71D81" w:rsidRDefault="00BF1194" w:rsidP="002E3BA1">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2E3BA1">
            <w:pPr>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2E3BA1">
        <w:trPr>
          <w:trHeight w:val="737"/>
        </w:trPr>
        <w:tc>
          <w:tcPr>
            <w:tcW w:w="9016" w:type="dxa"/>
            <w:shd w:val="clear" w:color="auto" w:fill="auto"/>
          </w:tcPr>
          <w:p w14:paraId="5879B9DE" w14:textId="77777777" w:rsidR="00BF1194" w:rsidRPr="00A71D81" w:rsidRDefault="00BF1194" w:rsidP="002E3BA1">
            <w:pPr>
              <w:rPr>
                <w:rFonts w:ascii="GHEA Grapalat" w:eastAsia="GHEA Grapalat" w:hAnsi="GHEA Grapalat" w:cs="GHEA Grapalat"/>
                <w:b/>
                <w:color w:val="000000"/>
              </w:rPr>
            </w:pPr>
          </w:p>
        </w:tc>
      </w:tr>
    </w:tbl>
    <w:p w14:paraId="327571D0" w14:textId="77777777" w:rsidR="00BF1194" w:rsidRPr="00A71D81" w:rsidRDefault="00BF1194" w:rsidP="002E3BA1">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2E3BA1">
      <w:pPr>
        <w:pStyle w:val="BodyTextIndent3"/>
        <w:spacing w:line="240" w:lineRule="auto"/>
        <w:jc w:val="right"/>
        <w:rPr>
          <w:rFonts w:ascii="GHEA Grapalat" w:hAnsi="GHEA Grapalat" w:cs="Arial"/>
          <w:b/>
        </w:rPr>
      </w:pPr>
    </w:p>
    <w:p w14:paraId="21BA8AC7" w14:textId="77777777" w:rsidR="00BF1194" w:rsidRPr="00A71D81" w:rsidRDefault="00BF1194" w:rsidP="002E3BA1">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2E3BA1">
      <w:pPr>
        <w:pStyle w:val="BodyTextIndent3"/>
        <w:spacing w:line="240" w:lineRule="auto"/>
        <w:ind w:firstLine="0"/>
        <w:jc w:val="left"/>
        <w:rPr>
          <w:rFonts w:ascii="GHEA Grapalat" w:hAnsi="GHEA Grapalat"/>
          <w:i/>
          <w:sz w:val="16"/>
          <w:szCs w:val="16"/>
          <w:lang w:val="hy-AM"/>
        </w:rPr>
      </w:pPr>
    </w:p>
    <w:p w14:paraId="74E1DAB3" w14:textId="77777777" w:rsidR="00BF1194" w:rsidRPr="00A71D81" w:rsidRDefault="00BF1194" w:rsidP="002E3BA1">
      <w:pPr>
        <w:rPr>
          <w:rFonts w:ascii="GHEA Grapalat" w:eastAsia="GHEA Grapalat" w:hAnsi="GHEA Grapalat" w:cs="GHEA Grapalat"/>
          <w:b/>
        </w:rPr>
      </w:pPr>
    </w:p>
    <w:p w14:paraId="17900CE0" w14:textId="77777777" w:rsidR="00BF1194" w:rsidRPr="00A71D81" w:rsidRDefault="00BF1194" w:rsidP="002E3BA1">
      <w:pPr>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2E3BA1">
      <w:pPr>
        <w:pBdr>
          <w:top w:val="nil"/>
          <w:left w:val="nil"/>
          <w:bottom w:val="nil"/>
          <w:right w:val="nil"/>
          <w:between w:val="nil"/>
        </w:pBdr>
        <w:ind w:left="567"/>
        <w:jc w:val="center"/>
        <w:rPr>
          <w:rFonts w:ascii="GHEA Grapalat" w:eastAsia="GHEA Grapalat" w:hAnsi="GHEA Grapalat" w:cs="GHEA Grapalat"/>
          <w:color w:val="000000"/>
        </w:rPr>
      </w:pPr>
    </w:p>
    <w:p w14:paraId="27DB47EB"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2E3BA1">
      <w:pPr>
        <w:numPr>
          <w:ilvl w:val="1"/>
          <w:numId w:val="29"/>
        </w:numPr>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2E3BA1">
      <w:pPr>
        <w:numPr>
          <w:ilvl w:val="1"/>
          <w:numId w:val="29"/>
        </w:numPr>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2E3BA1">
      <w:pPr>
        <w:ind w:firstLine="567"/>
        <w:jc w:val="both"/>
        <w:rPr>
          <w:rFonts w:ascii="GHEA Grapalat" w:eastAsia="GHEA Grapalat" w:hAnsi="GHEA Grapalat" w:cs="GHEA Grapalat"/>
        </w:rPr>
      </w:pPr>
    </w:p>
    <w:p w14:paraId="2E31768F"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w:t>
      </w:r>
      <w:r w:rsidRPr="00A71D81">
        <w:rPr>
          <w:rFonts w:ascii="GHEA Grapalat" w:eastAsia="GHEA Grapalat" w:hAnsi="GHEA Grapalat" w:cs="GHEA Grapalat"/>
        </w:rPr>
        <w:lastRenderedPageBreak/>
        <w:t>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p>
    <w:p w14:paraId="1DF09642"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2E3BA1">
      <w:pPr>
        <w:pBdr>
          <w:top w:val="nil"/>
          <w:left w:val="nil"/>
          <w:bottom w:val="nil"/>
          <w:right w:val="nil"/>
          <w:between w:val="nil"/>
        </w:pBdr>
        <w:ind w:left="1789" w:firstLine="567"/>
        <w:jc w:val="both"/>
        <w:rPr>
          <w:rFonts w:ascii="GHEA Grapalat" w:eastAsia="GHEA Grapalat" w:hAnsi="GHEA Grapalat" w:cs="GHEA Grapalat"/>
        </w:rPr>
      </w:pPr>
    </w:p>
    <w:p w14:paraId="40CDDD9D"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w:t>
      </w:r>
      <w:r w:rsidRPr="00A71D81">
        <w:rPr>
          <w:rFonts w:ascii="GHEA Grapalat" w:eastAsia="GHEA Grapalat" w:hAnsi="GHEA Grapalat" w:cs="GHEA Grapalat"/>
        </w:rPr>
        <w:lastRenderedPageBreak/>
        <w:t>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bookmarkStart w:id="8" w:name="_heading=h.gjdgxs" w:colFirst="0" w:colLast="0"/>
      <w:bookmarkEnd w:id="8"/>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2E3BA1">
      <w:pPr>
        <w:pBdr>
          <w:top w:val="nil"/>
          <w:left w:val="nil"/>
          <w:bottom w:val="nil"/>
          <w:right w:val="nil"/>
          <w:between w:val="nil"/>
        </w:pBdr>
        <w:ind w:left="1789" w:firstLine="567"/>
        <w:jc w:val="both"/>
        <w:rPr>
          <w:rFonts w:ascii="GHEA Grapalat" w:eastAsia="GHEA Grapalat" w:hAnsi="GHEA Grapalat" w:cs="GHEA Grapalat"/>
        </w:rPr>
      </w:pPr>
    </w:p>
    <w:p w14:paraId="38A8751A"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sidRPr="00A71D81">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2E3BA1">
      <w:pPr>
        <w:pBdr>
          <w:top w:val="nil"/>
          <w:left w:val="nil"/>
          <w:bottom w:val="nil"/>
          <w:right w:val="nil"/>
          <w:between w:val="nil"/>
        </w:pBdr>
        <w:ind w:left="1789" w:firstLine="567"/>
        <w:jc w:val="both"/>
        <w:rPr>
          <w:rFonts w:ascii="GHEA Grapalat" w:eastAsia="GHEA Grapalat" w:hAnsi="GHEA Grapalat" w:cs="GHEA Grapalat"/>
        </w:rPr>
      </w:pPr>
    </w:p>
    <w:p w14:paraId="08858E95"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0B4EBA" w:rsidRDefault="000B1088" w:rsidP="000B1088">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0B4EBA">
        <w:rPr>
          <w:rFonts w:ascii="GHEA Grapalat" w:hAnsi="GHEA Grapalat" w:cs="Sylfaen"/>
          <w:b/>
          <w:lang w:val="hy-AM"/>
        </w:rPr>
        <w:t xml:space="preserve"> </w:t>
      </w:r>
      <w:r w:rsidR="00DA0240" w:rsidRPr="000B4EBA">
        <w:rPr>
          <w:rFonts w:ascii="GHEA Grapalat" w:hAnsi="GHEA Grapalat" w:cs="Sylfaen"/>
          <w:b/>
          <w:lang w:val="hy-AM"/>
        </w:rPr>
        <w:t>2</w:t>
      </w:r>
    </w:p>
    <w:p w14:paraId="0098B711" w14:textId="54A56430" w:rsidR="00B2572B" w:rsidRPr="000B4EBA" w:rsidRDefault="0069290E" w:rsidP="000B4EBA">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ՏԷՀԿԿ-ԳՀԱՊՁԲ-24/15</w:t>
      </w:r>
      <w:r w:rsidR="00B2572B" w:rsidRPr="000B4EBA">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1C676DEC" w:rsidR="00B2572B" w:rsidRPr="00A71D81" w:rsidRDefault="000B4EBA" w:rsidP="000B4EBA">
      <w:pPr>
        <w:pStyle w:val="BodyTextIndent3"/>
        <w:spacing w:line="240" w:lineRule="auto"/>
        <w:ind w:firstLine="0"/>
        <w:jc w:val="right"/>
        <w:rPr>
          <w:rFonts w:ascii="GHEA Grapalat" w:hAnsi="GHEA Grapalat" w:cs="Arial"/>
          <w:b/>
          <w:lang w:val="hy-AM"/>
        </w:rPr>
      </w:pPr>
      <w:r>
        <w:rPr>
          <w:rFonts w:ascii="GHEA Grapalat" w:hAnsi="GHEA Grapalat" w:cs="Sylfaen"/>
          <w:b/>
          <w:lang w:val="hy-AM"/>
        </w:rPr>
        <w:t>գնանշման հարցման</w:t>
      </w:r>
      <w:r w:rsidR="00B2572B" w:rsidRPr="000B4EBA">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B7F6CA0"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69290E">
        <w:rPr>
          <w:rFonts w:ascii="GHEA Grapalat" w:hAnsi="GHEA Grapalat" w:cs="Arial"/>
          <w:sz w:val="20"/>
          <w:szCs w:val="20"/>
          <w:lang w:val="es-ES"/>
        </w:rPr>
        <w:t>ՏԷՀԿԿ-ԳՀԱՊՁԲ-24/15</w:t>
      </w:r>
      <w:r w:rsidRPr="00A71D81">
        <w:rPr>
          <w:rFonts w:ascii="GHEA Grapalat" w:hAnsi="GHEA Grapalat" w:cs="Arial"/>
          <w:sz w:val="20"/>
          <w:szCs w:val="20"/>
          <w:lang w:val="es-ES"/>
        </w:rPr>
        <w:t xml:space="preserve"> ծածկագրով </w:t>
      </w:r>
      <w:r w:rsidR="000B4EBA" w:rsidRPr="000B4EBA">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w:t>
      </w:r>
      <w:r w:rsidR="00883CDF">
        <w:rPr>
          <w:rFonts w:ascii="GHEA Grapalat" w:hAnsi="GHEA Grapalat" w:cs="Arial"/>
          <w:sz w:val="20"/>
          <w:szCs w:val="20"/>
          <w:lang w:val="hy-AM"/>
        </w:rPr>
        <w:t xml:space="preserve"> </w:t>
      </w:r>
      <w:proofErr w:type="gramStart"/>
      <w:r w:rsidRPr="00A71D81">
        <w:rPr>
          <w:rFonts w:ascii="GHEA Grapalat" w:hAnsi="GHEA Grapalat" w:cs="Arial"/>
          <w:sz w:val="20"/>
          <w:szCs w:val="20"/>
          <w:lang w:val="es-ES"/>
        </w:rPr>
        <w:t>նախագիծը</w:t>
      </w:r>
      <w:r w:rsidR="00883CDF">
        <w:rPr>
          <w:rFonts w:ascii="GHEA Grapalat" w:hAnsi="GHEA Grapalat" w:cs="Arial"/>
          <w:sz w:val="20"/>
          <w:szCs w:val="20"/>
          <w:lang w:val="hy-AM"/>
        </w:rPr>
        <w:t xml:space="preserve">, </w:t>
      </w:r>
      <w:r w:rsidRPr="00A71D81">
        <w:rPr>
          <w:rFonts w:ascii="GHEA Grapalat" w:hAnsi="GHEA Grapalat"/>
          <w:sz w:val="20"/>
          <w:u w:val="single"/>
          <w:lang w:val="hy-AM"/>
        </w:rPr>
        <w:t xml:space="preserve">  </w:t>
      </w:r>
      <w:proofErr w:type="gramEnd"/>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
        <w:gridCol w:w="3140"/>
        <w:gridCol w:w="2000"/>
        <w:gridCol w:w="1276"/>
        <w:gridCol w:w="2134"/>
      </w:tblGrid>
      <w:tr w:rsidR="00885B93" w:rsidRPr="001031D3" w14:paraId="6885FB0C" w14:textId="77777777" w:rsidTr="008721B1">
        <w:trPr>
          <w:cantSplit/>
          <w:trHeight w:val="916"/>
          <w:jc w:val="center"/>
        </w:trPr>
        <w:tc>
          <w:tcPr>
            <w:tcW w:w="1255"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140" w:type="dxa"/>
            <w:tcBorders>
              <w:top w:val="single" w:sz="4" w:space="0" w:color="auto"/>
              <w:left w:val="single" w:sz="4" w:space="0" w:color="auto"/>
              <w:right w:val="single" w:sz="4" w:space="0" w:color="auto"/>
            </w:tcBorders>
            <w:vAlign w:val="center"/>
          </w:tcPr>
          <w:p w14:paraId="6923DEE3" w14:textId="5E1D5976"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54E52148"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2134"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721B1">
        <w:trPr>
          <w:jc w:val="center"/>
        </w:trPr>
        <w:tc>
          <w:tcPr>
            <w:tcW w:w="1255"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140"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2134"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031D3" w14:paraId="4E627CEE" w14:textId="77777777" w:rsidTr="008721B1">
        <w:trPr>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140"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1031D3" w14:paraId="38D8E23E" w14:textId="77777777" w:rsidTr="008721B1">
        <w:trPr>
          <w:trHeight w:val="521"/>
          <w:jc w:val="center"/>
        </w:trPr>
        <w:tc>
          <w:tcPr>
            <w:tcW w:w="1255"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140"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1031D3" w14:paraId="7A43FE56" w14:textId="77777777" w:rsidTr="008721B1">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140"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721B1">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721B1">
        <w:trPr>
          <w:trHeight w:val="27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57DF6BE8"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313B8EE1" w:rsidR="006D2576" w:rsidRPr="00B5633E" w:rsidRDefault="006D2576" w:rsidP="006D2576">
      <w:pPr>
        <w:ind w:right="309"/>
        <w:jc w:val="both"/>
        <w:rPr>
          <w:rFonts w:ascii="GHEA Grapalat" w:hAnsi="GHEA Grapalat"/>
          <w:bCs/>
          <w:iCs/>
          <w:sz w:val="16"/>
          <w:szCs w:val="16"/>
          <w:lang w:val="es-ES"/>
        </w:rPr>
      </w:pPr>
      <w:r w:rsidRPr="00B5633E">
        <w:rPr>
          <w:rFonts w:ascii="GHEA Grapalat" w:hAnsi="GHEA Grapalat"/>
          <w:bCs/>
          <w:sz w:val="16"/>
          <w:szCs w:val="16"/>
          <w:lang w:val="es-ES"/>
        </w:rPr>
        <w:t>*</w:t>
      </w:r>
      <w:r w:rsidRPr="00B5633E">
        <w:rPr>
          <w:rFonts w:ascii="GHEA Grapalat" w:hAnsi="GHEA Grapalat"/>
          <w:sz w:val="16"/>
          <w:szCs w:val="16"/>
          <w:lang w:val="hy-AM"/>
        </w:rPr>
        <w:t>եթե</w:t>
      </w:r>
      <w:r w:rsidRPr="00B5633E">
        <w:rPr>
          <w:rFonts w:ascii="GHEA Grapalat" w:hAnsi="GHEA Grapalat"/>
          <w:sz w:val="16"/>
          <w:szCs w:val="16"/>
          <w:lang w:val="af-ZA"/>
        </w:rPr>
        <w:t xml:space="preserve"> </w:t>
      </w:r>
      <w:r w:rsidRPr="00B5633E">
        <w:rPr>
          <w:rFonts w:ascii="GHEA Grapalat" w:hAnsi="GHEA Grapalat"/>
          <w:sz w:val="16"/>
          <w:szCs w:val="16"/>
          <w:lang w:val="hy-AM"/>
        </w:rPr>
        <w:t>մասնակիցն</w:t>
      </w:r>
      <w:r w:rsidRPr="00B5633E">
        <w:rPr>
          <w:rFonts w:ascii="GHEA Grapalat" w:hAnsi="GHEA Grapalat"/>
          <w:sz w:val="16"/>
          <w:szCs w:val="16"/>
          <w:lang w:val="af-ZA"/>
        </w:rPr>
        <w:t xml:space="preserve"> </w:t>
      </w:r>
      <w:r w:rsidRPr="00B5633E">
        <w:rPr>
          <w:rFonts w:ascii="GHEA Grapalat" w:hAnsi="GHEA Grapalat"/>
          <w:sz w:val="16"/>
          <w:szCs w:val="16"/>
          <w:lang w:val="hy-AM"/>
        </w:rPr>
        <w:t>ավելացված</w:t>
      </w:r>
      <w:r w:rsidRPr="00B5633E">
        <w:rPr>
          <w:rFonts w:ascii="GHEA Grapalat" w:hAnsi="GHEA Grapalat"/>
          <w:sz w:val="16"/>
          <w:szCs w:val="16"/>
          <w:lang w:val="af-ZA"/>
        </w:rPr>
        <w:t xml:space="preserve"> </w:t>
      </w:r>
      <w:r w:rsidRPr="00B5633E">
        <w:rPr>
          <w:rFonts w:ascii="GHEA Grapalat" w:hAnsi="GHEA Grapalat"/>
          <w:sz w:val="16"/>
          <w:szCs w:val="16"/>
          <w:lang w:val="hy-AM"/>
        </w:rPr>
        <w:t>արժեքի</w:t>
      </w:r>
      <w:r w:rsidRPr="00B5633E">
        <w:rPr>
          <w:rFonts w:ascii="GHEA Grapalat" w:hAnsi="GHEA Grapalat"/>
          <w:sz w:val="16"/>
          <w:szCs w:val="16"/>
          <w:lang w:val="af-ZA"/>
        </w:rPr>
        <w:t xml:space="preserve"> </w:t>
      </w:r>
      <w:r w:rsidRPr="00B5633E">
        <w:rPr>
          <w:rFonts w:ascii="GHEA Grapalat" w:hAnsi="GHEA Grapalat"/>
          <w:sz w:val="16"/>
          <w:szCs w:val="16"/>
          <w:lang w:val="hy-AM"/>
        </w:rPr>
        <w:t>հարկ</w:t>
      </w:r>
      <w:r w:rsidRPr="00B5633E">
        <w:rPr>
          <w:rFonts w:ascii="GHEA Grapalat" w:hAnsi="GHEA Grapalat"/>
          <w:sz w:val="16"/>
          <w:szCs w:val="16"/>
          <w:lang w:val="af-ZA"/>
        </w:rPr>
        <w:t xml:space="preserve"> </w:t>
      </w:r>
      <w:r w:rsidRPr="00B5633E">
        <w:rPr>
          <w:rFonts w:ascii="GHEA Grapalat" w:hAnsi="GHEA Grapalat"/>
          <w:sz w:val="16"/>
          <w:szCs w:val="16"/>
          <w:lang w:val="hy-AM"/>
        </w:rPr>
        <w:t>վճարող</w:t>
      </w:r>
      <w:r w:rsidRPr="00B5633E">
        <w:rPr>
          <w:rFonts w:ascii="GHEA Grapalat" w:hAnsi="GHEA Grapalat"/>
          <w:sz w:val="16"/>
          <w:szCs w:val="16"/>
          <w:lang w:val="af-ZA"/>
        </w:rPr>
        <w:t xml:space="preserve"> </w:t>
      </w:r>
      <w:r w:rsidRPr="00B5633E">
        <w:rPr>
          <w:rFonts w:ascii="GHEA Grapalat" w:hAnsi="GHEA Grapalat"/>
          <w:sz w:val="16"/>
          <w:szCs w:val="16"/>
          <w:lang w:val="hy-AM"/>
        </w:rPr>
        <w:t>է</w:t>
      </w:r>
      <w:r w:rsidRPr="00B5633E">
        <w:rPr>
          <w:rFonts w:ascii="GHEA Grapalat" w:hAnsi="GHEA Grapalat"/>
          <w:sz w:val="16"/>
          <w:szCs w:val="16"/>
          <w:lang w:val="af-ZA"/>
        </w:rPr>
        <w:t xml:space="preserve">, </w:t>
      </w:r>
      <w:r w:rsidRPr="00B5633E">
        <w:rPr>
          <w:rFonts w:ascii="GHEA Grapalat" w:hAnsi="GHEA Grapalat"/>
          <w:sz w:val="16"/>
          <w:szCs w:val="16"/>
          <w:lang w:val="hy-AM"/>
        </w:rPr>
        <w:t>ապա</w:t>
      </w:r>
      <w:r w:rsidRPr="00B5633E">
        <w:rPr>
          <w:rFonts w:ascii="GHEA Grapalat" w:hAnsi="GHEA Grapalat"/>
          <w:sz w:val="16"/>
          <w:szCs w:val="16"/>
          <w:lang w:val="af-ZA"/>
        </w:rPr>
        <w:t xml:space="preserve"> </w:t>
      </w:r>
      <w:r w:rsidRPr="00B5633E">
        <w:rPr>
          <w:rFonts w:ascii="GHEA Grapalat" w:hAnsi="GHEA Grapalat"/>
          <w:sz w:val="16"/>
          <w:szCs w:val="16"/>
          <w:lang w:val="hy-AM"/>
        </w:rPr>
        <w:t>տվյալ</w:t>
      </w:r>
      <w:r w:rsidRPr="00B5633E">
        <w:rPr>
          <w:rFonts w:ascii="GHEA Grapalat" w:hAnsi="GHEA Grapalat"/>
          <w:sz w:val="16"/>
          <w:szCs w:val="16"/>
          <w:lang w:val="af-ZA"/>
        </w:rPr>
        <w:t xml:space="preserve"> </w:t>
      </w:r>
      <w:r w:rsidRPr="00B5633E">
        <w:rPr>
          <w:rFonts w:ascii="GHEA Grapalat" w:hAnsi="GHEA Grapalat"/>
          <w:sz w:val="16"/>
          <w:szCs w:val="16"/>
          <w:lang w:val="hy-AM"/>
        </w:rPr>
        <w:t>պայմանագրի</w:t>
      </w:r>
      <w:r w:rsidRPr="00B5633E">
        <w:rPr>
          <w:rFonts w:ascii="GHEA Grapalat" w:hAnsi="GHEA Grapalat"/>
          <w:sz w:val="16"/>
          <w:szCs w:val="16"/>
          <w:lang w:val="af-ZA"/>
        </w:rPr>
        <w:t xml:space="preserve"> </w:t>
      </w:r>
      <w:r w:rsidRPr="00B5633E">
        <w:rPr>
          <w:rFonts w:ascii="GHEA Grapalat" w:hAnsi="GHEA Grapalat"/>
          <w:sz w:val="16"/>
          <w:szCs w:val="16"/>
          <w:lang w:val="hy-AM"/>
        </w:rPr>
        <w:t>գծով</w:t>
      </w:r>
      <w:r w:rsidRPr="00B5633E">
        <w:rPr>
          <w:rFonts w:ascii="GHEA Grapalat" w:hAnsi="GHEA Grapalat"/>
          <w:sz w:val="16"/>
          <w:szCs w:val="16"/>
          <w:lang w:val="af-ZA"/>
        </w:rPr>
        <w:t xml:space="preserve"> </w:t>
      </w:r>
      <w:r w:rsidRPr="00B5633E">
        <w:rPr>
          <w:rFonts w:ascii="GHEA Grapalat" w:hAnsi="GHEA Grapalat"/>
          <w:sz w:val="16"/>
          <w:szCs w:val="16"/>
          <w:lang w:val="hy-AM"/>
        </w:rPr>
        <w:t>Հայաստանի</w:t>
      </w:r>
      <w:r w:rsidRPr="00B5633E">
        <w:rPr>
          <w:rFonts w:ascii="GHEA Grapalat" w:hAnsi="GHEA Grapalat"/>
          <w:sz w:val="16"/>
          <w:szCs w:val="16"/>
          <w:lang w:val="af-ZA"/>
        </w:rPr>
        <w:t xml:space="preserve"> </w:t>
      </w:r>
      <w:r w:rsidRPr="00B5633E">
        <w:rPr>
          <w:rFonts w:ascii="GHEA Grapalat" w:hAnsi="GHEA Grapalat"/>
          <w:sz w:val="16"/>
          <w:szCs w:val="16"/>
          <w:lang w:val="hy-AM"/>
        </w:rPr>
        <w:t>Հանրապետության</w:t>
      </w:r>
      <w:r w:rsidRPr="00B5633E">
        <w:rPr>
          <w:rFonts w:ascii="GHEA Grapalat" w:hAnsi="GHEA Grapalat"/>
          <w:sz w:val="16"/>
          <w:szCs w:val="16"/>
          <w:lang w:val="af-ZA"/>
        </w:rPr>
        <w:t xml:space="preserve"> </w:t>
      </w:r>
      <w:r w:rsidRPr="00B5633E">
        <w:rPr>
          <w:rFonts w:ascii="GHEA Grapalat" w:hAnsi="GHEA Grapalat"/>
          <w:sz w:val="16"/>
          <w:szCs w:val="16"/>
          <w:lang w:val="hy-AM"/>
        </w:rPr>
        <w:t>պետական</w:t>
      </w:r>
      <w:r w:rsidRPr="00B5633E">
        <w:rPr>
          <w:rFonts w:ascii="GHEA Grapalat" w:hAnsi="GHEA Grapalat"/>
          <w:sz w:val="16"/>
          <w:szCs w:val="16"/>
          <w:lang w:val="af-ZA"/>
        </w:rPr>
        <w:t xml:space="preserve"> </w:t>
      </w:r>
      <w:r w:rsidRPr="00B5633E">
        <w:rPr>
          <w:rFonts w:ascii="GHEA Grapalat" w:hAnsi="GHEA Grapalat"/>
          <w:sz w:val="16"/>
          <w:szCs w:val="16"/>
          <w:lang w:val="hy-AM"/>
        </w:rPr>
        <w:t>բյուջե</w:t>
      </w:r>
      <w:r w:rsidRPr="00B5633E">
        <w:rPr>
          <w:rFonts w:ascii="GHEA Grapalat" w:hAnsi="GHEA Grapalat"/>
          <w:sz w:val="16"/>
          <w:szCs w:val="16"/>
          <w:lang w:val="af-ZA"/>
        </w:rPr>
        <w:t xml:space="preserve"> </w:t>
      </w:r>
      <w:r w:rsidRPr="00B5633E">
        <w:rPr>
          <w:rFonts w:ascii="GHEA Grapalat" w:hAnsi="GHEA Grapalat"/>
          <w:sz w:val="16"/>
          <w:szCs w:val="16"/>
          <w:lang w:val="hy-AM"/>
        </w:rPr>
        <w:t>վճարվելիք</w:t>
      </w:r>
      <w:r w:rsidRPr="00B5633E">
        <w:rPr>
          <w:rFonts w:ascii="GHEA Grapalat" w:hAnsi="GHEA Grapalat"/>
          <w:sz w:val="16"/>
          <w:szCs w:val="16"/>
          <w:lang w:val="af-ZA"/>
        </w:rPr>
        <w:t xml:space="preserve"> </w:t>
      </w:r>
      <w:r w:rsidRPr="00B5633E">
        <w:rPr>
          <w:rFonts w:ascii="GHEA Grapalat" w:hAnsi="GHEA Grapalat"/>
          <w:sz w:val="16"/>
          <w:szCs w:val="16"/>
          <w:lang w:val="hy-AM"/>
        </w:rPr>
        <w:t>ավելացված</w:t>
      </w:r>
      <w:r w:rsidRPr="00B5633E">
        <w:rPr>
          <w:rFonts w:ascii="GHEA Grapalat" w:hAnsi="GHEA Grapalat"/>
          <w:sz w:val="16"/>
          <w:szCs w:val="16"/>
          <w:lang w:val="af-ZA"/>
        </w:rPr>
        <w:t xml:space="preserve"> </w:t>
      </w:r>
      <w:r w:rsidRPr="00B5633E">
        <w:rPr>
          <w:rFonts w:ascii="GHEA Grapalat" w:hAnsi="GHEA Grapalat"/>
          <w:sz w:val="16"/>
          <w:szCs w:val="16"/>
          <w:lang w:val="hy-AM"/>
        </w:rPr>
        <w:t>արժեքի</w:t>
      </w:r>
      <w:r w:rsidRPr="00B5633E">
        <w:rPr>
          <w:rFonts w:ascii="GHEA Grapalat" w:hAnsi="GHEA Grapalat"/>
          <w:sz w:val="16"/>
          <w:szCs w:val="16"/>
          <w:lang w:val="af-ZA"/>
        </w:rPr>
        <w:t xml:space="preserve"> </w:t>
      </w:r>
      <w:r w:rsidRPr="00B5633E">
        <w:rPr>
          <w:rFonts w:ascii="GHEA Grapalat" w:hAnsi="GHEA Grapalat"/>
          <w:sz w:val="16"/>
          <w:szCs w:val="16"/>
          <w:lang w:val="hy-AM"/>
        </w:rPr>
        <w:t>հարկի</w:t>
      </w:r>
      <w:r w:rsidRPr="00B5633E">
        <w:rPr>
          <w:rFonts w:ascii="GHEA Grapalat" w:hAnsi="GHEA Grapalat"/>
          <w:sz w:val="16"/>
          <w:szCs w:val="16"/>
          <w:lang w:val="af-ZA"/>
        </w:rPr>
        <w:t xml:space="preserve"> </w:t>
      </w:r>
      <w:r w:rsidRPr="00B5633E">
        <w:rPr>
          <w:rFonts w:ascii="GHEA Grapalat" w:hAnsi="GHEA Grapalat"/>
          <w:sz w:val="16"/>
          <w:szCs w:val="16"/>
          <w:lang w:val="hy-AM"/>
        </w:rPr>
        <w:t>գումարը</w:t>
      </w:r>
      <w:r w:rsidRPr="00B5633E">
        <w:rPr>
          <w:rFonts w:ascii="GHEA Grapalat" w:hAnsi="GHEA Grapalat"/>
          <w:sz w:val="16"/>
          <w:szCs w:val="16"/>
          <w:lang w:val="af-ZA"/>
        </w:rPr>
        <w:t xml:space="preserve"> </w:t>
      </w:r>
      <w:r w:rsidRPr="00B5633E">
        <w:rPr>
          <w:rFonts w:ascii="GHEA Grapalat" w:hAnsi="GHEA Grapalat"/>
          <w:sz w:val="16"/>
          <w:szCs w:val="16"/>
          <w:lang w:val="hy-AM"/>
        </w:rPr>
        <w:t>նշվում</w:t>
      </w:r>
      <w:r w:rsidRPr="00B5633E">
        <w:rPr>
          <w:rFonts w:ascii="GHEA Grapalat" w:hAnsi="GHEA Grapalat"/>
          <w:sz w:val="16"/>
          <w:szCs w:val="16"/>
          <w:lang w:val="af-ZA"/>
        </w:rPr>
        <w:t xml:space="preserve"> </w:t>
      </w:r>
      <w:r w:rsidRPr="00B5633E">
        <w:rPr>
          <w:rFonts w:ascii="GHEA Grapalat" w:hAnsi="GHEA Grapalat"/>
          <w:sz w:val="16"/>
          <w:szCs w:val="16"/>
          <w:lang w:val="hy-AM"/>
        </w:rPr>
        <w:t>է</w:t>
      </w:r>
      <w:r w:rsidRPr="00B5633E">
        <w:rPr>
          <w:rFonts w:ascii="GHEA Grapalat" w:hAnsi="GHEA Grapalat"/>
          <w:sz w:val="16"/>
          <w:szCs w:val="16"/>
          <w:lang w:val="af-ZA"/>
        </w:rPr>
        <w:t xml:space="preserve"> </w:t>
      </w:r>
      <w:r w:rsidRPr="00B5633E">
        <w:rPr>
          <w:rFonts w:ascii="GHEA Grapalat" w:hAnsi="GHEA Grapalat"/>
          <w:sz w:val="16"/>
          <w:szCs w:val="16"/>
          <w:lang w:val="hy-AM"/>
        </w:rPr>
        <w:t>4</w:t>
      </w:r>
      <w:r w:rsidRPr="00B5633E">
        <w:rPr>
          <w:rFonts w:ascii="GHEA Grapalat" w:hAnsi="GHEA Grapalat"/>
          <w:sz w:val="16"/>
          <w:szCs w:val="16"/>
          <w:lang w:val="af-ZA"/>
        </w:rPr>
        <w:t>-</w:t>
      </w:r>
      <w:r w:rsidRPr="00B5633E">
        <w:rPr>
          <w:rFonts w:ascii="GHEA Grapalat" w:hAnsi="GHEA Grapalat"/>
          <w:sz w:val="16"/>
          <w:szCs w:val="16"/>
          <w:lang w:val="hy-AM"/>
        </w:rPr>
        <w:t>րդ</w:t>
      </w:r>
      <w:r w:rsidRPr="00B5633E">
        <w:rPr>
          <w:rFonts w:ascii="GHEA Grapalat" w:hAnsi="GHEA Grapalat"/>
          <w:sz w:val="16"/>
          <w:szCs w:val="16"/>
          <w:lang w:val="af-ZA"/>
        </w:rPr>
        <w:t xml:space="preserve"> </w:t>
      </w:r>
      <w:r w:rsidRPr="00B5633E">
        <w:rPr>
          <w:rFonts w:ascii="GHEA Grapalat" w:hAnsi="GHEA Grapalat"/>
          <w:sz w:val="16"/>
          <w:szCs w:val="16"/>
          <w:lang w:val="hy-AM"/>
        </w:rPr>
        <w:t>սյունակում։</w:t>
      </w:r>
    </w:p>
    <w:p w14:paraId="6BAD9616" w14:textId="77777777" w:rsidR="00B2572B" w:rsidRPr="00B5633E" w:rsidRDefault="00B2572B" w:rsidP="00EF3662">
      <w:pPr>
        <w:pStyle w:val="BodyTextIndent3"/>
        <w:spacing w:line="240" w:lineRule="auto"/>
        <w:jc w:val="right"/>
        <w:rPr>
          <w:rFonts w:ascii="GHEA Grapalat" w:hAnsi="GHEA Grapalat"/>
          <w:sz w:val="16"/>
          <w:szCs w:val="16"/>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967609B" w:rsidR="007862B1" w:rsidRPr="00F92316" w:rsidRDefault="007862B1" w:rsidP="00DC5233">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F92316">
        <w:rPr>
          <w:rFonts w:ascii="GHEA Grapalat" w:hAnsi="GHEA Grapalat" w:cs="Sylfaen"/>
          <w:b/>
          <w:lang w:val="hy-AM"/>
        </w:rPr>
        <w:t xml:space="preserve"> </w:t>
      </w:r>
      <w:r w:rsidR="00F92316">
        <w:rPr>
          <w:rFonts w:ascii="GHEA Grapalat" w:hAnsi="GHEA Grapalat" w:cs="Sylfaen"/>
          <w:b/>
          <w:lang w:val="hy-AM"/>
        </w:rPr>
        <w:t>3</w:t>
      </w:r>
    </w:p>
    <w:p w14:paraId="1FC6CC43" w14:textId="2A36C4BA" w:rsidR="007862B1" w:rsidRPr="00F92316" w:rsidRDefault="0069290E"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ՏԷՀԿԿ-ԳՀԱՊՁԲ-24/15</w:t>
      </w:r>
      <w:r w:rsidR="007862B1" w:rsidRPr="00F92316">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70984002" w:rsidR="007862B1" w:rsidRPr="00A71D81" w:rsidRDefault="00F92316" w:rsidP="007862B1">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7862B1" w:rsidRPr="00F92316">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5145FE05" w:rsidR="007862B1" w:rsidRPr="00254999"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Ընկերությունը մասնակցում է</w:t>
      </w:r>
      <w:r w:rsidR="00254999" w:rsidRPr="006D52B5">
        <w:rPr>
          <w:rFonts w:ascii="GHEA Grapalat" w:hAnsi="GHEA Grapalat" w:cs="GHEA Grapalat"/>
          <w:sz w:val="20"/>
          <w:szCs w:val="20"/>
          <w:lang w:val="pt-BR"/>
        </w:rPr>
        <w:t xml:space="preserve"> «</w:t>
      </w:r>
      <w:r w:rsidR="000C3DEC" w:rsidRPr="006D52B5">
        <w:rPr>
          <w:rFonts w:ascii="GHEA Grapalat" w:hAnsi="GHEA Grapalat" w:cs="GHEA Grapalat"/>
          <w:sz w:val="20"/>
          <w:szCs w:val="20"/>
          <w:lang w:val="pt-BR"/>
        </w:rPr>
        <w:t>ՏԵՍԱԼՈՒՍԱՆԿԱՐԱՀԱՆՈՂ ԷԼԵԿՏՐՈՆԱՅԻՆ ՀԱՄԱԿԱՐԳԵՐԻ ԿԱՌԱՎԱՐՄԱՆ ԿԵՆՏՐՈՆ</w:t>
      </w:r>
      <w:r w:rsidR="00254999" w:rsidRPr="006D52B5">
        <w:rPr>
          <w:rFonts w:ascii="GHEA Grapalat" w:hAnsi="GHEA Grapalat" w:cs="GHEA Grapalat"/>
          <w:sz w:val="20"/>
          <w:szCs w:val="20"/>
          <w:lang w:val="pt-BR"/>
        </w:rPr>
        <w:t xml:space="preserve">» </w:t>
      </w:r>
      <w:r w:rsidR="002879F0" w:rsidRPr="006D52B5">
        <w:rPr>
          <w:rFonts w:ascii="GHEA Grapalat" w:hAnsi="GHEA Grapalat" w:cs="GHEA Grapalat"/>
          <w:sz w:val="20"/>
          <w:szCs w:val="20"/>
          <w:lang w:val="pt-BR"/>
        </w:rPr>
        <w:t>ՊՈԱԿ</w:t>
      </w:r>
      <w:r w:rsidR="000C3DEC" w:rsidRPr="006D52B5">
        <w:rPr>
          <w:rFonts w:ascii="GHEA Grapalat" w:hAnsi="GHEA Grapalat" w:cs="GHEA Grapalat"/>
          <w:sz w:val="20"/>
          <w:szCs w:val="20"/>
          <w:lang w:val="pt-BR"/>
        </w:rPr>
        <w:t>-</w:t>
      </w:r>
      <w:r w:rsidR="00883CDF" w:rsidRPr="006D52B5">
        <w:rPr>
          <w:rFonts w:ascii="GHEA Grapalat" w:hAnsi="GHEA Grapalat" w:cs="GHEA Grapalat"/>
          <w:sz w:val="20"/>
          <w:szCs w:val="20"/>
          <w:lang w:val="pt-BR"/>
        </w:rPr>
        <w:t>ի</w:t>
      </w:r>
      <w:r w:rsidRPr="00A71D81">
        <w:rPr>
          <w:rFonts w:ascii="GHEA Grapalat" w:hAnsi="GHEA Grapalat" w:cs="GHEA Grapalat"/>
          <w:sz w:val="20"/>
          <w:szCs w:val="20"/>
          <w:lang w:val="pt-BR"/>
        </w:rPr>
        <w:t xml:space="preserve"> (այսուհետ` Պատվիրատու) կողմից </w:t>
      </w:r>
      <w:r w:rsidRPr="00254999">
        <w:rPr>
          <w:rFonts w:ascii="GHEA Grapalat" w:hAnsi="GHEA Grapalat" w:cs="GHEA Grapalat"/>
          <w:sz w:val="20"/>
          <w:szCs w:val="20"/>
          <w:lang w:val="pt-BR"/>
        </w:rPr>
        <w:t xml:space="preserve">կազմակերպված` </w:t>
      </w:r>
      <w:r w:rsidR="0069290E">
        <w:rPr>
          <w:rFonts w:ascii="GHEA Grapalat" w:hAnsi="GHEA Grapalat" w:cs="GHEA Grapalat"/>
          <w:sz w:val="20"/>
          <w:szCs w:val="20"/>
          <w:lang w:val="pt-BR"/>
        </w:rPr>
        <w:t>ՏԷՀԿԿ-ԳՀԱՊՁԲ-24/15</w:t>
      </w:r>
      <w:r w:rsidR="00254999" w:rsidRPr="006D52B5">
        <w:rPr>
          <w:rFonts w:ascii="GHEA Grapalat" w:hAnsi="GHEA Grapalat" w:cs="GHEA Grapalat"/>
          <w:sz w:val="20"/>
          <w:szCs w:val="20"/>
          <w:lang w:val="pt-BR"/>
        </w:rPr>
        <w:t xml:space="preserve"> </w:t>
      </w:r>
      <w:r w:rsidRPr="00254999">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65E2BEC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C3DEC"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62C1F3D"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lang w:val="hy-AM"/>
              </w:rPr>
              <w:t>9</w:t>
            </w:r>
            <w:r w:rsidRPr="00A14B7E">
              <w:rPr>
                <w:rFonts w:ascii="GHEA Grapalat" w:hAnsi="GHEA Grapalat" w:cs="Sylfaen"/>
                <w:sz w:val="20"/>
                <w:szCs w:val="20"/>
              </w:rPr>
              <w:t>. Շահառու</w:t>
            </w:r>
            <w:r w:rsidRPr="00A14B7E">
              <w:rPr>
                <w:rFonts w:ascii="GHEA Grapalat" w:hAnsi="GHEA Grapalat" w:cs="Sylfaen"/>
                <w:sz w:val="20"/>
                <w:szCs w:val="20"/>
                <w:lang w:val="hy-AM"/>
              </w:rPr>
              <w:t>ի անվանումը</w:t>
            </w:r>
            <w:r w:rsidRPr="00A14B7E">
              <w:rPr>
                <w:rFonts w:ascii="GHEA Grapalat" w:hAnsi="GHEA Grapalat" w:cs="Sylfaen"/>
                <w:sz w:val="20"/>
                <w:szCs w:val="20"/>
              </w:rPr>
              <w:t>,</w:t>
            </w:r>
            <w:r w:rsidRPr="00A14B7E">
              <w:rPr>
                <w:rFonts w:ascii="GHEA Grapalat" w:hAnsi="GHEA Grapalat" w:cs="Sylfaen"/>
                <w:sz w:val="20"/>
                <w:szCs w:val="20"/>
                <w:lang w:val="hy-AM"/>
              </w:rPr>
              <w:t xml:space="preserve"> կամ անուն ազգանուն </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Sylfaen"/>
                <w:sz w:val="20"/>
                <w:szCs w:val="20"/>
                <w:lang w:val="hy-AM"/>
              </w:rPr>
              <w:t>«ՏԵՍԱԼՈՒՍԱՆԿԱՐԱՀԱՆՈՂ ԷԼԵԿՏՐՈՆԱՅԻՆ ՀԱՄԱԿԱՐԳԵՐԻ ԿԱՌԱՎԱՐՄԱՆ ԿԵՆՏՐՈՆ» ՊՈԱԿ</w:t>
            </w:r>
          </w:p>
        </w:tc>
      </w:tr>
      <w:tr w:rsidR="000C3DEC"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AE56AD9" w:rsidR="000C3DEC" w:rsidRPr="00A14B7E" w:rsidRDefault="000C3DEC" w:rsidP="000C3DEC">
            <w:pPr>
              <w:rPr>
                <w:rFonts w:ascii="GHEA Grapalat" w:hAnsi="GHEA Grapalat" w:cs="Sylfaen"/>
                <w:sz w:val="20"/>
                <w:szCs w:val="20"/>
                <w:lang w:val="ru-RU"/>
              </w:rPr>
            </w:pPr>
            <w:r w:rsidRPr="00A14B7E">
              <w:rPr>
                <w:rFonts w:ascii="GHEA Grapalat" w:hAnsi="GHEA Grapalat" w:cs="Sylfaen"/>
                <w:sz w:val="20"/>
                <w:szCs w:val="20"/>
                <w:lang w:val="ru-RU"/>
              </w:rPr>
              <w:t xml:space="preserve">10. </w:t>
            </w:r>
            <w:r w:rsidRPr="00A14B7E">
              <w:rPr>
                <w:rFonts w:ascii="GHEA Grapalat" w:hAnsi="GHEA Grapalat" w:cs="Sylfaen"/>
                <w:sz w:val="20"/>
                <w:szCs w:val="20"/>
              </w:rPr>
              <w:t xml:space="preserve"> Շահառուի</w:t>
            </w:r>
            <w:r w:rsidRPr="00A14B7E">
              <w:rPr>
                <w:rFonts w:ascii="GHEA Grapalat" w:hAnsi="GHEA Grapalat" w:cs="Arial"/>
                <w:sz w:val="20"/>
                <w:szCs w:val="20"/>
              </w:rPr>
              <w:t xml:space="preserve"> </w:t>
            </w:r>
            <w:r w:rsidRPr="00A14B7E">
              <w:rPr>
                <w:rFonts w:ascii="GHEA Grapalat" w:hAnsi="GHEA Grapalat" w:cs="Sylfaen"/>
                <w:sz w:val="20"/>
                <w:szCs w:val="20"/>
              </w:rPr>
              <w:t>ՀԾՀ</w:t>
            </w:r>
            <w:r w:rsidRPr="00A14B7E">
              <w:rPr>
                <w:rFonts w:ascii="GHEA Grapalat" w:hAnsi="GHEA Grapalat" w:cs="Sylfaen"/>
                <w:sz w:val="20"/>
                <w:szCs w:val="20"/>
                <w:lang w:val="ru-RU"/>
              </w:rPr>
              <w:t xml:space="preserve"> (</w:t>
            </w:r>
            <w:r w:rsidRPr="00A14B7E">
              <w:rPr>
                <w:rFonts w:ascii="GHEA Grapalat" w:hAnsi="GHEA Grapalat" w:cs="Sylfaen"/>
                <w:sz w:val="20"/>
                <w:szCs w:val="20"/>
                <w:lang w:val="hy-AM"/>
              </w:rPr>
              <w:t>չի լրացվում</w:t>
            </w:r>
            <w:r w:rsidRPr="00A14B7E">
              <w:rPr>
                <w:rFonts w:ascii="GHEA Grapalat" w:hAnsi="GHEA Grapalat" w:cs="Sylfaen"/>
                <w:sz w:val="20"/>
                <w:szCs w:val="20"/>
                <w:lang w:val="ru-RU"/>
              </w:rPr>
              <w:t>)</w:t>
            </w:r>
          </w:p>
        </w:tc>
      </w:tr>
      <w:tr w:rsidR="000C3DEC"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5B73FB9"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lang w:val="hy-AM"/>
              </w:rPr>
              <w:t>11</w:t>
            </w:r>
            <w:r w:rsidRPr="00A14B7E">
              <w:rPr>
                <w:rFonts w:ascii="GHEA Grapalat" w:hAnsi="GHEA Grapalat" w:cs="Sylfaen"/>
                <w:sz w:val="20"/>
                <w:szCs w:val="20"/>
              </w:rPr>
              <w:t>. Շահառուի</w:t>
            </w:r>
            <w:r w:rsidRPr="00A14B7E">
              <w:rPr>
                <w:rFonts w:ascii="GHEA Grapalat" w:hAnsi="GHEA Grapalat" w:cs="Arial"/>
                <w:sz w:val="20"/>
                <w:szCs w:val="20"/>
              </w:rPr>
              <w:t xml:space="preserve"> </w:t>
            </w:r>
            <w:r w:rsidRPr="00A14B7E">
              <w:rPr>
                <w:rFonts w:ascii="GHEA Grapalat" w:hAnsi="GHEA Grapalat" w:cs="Sylfaen"/>
                <w:sz w:val="20"/>
                <w:szCs w:val="20"/>
              </w:rPr>
              <w:t>ՀՎՀՀ</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Arial"/>
                <w:bCs/>
                <w:sz w:val="20"/>
                <w:szCs w:val="20"/>
              </w:rPr>
              <w:t>01043214</w:t>
            </w:r>
          </w:p>
        </w:tc>
      </w:tr>
      <w:tr w:rsidR="000C3DEC"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A068DCF"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rPr>
              <w:t>1</w:t>
            </w:r>
            <w:r w:rsidRPr="00A14B7E">
              <w:rPr>
                <w:rFonts w:ascii="GHEA Grapalat" w:hAnsi="GHEA Grapalat" w:cs="Sylfaen"/>
                <w:sz w:val="20"/>
                <w:szCs w:val="20"/>
                <w:lang w:val="hy-AM"/>
              </w:rPr>
              <w:t>2</w:t>
            </w:r>
            <w:r w:rsidRPr="00A14B7E">
              <w:rPr>
                <w:rFonts w:ascii="GHEA Grapalat" w:hAnsi="GHEA Grapalat" w:cs="Sylfaen"/>
                <w:sz w:val="20"/>
                <w:szCs w:val="20"/>
              </w:rPr>
              <w:t>.Շահառուի</w:t>
            </w:r>
            <w:r w:rsidRPr="00A14B7E">
              <w:rPr>
                <w:rFonts w:ascii="GHEA Grapalat" w:hAnsi="GHEA Grapalat" w:cs="Sylfaen"/>
                <w:sz w:val="20"/>
                <w:szCs w:val="20"/>
                <w:lang w:val="hy-AM"/>
              </w:rPr>
              <w:t>ն</w:t>
            </w:r>
            <w:r w:rsidRPr="00A14B7E">
              <w:rPr>
                <w:rFonts w:ascii="GHEA Grapalat" w:hAnsi="GHEA Grapalat" w:cs="Arial"/>
                <w:sz w:val="20"/>
                <w:szCs w:val="20"/>
              </w:rPr>
              <w:t xml:space="preserve"> </w:t>
            </w:r>
            <w:r w:rsidRPr="00A14B7E">
              <w:rPr>
                <w:rFonts w:ascii="GHEA Grapalat" w:hAnsi="GHEA Grapalat" w:cs="Sylfaen"/>
                <w:sz w:val="20"/>
                <w:szCs w:val="20"/>
                <w:lang w:val="hy-AM"/>
              </w:rPr>
              <w:t>սպասարկող Ֆինանսական կազմակերպություն</w:t>
            </w:r>
            <w:r w:rsidRPr="00A14B7E">
              <w:rPr>
                <w:rFonts w:ascii="GHEA Grapalat" w:hAnsi="GHEA Grapalat" w:cs="Sylfaen"/>
                <w:sz w:val="20"/>
                <w:szCs w:val="20"/>
              </w:rPr>
              <w:t xml:space="preserve"> (բանկ)</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Sylfaen"/>
                <w:bCs/>
                <w:sz w:val="20"/>
                <w:szCs w:val="20"/>
                <w:lang w:val="hy-AM"/>
              </w:rPr>
              <w:t>ՀՀ ՖՆ գործառնական վարչություն</w:t>
            </w:r>
          </w:p>
        </w:tc>
      </w:tr>
      <w:tr w:rsidR="000C3DEC"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87B0D07"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rPr>
              <w:t>1</w:t>
            </w:r>
            <w:r w:rsidRPr="00A14B7E">
              <w:rPr>
                <w:rFonts w:ascii="GHEA Grapalat" w:hAnsi="GHEA Grapalat" w:cs="Sylfaen"/>
                <w:sz w:val="20"/>
                <w:szCs w:val="20"/>
                <w:lang w:val="hy-AM"/>
              </w:rPr>
              <w:t>3</w:t>
            </w:r>
            <w:r w:rsidRPr="00A14B7E">
              <w:rPr>
                <w:rFonts w:ascii="GHEA Grapalat" w:hAnsi="GHEA Grapalat" w:cs="Sylfaen"/>
                <w:sz w:val="20"/>
                <w:szCs w:val="20"/>
              </w:rPr>
              <w:t>.Շահառուի</w:t>
            </w:r>
            <w:r w:rsidRPr="00A14B7E">
              <w:rPr>
                <w:rFonts w:ascii="GHEA Grapalat" w:hAnsi="GHEA Grapalat" w:cs="Arial"/>
                <w:sz w:val="20"/>
                <w:szCs w:val="20"/>
              </w:rPr>
              <w:t xml:space="preserve"> </w:t>
            </w:r>
            <w:r w:rsidRPr="00A14B7E">
              <w:rPr>
                <w:rFonts w:ascii="GHEA Grapalat" w:hAnsi="GHEA Grapalat" w:cs="Sylfaen"/>
                <w:sz w:val="20"/>
                <w:szCs w:val="20"/>
              </w:rPr>
              <w:t>հաշվի</w:t>
            </w:r>
            <w:r w:rsidRPr="00A14B7E">
              <w:rPr>
                <w:rFonts w:ascii="GHEA Grapalat" w:hAnsi="GHEA Grapalat" w:cs="Arial"/>
                <w:sz w:val="20"/>
                <w:szCs w:val="20"/>
              </w:rPr>
              <w:t xml:space="preserve"> </w:t>
            </w:r>
            <w:r w:rsidRPr="00A14B7E">
              <w:rPr>
                <w:rFonts w:ascii="GHEA Grapalat" w:hAnsi="GHEA Grapalat" w:cs="Sylfaen"/>
                <w:sz w:val="20"/>
                <w:szCs w:val="20"/>
              </w:rPr>
              <w:t>համարը</w:t>
            </w:r>
            <w:r w:rsidRPr="00A14B7E">
              <w:rPr>
                <w:rFonts w:ascii="GHEA Grapalat" w:hAnsi="GHEA Grapalat" w:cs="Arial"/>
                <w:sz w:val="20"/>
                <w:szCs w:val="20"/>
              </w:rPr>
              <w:t xml:space="preserve"> (</w:t>
            </w:r>
            <w:r w:rsidRPr="00A14B7E">
              <w:rPr>
                <w:rFonts w:ascii="GHEA Grapalat" w:hAnsi="GHEA Grapalat" w:cs="Sylfaen"/>
                <w:sz w:val="20"/>
                <w:szCs w:val="20"/>
              </w:rPr>
              <w:t>հշ</w:t>
            </w:r>
            <w:r w:rsidRPr="00A14B7E">
              <w:rPr>
                <w:rFonts w:ascii="GHEA Grapalat" w:hAnsi="GHEA Grapalat" w:cs="Arial"/>
                <w:sz w:val="20"/>
                <w:szCs w:val="20"/>
              </w:rPr>
              <w:t>.</w:t>
            </w:r>
            <w:r w:rsidR="00B5633E">
              <w:rPr>
                <w:rFonts w:ascii="GHEA Grapalat" w:hAnsi="GHEA Grapalat" w:cs="Arial"/>
                <w:sz w:val="20"/>
                <w:szCs w:val="20"/>
                <w:lang w:val="hy-AM"/>
              </w:rPr>
              <w:t xml:space="preserve"> </w:t>
            </w:r>
            <w:r w:rsidRPr="00A14B7E">
              <w:rPr>
                <w:rFonts w:ascii="GHEA Grapalat" w:hAnsi="GHEA Grapalat" w:cs="Arial"/>
                <w:sz w:val="20"/>
                <w:szCs w:val="20"/>
              </w:rPr>
              <w:t>N)</w:t>
            </w:r>
            <w:r w:rsidRPr="00A14B7E">
              <w:rPr>
                <w:rFonts w:ascii="GHEA Grapalat" w:hAnsi="GHEA Grapalat" w:cs="Arial"/>
                <w:sz w:val="20"/>
                <w:szCs w:val="20"/>
                <w:lang w:val="hy-AM"/>
              </w:rPr>
              <w:t xml:space="preserve"> </w:t>
            </w:r>
            <w:r w:rsidRPr="00A14B7E">
              <w:rPr>
                <w:rFonts w:ascii="GHEA Grapalat" w:hAnsi="GHEA Grapalat" w:cs="Arial"/>
                <w:bCs/>
                <w:sz w:val="20"/>
                <w:szCs w:val="20"/>
              </w:rPr>
              <w:t>900018009291</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6B6F325F"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13AF7C52"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4E4100CC"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w:t>
            </w:r>
            <w:proofErr w:type="gramStart"/>
            <w:r w:rsidRPr="00A71D81">
              <w:rPr>
                <w:rFonts w:ascii="GHEA Grapalat" w:hAnsi="GHEA Grapalat" w:cs="Arial"/>
                <w:sz w:val="20"/>
                <w:szCs w:val="20"/>
                <w:lang w:val="hy-AM"/>
              </w:rPr>
              <w:t>գանձումը</w:t>
            </w:r>
            <w:r w:rsidRPr="00A71D81">
              <w:rPr>
                <w:rFonts w:ascii="GHEA Grapalat" w:hAnsi="GHEA Grapalat" w:cs="Arial"/>
                <w:sz w:val="20"/>
                <w:szCs w:val="20"/>
              </w:rPr>
              <w:t>)</w:t>
            </w:r>
            <w:r w:rsidRPr="00A71D81">
              <w:rPr>
                <w:rFonts w:ascii="GHEA Grapalat" w:hAnsi="GHEA Grapalat" w:cs="Sylfaen"/>
                <w:sz w:val="20"/>
                <w:szCs w:val="20"/>
              </w:rPr>
              <w:t>`</w:t>
            </w:r>
            <w:proofErr w:type="gramEnd"/>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1031D3"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1031D3"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1031D3"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1031D3"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1031D3"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5FF5B613" w:rsidR="00FC4DC4" w:rsidRDefault="00FC4DC4" w:rsidP="00F92316">
      <w:pPr>
        <w:pStyle w:val="BodyTextIndent3"/>
        <w:spacing w:line="240" w:lineRule="auto"/>
        <w:ind w:firstLine="0"/>
        <w:rPr>
          <w:rFonts w:ascii="GHEA Grapalat" w:hAnsi="GHEA Grapalat"/>
          <w:i/>
          <w:sz w:val="16"/>
          <w:szCs w:val="16"/>
          <w:lang w:val="af-ZA"/>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555DCF04"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4</w:t>
      </w:r>
    </w:p>
    <w:p w14:paraId="270091D2" w14:textId="7526E098" w:rsidR="00631658" w:rsidRPr="00A71D81" w:rsidRDefault="0069290E"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ՏԷՀԿԿ-ԳՀԱՊՁԲ-24/15</w:t>
      </w:r>
      <w:r w:rsidR="00631658" w:rsidRPr="00A71D81">
        <w:rPr>
          <w:rFonts w:ascii="GHEA Grapalat" w:hAnsi="GHEA Grapalat" w:cs="Sylfaen"/>
          <w:b/>
          <w:lang w:val="hy-AM"/>
        </w:rPr>
        <w:t xml:space="preserve">  ծածկագրով</w:t>
      </w:r>
    </w:p>
    <w:p w14:paraId="5BE6F7DC" w14:textId="282E156B" w:rsidR="00631658" w:rsidRPr="00A71D81" w:rsidRDefault="00F92316" w:rsidP="0063165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31F92517" w14:textId="77777777" w:rsidR="00F92316"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54E00A54"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129B0DDE" w:rsidR="00631658" w:rsidRPr="00A71D81" w:rsidRDefault="00631658" w:rsidP="003A2DBB">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3A2DBB" w:rsidRPr="00A14B7E">
        <w:rPr>
          <w:rFonts w:ascii="GHEA Grapalat" w:hAnsi="GHEA Grapalat" w:cs="GHEA Grapalat"/>
          <w:sz w:val="20"/>
          <w:szCs w:val="20"/>
          <w:lang w:val="pt-BR"/>
        </w:rPr>
        <w:t xml:space="preserve"> «</w:t>
      </w:r>
      <w:r w:rsidR="000C3DEC" w:rsidRPr="00A14B7E">
        <w:rPr>
          <w:rFonts w:ascii="GHEA Grapalat" w:hAnsi="GHEA Grapalat" w:cs="GHEA Grapalat"/>
          <w:sz w:val="20"/>
          <w:szCs w:val="20"/>
          <w:lang w:val="pt-BR"/>
        </w:rPr>
        <w:t>ՏԵՍԱԼՈՒՍԱՆԿԱՐԱՀԱՆՈՂ ԷԼԵԿՏՐՈՆԱՅԻՆ ՀԱՄԱԿԱՐԳԵՐԻ ԿԱՌԱՎԱՐՄԱՆ ԿԵՆՏՐՈՆ</w:t>
      </w:r>
      <w:r w:rsidR="003A2DBB" w:rsidRPr="00A444A0">
        <w:rPr>
          <w:rFonts w:ascii="GHEA Grapalat" w:hAnsi="GHEA Grapalat" w:cs="GHEA Grapalat"/>
          <w:sz w:val="20"/>
          <w:szCs w:val="20"/>
          <w:lang w:val="pt-BR"/>
        </w:rPr>
        <w:t xml:space="preserve">» </w:t>
      </w:r>
      <w:r w:rsidR="002879F0">
        <w:rPr>
          <w:rFonts w:ascii="GHEA Grapalat" w:hAnsi="GHEA Grapalat" w:cs="GHEA Grapalat"/>
          <w:sz w:val="20"/>
          <w:szCs w:val="20"/>
          <w:lang w:val="pt-BR"/>
        </w:rPr>
        <w:t>ՊՈԱԿ</w:t>
      </w:r>
      <w:r w:rsidR="000C3DEC" w:rsidRPr="00A14B7E">
        <w:rPr>
          <w:rFonts w:ascii="GHEA Grapalat" w:hAnsi="GHEA Grapalat" w:cs="GHEA Grapalat"/>
          <w:sz w:val="20"/>
          <w:szCs w:val="20"/>
          <w:lang w:val="pt-BR"/>
        </w:rPr>
        <w:t>-</w:t>
      </w:r>
      <w:r w:rsidR="00883CDF" w:rsidRPr="00A14B7E">
        <w:rPr>
          <w:rFonts w:ascii="GHEA Grapalat" w:hAnsi="GHEA Grapalat" w:cs="GHEA Grapalat"/>
          <w:sz w:val="20"/>
          <w:szCs w:val="20"/>
          <w:lang w:val="pt-BR"/>
        </w:rPr>
        <w:t>ի</w:t>
      </w:r>
      <w:r w:rsidR="003A2DBB"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0069290E">
        <w:rPr>
          <w:rFonts w:ascii="GHEA Grapalat" w:hAnsi="GHEA Grapalat" w:cs="GHEA Grapalat"/>
          <w:sz w:val="20"/>
          <w:szCs w:val="20"/>
          <w:lang w:val="pt-BR"/>
        </w:rPr>
        <w:t>ՏԷՀԿԿ-ԳՀԱՊՁԲ-24/15</w:t>
      </w:r>
      <w:r w:rsidR="00A444A0" w:rsidRPr="00A444A0">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0E889FF1"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C3DEC"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E40F31A"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lang w:val="hy-AM"/>
              </w:rPr>
              <w:t>9</w:t>
            </w:r>
            <w:r w:rsidRPr="00A14B7E">
              <w:rPr>
                <w:rFonts w:ascii="GHEA Grapalat" w:hAnsi="GHEA Grapalat" w:cs="Sylfaen"/>
                <w:sz w:val="20"/>
                <w:szCs w:val="20"/>
              </w:rPr>
              <w:t>. Շահառու</w:t>
            </w:r>
            <w:r w:rsidRPr="00A14B7E">
              <w:rPr>
                <w:rFonts w:ascii="GHEA Grapalat" w:hAnsi="GHEA Grapalat" w:cs="Sylfaen"/>
                <w:sz w:val="20"/>
                <w:szCs w:val="20"/>
                <w:lang w:val="hy-AM"/>
              </w:rPr>
              <w:t>ի անվանումը</w:t>
            </w:r>
            <w:r w:rsidRPr="00A14B7E">
              <w:rPr>
                <w:rFonts w:ascii="GHEA Grapalat" w:hAnsi="GHEA Grapalat" w:cs="Sylfaen"/>
                <w:sz w:val="20"/>
                <w:szCs w:val="20"/>
              </w:rPr>
              <w:t>,</w:t>
            </w:r>
            <w:r w:rsidRPr="00A14B7E">
              <w:rPr>
                <w:rFonts w:ascii="GHEA Grapalat" w:hAnsi="GHEA Grapalat" w:cs="Sylfaen"/>
                <w:sz w:val="20"/>
                <w:szCs w:val="20"/>
                <w:lang w:val="hy-AM"/>
              </w:rPr>
              <w:t xml:space="preserve"> կամ անուն ազգանուն </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Sylfaen"/>
                <w:sz w:val="20"/>
                <w:szCs w:val="20"/>
                <w:lang w:val="hy-AM"/>
              </w:rPr>
              <w:t>«ՏԵՍԱԼՈՒՍԱՆԿԱՐԱՀԱՆՈՂ ԷԼԵԿՏՐՈՆԱՅԻՆ ՀԱՄԱԿԱՐԳԵՐԻ ԿԱՌԱՎԱՐՄԱՆ ԿԵՆՏՐՈՆ» ՊՈԱԿ</w:t>
            </w:r>
          </w:p>
        </w:tc>
      </w:tr>
      <w:tr w:rsidR="000C3DEC"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C562644" w:rsidR="000C3DEC" w:rsidRPr="00A14B7E" w:rsidRDefault="000C3DEC" w:rsidP="000C3DEC">
            <w:pPr>
              <w:rPr>
                <w:rFonts w:ascii="GHEA Grapalat" w:hAnsi="GHEA Grapalat" w:cs="Sylfaen"/>
                <w:sz w:val="20"/>
                <w:szCs w:val="20"/>
                <w:lang w:val="ru-RU"/>
              </w:rPr>
            </w:pPr>
            <w:r w:rsidRPr="00A14B7E">
              <w:rPr>
                <w:rFonts w:ascii="GHEA Grapalat" w:hAnsi="GHEA Grapalat" w:cs="Sylfaen"/>
                <w:sz w:val="20"/>
                <w:szCs w:val="20"/>
                <w:lang w:val="ru-RU"/>
              </w:rPr>
              <w:t xml:space="preserve">10. </w:t>
            </w:r>
            <w:r w:rsidRPr="00A14B7E">
              <w:rPr>
                <w:rFonts w:ascii="GHEA Grapalat" w:hAnsi="GHEA Grapalat" w:cs="Sylfaen"/>
                <w:sz w:val="20"/>
                <w:szCs w:val="20"/>
              </w:rPr>
              <w:t xml:space="preserve"> </w:t>
            </w:r>
            <w:proofErr w:type="gramStart"/>
            <w:r w:rsidRPr="00A14B7E">
              <w:rPr>
                <w:rFonts w:ascii="GHEA Grapalat" w:hAnsi="GHEA Grapalat" w:cs="Sylfaen"/>
                <w:sz w:val="20"/>
                <w:szCs w:val="20"/>
              </w:rPr>
              <w:t>Շահառուի</w:t>
            </w:r>
            <w:r w:rsidRPr="00A14B7E">
              <w:rPr>
                <w:rFonts w:ascii="GHEA Grapalat" w:hAnsi="GHEA Grapalat" w:cs="Arial"/>
                <w:sz w:val="20"/>
                <w:szCs w:val="20"/>
              </w:rPr>
              <w:t xml:space="preserve"> </w:t>
            </w:r>
            <w:r w:rsidRPr="00A14B7E">
              <w:rPr>
                <w:rFonts w:ascii="GHEA Grapalat" w:hAnsi="GHEA Grapalat" w:cs="Sylfaen"/>
                <w:sz w:val="20"/>
                <w:szCs w:val="20"/>
              </w:rPr>
              <w:t xml:space="preserve"> ՀԾՀ</w:t>
            </w:r>
            <w:proofErr w:type="gramEnd"/>
            <w:r w:rsidRPr="00A14B7E">
              <w:rPr>
                <w:rFonts w:ascii="GHEA Grapalat" w:hAnsi="GHEA Grapalat" w:cs="Sylfaen"/>
                <w:sz w:val="20"/>
                <w:szCs w:val="20"/>
                <w:lang w:val="ru-RU"/>
              </w:rPr>
              <w:t xml:space="preserve"> (</w:t>
            </w:r>
            <w:r w:rsidRPr="00A14B7E">
              <w:rPr>
                <w:rFonts w:ascii="GHEA Grapalat" w:hAnsi="GHEA Grapalat" w:cs="Sylfaen"/>
                <w:sz w:val="20"/>
                <w:szCs w:val="20"/>
                <w:lang w:val="hy-AM"/>
              </w:rPr>
              <w:t>չի լրացվում</w:t>
            </w:r>
            <w:r w:rsidRPr="00A14B7E">
              <w:rPr>
                <w:rFonts w:ascii="GHEA Grapalat" w:hAnsi="GHEA Grapalat" w:cs="Sylfaen"/>
                <w:sz w:val="20"/>
                <w:szCs w:val="20"/>
                <w:lang w:val="ru-RU"/>
              </w:rPr>
              <w:t>)</w:t>
            </w:r>
          </w:p>
        </w:tc>
      </w:tr>
      <w:tr w:rsidR="000C3DEC"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CBB186B"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lang w:val="hy-AM"/>
              </w:rPr>
              <w:t>11</w:t>
            </w:r>
            <w:r w:rsidRPr="00A14B7E">
              <w:rPr>
                <w:rFonts w:ascii="GHEA Grapalat" w:hAnsi="GHEA Grapalat" w:cs="Sylfaen"/>
                <w:sz w:val="20"/>
                <w:szCs w:val="20"/>
              </w:rPr>
              <w:t>. Շահառուի</w:t>
            </w:r>
            <w:r w:rsidRPr="00A14B7E">
              <w:rPr>
                <w:rFonts w:ascii="GHEA Grapalat" w:hAnsi="GHEA Grapalat" w:cs="Arial"/>
                <w:sz w:val="20"/>
                <w:szCs w:val="20"/>
              </w:rPr>
              <w:t xml:space="preserve"> </w:t>
            </w:r>
            <w:r w:rsidRPr="00A14B7E">
              <w:rPr>
                <w:rFonts w:ascii="GHEA Grapalat" w:hAnsi="GHEA Grapalat" w:cs="Sylfaen"/>
                <w:sz w:val="20"/>
                <w:szCs w:val="20"/>
              </w:rPr>
              <w:t>ՀՎՀՀ</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Arial"/>
                <w:bCs/>
                <w:sz w:val="20"/>
                <w:szCs w:val="20"/>
              </w:rPr>
              <w:t>01043214</w:t>
            </w:r>
          </w:p>
        </w:tc>
      </w:tr>
      <w:tr w:rsidR="000C3DEC"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45A5A9A"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rPr>
              <w:t>1</w:t>
            </w:r>
            <w:r w:rsidRPr="00A14B7E">
              <w:rPr>
                <w:rFonts w:ascii="GHEA Grapalat" w:hAnsi="GHEA Grapalat" w:cs="Sylfaen"/>
                <w:sz w:val="20"/>
                <w:szCs w:val="20"/>
                <w:lang w:val="hy-AM"/>
              </w:rPr>
              <w:t>2</w:t>
            </w:r>
            <w:r w:rsidRPr="00A14B7E">
              <w:rPr>
                <w:rFonts w:ascii="GHEA Grapalat" w:hAnsi="GHEA Grapalat" w:cs="Sylfaen"/>
                <w:sz w:val="20"/>
                <w:szCs w:val="20"/>
              </w:rPr>
              <w:t>.Շահառուի</w:t>
            </w:r>
            <w:r w:rsidRPr="00A14B7E">
              <w:rPr>
                <w:rFonts w:ascii="GHEA Grapalat" w:hAnsi="GHEA Grapalat" w:cs="Sylfaen"/>
                <w:sz w:val="20"/>
                <w:szCs w:val="20"/>
                <w:lang w:val="hy-AM"/>
              </w:rPr>
              <w:t>ն</w:t>
            </w:r>
            <w:r w:rsidRPr="00A14B7E">
              <w:rPr>
                <w:rFonts w:ascii="GHEA Grapalat" w:hAnsi="GHEA Grapalat" w:cs="Arial"/>
                <w:sz w:val="20"/>
                <w:szCs w:val="20"/>
              </w:rPr>
              <w:t xml:space="preserve"> </w:t>
            </w:r>
            <w:r w:rsidRPr="00A14B7E">
              <w:rPr>
                <w:rFonts w:ascii="GHEA Grapalat" w:hAnsi="GHEA Grapalat" w:cs="Sylfaen"/>
                <w:sz w:val="20"/>
                <w:szCs w:val="20"/>
                <w:lang w:val="hy-AM"/>
              </w:rPr>
              <w:t>սպասարկող Ֆինանսական կազմակերպություն</w:t>
            </w:r>
            <w:r w:rsidRPr="00A14B7E">
              <w:rPr>
                <w:rFonts w:ascii="GHEA Grapalat" w:hAnsi="GHEA Grapalat" w:cs="Sylfaen"/>
                <w:sz w:val="20"/>
                <w:szCs w:val="20"/>
              </w:rPr>
              <w:t xml:space="preserve"> (բանկ)</w:t>
            </w:r>
            <w:r w:rsidRPr="00A14B7E">
              <w:rPr>
                <w:rFonts w:ascii="GHEA Grapalat" w:hAnsi="GHEA Grapalat" w:cs="Arial"/>
                <w:sz w:val="20"/>
                <w:szCs w:val="20"/>
              </w:rPr>
              <w:t>`</w:t>
            </w:r>
            <w:r w:rsidRPr="00A14B7E">
              <w:rPr>
                <w:rFonts w:ascii="GHEA Grapalat" w:hAnsi="GHEA Grapalat" w:cs="Sylfaen"/>
                <w:bCs/>
                <w:sz w:val="20"/>
                <w:szCs w:val="20"/>
                <w:lang w:val="hy-AM"/>
              </w:rPr>
              <w:t xml:space="preserve"> ՀՀ ՖՆ գործառնական վարչություն</w:t>
            </w:r>
          </w:p>
        </w:tc>
      </w:tr>
      <w:tr w:rsidR="000C3DEC"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5A1A87"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rPr>
              <w:t>1</w:t>
            </w:r>
            <w:r w:rsidRPr="00A14B7E">
              <w:rPr>
                <w:rFonts w:ascii="GHEA Grapalat" w:hAnsi="GHEA Grapalat" w:cs="Sylfaen"/>
                <w:sz w:val="20"/>
                <w:szCs w:val="20"/>
                <w:lang w:val="hy-AM"/>
              </w:rPr>
              <w:t>3</w:t>
            </w:r>
            <w:r w:rsidRPr="00A14B7E">
              <w:rPr>
                <w:rFonts w:ascii="GHEA Grapalat" w:hAnsi="GHEA Grapalat" w:cs="Sylfaen"/>
                <w:sz w:val="20"/>
                <w:szCs w:val="20"/>
              </w:rPr>
              <w:t>.Շահառուի</w:t>
            </w:r>
            <w:r w:rsidRPr="00A14B7E">
              <w:rPr>
                <w:rFonts w:ascii="GHEA Grapalat" w:hAnsi="GHEA Grapalat" w:cs="Arial"/>
                <w:sz w:val="20"/>
                <w:szCs w:val="20"/>
              </w:rPr>
              <w:t xml:space="preserve"> </w:t>
            </w:r>
            <w:r w:rsidRPr="00A14B7E">
              <w:rPr>
                <w:rFonts w:ascii="GHEA Grapalat" w:hAnsi="GHEA Grapalat" w:cs="Sylfaen"/>
                <w:sz w:val="20"/>
                <w:szCs w:val="20"/>
              </w:rPr>
              <w:t>հաշվի</w:t>
            </w:r>
            <w:r w:rsidRPr="00A14B7E">
              <w:rPr>
                <w:rFonts w:ascii="GHEA Grapalat" w:hAnsi="GHEA Grapalat" w:cs="Arial"/>
                <w:sz w:val="20"/>
                <w:szCs w:val="20"/>
              </w:rPr>
              <w:t xml:space="preserve"> </w:t>
            </w:r>
            <w:r w:rsidRPr="00A14B7E">
              <w:rPr>
                <w:rFonts w:ascii="GHEA Grapalat" w:hAnsi="GHEA Grapalat" w:cs="Sylfaen"/>
                <w:sz w:val="20"/>
                <w:szCs w:val="20"/>
              </w:rPr>
              <w:t>համարը</w:t>
            </w:r>
            <w:r w:rsidRPr="00A14B7E">
              <w:rPr>
                <w:rFonts w:ascii="GHEA Grapalat" w:hAnsi="GHEA Grapalat" w:cs="Arial"/>
                <w:sz w:val="20"/>
                <w:szCs w:val="20"/>
              </w:rPr>
              <w:t xml:space="preserve"> (</w:t>
            </w:r>
            <w:proofErr w:type="gramStart"/>
            <w:r w:rsidRPr="00A14B7E">
              <w:rPr>
                <w:rFonts w:ascii="GHEA Grapalat" w:hAnsi="GHEA Grapalat" w:cs="Sylfaen"/>
                <w:sz w:val="20"/>
                <w:szCs w:val="20"/>
              </w:rPr>
              <w:t>հշ</w:t>
            </w:r>
            <w:r w:rsidRPr="00A14B7E">
              <w:rPr>
                <w:rFonts w:ascii="GHEA Grapalat" w:hAnsi="GHEA Grapalat" w:cs="Arial"/>
                <w:sz w:val="20"/>
                <w:szCs w:val="20"/>
              </w:rPr>
              <w:t>.N</w:t>
            </w:r>
            <w:proofErr w:type="gramEnd"/>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Arial"/>
                <w:bCs/>
                <w:sz w:val="20"/>
                <w:szCs w:val="20"/>
              </w:rPr>
              <w:t>900018009291</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gramEnd"/>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10A17EE4"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w:t>
            </w:r>
            <w:proofErr w:type="gramStart"/>
            <w:r w:rsidRPr="00A71D81">
              <w:rPr>
                <w:rFonts w:ascii="GHEA Grapalat" w:hAnsi="GHEA Grapalat" w:cs="Arial"/>
                <w:sz w:val="20"/>
                <w:szCs w:val="20"/>
                <w:lang w:val="hy-AM"/>
              </w:rPr>
              <w:t>է  գանձումը</w:t>
            </w:r>
            <w:proofErr w:type="gramEnd"/>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1031D3"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1031D3"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1031D3"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1031D3"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1031D3"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3241DDC" w14:textId="77777777" w:rsidR="00F92316" w:rsidRDefault="00F92316" w:rsidP="00F92316">
      <w:pPr>
        <w:pStyle w:val="BodyTextIndent3"/>
        <w:spacing w:line="240" w:lineRule="auto"/>
        <w:ind w:firstLine="0"/>
        <w:rPr>
          <w:rFonts w:ascii="GHEA Grapalat" w:hAnsi="GHEA Grapalat"/>
          <w:b/>
          <w:lang w:val="hy-AM"/>
        </w:rPr>
      </w:pPr>
    </w:p>
    <w:p w14:paraId="5DD7A2A5" w14:textId="77777777" w:rsidR="00F92316" w:rsidRDefault="00F92316" w:rsidP="00F92316">
      <w:pPr>
        <w:pStyle w:val="BodyTextIndent3"/>
        <w:spacing w:line="240" w:lineRule="auto"/>
        <w:ind w:firstLine="0"/>
        <w:rPr>
          <w:rFonts w:ascii="GHEA Grapalat" w:hAnsi="GHEA Grapalat" w:cs="Sylfaen"/>
          <w:b/>
          <w:lang w:val="hy-AM"/>
        </w:rPr>
      </w:pPr>
    </w:p>
    <w:p w14:paraId="4D7101F6" w14:textId="77777777" w:rsidR="00F92316" w:rsidRDefault="00F92316" w:rsidP="00F92316">
      <w:pPr>
        <w:pStyle w:val="BodyTextIndent3"/>
        <w:spacing w:line="240" w:lineRule="auto"/>
        <w:ind w:firstLine="0"/>
        <w:rPr>
          <w:rFonts w:ascii="GHEA Grapalat" w:hAnsi="GHEA Grapalat" w:cs="Sylfaen"/>
          <w:b/>
          <w:lang w:val="hy-AM"/>
        </w:rPr>
      </w:pPr>
    </w:p>
    <w:p w14:paraId="595774D2" w14:textId="77777777" w:rsidR="00F92316" w:rsidRDefault="00F92316" w:rsidP="00F92316">
      <w:pPr>
        <w:pStyle w:val="BodyTextIndent3"/>
        <w:spacing w:line="240" w:lineRule="auto"/>
        <w:ind w:firstLine="0"/>
        <w:rPr>
          <w:rFonts w:ascii="GHEA Grapalat" w:hAnsi="GHEA Grapalat" w:cs="Sylfaen"/>
          <w:b/>
          <w:lang w:val="hy-AM"/>
        </w:rPr>
      </w:pPr>
    </w:p>
    <w:p w14:paraId="505AE506" w14:textId="77777777" w:rsidR="00F92316" w:rsidRDefault="00F92316" w:rsidP="00F92316">
      <w:pPr>
        <w:pStyle w:val="BodyTextIndent3"/>
        <w:spacing w:line="240" w:lineRule="auto"/>
        <w:ind w:firstLine="0"/>
        <w:rPr>
          <w:rFonts w:ascii="GHEA Grapalat" w:hAnsi="GHEA Grapalat" w:cs="Sylfaen"/>
          <w:b/>
          <w:lang w:val="hy-AM"/>
        </w:rPr>
      </w:pPr>
    </w:p>
    <w:p w14:paraId="05B92CFA" w14:textId="77777777" w:rsidR="00F92316" w:rsidRDefault="00F92316" w:rsidP="00F92316">
      <w:pPr>
        <w:pStyle w:val="BodyTextIndent3"/>
        <w:spacing w:line="240" w:lineRule="auto"/>
        <w:ind w:firstLine="0"/>
        <w:rPr>
          <w:rFonts w:ascii="GHEA Grapalat" w:hAnsi="GHEA Grapalat" w:cs="Sylfaen"/>
          <w:b/>
          <w:lang w:val="hy-AM"/>
        </w:rPr>
      </w:pPr>
    </w:p>
    <w:p w14:paraId="7689C1FC" w14:textId="77777777" w:rsidR="00F92316" w:rsidRDefault="00F92316" w:rsidP="00F92316">
      <w:pPr>
        <w:pStyle w:val="BodyTextIndent3"/>
        <w:spacing w:line="240" w:lineRule="auto"/>
        <w:ind w:firstLine="0"/>
        <w:rPr>
          <w:rFonts w:ascii="GHEA Grapalat" w:hAnsi="GHEA Grapalat" w:cs="Sylfaen"/>
          <w:b/>
          <w:lang w:val="hy-AM"/>
        </w:rPr>
      </w:pPr>
    </w:p>
    <w:p w14:paraId="49B37D30" w14:textId="77777777" w:rsidR="00F92316" w:rsidRDefault="00F92316" w:rsidP="00F92316">
      <w:pPr>
        <w:pStyle w:val="BodyTextIndent3"/>
        <w:spacing w:line="240" w:lineRule="auto"/>
        <w:ind w:firstLine="0"/>
        <w:rPr>
          <w:rFonts w:ascii="GHEA Grapalat" w:hAnsi="GHEA Grapalat" w:cs="Sylfaen"/>
          <w:b/>
          <w:lang w:val="hy-AM"/>
        </w:rPr>
      </w:pPr>
    </w:p>
    <w:p w14:paraId="0E9F4053" w14:textId="77777777" w:rsidR="00F92316" w:rsidRDefault="00F92316" w:rsidP="00F92316">
      <w:pPr>
        <w:pStyle w:val="BodyTextIndent3"/>
        <w:spacing w:line="240" w:lineRule="auto"/>
        <w:ind w:firstLine="0"/>
        <w:rPr>
          <w:rFonts w:ascii="GHEA Grapalat" w:hAnsi="GHEA Grapalat" w:cs="Sylfaen"/>
          <w:b/>
          <w:lang w:val="hy-AM"/>
        </w:rPr>
      </w:pPr>
    </w:p>
    <w:p w14:paraId="79ED5E3D" w14:textId="77777777" w:rsidR="00F92316" w:rsidRDefault="00F92316" w:rsidP="00F92316">
      <w:pPr>
        <w:pStyle w:val="BodyTextIndent3"/>
        <w:spacing w:line="240" w:lineRule="auto"/>
        <w:ind w:firstLine="0"/>
        <w:rPr>
          <w:rFonts w:ascii="GHEA Grapalat" w:hAnsi="GHEA Grapalat" w:cs="Sylfaen"/>
          <w:b/>
          <w:lang w:val="hy-AM"/>
        </w:rPr>
      </w:pPr>
    </w:p>
    <w:p w14:paraId="545FE4D8" w14:textId="77777777" w:rsidR="00F92316" w:rsidRDefault="00F92316" w:rsidP="00F92316">
      <w:pPr>
        <w:pStyle w:val="BodyTextIndent3"/>
        <w:spacing w:line="240" w:lineRule="auto"/>
        <w:ind w:firstLine="0"/>
        <w:rPr>
          <w:rFonts w:ascii="GHEA Grapalat" w:hAnsi="GHEA Grapalat" w:cs="Sylfaen"/>
          <w:b/>
          <w:lang w:val="hy-AM"/>
        </w:rPr>
      </w:pPr>
    </w:p>
    <w:p w14:paraId="5737A716" w14:textId="77777777" w:rsidR="00F92316" w:rsidRDefault="00F92316" w:rsidP="00F92316">
      <w:pPr>
        <w:pStyle w:val="BodyTextIndent3"/>
        <w:spacing w:line="240" w:lineRule="auto"/>
        <w:ind w:firstLine="0"/>
        <w:rPr>
          <w:rFonts w:ascii="GHEA Grapalat" w:hAnsi="GHEA Grapalat" w:cs="Sylfaen"/>
          <w:b/>
          <w:lang w:val="hy-AM"/>
        </w:rPr>
      </w:pPr>
    </w:p>
    <w:p w14:paraId="00EF7CC3" w14:textId="77777777" w:rsidR="00F92316" w:rsidRDefault="00F92316" w:rsidP="00F92316">
      <w:pPr>
        <w:pStyle w:val="BodyTextIndent3"/>
        <w:spacing w:line="240" w:lineRule="auto"/>
        <w:ind w:firstLine="0"/>
        <w:rPr>
          <w:rFonts w:ascii="GHEA Grapalat" w:hAnsi="GHEA Grapalat" w:cs="Sylfaen"/>
          <w:b/>
          <w:lang w:val="hy-AM"/>
        </w:rPr>
      </w:pPr>
    </w:p>
    <w:p w14:paraId="30DD8B22" w14:textId="7E91E355" w:rsidR="00CB5EFD" w:rsidRPr="00A71D81" w:rsidRDefault="00F92316" w:rsidP="00F92316">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E2F673A" w14:textId="77777777" w:rsidR="00CB5EFD" w:rsidRPr="00A71D81" w:rsidRDefault="00CB5EFD" w:rsidP="00383BC3">
      <w:pPr>
        <w:ind w:left="-66"/>
        <w:jc w:val="center"/>
        <w:rPr>
          <w:rFonts w:ascii="GHEA Grapalat" w:hAnsi="GHEA Grapalat" w:cs="Sylfaen"/>
          <w:b/>
          <w:lang w:val="hy-AM"/>
        </w:rPr>
      </w:pPr>
    </w:p>
    <w:p w14:paraId="3B97E7AC" w14:textId="360C507E"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5</w:t>
      </w:r>
    </w:p>
    <w:p w14:paraId="4D9F95E3" w14:textId="16BC9559" w:rsidR="00071D1C" w:rsidRPr="00A71D81" w:rsidRDefault="0069290E"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ՏԷՀԿԿ-ԳՀԱՊՁԲ-24/15</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0DFA7BBD" w:rsidR="00071D1C" w:rsidRPr="00A71D81" w:rsidRDefault="00F92316" w:rsidP="00EF3662">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0994F8F7" w14:textId="77777777" w:rsidR="00071D1C" w:rsidRPr="00A71D81" w:rsidRDefault="00071D1C" w:rsidP="00A81343">
      <w:pPr>
        <w:tabs>
          <w:tab w:val="left" w:pos="2268"/>
        </w:tabs>
        <w:rPr>
          <w:rFonts w:ascii="GHEA Grapalat" w:hAnsi="GHEA Grapalat"/>
          <w:lang w:val="hy-AM"/>
        </w:rPr>
      </w:pPr>
    </w:p>
    <w:p w14:paraId="3928A19A" w14:textId="77777777" w:rsidR="004C6276" w:rsidRPr="00303DAC" w:rsidRDefault="00071D1C" w:rsidP="004C6276">
      <w:pPr>
        <w:ind w:left="-142" w:firstLine="142"/>
        <w:jc w:val="center"/>
        <w:rPr>
          <w:rFonts w:ascii="GHEA Grapalat" w:hAnsi="GHEA Grapalat"/>
          <w:b/>
          <w:sz w:val="20"/>
          <w:szCs w:val="20"/>
          <w:lang w:val="hy-AM"/>
        </w:rPr>
      </w:pPr>
      <w:r w:rsidRPr="00303DAC">
        <w:rPr>
          <w:rFonts w:ascii="GHEA Grapalat" w:hAnsi="GHEA Grapalat" w:cs="Sylfaen"/>
          <w:b/>
          <w:sz w:val="20"/>
          <w:szCs w:val="20"/>
          <w:lang w:val="hy-AM"/>
        </w:rPr>
        <w:t xml:space="preserve"> </w:t>
      </w:r>
      <w:r w:rsidR="004C6276" w:rsidRPr="00303DAC">
        <w:rPr>
          <w:rFonts w:ascii="GHEA Grapalat" w:hAnsi="GHEA Grapalat" w:cs="Sylfaen"/>
          <w:b/>
          <w:sz w:val="20"/>
          <w:szCs w:val="20"/>
          <w:lang w:val="hy-AM"/>
        </w:rPr>
        <w:t>ԱՊՐԱՆՔԻ ԳՆՄԱՆ ՊԱՅՄԱՆԱԳԻՐ</w:t>
      </w:r>
      <w:r w:rsidR="004C6276" w:rsidRPr="00303DAC">
        <w:rPr>
          <w:rFonts w:ascii="GHEA Grapalat" w:hAnsi="GHEA Grapalat"/>
          <w:b/>
          <w:sz w:val="20"/>
          <w:szCs w:val="20"/>
          <w:lang w:val="hy-AM"/>
        </w:rPr>
        <w:t xml:space="preserve"> </w:t>
      </w:r>
    </w:p>
    <w:p w14:paraId="66CC6217" w14:textId="77777777" w:rsidR="004C6276" w:rsidRPr="00303DAC" w:rsidRDefault="004C6276" w:rsidP="004C6276">
      <w:pPr>
        <w:ind w:left="-142" w:firstLine="142"/>
        <w:jc w:val="center"/>
        <w:rPr>
          <w:rFonts w:ascii="GHEA Grapalat" w:hAnsi="GHEA Grapalat"/>
          <w:b/>
          <w:sz w:val="20"/>
          <w:szCs w:val="20"/>
          <w:lang w:val="hy-AM"/>
        </w:rPr>
      </w:pPr>
      <w:r w:rsidRPr="00303DAC">
        <w:rPr>
          <w:rFonts w:ascii="GHEA Grapalat" w:hAnsi="GHEA Grapalat"/>
          <w:b/>
          <w:sz w:val="20"/>
          <w:szCs w:val="20"/>
          <w:lang w:val="hy-AM"/>
        </w:rPr>
        <w:t xml:space="preserve">N </w:t>
      </w:r>
      <w:r w:rsidRPr="00303DAC">
        <w:rPr>
          <w:rFonts w:ascii="GHEA Grapalat" w:hAnsi="GHEA Grapalat"/>
          <w:b/>
          <w:sz w:val="20"/>
          <w:szCs w:val="20"/>
          <w:u w:val="single"/>
          <w:lang w:val="hy-AM"/>
        </w:rPr>
        <w:tab/>
      </w:r>
      <w:r w:rsidRPr="00303DAC">
        <w:rPr>
          <w:rFonts w:ascii="GHEA Grapalat" w:hAnsi="GHEA Grapalat"/>
          <w:b/>
          <w:sz w:val="20"/>
          <w:szCs w:val="20"/>
          <w:u w:val="single"/>
          <w:lang w:val="hy-AM"/>
        </w:rPr>
        <w:tab/>
      </w:r>
      <w:r w:rsidRPr="00303DAC">
        <w:rPr>
          <w:rFonts w:ascii="GHEA Grapalat" w:hAnsi="GHEA Grapalat"/>
          <w:b/>
          <w:sz w:val="20"/>
          <w:szCs w:val="20"/>
          <w:u w:val="single"/>
          <w:lang w:val="hy-AM"/>
        </w:rPr>
        <w:tab/>
      </w:r>
      <w:r w:rsidRPr="00303DAC">
        <w:rPr>
          <w:rFonts w:ascii="GHEA Grapalat" w:hAnsi="GHEA Grapalat"/>
          <w:b/>
          <w:sz w:val="20"/>
          <w:szCs w:val="20"/>
          <w:u w:val="single"/>
          <w:lang w:val="hy-AM"/>
        </w:rPr>
        <w:tab/>
      </w:r>
    </w:p>
    <w:p w14:paraId="49DC01B1" w14:textId="77777777" w:rsidR="004C6276" w:rsidRPr="00303DAC" w:rsidRDefault="004C6276" w:rsidP="004C6276">
      <w:pPr>
        <w:jc w:val="center"/>
        <w:rPr>
          <w:rFonts w:ascii="GHEA Grapalat" w:hAnsi="GHEA Grapalat" w:cs="Sylfaen"/>
          <w:sz w:val="20"/>
          <w:szCs w:val="20"/>
          <w:lang w:val="hy-AM"/>
        </w:rPr>
      </w:pPr>
    </w:p>
    <w:p w14:paraId="1839CE60" w14:textId="60F569C8" w:rsidR="004C6276" w:rsidRPr="00303DAC" w:rsidRDefault="004C6276" w:rsidP="004C6276">
      <w:pPr>
        <w:tabs>
          <w:tab w:val="left" w:pos="720"/>
          <w:tab w:val="left" w:pos="1440"/>
          <w:tab w:val="left" w:pos="8865"/>
        </w:tabs>
        <w:jc w:val="both"/>
        <w:rPr>
          <w:rFonts w:ascii="GHEA Grapalat" w:hAnsi="GHEA Grapalat" w:cs="Sylfaen"/>
          <w:sz w:val="20"/>
          <w:szCs w:val="20"/>
          <w:lang w:val="hy-AM"/>
        </w:rPr>
      </w:pPr>
      <w:r w:rsidRPr="00303DAC">
        <w:rPr>
          <w:rFonts w:ascii="GHEA Grapalat" w:hAnsi="GHEA Grapalat" w:cs="Sylfaen"/>
          <w:sz w:val="20"/>
          <w:szCs w:val="20"/>
          <w:lang w:val="hy-AM"/>
        </w:rPr>
        <w:t xml:space="preserve">ք. Երևան                                                                                                                </w:t>
      </w:r>
      <w:r w:rsidRPr="00303DAC">
        <w:rPr>
          <w:rFonts w:ascii="GHEA Grapalat" w:hAnsi="GHEA Grapalat"/>
          <w:sz w:val="20"/>
          <w:szCs w:val="20"/>
          <w:lang w:val="hy-AM"/>
        </w:rPr>
        <w:t>«</w:t>
      </w:r>
      <w:r w:rsidRPr="00303DAC">
        <w:rPr>
          <w:rFonts w:ascii="GHEA Grapalat" w:hAnsi="GHEA Grapalat"/>
          <w:sz w:val="20"/>
          <w:szCs w:val="20"/>
          <w:u w:val="single"/>
          <w:lang w:val="hy-AM"/>
        </w:rPr>
        <w:t xml:space="preserve">     </w:t>
      </w:r>
      <w:r w:rsidRPr="00303DAC">
        <w:rPr>
          <w:rFonts w:ascii="GHEA Grapalat" w:hAnsi="GHEA Grapalat"/>
          <w:sz w:val="20"/>
          <w:szCs w:val="20"/>
          <w:lang w:val="hy-AM"/>
        </w:rPr>
        <w:t xml:space="preserve">» </w:t>
      </w:r>
      <w:r w:rsidRPr="00303DAC">
        <w:rPr>
          <w:rFonts w:ascii="GHEA Grapalat" w:hAnsi="GHEA Grapalat"/>
          <w:sz w:val="20"/>
          <w:szCs w:val="20"/>
          <w:u w:val="single"/>
          <w:lang w:val="hy-AM"/>
        </w:rPr>
        <w:t xml:space="preserve">          </w:t>
      </w:r>
      <w:r w:rsidRPr="00303DAC">
        <w:rPr>
          <w:rFonts w:ascii="GHEA Grapalat" w:hAnsi="GHEA Grapalat"/>
          <w:sz w:val="20"/>
          <w:szCs w:val="20"/>
          <w:lang w:val="hy-AM"/>
        </w:rPr>
        <w:t xml:space="preserve"> </w:t>
      </w:r>
      <w:r w:rsidRPr="00303DAC">
        <w:rPr>
          <w:rFonts w:ascii="GHEA Grapalat" w:hAnsi="GHEA Grapalat" w:cs="Sylfaen"/>
          <w:sz w:val="20"/>
          <w:szCs w:val="20"/>
          <w:lang w:val="hy-AM"/>
        </w:rPr>
        <w:t>20</w:t>
      </w:r>
      <w:r w:rsidR="00303DAC">
        <w:rPr>
          <w:rFonts w:ascii="GHEA Grapalat" w:hAnsi="GHEA Grapalat" w:cs="Sylfaen"/>
          <w:sz w:val="20"/>
          <w:szCs w:val="20"/>
          <w:lang w:val="hy-AM"/>
        </w:rPr>
        <w:t xml:space="preserve">   </w:t>
      </w:r>
      <w:r w:rsidRPr="00303DAC">
        <w:rPr>
          <w:rFonts w:ascii="GHEA Grapalat" w:hAnsi="GHEA Grapalat" w:cs="Sylfaen"/>
          <w:sz w:val="20"/>
          <w:szCs w:val="20"/>
          <w:lang w:val="hy-AM"/>
        </w:rPr>
        <w:t>թ.</w:t>
      </w:r>
    </w:p>
    <w:p w14:paraId="7CAF0200" w14:textId="77777777" w:rsidR="004C6276" w:rsidRPr="00303DAC" w:rsidRDefault="004C6276" w:rsidP="004C6276">
      <w:pPr>
        <w:tabs>
          <w:tab w:val="left" w:pos="720"/>
          <w:tab w:val="left" w:pos="1440"/>
          <w:tab w:val="left" w:pos="8865"/>
        </w:tabs>
        <w:jc w:val="both"/>
        <w:rPr>
          <w:rFonts w:ascii="GHEA Grapalat" w:hAnsi="GHEA Grapalat" w:cs="Sylfaen"/>
          <w:sz w:val="20"/>
          <w:szCs w:val="20"/>
          <w:lang w:val="hy-AM"/>
        </w:rPr>
      </w:pPr>
    </w:p>
    <w:p w14:paraId="60ECC4FE" w14:textId="77777777" w:rsidR="004C6276" w:rsidRPr="00B77A53" w:rsidRDefault="004C6276" w:rsidP="004C6276">
      <w:pPr>
        <w:ind w:firstLine="720"/>
        <w:jc w:val="both"/>
        <w:rPr>
          <w:rFonts w:ascii="GHEA Grapalat" w:hAnsi="GHEA Grapalat"/>
          <w:sz w:val="20"/>
          <w:lang w:val="es-ES"/>
        </w:rPr>
      </w:pPr>
      <w:r>
        <w:rPr>
          <w:rFonts w:ascii="GHEA Grapalat" w:hAnsi="GHEA Grapalat" w:cs="Sylfaen"/>
          <w:sz w:val="20"/>
          <w:lang w:val="pt-BR"/>
        </w:rPr>
        <w:t>«</w:t>
      </w:r>
      <w:r>
        <w:rPr>
          <w:rFonts w:ascii="GHEA Grapalat" w:hAnsi="GHEA Grapalat" w:cs="Sylfaen"/>
          <w:sz w:val="20"/>
          <w:lang w:val="hy-AM"/>
        </w:rPr>
        <w:t>Տ</w:t>
      </w:r>
      <w:r w:rsidRPr="00B77A53">
        <w:rPr>
          <w:rFonts w:ascii="GHEA Grapalat" w:hAnsi="GHEA Grapalat" w:cs="Sylfaen"/>
          <w:sz w:val="20"/>
          <w:lang w:val="pt-BR"/>
        </w:rPr>
        <w:t>եսալուսանկարահանող էլեկտրոնային համակարգերի կառավարման կենտրոն» ՊՈԱԿ-ը, ի դեմս տնօրեն</w:t>
      </w:r>
      <w:r w:rsidRPr="00D9293F">
        <w:rPr>
          <w:rFonts w:ascii="GHEA Grapalat" w:hAnsi="GHEA Grapalat" w:cs="Sylfaen"/>
          <w:sz w:val="20"/>
          <w:lang w:val="pt-BR"/>
        </w:rPr>
        <w:t>՝</w:t>
      </w:r>
      <w:r w:rsidRPr="00B77A53">
        <w:rPr>
          <w:rFonts w:ascii="GHEA Grapalat" w:hAnsi="GHEA Grapalat" w:cs="Sylfaen"/>
          <w:sz w:val="20"/>
          <w:lang w:val="pt-BR"/>
        </w:rPr>
        <w:t xml:space="preserve"> Ա. Ավետիսյանի, որը գործում է Կազմակերպության կանոնադրության հիման վրա (այսուհետև` </w:t>
      </w:r>
      <w:r>
        <w:rPr>
          <w:rFonts w:ascii="GHEA Grapalat" w:hAnsi="GHEA Grapalat" w:cs="Sylfaen"/>
          <w:sz w:val="20"/>
          <w:lang w:val="hy-AM"/>
        </w:rPr>
        <w:t>Գնորդ</w:t>
      </w:r>
      <w:r w:rsidRPr="00B77A53">
        <w:rPr>
          <w:rFonts w:ascii="GHEA Grapalat" w:hAnsi="GHEA Grapalat" w:cs="Sylfaen"/>
          <w:sz w:val="20"/>
          <w:lang w:val="pt-BR"/>
        </w:rPr>
        <w:t xml:space="preserve">), </w:t>
      </w:r>
      <w:r w:rsidRPr="00B77A53">
        <w:rPr>
          <w:rFonts w:ascii="GHEA Grapalat" w:hAnsi="GHEA Grapalat"/>
          <w:sz w:val="20"/>
          <w:szCs w:val="20"/>
          <w:lang w:val="hy-AM"/>
        </w:rPr>
        <w:t>մի կողմից,  և «__________________»-ը, ի դեմս տնօրեն __________________-ի, որը գործում է __________________-ի կանոնադրության հիման</w:t>
      </w:r>
      <w:r w:rsidRPr="00B77A53">
        <w:rPr>
          <w:rFonts w:ascii="GHEA Grapalat" w:hAnsi="GHEA Grapalat" w:cs="Times Armenian"/>
          <w:sz w:val="20"/>
          <w:lang w:val="hy-AM"/>
        </w:rPr>
        <w:t xml:space="preserve"> վրա, այսուհետ</w:t>
      </w:r>
      <w:r w:rsidRPr="00B77A53">
        <w:rPr>
          <w:rFonts w:ascii="GHEA Grapalat" w:hAnsi="GHEA Grapalat" w:cs="Sylfaen"/>
          <w:sz w:val="20"/>
          <w:lang w:val="hy-AM"/>
        </w:rPr>
        <w:t xml:space="preserve"> </w:t>
      </w:r>
      <w:r w:rsidRPr="00B77A53">
        <w:rPr>
          <w:rFonts w:ascii="GHEA Grapalat" w:eastAsia="Arial Unicode MS" w:hAnsi="GHEA Grapalat" w:cs="Arial"/>
          <w:sz w:val="20"/>
          <w:lang w:val="hy-AM"/>
        </w:rPr>
        <w:t>(այսուհետև`</w:t>
      </w:r>
      <w:r w:rsidRPr="00B77A53">
        <w:rPr>
          <w:rFonts w:ascii="GHEA Grapalat" w:hAnsi="GHEA Grapalat" w:cs="Times Armenian"/>
          <w:sz w:val="20"/>
          <w:lang w:val="es-ES"/>
        </w:rPr>
        <w:t xml:space="preserve"> </w:t>
      </w:r>
      <w:r>
        <w:rPr>
          <w:rFonts w:ascii="GHEA Grapalat" w:hAnsi="GHEA Grapalat" w:cs="Sylfaen"/>
          <w:sz w:val="20"/>
          <w:lang w:val="hy-AM"/>
        </w:rPr>
        <w:t>Վաճառող</w:t>
      </w:r>
      <w:r w:rsidRPr="00B77A53">
        <w:rPr>
          <w:rFonts w:ascii="GHEA Grapalat" w:hAnsi="GHEA Grapalat" w:cs="Times Armenian"/>
          <w:sz w:val="20"/>
          <w:lang w:val="es-ES"/>
        </w:rPr>
        <w:t xml:space="preserve">), </w:t>
      </w:r>
      <w:r w:rsidRPr="00B77A53">
        <w:rPr>
          <w:rFonts w:ascii="GHEA Grapalat" w:hAnsi="GHEA Grapalat" w:cs="Sylfaen"/>
          <w:sz w:val="20"/>
          <w:lang w:val="pt-BR"/>
        </w:rPr>
        <w:t>մյուս</w:t>
      </w:r>
      <w:r w:rsidRPr="00B77A53">
        <w:rPr>
          <w:rFonts w:ascii="GHEA Grapalat" w:hAnsi="GHEA Grapalat" w:cs="Times Armenian"/>
          <w:sz w:val="20"/>
          <w:lang w:val="es-ES"/>
        </w:rPr>
        <w:t xml:space="preserve"> </w:t>
      </w:r>
      <w:r w:rsidRPr="00B77A53">
        <w:rPr>
          <w:rFonts w:ascii="GHEA Grapalat" w:hAnsi="GHEA Grapalat" w:cs="Sylfaen"/>
          <w:sz w:val="20"/>
          <w:lang w:val="pt-BR"/>
        </w:rPr>
        <w:t>կողմից</w:t>
      </w:r>
      <w:r w:rsidRPr="00B77A53">
        <w:rPr>
          <w:rFonts w:ascii="GHEA Grapalat" w:hAnsi="GHEA Grapalat" w:cs="Times Armenian"/>
          <w:sz w:val="20"/>
          <w:lang w:val="es-ES"/>
        </w:rPr>
        <w:t xml:space="preserve">, </w:t>
      </w:r>
      <w:r w:rsidRPr="00B77A53">
        <w:rPr>
          <w:rFonts w:ascii="GHEA Grapalat" w:hAnsi="GHEA Grapalat" w:cs="Sylfaen"/>
          <w:sz w:val="20"/>
          <w:lang w:val="pt-BR"/>
        </w:rPr>
        <w:t>կնքեցին</w:t>
      </w:r>
      <w:r w:rsidRPr="00B77A53">
        <w:rPr>
          <w:rFonts w:ascii="GHEA Grapalat" w:hAnsi="GHEA Grapalat" w:cs="Times Armenian"/>
          <w:sz w:val="20"/>
          <w:lang w:val="es-ES"/>
        </w:rPr>
        <w:t xml:space="preserve"> </w:t>
      </w:r>
      <w:r w:rsidRPr="00B77A53">
        <w:rPr>
          <w:rFonts w:ascii="GHEA Grapalat" w:hAnsi="GHEA Grapalat" w:cs="Sylfaen"/>
          <w:sz w:val="20"/>
          <w:lang w:val="pt-BR"/>
        </w:rPr>
        <w:t>սույն</w:t>
      </w:r>
      <w:r w:rsidRPr="00B77A53">
        <w:rPr>
          <w:rFonts w:ascii="GHEA Grapalat" w:hAnsi="GHEA Grapalat" w:cs="Times Armenian"/>
          <w:sz w:val="20"/>
          <w:lang w:val="es-ES"/>
        </w:rPr>
        <w:t xml:space="preserve"> </w:t>
      </w:r>
      <w:r w:rsidRPr="00B77A53">
        <w:rPr>
          <w:rFonts w:ascii="GHEA Grapalat" w:hAnsi="GHEA Grapalat" w:cs="Sylfaen"/>
          <w:sz w:val="20"/>
          <w:lang w:val="pt-BR"/>
        </w:rPr>
        <w:t>պայմանագիրը</w:t>
      </w:r>
      <w:r w:rsidRPr="00B77A53">
        <w:rPr>
          <w:rFonts w:ascii="GHEA Grapalat" w:hAnsi="GHEA Grapalat" w:cs="Times Armenian"/>
          <w:sz w:val="20"/>
          <w:lang w:val="es-ES"/>
        </w:rPr>
        <w:t xml:space="preserve"> </w:t>
      </w:r>
      <w:r w:rsidRPr="00B77A53">
        <w:rPr>
          <w:rFonts w:ascii="GHEA Grapalat" w:hAnsi="GHEA Grapalat" w:cs="Sylfaen"/>
          <w:sz w:val="20"/>
          <w:lang w:val="pt-BR"/>
        </w:rPr>
        <w:t>հետևյալի</w:t>
      </w:r>
      <w:r w:rsidRPr="00B77A53">
        <w:rPr>
          <w:rFonts w:ascii="GHEA Grapalat" w:hAnsi="GHEA Grapalat" w:cs="Times Armenian"/>
          <w:sz w:val="20"/>
          <w:lang w:val="es-ES"/>
        </w:rPr>
        <w:t xml:space="preserve"> </w:t>
      </w:r>
      <w:r w:rsidRPr="00B77A53">
        <w:rPr>
          <w:rFonts w:ascii="GHEA Grapalat" w:hAnsi="GHEA Grapalat" w:cs="Sylfaen"/>
          <w:sz w:val="20"/>
          <w:lang w:val="pt-BR"/>
        </w:rPr>
        <w:t>մասին</w:t>
      </w:r>
      <w:r w:rsidRPr="00B77A53">
        <w:rPr>
          <w:rFonts w:ascii="GHEA Grapalat" w:hAnsi="GHEA Grapalat" w:cs="Tahoma"/>
          <w:sz w:val="20"/>
          <w:lang w:val="es-ES"/>
        </w:rPr>
        <w:t>։</w:t>
      </w:r>
    </w:p>
    <w:p w14:paraId="764E1C03" w14:textId="77777777" w:rsidR="004C6276" w:rsidRPr="00B77A53" w:rsidRDefault="004C6276" w:rsidP="004C6276">
      <w:pPr>
        <w:ind w:firstLine="720"/>
        <w:jc w:val="both"/>
        <w:rPr>
          <w:rFonts w:ascii="GHEA Grapalat" w:hAnsi="GHEA Grapalat"/>
          <w:b/>
          <w:sz w:val="20"/>
          <w:lang w:val="es-ES"/>
        </w:rPr>
      </w:pPr>
    </w:p>
    <w:p w14:paraId="2D9593D4" w14:textId="77777777" w:rsidR="004C6276" w:rsidRPr="00A71D81" w:rsidRDefault="004C6276" w:rsidP="004C6276">
      <w:pPr>
        <w:ind w:firstLine="709"/>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5E5505DA" w14:textId="77777777" w:rsidR="004C6276" w:rsidRPr="00A71D81" w:rsidRDefault="004C6276" w:rsidP="004C6276">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w:t>
      </w:r>
      <w:r>
        <w:rPr>
          <w:rFonts w:ascii="GHEA Grapalat" w:hAnsi="GHEA Grapalat" w:cs="Sylfaen"/>
          <w:sz w:val="20"/>
          <w:lang w:val="hy-AM"/>
        </w:rPr>
        <w:t xml:space="preserve"> </w:t>
      </w:r>
      <w:r w:rsidRPr="00A71D81">
        <w:rPr>
          <w:rFonts w:ascii="GHEA Grapalat" w:hAnsi="GHEA Grapalat" w:cs="Sylfaen"/>
          <w:sz w:val="20"/>
          <w:lang w:val="hy-AM"/>
        </w:rPr>
        <w:t>-</w:t>
      </w:r>
      <w:r>
        <w:rPr>
          <w:rFonts w:ascii="GHEA Grapalat" w:hAnsi="GHEA Grapalat" w:cs="Sylfaen"/>
          <w:sz w:val="20"/>
          <w:lang w:val="hy-AM"/>
        </w:rPr>
        <w:t xml:space="preserve"> </w:t>
      </w:r>
      <w:r w:rsidRPr="00A71D81">
        <w:rPr>
          <w:rFonts w:ascii="GHEA Grapalat" w:hAnsi="GHEA Grapalat" w:cs="Sylfaen"/>
          <w:sz w:val="20"/>
          <w:lang w:val="hy-AM"/>
        </w:rPr>
        <w:t>գնման</w:t>
      </w:r>
      <w:r>
        <w:rPr>
          <w:rFonts w:ascii="GHEA Grapalat" w:hAnsi="GHEA Grapalat" w:cs="Sylfaen"/>
          <w:sz w:val="20"/>
          <w:lang w:val="hy-AM"/>
        </w:rPr>
        <w:t xml:space="preserve"> </w:t>
      </w:r>
      <w:r w:rsidRPr="00A71D81">
        <w:rPr>
          <w:rFonts w:ascii="GHEA Grapalat" w:hAnsi="GHEA Grapalat" w:cs="Sylfaen"/>
          <w:sz w:val="20"/>
          <w:lang w:val="hy-AM"/>
        </w:rPr>
        <w:t>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7ECE743A" w14:textId="77777777" w:rsidR="004C6276" w:rsidRPr="00A71D81" w:rsidRDefault="004C6276" w:rsidP="004C6276">
      <w:pPr>
        <w:ind w:firstLine="709"/>
        <w:jc w:val="both"/>
        <w:rPr>
          <w:rFonts w:ascii="GHEA Grapalat" w:hAnsi="GHEA Grapalat" w:cs="Times Armenian"/>
          <w:sz w:val="20"/>
          <w:lang w:val="hy-AM"/>
        </w:rPr>
      </w:pPr>
    </w:p>
    <w:p w14:paraId="514DD4D3" w14:textId="77777777"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 ԿՈՂՄԵՐԻ ԻՐԱՎՈՒՆՔՆԵՐԸ ԵՎ ՊԱՐՏԱԿԱՆՈՒԹՅՈՒՆՆԵՐԸ</w:t>
      </w:r>
    </w:p>
    <w:p w14:paraId="31EA70F4" w14:textId="77777777"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09FC135D" w14:textId="41DEE90A"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Pr>
          <w:rFonts w:ascii="GHEA Grapalat" w:hAnsi="GHEA Grapalat"/>
          <w:sz w:val="20"/>
          <w:lang w:val="hy-AM"/>
        </w:rPr>
        <w:t xml:space="preserve"> </w:t>
      </w:r>
      <w:r w:rsidRPr="004118AF">
        <w:rPr>
          <w:rFonts w:ascii="GHEA Grapalat" w:hAnsi="GHEA Grapalat"/>
          <w:sz w:val="20"/>
          <w:u w:val="single"/>
          <w:lang w:val="hy-AM"/>
        </w:rPr>
        <w:t>10</w:t>
      </w:r>
      <w:r w:rsidRPr="00A71D81">
        <w:rPr>
          <w:rFonts w:ascii="GHEA Grapalat" w:hAnsi="GHEA Grapalat"/>
          <w:sz w:val="20"/>
          <w:lang w:val="hy-AM"/>
        </w:rPr>
        <w:t xml:space="preserve"> օրից ավելի:</w:t>
      </w:r>
    </w:p>
    <w:p w14:paraId="267F9EA5"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08F5DAD7"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5AD914BD"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54FD7E0F"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1BD9F8C4"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14293F96"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0D7922CE"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B38ECFC"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51E86992"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C26E0C7"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5A8A0ADB"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CCF6838"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3BDE256E"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44EB4D1" w14:textId="77777777"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6A7B972E" w14:textId="77777777"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2263B713" w14:textId="77777777"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667314F0" w14:textId="77777777"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w:t>
      </w:r>
      <w:r w:rsidRPr="004118AF">
        <w:rPr>
          <w:rFonts w:ascii="GHEA Grapalat" w:hAnsi="GHEA Grapalat"/>
          <w:sz w:val="20"/>
          <w:lang w:val="hy-AM"/>
        </w:rPr>
        <w:t xml:space="preserve">են </w:t>
      </w:r>
      <w:r w:rsidRPr="004118AF">
        <w:rPr>
          <w:rFonts w:ascii="GHEA Grapalat" w:hAnsi="GHEA Grapalat"/>
          <w:sz w:val="20"/>
          <w:u w:val="single"/>
          <w:lang w:val="hy-AM"/>
        </w:rPr>
        <w:t xml:space="preserve"> 10 </w:t>
      </w:r>
      <w:r w:rsidRPr="004118AF">
        <w:rPr>
          <w:rFonts w:ascii="GHEA Grapalat" w:hAnsi="GHEA Grapalat"/>
          <w:sz w:val="20"/>
          <w:lang w:val="hy-AM"/>
        </w:rPr>
        <w:t xml:space="preserve"> </w:t>
      </w:r>
      <w:r w:rsidRPr="00A71D81">
        <w:rPr>
          <w:rFonts w:ascii="GHEA Grapalat" w:hAnsi="GHEA Grapalat"/>
          <w:sz w:val="20"/>
          <w:lang w:val="hy-AM"/>
        </w:rPr>
        <w:t>օրից ավելի,</w:t>
      </w:r>
    </w:p>
    <w:p w14:paraId="67F72E80" w14:textId="77777777"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2.1.8 Զննել ապրանքը և հայտնաբերված թերությունների մասին անհապաղ տեղեկացնել Վաճառողին։</w:t>
      </w:r>
    </w:p>
    <w:p w14:paraId="10BFD33F" w14:textId="77777777"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2A17DD32"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708DA1AD"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48053E0"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4A1E6CC0"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0C3EDA52"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624A23B9" w14:textId="77777777"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5149694A"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08592A1B"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5FB108B3"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25A7B264"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2D73675E"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3F514E1A" w14:textId="77777777"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2D2E03D4"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5955A153"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51AC7AA"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2F6AAEC8"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AC00952"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24326063"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3BA88863"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4B851050"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ACF9871"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6E7C7EFA" w14:textId="313EFD83" w:rsidR="004C6276" w:rsidRPr="004C6276" w:rsidRDefault="004C6276" w:rsidP="004C6276">
      <w:pPr>
        <w:ind w:firstLine="709"/>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39202412" w14:textId="77777777" w:rsidR="004C6276" w:rsidRDefault="004C6276" w:rsidP="004C6276">
      <w:pPr>
        <w:ind w:firstLine="709"/>
        <w:rPr>
          <w:rFonts w:ascii="GHEA Grapalat" w:hAnsi="GHEA Grapalat"/>
          <w:b/>
          <w:sz w:val="20"/>
          <w:lang w:val="hy-AM"/>
        </w:rPr>
      </w:pPr>
    </w:p>
    <w:p w14:paraId="2114AC12"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3119E6BD" w14:textId="31E055E2"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Pr="00A71D81">
        <w:rPr>
          <w:rFonts w:ascii="GHEA Grapalat" w:hAnsi="GHEA Grapalat"/>
          <w:sz w:val="20"/>
          <w:vertAlign w:val="superscript"/>
          <w:lang w:val="hy-AM"/>
        </w:rPr>
        <w:t>1</w:t>
      </w:r>
      <w:r w:rsidRPr="00A71D81">
        <w:rPr>
          <w:rFonts w:ascii="GHEA Grapalat" w:hAnsi="GHEA Grapalat"/>
          <w:color w:val="FFFFFF"/>
          <w:sz w:val="20"/>
          <w:vertAlign w:val="superscript"/>
          <w:lang w:val="hy-AM"/>
        </w:rPr>
        <w:t>9</w:t>
      </w:r>
      <w:r w:rsidRPr="00A71D81">
        <w:rPr>
          <w:rStyle w:val="FootnoteReference"/>
          <w:rFonts w:ascii="GHEA Grapalat" w:hAnsi="GHEA Grapalat"/>
          <w:color w:val="FFFFFF"/>
          <w:sz w:val="20"/>
          <w:lang w:val="hy-AM"/>
        </w:rPr>
        <w:footnoteReference w:id="3"/>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9B59CFA"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14:paraId="57540520" w14:textId="77777777" w:rsidR="004C6276" w:rsidRDefault="004C6276" w:rsidP="004C6276">
      <w:pPr>
        <w:ind w:firstLine="709"/>
        <w:jc w:val="both"/>
        <w:rPr>
          <w:rFonts w:ascii="GHEA Grapalat" w:hAnsi="GHEA Grapalat"/>
          <w:sz w:val="20"/>
          <w:lang w:val="hy-AM"/>
        </w:rPr>
      </w:pPr>
      <w:r w:rsidRPr="00A71D81">
        <w:rPr>
          <w:rFonts w:ascii="GHEA Grapalat" w:hAnsi="GHEA Grapalat"/>
          <w:sz w:val="20"/>
          <w:lang w:val="hy-AM"/>
        </w:rPr>
        <w:t>3.</w:t>
      </w:r>
      <w:r>
        <w:rPr>
          <w:rFonts w:ascii="GHEA Grapalat" w:hAnsi="GHEA Grapalat"/>
          <w:sz w:val="20"/>
          <w:lang w:val="hy-AM"/>
        </w:rPr>
        <w:t>2</w:t>
      </w:r>
      <w:r w:rsidRPr="00A71D81">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Pr>
          <w:rFonts w:ascii="GHEA Grapalat" w:hAnsi="GHEA Grapalat"/>
          <w:sz w:val="20"/>
          <w:lang w:val="hy-AM"/>
        </w:rPr>
        <w:t>ս</w:t>
      </w:r>
      <w:r w:rsidRPr="00A71D81">
        <w:rPr>
          <w:rFonts w:ascii="GHEA Grapalat" w:hAnsi="GHEA Grapalat"/>
          <w:sz w:val="20"/>
          <w:lang w:val="hy-AM"/>
        </w:rPr>
        <w:t xml:space="preserve">ներին, բայց ոչ ուշ, քան մինչև տվյալ տարվա դեկտեմբերի </w:t>
      </w:r>
      <w:r w:rsidRPr="004118AF">
        <w:rPr>
          <w:rFonts w:ascii="GHEA Grapalat" w:hAnsi="GHEA Grapalat"/>
          <w:sz w:val="20"/>
          <w:lang w:val="hy-AM"/>
        </w:rPr>
        <w:t>25-ը</w:t>
      </w:r>
      <w:r w:rsidRPr="00A71D81">
        <w:rPr>
          <w:rFonts w:ascii="GHEA Grapalat" w:hAnsi="GHEA Grapalat"/>
          <w:sz w:val="20"/>
          <w:lang w:val="hy-AM"/>
        </w:rPr>
        <w:t xml:space="preserve">: </w:t>
      </w:r>
    </w:p>
    <w:p w14:paraId="4D558274" w14:textId="77777777" w:rsidR="004C6276" w:rsidRDefault="004C6276" w:rsidP="004C6276">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647A7035" w14:textId="77777777" w:rsidR="004C6276" w:rsidRPr="00A71D81" w:rsidRDefault="004C6276" w:rsidP="004C6276">
      <w:pPr>
        <w:ind w:firstLine="709"/>
        <w:jc w:val="both"/>
        <w:rPr>
          <w:rFonts w:ascii="GHEA Grapalat" w:hAnsi="GHEA Grapalat"/>
          <w:b/>
          <w:sz w:val="20"/>
          <w:lang w:val="hy-AM"/>
        </w:rPr>
      </w:pPr>
    </w:p>
    <w:p w14:paraId="482F99D0"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4. ԱՊՐԱՆՔԻ ՈՐԱԿԸ ԵՎ ԵՐԱՇԽԻՔԸ</w:t>
      </w:r>
    </w:p>
    <w:p w14:paraId="652CA45D"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7CAA81E3" w14:textId="77777777" w:rsidR="004C6276" w:rsidRPr="00A71D81" w:rsidRDefault="004C6276" w:rsidP="004C6276">
      <w:pPr>
        <w:ind w:firstLine="709"/>
        <w:jc w:val="both"/>
        <w:rPr>
          <w:rFonts w:ascii="GHEA Grapalat" w:hAnsi="GHEA Grapalat"/>
          <w:sz w:val="20"/>
          <w:lang w:val="hy-AM"/>
        </w:rPr>
      </w:pPr>
    </w:p>
    <w:p w14:paraId="3445D634"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763762BA"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5D3719B" w14:textId="77777777" w:rsidR="004C6276" w:rsidRPr="00A71D81" w:rsidRDefault="004C6276" w:rsidP="004C6276">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9B31CD">
        <w:rPr>
          <w:rFonts w:ascii="GHEA Grapalat" w:hAnsi="GHEA Grapalat" w:cs="Sylfaen"/>
          <w:sz w:val="20"/>
          <w:szCs w:val="20"/>
          <w:lang w:val="hy-AM"/>
        </w:rPr>
        <w:t>երկու</w:t>
      </w:r>
      <w:r w:rsidRPr="00A71D81">
        <w:rPr>
          <w:rFonts w:ascii="GHEA Grapalat" w:hAnsi="GHEA Grapalat" w:cs="Sylfaen"/>
          <w:sz w:val="20"/>
          <w:szCs w:val="20"/>
          <w:lang w:val="hy-AM"/>
        </w:rPr>
        <w:t xml:space="preserve"> օրինակ (հավելված N 3): </w:t>
      </w:r>
    </w:p>
    <w:p w14:paraId="5BBA20D9"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0E8B00FF"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5B1FA27"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7D65089"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օրվան հաջորդող աշխատանքային օրվանից հաշված</w:t>
      </w:r>
      <w:r>
        <w:rPr>
          <w:rFonts w:ascii="GHEA Grapalat" w:hAnsi="GHEA Grapalat" w:cs="Sylfaen"/>
          <w:sz w:val="20"/>
          <w:szCs w:val="20"/>
          <w:lang w:val="hy-AM"/>
        </w:rPr>
        <w:t xml:space="preserve"> </w:t>
      </w:r>
      <w:r w:rsidRPr="004118AF">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3DC4B40"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053F8190" w14:textId="77777777" w:rsidR="004C6276" w:rsidRPr="00A71D81" w:rsidRDefault="004C6276" w:rsidP="004C6276">
      <w:pPr>
        <w:ind w:firstLine="709"/>
        <w:jc w:val="center"/>
        <w:rPr>
          <w:rFonts w:ascii="GHEA Grapalat" w:hAnsi="GHEA Grapalat"/>
          <w:b/>
          <w:sz w:val="20"/>
          <w:lang w:val="hy-AM"/>
        </w:rPr>
      </w:pPr>
    </w:p>
    <w:p w14:paraId="705A2456"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6. ԿՈՂՄԵՐԻ ՊԱՏԱՍԽԱՆԱՏՎՈՒԹՅՈՒՆԸ</w:t>
      </w:r>
    </w:p>
    <w:p w14:paraId="4D30EBD5"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8D41621"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2B61E255" w14:textId="258AAD6E"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Pr="004118AF">
        <w:rPr>
          <w:rFonts w:ascii="GHEA Grapalat" w:hAnsi="GHEA Grapalat"/>
          <w:sz w:val="20"/>
          <w:vertAlign w:val="superscript"/>
          <w:lang w:val="hy-AM"/>
        </w:rPr>
        <w:t>2</w:t>
      </w:r>
      <w:r w:rsidRPr="004118AF">
        <w:rPr>
          <w:rFonts w:ascii="GHEA Grapalat" w:hAnsi="GHEA Grapalat"/>
          <w:color w:val="FFFFFF"/>
          <w:sz w:val="20"/>
          <w:vertAlign w:val="superscript"/>
          <w:lang w:val="hy-AM"/>
        </w:rPr>
        <w:t>2</w:t>
      </w:r>
      <w:r w:rsidRPr="00A71D81">
        <w:rPr>
          <w:rStyle w:val="FootnoteReference"/>
          <w:rFonts w:ascii="GHEA Grapalat" w:hAnsi="GHEA Grapalat"/>
          <w:color w:val="FFFFFF"/>
          <w:sz w:val="20"/>
          <w:lang w:val="hy-AM"/>
        </w:rPr>
        <w:footnoteReference w:id="4"/>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5349165"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lastRenderedPageBreak/>
        <w:t>6.4 Պայմանագրի 6.2 և 6.3 կետերով նախատեսված տույժը և տուգանքը հաշվարկվում և հաշվանցվում են Վաճառողին վճարման ենթակա գումարների հետ։</w:t>
      </w:r>
    </w:p>
    <w:p w14:paraId="2CBACA93"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4FA3F0C"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5F517A70"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53D2F4AD" w14:textId="77777777" w:rsidR="004C6276" w:rsidRPr="00A71D81" w:rsidRDefault="004C6276" w:rsidP="004C6276">
      <w:pPr>
        <w:ind w:firstLine="709"/>
        <w:jc w:val="both"/>
        <w:rPr>
          <w:rFonts w:ascii="GHEA Grapalat" w:hAnsi="GHEA Grapalat"/>
          <w:sz w:val="20"/>
          <w:lang w:val="hy-AM"/>
        </w:rPr>
      </w:pPr>
    </w:p>
    <w:p w14:paraId="5F017074"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554409A6"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E331AA5" w14:textId="77777777" w:rsidR="004C6276" w:rsidRPr="00A71D81" w:rsidRDefault="004C6276" w:rsidP="004C6276">
      <w:pPr>
        <w:ind w:firstLine="709"/>
        <w:jc w:val="both"/>
        <w:rPr>
          <w:rFonts w:ascii="GHEA Grapalat" w:hAnsi="GHEA Grapalat"/>
          <w:sz w:val="20"/>
          <w:lang w:val="hy-AM"/>
        </w:rPr>
      </w:pPr>
    </w:p>
    <w:p w14:paraId="7991F0A6"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8. ԱՅԼ ՊԱՅՄԱՆՆԵՐ</w:t>
      </w:r>
    </w:p>
    <w:p w14:paraId="6EC9FFCC" w14:textId="77777777" w:rsidR="004C6276" w:rsidRPr="00A71D81" w:rsidRDefault="004C6276" w:rsidP="004C6276">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566719BD" w14:textId="77777777" w:rsidR="004C6276" w:rsidRPr="00A71D81" w:rsidRDefault="004C6276" w:rsidP="004C6276">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4C533F67" w14:textId="77777777" w:rsidR="004C6276" w:rsidRPr="00A71D81" w:rsidRDefault="004C6276" w:rsidP="004C6276">
      <w:pPr>
        <w:shd w:val="clear" w:color="auto" w:fill="FFFFFF"/>
        <w:ind w:firstLine="375"/>
        <w:jc w:val="both"/>
        <w:rPr>
          <w:rFonts w:ascii="GHEA Grapalat" w:hAnsi="GHEA Grapalat"/>
          <w:color w:val="000000"/>
          <w:lang w:val="hy-AM"/>
        </w:rPr>
      </w:pPr>
      <w:r>
        <w:rPr>
          <w:rFonts w:ascii="GHEA Grapalat" w:hAnsi="GHEA Grapalat" w:cs="Sylfaen"/>
          <w:sz w:val="20"/>
          <w:lang w:val="hy-AM"/>
        </w:rPr>
        <w:t xml:space="preserve">     </w:t>
      </w: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30B420CB" w14:textId="77777777" w:rsidR="004C6276" w:rsidRPr="00A71D81" w:rsidRDefault="004C6276" w:rsidP="004C6276">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095AE570" w14:textId="77777777" w:rsidR="004C6276" w:rsidRPr="00A71D81" w:rsidRDefault="004C6276" w:rsidP="004C6276">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7F20BD6B" w14:textId="77777777" w:rsidR="004C6276" w:rsidRPr="00A71D81" w:rsidRDefault="004C6276" w:rsidP="004C6276">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260FB9DE" w14:textId="77777777" w:rsidR="004C6276" w:rsidRPr="00A71D81" w:rsidRDefault="004C6276" w:rsidP="004C6276">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45A4733" w14:textId="77777777" w:rsidR="004C6276" w:rsidRPr="00A71D81" w:rsidRDefault="004C6276" w:rsidP="004C6276">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566A494A" w14:textId="77777777" w:rsidR="004C6276" w:rsidRPr="00A71D81" w:rsidRDefault="004C6276" w:rsidP="004C6276">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468A8CF3" w14:textId="18594D13" w:rsidR="004C6276" w:rsidRPr="00A71D81" w:rsidRDefault="004C6276" w:rsidP="004C6276">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hy-AM"/>
        </w:rPr>
        <w:t>3</w:t>
      </w:r>
      <w:r w:rsidRPr="00A71D81">
        <w:rPr>
          <w:rStyle w:val="FootnoteReference"/>
          <w:rFonts w:ascii="GHEA Grapalat" w:hAnsi="GHEA Grapalat"/>
          <w:color w:val="FFFFFF"/>
          <w:sz w:val="20"/>
          <w:lang w:val="pt-BR"/>
        </w:rPr>
        <w:footnoteReference w:id="5"/>
      </w:r>
    </w:p>
    <w:p w14:paraId="4C4E23CA" w14:textId="42A8FA00" w:rsidR="004C6276" w:rsidRPr="00A71D81" w:rsidRDefault="004C6276" w:rsidP="004C6276">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81343">
        <w:rPr>
          <w:rFonts w:ascii="GHEA Grapalat" w:hAnsi="GHEA Grapalat"/>
          <w:sz w:val="20"/>
          <w:vertAlign w:val="superscript"/>
          <w:lang w:val="hy-AM"/>
        </w:rPr>
        <w:t>4</w:t>
      </w:r>
      <w:r w:rsidRPr="00A71D81">
        <w:rPr>
          <w:rStyle w:val="FootnoteReference"/>
          <w:rFonts w:ascii="GHEA Grapalat" w:hAnsi="GHEA Grapalat"/>
          <w:color w:val="FFFFFF"/>
          <w:sz w:val="20"/>
          <w:lang w:val="pt-BR"/>
        </w:rPr>
        <w:footnoteReference w:id="6"/>
      </w:r>
    </w:p>
    <w:p w14:paraId="6CBFCA3B" w14:textId="77777777" w:rsidR="004C6276" w:rsidRPr="00A71D81" w:rsidRDefault="004C6276" w:rsidP="004C6276">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14BE2F13" w14:textId="77777777" w:rsidR="004C6276" w:rsidRPr="00A71D81" w:rsidRDefault="004C6276" w:rsidP="004C6276">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5F20A645" w14:textId="77777777" w:rsidR="004C6276" w:rsidRPr="00A71D81" w:rsidRDefault="004C6276" w:rsidP="004C6276">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2979204" w14:textId="77777777" w:rsidR="004C6276" w:rsidRPr="00A71D81" w:rsidRDefault="004C6276" w:rsidP="004C6276">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BC95AFA" w14:textId="77777777" w:rsidR="004C6276" w:rsidRPr="00A71D81" w:rsidRDefault="004C6276" w:rsidP="004C6276">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3"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3"/>
      <w:r w:rsidRPr="00A71D81">
        <w:rPr>
          <w:rFonts w:ascii="GHEA Grapalat" w:hAnsi="GHEA Grapalat"/>
          <w:sz w:val="20"/>
          <w:szCs w:val="20"/>
          <w:lang w:val="hy-AM" w:eastAsia="ru-RU"/>
        </w:rPr>
        <w:t xml:space="preserve">   </w:t>
      </w:r>
    </w:p>
    <w:p w14:paraId="46B3F327" w14:textId="77777777" w:rsidR="004C6276" w:rsidRPr="00A71D81" w:rsidRDefault="004C6276" w:rsidP="004C6276">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w:t>
      </w: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083F0D6" w14:textId="77777777" w:rsidR="004C6276" w:rsidRPr="00A71D81" w:rsidRDefault="004C6276" w:rsidP="004C6276">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60BAE57B" w14:textId="77777777" w:rsidR="004C6276" w:rsidRPr="00A71D81" w:rsidRDefault="004C6276" w:rsidP="004C6276">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6AE9C44" w14:textId="53AAD914" w:rsidR="004C6276" w:rsidRPr="00A81343" w:rsidRDefault="004C6276" w:rsidP="00A81343">
      <w:pPr>
        <w:ind w:firstLine="567"/>
        <w:jc w:val="both"/>
        <w:rPr>
          <w:rFonts w:ascii="GHEA Grapalat" w:hAnsi="GHEA Grapalat"/>
          <w:sz w:val="20"/>
          <w:szCs w:val="20"/>
          <w:lang w:val="hy-AM" w:eastAsia="ru-RU"/>
        </w:rPr>
      </w:pPr>
    </w:p>
    <w:p w14:paraId="0C1923F6" w14:textId="1FA73E82" w:rsidR="00F031F3" w:rsidRPr="00A81343" w:rsidRDefault="004C6276" w:rsidP="00A81343">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p w14:paraId="3B855D16" w14:textId="77777777" w:rsidR="00F031F3" w:rsidRPr="00A71D81" w:rsidRDefault="00F031F3" w:rsidP="00F031F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F031F3" w:rsidRPr="00A71D81" w14:paraId="34B03942" w14:textId="77777777" w:rsidTr="004D0CC5">
        <w:tc>
          <w:tcPr>
            <w:tcW w:w="4536" w:type="dxa"/>
          </w:tcPr>
          <w:p w14:paraId="0650E67B" w14:textId="77777777" w:rsidR="00F031F3" w:rsidRPr="00303DAC" w:rsidRDefault="00F031F3" w:rsidP="004D0CC5">
            <w:pPr>
              <w:jc w:val="center"/>
              <w:rPr>
                <w:rFonts w:ascii="GHEA Grapalat" w:hAnsi="GHEA Grapalat" w:cs="Sylfaen"/>
                <w:b/>
                <w:bCs/>
                <w:sz w:val="20"/>
                <w:szCs w:val="20"/>
                <w:lang w:val="nb-NO"/>
              </w:rPr>
            </w:pPr>
            <w:r w:rsidRPr="00303DAC">
              <w:rPr>
                <w:rFonts w:ascii="GHEA Grapalat" w:hAnsi="GHEA Grapalat" w:cs="Sylfaen"/>
                <w:b/>
                <w:bCs/>
                <w:sz w:val="20"/>
                <w:szCs w:val="20"/>
                <w:lang w:val="nb-NO"/>
              </w:rPr>
              <w:t>ԳՆՈՐԴ</w:t>
            </w:r>
          </w:p>
          <w:p w14:paraId="5DF1C45E" w14:textId="6E15C170" w:rsidR="00F031F3" w:rsidRPr="00303DAC" w:rsidRDefault="00F031F3" w:rsidP="00A81343">
            <w:pPr>
              <w:jc w:val="center"/>
              <w:rPr>
                <w:rFonts w:ascii="GHEA Grapalat" w:hAnsi="GHEA Grapalat"/>
                <w:sz w:val="20"/>
                <w:szCs w:val="20"/>
                <w:u w:val="single"/>
              </w:rPr>
            </w:pPr>
            <w:r w:rsidRPr="00303DAC">
              <w:rPr>
                <w:rFonts w:ascii="GHEA Grapalat" w:hAnsi="GHEA Grapalat"/>
                <w:sz w:val="20"/>
                <w:szCs w:val="20"/>
                <w:u w:val="single"/>
              </w:rPr>
              <w:t xml:space="preserve"> </w:t>
            </w:r>
          </w:p>
          <w:p w14:paraId="1F072A35" w14:textId="77777777" w:rsidR="00F031F3" w:rsidRPr="00303DAC" w:rsidRDefault="00F031F3" w:rsidP="004D0CC5">
            <w:pPr>
              <w:jc w:val="center"/>
              <w:rPr>
                <w:rFonts w:ascii="GHEA Grapalat" w:hAnsi="GHEA Grapalat"/>
                <w:sz w:val="20"/>
                <w:szCs w:val="20"/>
                <w:lang w:val="hy-AM"/>
              </w:rPr>
            </w:pPr>
            <w:r w:rsidRPr="00303DAC">
              <w:rPr>
                <w:rFonts w:ascii="GHEA Grapalat" w:hAnsi="GHEA Grapalat"/>
                <w:sz w:val="20"/>
                <w:szCs w:val="20"/>
                <w:lang w:val="hy-AM"/>
              </w:rPr>
              <w:t>---------------------------------</w:t>
            </w:r>
          </w:p>
          <w:p w14:paraId="70EB07D8" w14:textId="77777777" w:rsidR="00F031F3" w:rsidRPr="00A81343" w:rsidRDefault="00F031F3" w:rsidP="004D0CC5">
            <w:pPr>
              <w:jc w:val="center"/>
              <w:rPr>
                <w:rFonts w:ascii="GHEA Grapalat" w:hAnsi="GHEA Grapalat"/>
                <w:sz w:val="16"/>
                <w:szCs w:val="16"/>
              </w:rPr>
            </w:pPr>
            <w:r w:rsidRPr="00A81343">
              <w:rPr>
                <w:rFonts w:ascii="GHEA Grapalat" w:hAnsi="GHEA Grapalat"/>
                <w:sz w:val="16"/>
                <w:szCs w:val="16"/>
              </w:rPr>
              <w:t>/</w:t>
            </w:r>
            <w:r w:rsidRPr="00A81343">
              <w:rPr>
                <w:rFonts w:ascii="GHEA Grapalat" w:hAnsi="GHEA Grapalat" w:cs="Sylfaen"/>
                <w:sz w:val="16"/>
                <w:szCs w:val="16"/>
                <w:lang w:val="hy-AM"/>
              </w:rPr>
              <w:t>ստորագրություն</w:t>
            </w:r>
            <w:r w:rsidRPr="00A81343">
              <w:rPr>
                <w:rFonts w:ascii="GHEA Grapalat" w:hAnsi="GHEA Grapalat"/>
                <w:sz w:val="16"/>
                <w:szCs w:val="16"/>
              </w:rPr>
              <w:t>/</w:t>
            </w:r>
          </w:p>
          <w:p w14:paraId="0398EC73" w14:textId="77777777" w:rsidR="00F031F3" w:rsidRPr="00A71D81" w:rsidRDefault="00F031F3" w:rsidP="004D0CC5">
            <w:pPr>
              <w:jc w:val="center"/>
              <w:rPr>
                <w:rFonts w:ascii="GHEA Grapalat" w:hAnsi="GHEA Grapalat"/>
                <w:sz w:val="18"/>
                <w:szCs w:val="18"/>
                <w:lang w:val="hy-AM"/>
              </w:rPr>
            </w:pPr>
            <w:r w:rsidRPr="00A81343">
              <w:rPr>
                <w:rFonts w:ascii="GHEA Grapalat" w:hAnsi="GHEA Grapalat" w:cs="Sylfaen"/>
                <w:sz w:val="16"/>
                <w:szCs w:val="16"/>
                <w:lang w:val="hy-AM"/>
              </w:rPr>
              <w:t>Կ</w:t>
            </w:r>
            <w:r w:rsidRPr="00A81343">
              <w:rPr>
                <w:rFonts w:ascii="GHEA Grapalat" w:hAnsi="GHEA Grapalat"/>
                <w:sz w:val="16"/>
                <w:szCs w:val="16"/>
                <w:lang w:val="hy-AM"/>
              </w:rPr>
              <w:t>.</w:t>
            </w:r>
            <w:r w:rsidRPr="00A81343">
              <w:rPr>
                <w:rFonts w:ascii="GHEA Grapalat" w:hAnsi="GHEA Grapalat" w:cs="Sylfaen"/>
                <w:sz w:val="16"/>
                <w:szCs w:val="16"/>
                <w:lang w:val="hy-AM"/>
              </w:rPr>
              <w:t>Տ</w:t>
            </w:r>
          </w:p>
        </w:tc>
        <w:tc>
          <w:tcPr>
            <w:tcW w:w="760" w:type="dxa"/>
          </w:tcPr>
          <w:p w14:paraId="1CB39860" w14:textId="77777777" w:rsidR="00F031F3" w:rsidRPr="00A71D81" w:rsidRDefault="00F031F3" w:rsidP="004D0CC5">
            <w:pPr>
              <w:jc w:val="center"/>
              <w:rPr>
                <w:rFonts w:ascii="GHEA Grapalat" w:hAnsi="GHEA Grapalat"/>
                <w:lang w:val="hy-AM"/>
              </w:rPr>
            </w:pPr>
          </w:p>
        </w:tc>
        <w:tc>
          <w:tcPr>
            <w:tcW w:w="4343" w:type="dxa"/>
          </w:tcPr>
          <w:p w14:paraId="30E94EE0" w14:textId="77777777" w:rsidR="00F031F3" w:rsidRPr="00303DAC" w:rsidRDefault="00F031F3" w:rsidP="004D0CC5">
            <w:pPr>
              <w:jc w:val="center"/>
              <w:rPr>
                <w:rFonts w:ascii="GHEA Grapalat" w:hAnsi="GHEA Grapalat" w:cs="Sylfaen"/>
                <w:b/>
                <w:bCs/>
                <w:sz w:val="20"/>
                <w:szCs w:val="20"/>
                <w:lang w:val="hy-AM"/>
              </w:rPr>
            </w:pPr>
            <w:r w:rsidRPr="00303DAC">
              <w:rPr>
                <w:rFonts w:ascii="GHEA Grapalat" w:hAnsi="GHEA Grapalat" w:cs="Sylfaen"/>
                <w:b/>
                <w:bCs/>
                <w:sz w:val="20"/>
                <w:szCs w:val="20"/>
                <w:lang w:val="hy-AM"/>
              </w:rPr>
              <w:t>ՎԱՃԱՌՈՂ</w:t>
            </w:r>
          </w:p>
          <w:p w14:paraId="36EE68C6" w14:textId="77777777" w:rsidR="00F031F3" w:rsidRPr="00303DAC" w:rsidRDefault="00F031F3" w:rsidP="00A81343">
            <w:pPr>
              <w:rPr>
                <w:rFonts w:ascii="GHEA Grapalat" w:hAnsi="GHEA Grapalat"/>
                <w:sz w:val="20"/>
                <w:szCs w:val="20"/>
                <w:lang w:val="hy-AM"/>
              </w:rPr>
            </w:pPr>
          </w:p>
          <w:p w14:paraId="733644C7" w14:textId="77777777" w:rsidR="00F031F3" w:rsidRPr="00303DAC" w:rsidRDefault="00F031F3" w:rsidP="004D0CC5">
            <w:pPr>
              <w:jc w:val="center"/>
              <w:rPr>
                <w:rFonts w:ascii="GHEA Grapalat" w:hAnsi="GHEA Grapalat"/>
                <w:sz w:val="20"/>
                <w:szCs w:val="20"/>
                <w:lang w:val="hy-AM"/>
              </w:rPr>
            </w:pPr>
            <w:r w:rsidRPr="00303DAC">
              <w:rPr>
                <w:rFonts w:ascii="GHEA Grapalat" w:hAnsi="GHEA Grapalat"/>
                <w:sz w:val="20"/>
                <w:szCs w:val="20"/>
                <w:lang w:val="hy-AM"/>
              </w:rPr>
              <w:t>---------------------------------</w:t>
            </w:r>
          </w:p>
          <w:p w14:paraId="03F96B3A" w14:textId="77777777" w:rsidR="00F031F3" w:rsidRPr="00A81343" w:rsidRDefault="00F031F3" w:rsidP="004D0CC5">
            <w:pPr>
              <w:jc w:val="center"/>
              <w:rPr>
                <w:rFonts w:ascii="GHEA Grapalat" w:hAnsi="GHEA Grapalat"/>
                <w:sz w:val="16"/>
                <w:szCs w:val="16"/>
              </w:rPr>
            </w:pPr>
            <w:r w:rsidRPr="00A81343">
              <w:rPr>
                <w:rFonts w:ascii="GHEA Grapalat" w:hAnsi="GHEA Grapalat"/>
                <w:sz w:val="16"/>
                <w:szCs w:val="16"/>
              </w:rPr>
              <w:t>/</w:t>
            </w:r>
            <w:r w:rsidRPr="00A81343">
              <w:rPr>
                <w:rFonts w:ascii="GHEA Grapalat" w:hAnsi="GHEA Grapalat" w:cs="Sylfaen"/>
                <w:sz w:val="16"/>
                <w:szCs w:val="16"/>
                <w:lang w:val="hy-AM"/>
              </w:rPr>
              <w:t>ստորագրություն</w:t>
            </w:r>
            <w:r w:rsidRPr="00A81343">
              <w:rPr>
                <w:rFonts w:ascii="GHEA Grapalat" w:hAnsi="GHEA Grapalat"/>
                <w:sz w:val="16"/>
                <w:szCs w:val="16"/>
              </w:rPr>
              <w:t>/</w:t>
            </w:r>
          </w:p>
          <w:p w14:paraId="129336F6" w14:textId="77777777" w:rsidR="00F031F3" w:rsidRPr="00A71D81" w:rsidRDefault="00F031F3" w:rsidP="004D0CC5">
            <w:pPr>
              <w:jc w:val="center"/>
              <w:rPr>
                <w:rFonts w:ascii="GHEA Grapalat" w:hAnsi="GHEA Grapalat"/>
                <w:lang w:val="hy-AM"/>
              </w:rPr>
            </w:pPr>
            <w:r w:rsidRPr="00A81343">
              <w:rPr>
                <w:rFonts w:ascii="GHEA Grapalat" w:hAnsi="GHEA Grapalat" w:cs="Sylfaen"/>
                <w:sz w:val="16"/>
                <w:szCs w:val="16"/>
                <w:lang w:val="hy-AM"/>
              </w:rPr>
              <w:t>Կ</w:t>
            </w:r>
            <w:r w:rsidRPr="00A81343">
              <w:rPr>
                <w:rFonts w:ascii="GHEA Grapalat" w:hAnsi="GHEA Grapalat"/>
                <w:sz w:val="16"/>
                <w:szCs w:val="16"/>
                <w:lang w:val="hy-AM"/>
              </w:rPr>
              <w:t>.</w:t>
            </w:r>
            <w:r w:rsidRPr="00A81343">
              <w:rPr>
                <w:rFonts w:ascii="GHEA Grapalat" w:hAnsi="GHEA Grapalat" w:cs="Sylfaen"/>
                <w:sz w:val="16"/>
                <w:szCs w:val="16"/>
                <w:lang w:val="hy-AM"/>
              </w:rPr>
              <w:t>Տ</w:t>
            </w:r>
          </w:p>
        </w:tc>
      </w:tr>
    </w:tbl>
    <w:p w14:paraId="0B0E57C5" w14:textId="1E59B945" w:rsidR="00071D1C" w:rsidRPr="00A71D81" w:rsidRDefault="00F031F3" w:rsidP="00303DAC">
      <w:pPr>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05AF0A3" w14:textId="77777777" w:rsidR="00071D1C" w:rsidRPr="00A71D81" w:rsidRDefault="00071D1C" w:rsidP="00EF3662">
      <w:pPr>
        <w:jc w:val="right"/>
        <w:rPr>
          <w:rFonts w:ascii="GHEA Grapalat" w:hAnsi="GHEA Grapalat"/>
          <w:sz w:val="20"/>
          <w:lang w:val="hy-AM"/>
        </w:rPr>
        <w:sectPr w:rsidR="00071D1C" w:rsidRPr="00A71D81" w:rsidSect="0044440B">
          <w:pgSz w:w="11906" w:h="16838" w:code="9"/>
          <w:pgMar w:top="45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F87A799" w14:textId="7477140C" w:rsidR="00F031F3" w:rsidRPr="00844C39" w:rsidRDefault="00071D1C" w:rsidP="00844C39">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7830105" w14:textId="77777777" w:rsidR="006A1439" w:rsidRDefault="006A1439" w:rsidP="00A81343">
      <w:pPr>
        <w:jc w:val="center"/>
        <w:rPr>
          <w:rFonts w:ascii="GHEA Grapalat" w:hAnsi="GHEA Grapalat"/>
          <w:sz w:val="20"/>
          <w:lang w:val="hy-AM"/>
        </w:rPr>
      </w:pPr>
      <w:bookmarkStart w:id="14" w:name="_Hlk148373133"/>
    </w:p>
    <w:p w14:paraId="09151174" w14:textId="77777777" w:rsidR="005B19E2" w:rsidRDefault="005B19E2" w:rsidP="000D46E2">
      <w:pPr>
        <w:jc w:val="center"/>
        <w:rPr>
          <w:rFonts w:ascii="GHEA Grapalat" w:hAnsi="GHEA Grapalat"/>
          <w:sz w:val="20"/>
          <w:lang w:val="hy-AM"/>
        </w:rPr>
      </w:pPr>
    </w:p>
    <w:p w14:paraId="7CD632C1" w14:textId="4646115E" w:rsidR="000D46E2" w:rsidRPr="00B07EC7" w:rsidRDefault="00A81343" w:rsidP="000D46E2">
      <w:pPr>
        <w:jc w:val="center"/>
        <w:rPr>
          <w:rFonts w:ascii="GHEA Grapalat" w:hAnsi="GHEA Grapalat"/>
          <w:sz w:val="20"/>
          <w:lang w:val="hy-AM"/>
        </w:rPr>
      </w:pPr>
      <w:r w:rsidRPr="00B07EC7">
        <w:rPr>
          <w:rFonts w:ascii="GHEA Grapalat" w:hAnsi="GHEA Grapalat"/>
          <w:sz w:val="20"/>
          <w:lang w:val="hy-AM"/>
        </w:rPr>
        <w:t>ՏԵԽՆԻԿԱԿԱՆ ԲՆՈՒԹԱԳԻՐ - ԳՆՄԱՆ ԺԱՄԱՆԱԿԱՑՈՒՅՑ</w:t>
      </w:r>
    </w:p>
    <w:p w14:paraId="6AC4C383" w14:textId="34D2B175" w:rsidR="00C015A5" w:rsidRDefault="00C015A5" w:rsidP="000D46E2">
      <w:pPr>
        <w:ind w:right="460"/>
        <w:jc w:val="right"/>
        <w:rPr>
          <w:rFonts w:ascii="GHEA Grapalat" w:hAnsi="GHEA Grapalat"/>
          <w:sz w:val="18"/>
          <w:szCs w:val="18"/>
          <w:lang w:val="hy-AM"/>
        </w:rPr>
      </w:pPr>
      <w:r w:rsidRPr="00C015A5">
        <w:rPr>
          <w:rFonts w:ascii="GHEA Grapalat" w:hAnsi="GHEA Grapalat"/>
          <w:sz w:val="18"/>
          <w:szCs w:val="18"/>
          <w:lang w:val="hy-AM"/>
        </w:rPr>
        <w:t>ՀՀ դրամ</w:t>
      </w: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530"/>
        <w:gridCol w:w="1440"/>
        <w:gridCol w:w="1350"/>
        <w:gridCol w:w="3510"/>
        <w:gridCol w:w="810"/>
        <w:gridCol w:w="810"/>
        <w:gridCol w:w="990"/>
        <w:gridCol w:w="990"/>
        <w:gridCol w:w="1260"/>
        <w:gridCol w:w="810"/>
        <w:gridCol w:w="1260"/>
      </w:tblGrid>
      <w:tr w:rsidR="00A87EC2" w:rsidRPr="00D93011" w14:paraId="134144D2" w14:textId="77777777" w:rsidTr="0049710B">
        <w:trPr>
          <w:jc w:val="center"/>
        </w:trPr>
        <w:tc>
          <w:tcPr>
            <w:tcW w:w="15745" w:type="dxa"/>
            <w:gridSpan w:val="12"/>
          </w:tcPr>
          <w:p w14:paraId="09B8D7F3" w14:textId="77777777" w:rsidR="00A87EC2" w:rsidRPr="00D93011" w:rsidRDefault="00A87EC2" w:rsidP="008A39BA">
            <w:pPr>
              <w:jc w:val="center"/>
              <w:rPr>
                <w:rFonts w:ascii="GHEA Grapalat" w:hAnsi="GHEA Grapalat"/>
                <w:color w:val="000000"/>
                <w:sz w:val="18"/>
              </w:rPr>
            </w:pPr>
            <w:r w:rsidRPr="00D93011">
              <w:rPr>
                <w:rFonts w:ascii="GHEA Grapalat" w:hAnsi="GHEA Grapalat"/>
                <w:color w:val="000000"/>
                <w:sz w:val="18"/>
              </w:rPr>
              <w:t>Ապրանքի</w:t>
            </w:r>
          </w:p>
        </w:tc>
      </w:tr>
      <w:tr w:rsidR="00A87EC2" w:rsidRPr="00D93011" w14:paraId="4F1F8E32" w14:textId="77777777" w:rsidTr="00B37608">
        <w:trPr>
          <w:trHeight w:val="401"/>
          <w:jc w:val="center"/>
        </w:trPr>
        <w:tc>
          <w:tcPr>
            <w:tcW w:w="985" w:type="dxa"/>
            <w:vMerge w:val="restart"/>
            <w:vAlign w:val="center"/>
          </w:tcPr>
          <w:p w14:paraId="49F9E0F7"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հրավերով նախատեսված չափաբաժնի համարը</w:t>
            </w:r>
          </w:p>
        </w:tc>
        <w:tc>
          <w:tcPr>
            <w:tcW w:w="1530" w:type="dxa"/>
            <w:vMerge w:val="restart"/>
            <w:vAlign w:val="center"/>
          </w:tcPr>
          <w:p w14:paraId="123831CF"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գնումների պլանով նախատեսված միջանցիկ ծածկագիրը` ըստ ԳՄԱ դասակարգման (CPV)</w:t>
            </w:r>
          </w:p>
        </w:tc>
        <w:tc>
          <w:tcPr>
            <w:tcW w:w="1440" w:type="dxa"/>
            <w:vMerge w:val="restart"/>
            <w:vAlign w:val="center"/>
          </w:tcPr>
          <w:p w14:paraId="10DB9005"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 xml:space="preserve">անվանումը </w:t>
            </w:r>
          </w:p>
        </w:tc>
        <w:tc>
          <w:tcPr>
            <w:tcW w:w="1350" w:type="dxa"/>
            <w:vMerge w:val="restart"/>
            <w:vAlign w:val="center"/>
          </w:tcPr>
          <w:p w14:paraId="5230BDAC" w14:textId="5A454EDB"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 xml:space="preserve">ապրանքային նշանը, </w:t>
            </w:r>
            <w:r w:rsidRPr="00A87EC2">
              <w:rPr>
                <w:rFonts w:ascii="GHEA Grapalat" w:hAnsi="GHEA Grapalat"/>
                <w:color w:val="000000"/>
                <w:sz w:val="14"/>
                <w:szCs w:val="14"/>
                <w:lang w:val="hy-AM"/>
              </w:rPr>
              <w:t>ֆիրմային անվանումը, մոդելը</w:t>
            </w:r>
            <w:r w:rsidRPr="00A87EC2">
              <w:rPr>
                <w:rFonts w:ascii="GHEA Grapalat" w:hAnsi="GHEA Grapalat"/>
                <w:color w:val="000000"/>
                <w:sz w:val="14"/>
                <w:szCs w:val="14"/>
              </w:rPr>
              <w:t xml:space="preserve"> և արտադրողի անվանումը *</w:t>
            </w:r>
          </w:p>
        </w:tc>
        <w:tc>
          <w:tcPr>
            <w:tcW w:w="3510" w:type="dxa"/>
            <w:vMerge w:val="restart"/>
            <w:vAlign w:val="center"/>
          </w:tcPr>
          <w:p w14:paraId="32E94F9E" w14:textId="56E64080" w:rsidR="00A87EC2" w:rsidRPr="00A87EC2" w:rsidRDefault="00A87EC2" w:rsidP="008A39BA">
            <w:pPr>
              <w:jc w:val="center"/>
              <w:rPr>
                <w:rFonts w:ascii="GHEA Grapalat" w:hAnsi="GHEA Grapalat"/>
                <w:color w:val="000000"/>
                <w:sz w:val="14"/>
                <w:szCs w:val="14"/>
                <w:lang w:val="hy-AM"/>
              </w:rPr>
            </w:pPr>
            <w:r w:rsidRPr="00A87EC2">
              <w:rPr>
                <w:rFonts w:ascii="GHEA Grapalat" w:hAnsi="GHEA Grapalat"/>
                <w:color w:val="000000"/>
                <w:sz w:val="14"/>
                <w:szCs w:val="14"/>
              </w:rPr>
              <w:t>տեխնիկական բնութագիրը</w:t>
            </w:r>
            <w:r w:rsidRPr="00A87EC2">
              <w:rPr>
                <w:rFonts w:ascii="GHEA Grapalat" w:hAnsi="GHEA Grapalat"/>
                <w:color w:val="000000"/>
                <w:sz w:val="14"/>
                <w:szCs w:val="14"/>
                <w:lang w:val="hy-AM"/>
              </w:rPr>
              <w:t>**</w:t>
            </w:r>
          </w:p>
        </w:tc>
        <w:tc>
          <w:tcPr>
            <w:tcW w:w="810" w:type="dxa"/>
            <w:vMerge w:val="restart"/>
            <w:vAlign w:val="center"/>
          </w:tcPr>
          <w:p w14:paraId="3BA03BF6"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չափման միավորը</w:t>
            </w:r>
          </w:p>
        </w:tc>
        <w:tc>
          <w:tcPr>
            <w:tcW w:w="810" w:type="dxa"/>
            <w:vMerge w:val="restart"/>
            <w:vAlign w:val="center"/>
          </w:tcPr>
          <w:p w14:paraId="0D2924DC"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միավոր գինը/ՀՀ դրամ</w:t>
            </w:r>
          </w:p>
        </w:tc>
        <w:tc>
          <w:tcPr>
            <w:tcW w:w="990" w:type="dxa"/>
            <w:vMerge w:val="restart"/>
            <w:vAlign w:val="center"/>
          </w:tcPr>
          <w:p w14:paraId="7E77D340"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ընդհանուր գինը/ՀՀ դրամ</w:t>
            </w:r>
          </w:p>
        </w:tc>
        <w:tc>
          <w:tcPr>
            <w:tcW w:w="990" w:type="dxa"/>
            <w:vMerge w:val="restart"/>
            <w:vAlign w:val="center"/>
          </w:tcPr>
          <w:p w14:paraId="55F03B74"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ընդհանուր քանակը</w:t>
            </w:r>
          </w:p>
        </w:tc>
        <w:tc>
          <w:tcPr>
            <w:tcW w:w="3330" w:type="dxa"/>
            <w:gridSpan w:val="3"/>
            <w:vAlign w:val="center"/>
          </w:tcPr>
          <w:p w14:paraId="7C25BF0F" w14:textId="77777777" w:rsidR="00A87EC2" w:rsidRPr="00D93011" w:rsidRDefault="00A87EC2" w:rsidP="008A39BA">
            <w:pPr>
              <w:jc w:val="center"/>
              <w:rPr>
                <w:rFonts w:ascii="GHEA Grapalat" w:hAnsi="GHEA Grapalat"/>
                <w:color w:val="000000"/>
                <w:sz w:val="14"/>
              </w:rPr>
            </w:pPr>
            <w:r w:rsidRPr="00D93011">
              <w:rPr>
                <w:rFonts w:ascii="GHEA Grapalat" w:hAnsi="GHEA Grapalat"/>
                <w:color w:val="000000"/>
                <w:sz w:val="14"/>
              </w:rPr>
              <w:t>մատակարարման</w:t>
            </w:r>
          </w:p>
        </w:tc>
      </w:tr>
      <w:tr w:rsidR="000D46E2" w:rsidRPr="00D93011" w14:paraId="2CC70508" w14:textId="77777777" w:rsidTr="006F1D1F">
        <w:trPr>
          <w:trHeight w:val="56"/>
          <w:jc w:val="center"/>
        </w:trPr>
        <w:tc>
          <w:tcPr>
            <w:tcW w:w="985" w:type="dxa"/>
            <w:vMerge/>
            <w:vAlign w:val="center"/>
          </w:tcPr>
          <w:p w14:paraId="089EF5CD" w14:textId="77777777" w:rsidR="00A87EC2" w:rsidRPr="00D93011" w:rsidRDefault="00A87EC2" w:rsidP="008A39BA">
            <w:pPr>
              <w:jc w:val="center"/>
              <w:rPr>
                <w:rFonts w:ascii="GHEA Grapalat" w:hAnsi="GHEA Grapalat"/>
                <w:color w:val="000000"/>
                <w:sz w:val="14"/>
              </w:rPr>
            </w:pPr>
          </w:p>
        </w:tc>
        <w:tc>
          <w:tcPr>
            <w:tcW w:w="1530" w:type="dxa"/>
            <w:vMerge/>
            <w:vAlign w:val="center"/>
          </w:tcPr>
          <w:p w14:paraId="55486096" w14:textId="77777777" w:rsidR="00A87EC2" w:rsidRPr="00D93011" w:rsidRDefault="00A87EC2" w:rsidP="008A39BA">
            <w:pPr>
              <w:jc w:val="center"/>
              <w:rPr>
                <w:rFonts w:ascii="GHEA Grapalat" w:hAnsi="GHEA Grapalat"/>
                <w:color w:val="000000"/>
                <w:sz w:val="14"/>
                <w:szCs w:val="16"/>
              </w:rPr>
            </w:pPr>
          </w:p>
        </w:tc>
        <w:tc>
          <w:tcPr>
            <w:tcW w:w="1440" w:type="dxa"/>
            <w:vMerge/>
            <w:vAlign w:val="center"/>
          </w:tcPr>
          <w:p w14:paraId="54AE2D49" w14:textId="77777777" w:rsidR="00A87EC2" w:rsidRPr="00D93011" w:rsidRDefault="00A87EC2" w:rsidP="008A39BA">
            <w:pPr>
              <w:jc w:val="center"/>
              <w:rPr>
                <w:rFonts w:ascii="GHEA Grapalat" w:hAnsi="GHEA Grapalat"/>
                <w:color w:val="000000"/>
                <w:sz w:val="14"/>
              </w:rPr>
            </w:pPr>
          </w:p>
        </w:tc>
        <w:tc>
          <w:tcPr>
            <w:tcW w:w="1350" w:type="dxa"/>
            <w:vMerge/>
            <w:vAlign w:val="center"/>
          </w:tcPr>
          <w:p w14:paraId="390C3EB5" w14:textId="77777777" w:rsidR="00A87EC2" w:rsidRPr="00D93011" w:rsidRDefault="00A87EC2" w:rsidP="008A39BA">
            <w:pPr>
              <w:jc w:val="center"/>
              <w:rPr>
                <w:rFonts w:ascii="GHEA Grapalat" w:hAnsi="GHEA Grapalat"/>
                <w:color w:val="000000"/>
                <w:sz w:val="14"/>
              </w:rPr>
            </w:pPr>
          </w:p>
        </w:tc>
        <w:tc>
          <w:tcPr>
            <w:tcW w:w="3510" w:type="dxa"/>
            <w:vMerge/>
            <w:vAlign w:val="center"/>
          </w:tcPr>
          <w:p w14:paraId="25CE82E4" w14:textId="77777777" w:rsidR="00A87EC2" w:rsidRPr="00D93011" w:rsidRDefault="00A87EC2" w:rsidP="008A39BA">
            <w:pPr>
              <w:jc w:val="center"/>
              <w:rPr>
                <w:rFonts w:ascii="GHEA Grapalat" w:hAnsi="GHEA Grapalat"/>
                <w:color w:val="000000"/>
                <w:sz w:val="14"/>
              </w:rPr>
            </w:pPr>
          </w:p>
        </w:tc>
        <w:tc>
          <w:tcPr>
            <w:tcW w:w="810" w:type="dxa"/>
            <w:vMerge/>
            <w:vAlign w:val="center"/>
          </w:tcPr>
          <w:p w14:paraId="7E803632" w14:textId="77777777" w:rsidR="00A87EC2" w:rsidRPr="00D93011" w:rsidRDefault="00A87EC2" w:rsidP="008A39BA">
            <w:pPr>
              <w:jc w:val="center"/>
              <w:rPr>
                <w:rFonts w:ascii="GHEA Grapalat" w:hAnsi="GHEA Grapalat"/>
                <w:color w:val="000000"/>
                <w:sz w:val="14"/>
              </w:rPr>
            </w:pPr>
          </w:p>
        </w:tc>
        <w:tc>
          <w:tcPr>
            <w:tcW w:w="810" w:type="dxa"/>
            <w:vMerge/>
            <w:vAlign w:val="center"/>
          </w:tcPr>
          <w:p w14:paraId="17AC2669" w14:textId="77777777" w:rsidR="00A87EC2" w:rsidRPr="00D93011" w:rsidRDefault="00A87EC2" w:rsidP="008A39BA">
            <w:pPr>
              <w:jc w:val="center"/>
              <w:rPr>
                <w:rFonts w:ascii="GHEA Grapalat" w:hAnsi="GHEA Grapalat"/>
                <w:color w:val="000000"/>
                <w:sz w:val="14"/>
              </w:rPr>
            </w:pPr>
          </w:p>
        </w:tc>
        <w:tc>
          <w:tcPr>
            <w:tcW w:w="990" w:type="dxa"/>
            <w:vMerge/>
            <w:vAlign w:val="center"/>
          </w:tcPr>
          <w:p w14:paraId="424A4291" w14:textId="77777777" w:rsidR="00A87EC2" w:rsidRPr="00D93011" w:rsidRDefault="00A87EC2" w:rsidP="008A39BA">
            <w:pPr>
              <w:jc w:val="center"/>
              <w:rPr>
                <w:rFonts w:ascii="GHEA Grapalat" w:hAnsi="GHEA Grapalat"/>
                <w:color w:val="000000"/>
                <w:sz w:val="14"/>
              </w:rPr>
            </w:pPr>
          </w:p>
        </w:tc>
        <w:tc>
          <w:tcPr>
            <w:tcW w:w="990" w:type="dxa"/>
            <w:vMerge/>
            <w:vAlign w:val="center"/>
          </w:tcPr>
          <w:p w14:paraId="35E885E6" w14:textId="77777777" w:rsidR="00A87EC2" w:rsidRPr="00D93011" w:rsidRDefault="00A87EC2" w:rsidP="008A39BA">
            <w:pPr>
              <w:jc w:val="center"/>
              <w:rPr>
                <w:rFonts w:ascii="GHEA Grapalat" w:hAnsi="GHEA Grapalat"/>
                <w:color w:val="000000"/>
                <w:sz w:val="14"/>
              </w:rPr>
            </w:pPr>
          </w:p>
        </w:tc>
        <w:tc>
          <w:tcPr>
            <w:tcW w:w="1260" w:type="dxa"/>
            <w:vAlign w:val="center"/>
          </w:tcPr>
          <w:p w14:paraId="34659E80" w14:textId="77777777" w:rsidR="00A87EC2" w:rsidRPr="00D93011" w:rsidRDefault="00A87EC2" w:rsidP="008A39BA">
            <w:pPr>
              <w:jc w:val="center"/>
              <w:rPr>
                <w:rFonts w:ascii="GHEA Grapalat" w:hAnsi="GHEA Grapalat"/>
                <w:color w:val="000000"/>
                <w:sz w:val="14"/>
              </w:rPr>
            </w:pPr>
            <w:r w:rsidRPr="00D93011">
              <w:rPr>
                <w:rFonts w:ascii="GHEA Grapalat" w:hAnsi="GHEA Grapalat"/>
                <w:color w:val="000000"/>
                <w:sz w:val="14"/>
              </w:rPr>
              <w:t>հասցեն</w:t>
            </w:r>
          </w:p>
        </w:tc>
        <w:tc>
          <w:tcPr>
            <w:tcW w:w="810" w:type="dxa"/>
            <w:vAlign w:val="center"/>
          </w:tcPr>
          <w:p w14:paraId="397E5517" w14:textId="77777777" w:rsidR="00A87EC2" w:rsidRPr="00D93011" w:rsidRDefault="00A87EC2" w:rsidP="008A39BA">
            <w:pPr>
              <w:jc w:val="center"/>
              <w:rPr>
                <w:rFonts w:ascii="GHEA Grapalat" w:hAnsi="GHEA Grapalat"/>
                <w:color w:val="000000"/>
                <w:sz w:val="14"/>
              </w:rPr>
            </w:pPr>
            <w:r w:rsidRPr="00D93011">
              <w:rPr>
                <w:rFonts w:ascii="GHEA Grapalat" w:hAnsi="GHEA Grapalat"/>
                <w:color w:val="000000"/>
                <w:sz w:val="14"/>
              </w:rPr>
              <w:t>ենթակա քանակը</w:t>
            </w:r>
          </w:p>
        </w:tc>
        <w:tc>
          <w:tcPr>
            <w:tcW w:w="1260" w:type="dxa"/>
            <w:vAlign w:val="center"/>
          </w:tcPr>
          <w:p w14:paraId="3E931CDC" w14:textId="66549BB4" w:rsidR="00A87EC2" w:rsidRPr="00D93011" w:rsidRDefault="00A87EC2" w:rsidP="008A39BA">
            <w:pPr>
              <w:jc w:val="center"/>
              <w:rPr>
                <w:rFonts w:ascii="GHEA Grapalat" w:hAnsi="GHEA Grapalat"/>
                <w:color w:val="000000"/>
                <w:sz w:val="14"/>
              </w:rPr>
            </w:pPr>
            <w:r w:rsidRPr="00D93011">
              <w:rPr>
                <w:rFonts w:ascii="GHEA Grapalat" w:hAnsi="GHEA Grapalat"/>
                <w:color w:val="000000"/>
                <w:sz w:val="14"/>
              </w:rPr>
              <w:t>Ժամկետը</w:t>
            </w:r>
          </w:p>
        </w:tc>
      </w:tr>
      <w:tr w:rsidR="001031D3" w:rsidRPr="00BA47A6" w14:paraId="7DFC6076" w14:textId="77777777" w:rsidTr="006F1D1F">
        <w:trPr>
          <w:trHeight w:val="1135"/>
          <w:jc w:val="center"/>
        </w:trPr>
        <w:tc>
          <w:tcPr>
            <w:tcW w:w="985" w:type="dxa"/>
            <w:vAlign w:val="center"/>
          </w:tcPr>
          <w:p w14:paraId="5395E15F" w14:textId="38A1CB86" w:rsidR="001031D3" w:rsidRPr="00BA47A6" w:rsidRDefault="001031D3" w:rsidP="001031D3">
            <w:pPr>
              <w:jc w:val="center"/>
              <w:rPr>
                <w:rFonts w:ascii="GHEA Grapalat" w:hAnsi="GHEA Grapalat"/>
                <w:color w:val="000000"/>
                <w:sz w:val="16"/>
                <w:szCs w:val="16"/>
                <w:lang w:val="hy-AM"/>
              </w:rPr>
            </w:pPr>
            <w:r w:rsidRPr="00BA47A6">
              <w:rPr>
                <w:rFonts w:ascii="GHEA Grapalat" w:hAnsi="GHEA Grapalat"/>
                <w:sz w:val="16"/>
                <w:szCs w:val="16"/>
              </w:rPr>
              <w:t>1</w:t>
            </w:r>
          </w:p>
        </w:tc>
        <w:tc>
          <w:tcPr>
            <w:tcW w:w="1530" w:type="dxa"/>
            <w:vAlign w:val="center"/>
          </w:tcPr>
          <w:p w14:paraId="37F3EC14" w14:textId="1112C7DF" w:rsidR="001031D3" w:rsidRPr="00BA47A6" w:rsidRDefault="001031D3" w:rsidP="001031D3">
            <w:pPr>
              <w:jc w:val="center"/>
              <w:rPr>
                <w:rFonts w:ascii="GHEA Grapalat" w:hAnsi="GHEA Grapalat" w:cs="Calibri"/>
                <w:sz w:val="16"/>
                <w:szCs w:val="16"/>
              </w:rPr>
            </w:pPr>
            <w:r w:rsidRPr="00BA47A6">
              <w:rPr>
                <w:rFonts w:ascii="GHEA Grapalat" w:hAnsi="GHEA Grapalat"/>
                <w:sz w:val="16"/>
                <w:szCs w:val="16"/>
                <w:lang w:val="hy-AM"/>
              </w:rPr>
              <w:t>32351100/</w:t>
            </w:r>
            <w:r>
              <w:rPr>
                <w:rFonts w:ascii="GHEA Grapalat" w:hAnsi="GHEA Grapalat"/>
                <w:sz w:val="16"/>
                <w:szCs w:val="16"/>
                <w:lang w:val="hy-AM"/>
              </w:rPr>
              <w:t>2</w:t>
            </w:r>
          </w:p>
        </w:tc>
        <w:tc>
          <w:tcPr>
            <w:tcW w:w="1440" w:type="dxa"/>
            <w:vAlign w:val="center"/>
          </w:tcPr>
          <w:p w14:paraId="23B48AB1" w14:textId="76C2BC05" w:rsidR="001031D3" w:rsidRPr="00BA47A6" w:rsidRDefault="001031D3" w:rsidP="001031D3">
            <w:pPr>
              <w:rPr>
                <w:rFonts w:ascii="GHEA Grapalat" w:hAnsi="GHEA Grapalat" w:cs="Calibri"/>
                <w:sz w:val="16"/>
                <w:szCs w:val="16"/>
              </w:rPr>
            </w:pPr>
            <w:r w:rsidRPr="00BA47A6">
              <w:rPr>
                <w:rFonts w:ascii="GHEA Grapalat" w:hAnsi="GHEA Grapalat"/>
                <w:color w:val="191919"/>
                <w:sz w:val="16"/>
                <w:szCs w:val="16"/>
                <w:shd w:val="clear" w:color="auto" w:fill="FFFFFF"/>
              </w:rPr>
              <w:t>տեսաձայնային սարքերի պարագաներ</w:t>
            </w:r>
          </w:p>
        </w:tc>
        <w:tc>
          <w:tcPr>
            <w:tcW w:w="1350" w:type="dxa"/>
          </w:tcPr>
          <w:p w14:paraId="60397075" w14:textId="77777777" w:rsidR="001031D3" w:rsidRPr="00BA47A6" w:rsidRDefault="001031D3" w:rsidP="001031D3">
            <w:pPr>
              <w:jc w:val="center"/>
              <w:rPr>
                <w:rFonts w:ascii="GHEA Grapalat" w:hAnsi="GHEA Grapalat"/>
                <w:color w:val="000000"/>
                <w:sz w:val="16"/>
                <w:szCs w:val="16"/>
              </w:rPr>
            </w:pPr>
          </w:p>
        </w:tc>
        <w:tc>
          <w:tcPr>
            <w:tcW w:w="3510" w:type="dxa"/>
            <w:vAlign w:val="center"/>
          </w:tcPr>
          <w:p w14:paraId="169C0F46" w14:textId="1FC9AE69" w:rsidR="001031D3" w:rsidRPr="00B5633E" w:rsidRDefault="001031D3" w:rsidP="001031D3">
            <w:pPr>
              <w:jc w:val="both"/>
              <w:rPr>
                <w:rFonts w:ascii="GHEA Grapalat" w:hAnsi="GHEA Grapalat"/>
                <w:color w:val="191919"/>
                <w:sz w:val="16"/>
                <w:szCs w:val="16"/>
                <w:shd w:val="clear" w:color="auto" w:fill="FFFFFF"/>
              </w:rPr>
            </w:pPr>
            <w:r w:rsidRPr="00AF1B8B">
              <w:rPr>
                <w:rFonts w:ascii="GHEA Grapalat" w:hAnsi="GHEA Grapalat" w:cs="Arial"/>
                <w:color w:val="222222"/>
                <w:sz w:val="16"/>
                <w:szCs w:val="16"/>
                <w:lang w:val="hy-AM"/>
              </w:rPr>
              <w:t>NVR տեսագրող սարքերի հովացուցիչ։ Բարձրությունը՝ 25</w:t>
            </w:r>
            <w:r w:rsidRPr="00AF1B8B">
              <w:rPr>
                <w:rFonts w:ascii="Calibri" w:hAnsi="Calibri" w:cs="Calibri"/>
                <w:color w:val="222222"/>
                <w:sz w:val="16"/>
                <w:szCs w:val="16"/>
                <w:lang w:val="hy-AM"/>
              </w:rPr>
              <w:t> </w:t>
            </w:r>
            <w:r w:rsidRPr="00AF1B8B">
              <w:rPr>
                <w:rFonts w:ascii="GHEA Grapalat" w:hAnsi="GHEA Grapalat" w:cs="GHEA Grapalat"/>
                <w:color w:val="222222"/>
                <w:sz w:val="16"/>
                <w:szCs w:val="16"/>
                <w:lang w:val="hy-AM"/>
              </w:rPr>
              <w:t>մմ,</w:t>
            </w:r>
            <w:r w:rsidRPr="00233ADF">
              <w:rPr>
                <w:rFonts w:ascii="GHEA Grapalat" w:hAnsi="GHEA Grapalat" w:cs="GHEA Grapalat"/>
                <w:color w:val="222222"/>
                <w:sz w:val="16"/>
                <w:szCs w:val="16"/>
                <w:lang w:val="hy-AM"/>
              </w:rPr>
              <w:t xml:space="preserve"> </w:t>
            </w:r>
            <w:r w:rsidRPr="00AF1B8B">
              <w:rPr>
                <w:rFonts w:ascii="GHEA Grapalat" w:hAnsi="GHEA Grapalat" w:cs="Arial"/>
                <w:color w:val="222222"/>
                <w:sz w:val="16"/>
                <w:szCs w:val="16"/>
                <w:lang w:val="hy-AM"/>
              </w:rPr>
              <w:t>լայնությունը՝ 80 մմ</w:t>
            </w:r>
            <w:r w:rsidRPr="00AF1B8B">
              <w:rPr>
                <w:rFonts w:ascii="GHEA Grapalat" w:hAnsi="GHEA Grapalat" w:cs="Arial"/>
                <w:color w:val="222222"/>
                <w:sz w:val="16"/>
                <w:szCs w:val="16"/>
                <w:lang w:val="hy-AM" w:eastAsia="ru-RU"/>
              </w:rPr>
              <w:t xml:space="preserve">, </w:t>
            </w:r>
            <w:r w:rsidRPr="00AF1B8B">
              <w:rPr>
                <w:rFonts w:ascii="GHEA Grapalat" w:hAnsi="GHEA Grapalat" w:cs="Arial"/>
                <w:color w:val="222222"/>
                <w:sz w:val="16"/>
                <w:szCs w:val="16"/>
                <w:lang w:val="hy-AM"/>
              </w:rPr>
              <w:t>երկարությունը՝ 80 մմ</w:t>
            </w:r>
            <w:r w:rsidRPr="00AF1B8B">
              <w:rPr>
                <w:rFonts w:ascii="GHEA Grapalat" w:hAnsi="GHEA Grapalat" w:cs="Arial"/>
                <w:color w:val="222222"/>
                <w:sz w:val="16"/>
                <w:szCs w:val="16"/>
                <w:lang w:val="hy-AM" w:eastAsia="ru-RU"/>
              </w:rPr>
              <w:t xml:space="preserve">, </w:t>
            </w:r>
            <w:r w:rsidRPr="00AF1B8B">
              <w:rPr>
                <w:rFonts w:ascii="GHEA Grapalat" w:hAnsi="GHEA Grapalat" w:cs="Arial"/>
                <w:color w:val="222222"/>
                <w:sz w:val="16"/>
                <w:szCs w:val="16"/>
                <w:lang w:val="hy-AM"/>
              </w:rPr>
              <w:t>ամրացման անցքերի կենտրոնից կենտրոն հեռավորությունը 72 մմ,</w:t>
            </w:r>
            <w:r w:rsidRPr="00233ADF">
              <w:rPr>
                <w:rFonts w:ascii="GHEA Grapalat" w:hAnsi="GHEA Grapalat" w:cs="Arial"/>
                <w:color w:val="222222"/>
                <w:sz w:val="16"/>
                <w:szCs w:val="16"/>
                <w:lang w:val="hy-AM" w:eastAsia="ru-RU"/>
              </w:rPr>
              <w:t xml:space="preserve"> </w:t>
            </w:r>
            <w:r w:rsidRPr="00233ADF">
              <w:rPr>
                <w:rFonts w:ascii="GHEA Grapalat" w:hAnsi="GHEA Grapalat" w:cs="Arial"/>
                <w:color w:val="222222"/>
                <w:sz w:val="16"/>
                <w:szCs w:val="16"/>
                <w:lang w:val="hy-AM"/>
              </w:rPr>
              <w:t>12 վոլտ</w:t>
            </w:r>
            <w:r w:rsidRPr="00AF1B8B">
              <w:rPr>
                <w:rFonts w:ascii="GHEA Grapalat" w:hAnsi="GHEA Grapalat" w:cs="Arial"/>
                <w:color w:val="222222"/>
                <w:sz w:val="16"/>
                <w:szCs w:val="16"/>
                <w:lang w:val="hy-AM"/>
              </w:rPr>
              <w:t xml:space="preserve">, </w:t>
            </w:r>
            <w:r w:rsidRPr="00233ADF">
              <w:rPr>
                <w:rFonts w:ascii="GHEA Grapalat" w:hAnsi="GHEA Grapalat" w:cs="Arial"/>
                <w:color w:val="222222"/>
                <w:sz w:val="16"/>
                <w:szCs w:val="16"/>
                <w:lang w:val="hy-AM"/>
              </w:rPr>
              <w:t>0</w:t>
            </w:r>
            <w:r w:rsidRPr="00233ADF">
              <w:rPr>
                <w:rFonts w:ascii="Cambria Math" w:hAnsi="Cambria Math" w:cs="Cambria Math"/>
                <w:color w:val="222222"/>
                <w:sz w:val="16"/>
                <w:szCs w:val="16"/>
                <w:lang w:val="hy-AM"/>
              </w:rPr>
              <w:t>․</w:t>
            </w:r>
            <w:r>
              <w:rPr>
                <w:rFonts w:ascii="GHEA Grapalat" w:hAnsi="GHEA Grapalat" w:cs="Arial"/>
                <w:color w:val="222222"/>
                <w:sz w:val="16"/>
                <w:szCs w:val="16"/>
                <w:lang w:val="hy-AM"/>
              </w:rPr>
              <w:t>35-ից 0,45</w:t>
            </w:r>
            <w:r w:rsidRPr="00233ADF">
              <w:rPr>
                <w:rFonts w:ascii="GHEA Grapalat" w:hAnsi="GHEA Grapalat" w:cs="Arial"/>
                <w:color w:val="222222"/>
                <w:sz w:val="16"/>
                <w:szCs w:val="16"/>
                <w:lang w:val="hy-AM"/>
              </w:rPr>
              <w:t xml:space="preserve"> </w:t>
            </w:r>
            <w:r w:rsidRPr="00AF1B8B">
              <w:rPr>
                <w:rFonts w:ascii="GHEA Grapalat" w:hAnsi="GHEA Grapalat" w:cs="Arial"/>
                <w:color w:val="222222"/>
                <w:sz w:val="16"/>
                <w:szCs w:val="16"/>
                <w:lang w:val="hy-AM"/>
              </w:rPr>
              <w:t>Ա</w:t>
            </w:r>
            <w:r w:rsidRPr="00233ADF">
              <w:rPr>
                <w:rFonts w:ascii="GHEA Grapalat" w:hAnsi="GHEA Grapalat" w:cs="Arial"/>
                <w:color w:val="222222"/>
                <w:sz w:val="16"/>
                <w:szCs w:val="16"/>
                <w:lang w:val="hy-AM"/>
              </w:rPr>
              <w:t>:</w:t>
            </w:r>
          </w:p>
        </w:tc>
        <w:tc>
          <w:tcPr>
            <w:tcW w:w="810" w:type="dxa"/>
            <w:vAlign w:val="center"/>
          </w:tcPr>
          <w:p w14:paraId="7C02B0F1" w14:textId="31EFB41A" w:rsidR="001031D3" w:rsidRPr="00BA47A6" w:rsidRDefault="001031D3" w:rsidP="001031D3">
            <w:pPr>
              <w:jc w:val="center"/>
              <w:rPr>
                <w:rFonts w:ascii="GHEA Grapalat" w:hAnsi="GHEA Grapalat" w:cs="Calibri"/>
                <w:color w:val="000000"/>
                <w:sz w:val="16"/>
                <w:szCs w:val="16"/>
                <w:lang w:val="ru-RU" w:eastAsia="ru-RU"/>
              </w:rPr>
            </w:pPr>
            <w:r w:rsidRPr="00BA47A6">
              <w:rPr>
                <w:rFonts w:ascii="GHEA Grapalat" w:hAnsi="GHEA Grapalat" w:cs="Calibri"/>
                <w:color w:val="000000"/>
                <w:sz w:val="16"/>
                <w:szCs w:val="16"/>
              </w:rPr>
              <w:t>հատ</w:t>
            </w:r>
          </w:p>
        </w:tc>
        <w:tc>
          <w:tcPr>
            <w:tcW w:w="810" w:type="dxa"/>
          </w:tcPr>
          <w:p w14:paraId="0E4AF674" w14:textId="77777777" w:rsidR="001031D3" w:rsidRPr="00BA47A6" w:rsidRDefault="001031D3" w:rsidP="001031D3">
            <w:pPr>
              <w:jc w:val="center"/>
              <w:rPr>
                <w:rFonts w:ascii="GHEA Grapalat" w:hAnsi="GHEA Grapalat"/>
                <w:color w:val="000000"/>
                <w:sz w:val="16"/>
                <w:szCs w:val="16"/>
              </w:rPr>
            </w:pPr>
          </w:p>
        </w:tc>
        <w:tc>
          <w:tcPr>
            <w:tcW w:w="990" w:type="dxa"/>
          </w:tcPr>
          <w:p w14:paraId="6CDD7F01" w14:textId="77777777" w:rsidR="001031D3" w:rsidRPr="00BA47A6" w:rsidRDefault="001031D3" w:rsidP="001031D3">
            <w:pPr>
              <w:jc w:val="center"/>
              <w:rPr>
                <w:rFonts w:ascii="GHEA Grapalat" w:hAnsi="GHEA Grapalat"/>
                <w:color w:val="000000"/>
                <w:sz w:val="16"/>
                <w:szCs w:val="16"/>
              </w:rPr>
            </w:pPr>
          </w:p>
        </w:tc>
        <w:tc>
          <w:tcPr>
            <w:tcW w:w="990" w:type="dxa"/>
            <w:vAlign w:val="center"/>
          </w:tcPr>
          <w:p w14:paraId="085E326B" w14:textId="6480061F" w:rsidR="001031D3" w:rsidRPr="00BA47A6" w:rsidRDefault="001031D3" w:rsidP="001031D3">
            <w:pPr>
              <w:jc w:val="center"/>
              <w:rPr>
                <w:rFonts w:ascii="GHEA Grapalat" w:hAnsi="GHEA Grapalat" w:cs="Calibri"/>
                <w:color w:val="000000"/>
                <w:sz w:val="16"/>
                <w:szCs w:val="16"/>
                <w:lang w:val="ru-RU" w:eastAsia="ru-RU"/>
              </w:rPr>
            </w:pPr>
            <w:r w:rsidRPr="00BA47A6">
              <w:rPr>
                <w:rFonts w:ascii="GHEA Grapalat" w:hAnsi="GHEA Grapalat" w:cs="Calibri"/>
                <w:color w:val="000000"/>
                <w:sz w:val="16"/>
                <w:szCs w:val="16"/>
              </w:rPr>
              <w:t>50</w:t>
            </w:r>
          </w:p>
        </w:tc>
        <w:tc>
          <w:tcPr>
            <w:tcW w:w="1260" w:type="dxa"/>
            <w:vAlign w:val="center"/>
          </w:tcPr>
          <w:p w14:paraId="20C0D976" w14:textId="746B9FBF" w:rsidR="001031D3" w:rsidRPr="00BA47A6" w:rsidRDefault="001031D3" w:rsidP="001031D3">
            <w:pPr>
              <w:jc w:val="center"/>
              <w:rPr>
                <w:rFonts w:ascii="GHEA Grapalat" w:hAnsi="GHEA Grapalat"/>
                <w:sz w:val="16"/>
                <w:szCs w:val="16"/>
                <w:lang w:val="ru-RU"/>
              </w:rPr>
            </w:pPr>
            <w:r w:rsidRPr="00BA47A6">
              <w:rPr>
                <w:rFonts w:ascii="GHEA Grapalat" w:hAnsi="GHEA Grapalat" w:cs="Sylfaen"/>
                <w:sz w:val="16"/>
                <w:szCs w:val="16"/>
                <w:lang w:val="hy-AM"/>
              </w:rPr>
              <w:t>ՀՀ, ք. Երևան, Զաքարիա Քանաքեռցու 74</w:t>
            </w:r>
          </w:p>
        </w:tc>
        <w:tc>
          <w:tcPr>
            <w:tcW w:w="810" w:type="dxa"/>
            <w:vAlign w:val="center"/>
          </w:tcPr>
          <w:p w14:paraId="21634C40" w14:textId="57D03923" w:rsidR="001031D3" w:rsidRPr="00BA47A6" w:rsidRDefault="001031D3" w:rsidP="001031D3">
            <w:pPr>
              <w:jc w:val="center"/>
              <w:rPr>
                <w:rFonts w:ascii="GHEA Grapalat" w:hAnsi="GHEA Grapalat"/>
                <w:color w:val="000000"/>
                <w:sz w:val="16"/>
                <w:szCs w:val="16"/>
                <w:lang w:val="hy-AM"/>
              </w:rPr>
            </w:pPr>
            <w:r>
              <w:rPr>
                <w:rFonts w:ascii="GHEA Grapalat" w:hAnsi="GHEA Grapalat"/>
                <w:color w:val="000000"/>
                <w:sz w:val="16"/>
                <w:szCs w:val="16"/>
                <w:lang w:val="hy-AM"/>
              </w:rPr>
              <w:t>50</w:t>
            </w:r>
          </w:p>
        </w:tc>
        <w:tc>
          <w:tcPr>
            <w:tcW w:w="1260" w:type="dxa"/>
            <w:vAlign w:val="center"/>
          </w:tcPr>
          <w:p w14:paraId="7970F88E" w14:textId="23AB1905" w:rsidR="001031D3" w:rsidRPr="00BA47A6" w:rsidRDefault="001031D3" w:rsidP="001031D3">
            <w:pPr>
              <w:jc w:val="center"/>
              <w:rPr>
                <w:rFonts w:ascii="GHEA Grapalat" w:hAnsi="GHEA Grapalat"/>
                <w:sz w:val="16"/>
                <w:szCs w:val="16"/>
                <w:lang w:val="hy-AM"/>
              </w:rPr>
            </w:pPr>
            <w:r w:rsidRPr="00BA47A6">
              <w:rPr>
                <w:rFonts w:ascii="GHEA Grapalat" w:hAnsi="GHEA Grapalat"/>
                <w:sz w:val="16"/>
                <w:szCs w:val="16"/>
                <w:lang w:val="hy-AM"/>
              </w:rPr>
              <w:t>30 օրացուցային օր</w:t>
            </w:r>
          </w:p>
        </w:tc>
      </w:tr>
    </w:tbl>
    <w:tbl>
      <w:tblPr>
        <w:tblpPr w:leftFromText="180" w:rightFromText="180" w:vertAnchor="text" w:horzAnchor="page" w:tblpX="3001" w:tblpY="1251"/>
        <w:tblW w:w="9268" w:type="dxa"/>
        <w:tblLayout w:type="fixed"/>
        <w:tblLook w:val="04A0" w:firstRow="1" w:lastRow="0" w:firstColumn="1" w:lastColumn="0" w:noHBand="0" w:noVBand="1"/>
      </w:tblPr>
      <w:tblGrid>
        <w:gridCol w:w="4362"/>
        <w:gridCol w:w="730"/>
        <w:gridCol w:w="4176"/>
      </w:tblGrid>
      <w:tr w:rsidR="0049710B" w14:paraId="6F566972" w14:textId="77777777" w:rsidTr="00A14B7E">
        <w:trPr>
          <w:trHeight w:val="1364"/>
        </w:trPr>
        <w:tc>
          <w:tcPr>
            <w:tcW w:w="4362" w:type="dxa"/>
          </w:tcPr>
          <w:p w14:paraId="0CE31B10" w14:textId="77777777" w:rsidR="0049710B" w:rsidRDefault="0049710B" w:rsidP="0049710B">
            <w:pPr>
              <w:jc w:val="center"/>
              <w:rPr>
                <w:rFonts w:ascii="GHEA Grapalat" w:hAnsi="GHEA Grapalat" w:cs="Sylfaen"/>
                <w:b/>
                <w:bCs/>
                <w:lang w:val="nb-NO"/>
              </w:rPr>
            </w:pPr>
            <w:r>
              <w:rPr>
                <w:rFonts w:ascii="GHEA Grapalat" w:hAnsi="GHEA Grapalat" w:cs="Sylfaen"/>
                <w:b/>
                <w:bCs/>
                <w:lang w:val="nb-NO"/>
              </w:rPr>
              <w:t>ԳՆՈՐԴ</w:t>
            </w:r>
          </w:p>
          <w:p w14:paraId="7F91EB6F" w14:textId="77777777" w:rsidR="0049710B" w:rsidRDefault="0049710B" w:rsidP="0049710B">
            <w:pPr>
              <w:rPr>
                <w:rFonts w:ascii="GHEA Grapalat" w:hAnsi="GHEA Grapalat"/>
                <w:lang w:val="ru-RU"/>
              </w:rPr>
            </w:pPr>
          </w:p>
          <w:p w14:paraId="1C01EB20" w14:textId="77777777" w:rsidR="0049710B" w:rsidRDefault="0049710B" w:rsidP="0049710B">
            <w:pPr>
              <w:jc w:val="center"/>
              <w:rPr>
                <w:rFonts w:ascii="GHEA Grapalat" w:hAnsi="GHEA Grapalat"/>
                <w:lang w:val="ru-RU"/>
              </w:rPr>
            </w:pPr>
            <w:r>
              <w:rPr>
                <w:rFonts w:ascii="GHEA Grapalat" w:hAnsi="GHEA Grapalat"/>
                <w:lang w:val="ru-RU"/>
              </w:rPr>
              <w:t>---------------------------------</w:t>
            </w:r>
          </w:p>
          <w:p w14:paraId="10A5F063" w14:textId="77777777" w:rsidR="0049710B" w:rsidRDefault="0049710B" w:rsidP="0049710B">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4903BD90" w14:textId="77777777" w:rsidR="0049710B" w:rsidRDefault="0049710B" w:rsidP="0049710B">
            <w:pPr>
              <w:jc w:val="center"/>
              <w:rPr>
                <w:rFonts w:ascii="GHEA Grapalat" w:hAnsi="GHEA Grapalat"/>
                <w:sz w:val="18"/>
                <w:szCs w:val="18"/>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c>
          <w:tcPr>
            <w:tcW w:w="730" w:type="dxa"/>
          </w:tcPr>
          <w:p w14:paraId="2F8C0E9C" w14:textId="77777777" w:rsidR="0049710B" w:rsidRDefault="0049710B" w:rsidP="0049710B">
            <w:pPr>
              <w:jc w:val="center"/>
              <w:rPr>
                <w:rFonts w:ascii="GHEA Grapalat" w:hAnsi="GHEA Grapalat"/>
                <w:lang w:val="ru-RU"/>
              </w:rPr>
            </w:pPr>
          </w:p>
        </w:tc>
        <w:tc>
          <w:tcPr>
            <w:tcW w:w="4176" w:type="dxa"/>
          </w:tcPr>
          <w:p w14:paraId="2B195396" w14:textId="77777777" w:rsidR="0049710B" w:rsidRDefault="0049710B" w:rsidP="0049710B">
            <w:pPr>
              <w:jc w:val="center"/>
              <w:rPr>
                <w:rFonts w:ascii="GHEA Grapalat" w:hAnsi="GHEA Grapalat" w:cs="Sylfaen"/>
                <w:b/>
                <w:bCs/>
                <w:lang w:val="ru-RU"/>
              </w:rPr>
            </w:pPr>
            <w:r>
              <w:rPr>
                <w:rFonts w:ascii="GHEA Grapalat" w:hAnsi="GHEA Grapalat" w:cs="Sylfaen"/>
                <w:b/>
                <w:bCs/>
                <w:lang w:val="pt-BR"/>
              </w:rPr>
              <w:t>ՎԱՃԱՌՈՂ</w:t>
            </w:r>
          </w:p>
          <w:p w14:paraId="05A85DF7" w14:textId="77777777" w:rsidR="0049710B" w:rsidRDefault="0049710B" w:rsidP="0049710B">
            <w:pPr>
              <w:rPr>
                <w:rFonts w:ascii="GHEA Grapalat" w:hAnsi="GHEA Grapalat"/>
                <w:lang w:val="ru-RU"/>
              </w:rPr>
            </w:pPr>
          </w:p>
          <w:p w14:paraId="27297040" w14:textId="77777777" w:rsidR="0049710B" w:rsidRDefault="0049710B" w:rsidP="0049710B">
            <w:pPr>
              <w:jc w:val="center"/>
              <w:rPr>
                <w:rFonts w:ascii="GHEA Grapalat" w:hAnsi="GHEA Grapalat"/>
                <w:lang w:val="ru-RU"/>
              </w:rPr>
            </w:pPr>
            <w:r>
              <w:rPr>
                <w:rFonts w:ascii="GHEA Grapalat" w:hAnsi="GHEA Grapalat"/>
                <w:lang w:val="ru-RU"/>
              </w:rPr>
              <w:t>---------------------------------</w:t>
            </w:r>
          </w:p>
          <w:p w14:paraId="7BC3FE78" w14:textId="77777777" w:rsidR="0049710B" w:rsidRDefault="0049710B" w:rsidP="0049710B">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29063CC7" w14:textId="77777777" w:rsidR="0049710B" w:rsidRDefault="0049710B" w:rsidP="0049710B">
            <w:pPr>
              <w:jc w:val="center"/>
              <w:rPr>
                <w:rFonts w:ascii="GHEA Grapalat" w:hAnsi="GHEA Grapalat"/>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r>
    </w:tbl>
    <w:p w14:paraId="52088FD4" w14:textId="1A380011" w:rsidR="00BA47A6" w:rsidRPr="00BA47A6" w:rsidRDefault="00BA47A6" w:rsidP="00BA47A6">
      <w:pPr>
        <w:pStyle w:val="FootnoteText"/>
        <w:ind w:left="540"/>
        <w:jc w:val="both"/>
        <w:rPr>
          <w:sz w:val="16"/>
          <w:szCs w:val="16"/>
          <w:lang w:val="pt-BR"/>
        </w:rPr>
      </w:pPr>
      <w:r w:rsidRPr="00BA47A6">
        <w:rPr>
          <w:rFonts w:ascii="GHEA Grapalat" w:hAnsi="GHEA Grapalat"/>
          <w:sz w:val="16"/>
          <w:szCs w:val="16"/>
        </w:rPr>
        <w:t xml:space="preserve">* </w:t>
      </w:r>
      <w:r w:rsidRPr="00BA47A6">
        <w:rPr>
          <w:rFonts w:ascii="GHEA Grapalat" w:hAnsi="GHEA Grapalat" w:cs="Sylfaen"/>
          <w:i/>
          <w:sz w:val="16"/>
          <w:szCs w:val="16"/>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Pr="00BA47A6">
        <w:rPr>
          <w:rFonts w:ascii="GHEA Grapalat" w:hAnsi="GHEA Grapalat" w:cs="Sylfaen"/>
          <w:i/>
          <w:sz w:val="16"/>
          <w:szCs w:val="16"/>
          <w:lang w:val="hy-AM" w:eastAsia="en-US"/>
        </w:rPr>
        <w:t>մոդել</w:t>
      </w:r>
      <w:r w:rsidRPr="00BA47A6">
        <w:rPr>
          <w:rFonts w:ascii="GHEA Grapalat" w:hAnsi="GHEA Grapalat" w:cs="Sylfaen"/>
          <w:i/>
          <w:sz w:val="16"/>
          <w:szCs w:val="16"/>
          <w:lang w:val="pt-BR" w:eastAsia="en-US"/>
        </w:rPr>
        <w:t xml:space="preserve"> ունեցող ապրանքներ, ապա </w:t>
      </w:r>
      <w:r w:rsidRPr="00BA47A6">
        <w:rPr>
          <w:rFonts w:ascii="GHEA Grapalat" w:hAnsi="GHEA Grapalat" w:cs="Sylfaen"/>
          <w:i/>
          <w:sz w:val="16"/>
          <w:szCs w:val="16"/>
          <w:lang w:val="hy-AM" w:eastAsia="en-US"/>
        </w:rPr>
        <w:t>դրանցից բավարար գնահատվածները</w:t>
      </w:r>
      <w:r w:rsidRPr="00BA47A6">
        <w:rPr>
          <w:rFonts w:ascii="GHEA Grapalat" w:hAnsi="GHEA Grapalat" w:cs="Sylfaen"/>
          <w:i/>
          <w:sz w:val="16"/>
          <w:szCs w:val="16"/>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sidRPr="00BA47A6">
        <w:rPr>
          <w:rFonts w:ascii="GHEA Grapalat" w:hAnsi="GHEA Grapalat" w:cs="Sylfaen"/>
          <w:i/>
          <w:sz w:val="16"/>
          <w:szCs w:val="16"/>
          <w:lang w:val="hy-AM" w:eastAsia="en-US"/>
        </w:rPr>
        <w:t>մոդելի</w:t>
      </w:r>
      <w:r w:rsidRPr="00BA47A6">
        <w:rPr>
          <w:rFonts w:ascii="GHEA Grapalat" w:hAnsi="GHEA Grapalat" w:cs="Sylfaen"/>
          <w:i/>
          <w:sz w:val="16"/>
          <w:szCs w:val="16"/>
          <w:lang w:val="pt-BR" w:eastAsia="en-US"/>
        </w:rPr>
        <w:t xml:space="preserve"> և արտադրողի վերաբերյալ տեղեկատվության ներկայացում, ապա հանվում են «ապրանքային նշանը, </w:t>
      </w:r>
      <w:r w:rsidRPr="00BA47A6">
        <w:rPr>
          <w:rFonts w:ascii="GHEA Grapalat" w:hAnsi="GHEA Grapalat" w:cs="Sylfaen"/>
          <w:i/>
          <w:sz w:val="16"/>
          <w:szCs w:val="16"/>
          <w:lang w:val="hy-AM" w:eastAsia="en-US"/>
        </w:rPr>
        <w:t xml:space="preserve">ֆիրմային անվանումը, մոդելը </w:t>
      </w:r>
      <w:r w:rsidRPr="00BA47A6">
        <w:rPr>
          <w:rFonts w:ascii="GHEA Grapalat" w:hAnsi="GHEA Grapalat" w:cs="Sylfaen"/>
          <w:i/>
          <w:sz w:val="16"/>
          <w:szCs w:val="16"/>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2D82A567" w14:textId="6246B4D0" w:rsidR="00BA47A6" w:rsidRPr="00BA47A6" w:rsidRDefault="00BA47A6" w:rsidP="00BA47A6">
      <w:pPr>
        <w:ind w:left="540"/>
        <w:rPr>
          <w:rFonts w:ascii="GHEA Grapalat" w:hAnsi="GHEA Grapalat"/>
          <w:i/>
          <w:sz w:val="16"/>
          <w:szCs w:val="16"/>
          <w:lang w:val="hy-AM"/>
        </w:rPr>
        <w:sectPr w:rsidR="00BA47A6" w:rsidRPr="00BA47A6" w:rsidSect="00BA47A6">
          <w:footnotePr>
            <w:pos w:val="beneathText"/>
          </w:footnotePr>
          <w:pgSz w:w="16838" w:h="11906" w:orient="landscape" w:code="9"/>
          <w:pgMar w:top="1015" w:right="629" w:bottom="1077" w:left="629" w:header="272" w:footer="561" w:gutter="0"/>
          <w:cols w:space="720"/>
          <w:docGrid w:linePitch="326"/>
        </w:sectPr>
      </w:pPr>
      <w:r w:rsidRPr="00BA47A6">
        <w:rPr>
          <w:rFonts w:ascii="GHEA Grapalat" w:hAnsi="GHEA Grapalat"/>
          <w:i/>
          <w:sz w:val="16"/>
          <w:szCs w:val="16"/>
          <w:lang w:val="hy-AM"/>
        </w:rPr>
        <w:t>**</w:t>
      </w:r>
      <w:r w:rsidR="005F2975">
        <w:rPr>
          <w:rFonts w:ascii="GHEA Grapalat" w:hAnsi="GHEA Grapalat"/>
          <w:i/>
          <w:sz w:val="16"/>
          <w:szCs w:val="16"/>
          <w:lang w:val="pt-BR"/>
        </w:rPr>
        <w:t xml:space="preserve"> </w:t>
      </w:r>
      <w:r w:rsidRPr="00BA47A6">
        <w:rPr>
          <w:rFonts w:ascii="GHEA Grapalat" w:hAnsi="GHEA Grapalat"/>
          <w:i/>
          <w:sz w:val="16"/>
          <w:szCs w:val="16"/>
          <w:lang w:val="hy-AM"/>
        </w:rPr>
        <w:t>Ապրանքները պետք է լինեն նոր, չօգտագործված</w:t>
      </w:r>
      <w:r w:rsidRPr="00BA47A6">
        <w:rPr>
          <w:rFonts w:ascii="GHEA Grapalat" w:hAnsi="GHEA Grapalat"/>
          <w:i/>
          <w:sz w:val="16"/>
          <w:szCs w:val="16"/>
          <w:lang w:val="pt-BR"/>
        </w:rPr>
        <w:t xml:space="preserve">, </w:t>
      </w:r>
      <w:r w:rsidRPr="00BA47A6">
        <w:rPr>
          <w:rFonts w:ascii="GHEA Grapalat" w:hAnsi="GHEA Grapalat"/>
          <w:i/>
          <w:sz w:val="16"/>
          <w:szCs w:val="16"/>
          <w:lang w:val="hy-AM"/>
        </w:rPr>
        <w:t>մատակարարումը, բեռնաթափումը պահեստ իրականացնում է վաճառողը։</w:t>
      </w:r>
    </w:p>
    <w:p w14:paraId="6962A088" w14:textId="77777777" w:rsidR="000D46E2" w:rsidRDefault="000D46E2" w:rsidP="00A87EC2">
      <w:pPr>
        <w:ind w:left="360" w:right="412"/>
        <w:rPr>
          <w:rFonts w:ascii="GHEA Grapalat" w:hAnsi="GHEA Grapalat"/>
          <w:sz w:val="20"/>
          <w:lang w:val="hy-AM"/>
        </w:rPr>
      </w:pPr>
    </w:p>
    <w:bookmarkEnd w:id="14"/>
    <w:p w14:paraId="50EAF53B" w14:textId="77777777" w:rsidR="00071D1C" w:rsidRPr="00A71D81" w:rsidRDefault="00071D1C" w:rsidP="000D46E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0D46E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0D46E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6D52B5" w:rsidRDefault="00071D1C" w:rsidP="000D46E2">
      <w:pPr>
        <w:tabs>
          <w:tab w:val="left" w:pos="9540"/>
        </w:tabs>
        <w:jc w:val="right"/>
        <w:rPr>
          <w:rFonts w:ascii="GHEA Grapalat" w:hAnsi="GHEA Grapalat"/>
          <w:sz w:val="20"/>
          <w:lang w:val="hy-AM"/>
        </w:rPr>
      </w:pPr>
    </w:p>
    <w:p w14:paraId="714727D0" w14:textId="77777777" w:rsidR="00071D1C" w:rsidRPr="006D52B5" w:rsidRDefault="00071D1C" w:rsidP="00EF3662">
      <w:pPr>
        <w:tabs>
          <w:tab w:val="left" w:pos="9540"/>
        </w:tabs>
        <w:rPr>
          <w:rFonts w:ascii="GHEA Grapalat" w:hAnsi="GHEA Grapalat"/>
          <w:sz w:val="20"/>
          <w:lang w:val="hy-AM"/>
        </w:rPr>
      </w:pPr>
    </w:p>
    <w:p w14:paraId="275855D4" w14:textId="77777777" w:rsidR="00A444A0" w:rsidRPr="00C57CEF" w:rsidRDefault="00A444A0" w:rsidP="00A444A0">
      <w:pPr>
        <w:jc w:val="center"/>
        <w:rPr>
          <w:rFonts w:ascii="GHEA Grapalat" w:hAnsi="GHEA Grapalat"/>
          <w:sz w:val="20"/>
          <w:lang w:val="pt-BR"/>
        </w:rPr>
      </w:pP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Pr>
          <w:rFonts w:ascii="GHEA Grapalat" w:hAnsi="GHEA Grapalat"/>
          <w:sz w:val="20"/>
        </w:rPr>
        <w:t>ՎՃԱՐՄԱՆ</w:t>
      </w:r>
      <w:r w:rsidRPr="00C57CEF">
        <w:rPr>
          <w:rFonts w:ascii="GHEA Grapalat" w:hAnsi="GHEA Grapalat"/>
          <w:sz w:val="20"/>
          <w:lang w:val="pt-BR"/>
        </w:rPr>
        <w:t xml:space="preserve"> </w:t>
      </w:r>
      <w:r>
        <w:rPr>
          <w:rFonts w:ascii="GHEA Grapalat" w:hAnsi="GHEA Grapalat"/>
          <w:sz w:val="20"/>
        </w:rPr>
        <w:t>ԺԱՄԱՆԱԿԱՑՈՒՅՑ</w:t>
      </w:r>
      <w:r w:rsidRPr="00C57CEF">
        <w:rPr>
          <w:rFonts w:ascii="GHEA Grapalat" w:hAnsi="GHEA Grapalat"/>
          <w:sz w:val="20"/>
          <w:lang w:val="pt-BR"/>
        </w:rPr>
        <w:t>*</w:t>
      </w:r>
    </w:p>
    <w:p w14:paraId="02E16675" w14:textId="77777777" w:rsidR="00A444A0" w:rsidRPr="00C57CEF" w:rsidRDefault="00A444A0" w:rsidP="00A444A0">
      <w:pPr>
        <w:jc w:val="right"/>
        <w:rPr>
          <w:rFonts w:ascii="GHEA Grapalat" w:hAnsi="GHEA Grapalat"/>
          <w:sz w:val="20"/>
          <w:lang w:val="pt-BR"/>
        </w:rPr>
      </w:pPr>
      <w:r w:rsidRPr="00C57CEF">
        <w:rPr>
          <w:rFonts w:ascii="GHEA Grapalat" w:hAnsi="GHEA Grapalat"/>
          <w:sz w:val="20"/>
          <w:lang w:val="pt-BR"/>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12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50"/>
        <w:gridCol w:w="1620"/>
        <w:gridCol w:w="540"/>
        <w:gridCol w:w="495"/>
        <w:gridCol w:w="559"/>
        <w:gridCol w:w="559"/>
        <w:gridCol w:w="559"/>
        <w:gridCol w:w="559"/>
        <w:gridCol w:w="509"/>
        <w:gridCol w:w="609"/>
        <w:gridCol w:w="559"/>
        <w:gridCol w:w="559"/>
        <w:gridCol w:w="559"/>
        <w:gridCol w:w="504"/>
        <w:gridCol w:w="1098"/>
        <w:gridCol w:w="6"/>
      </w:tblGrid>
      <w:tr w:rsidR="00A444A0" w14:paraId="386D65E4" w14:textId="77777777" w:rsidTr="00744F8E">
        <w:trPr>
          <w:trHeight w:val="213"/>
        </w:trPr>
        <w:tc>
          <w:tcPr>
            <w:tcW w:w="11274" w:type="dxa"/>
            <w:gridSpan w:val="17"/>
            <w:tcBorders>
              <w:top w:val="single" w:sz="4" w:space="0" w:color="auto"/>
              <w:left w:val="single" w:sz="4" w:space="0" w:color="auto"/>
              <w:bottom w:val="single" w:sz="4" w:space="0" w:color="auto"/>
              <w:right w:val="single" w:sz="4" w:space="0" w:color="auto"/>
            </w:tcBorders>
            <w:hideMark/>
          </w:tcPr>
          <w:p w14:paraId="1C245213" w14:textId="77777777" w:rsidR="00A444A0" w:rsidRDefault="00A444A0" w:rsidP="009A3DD6">
            <w:pPr>
              <w:jc w:val="center"/>
              <w:rPr>
                <w:rFonts w:ascii="GHEA Grapalat" w:hAnsi="GHEA Grapalat"/>
                <w:sz w:val="18"/>
                <w:lang w:val="es-ES"/>
              </w:rPr>
            </w:pPr>
            <w:r>
              <w:rPr>
                <w:rFonts w:ascii="GHEA Grapalat" w:hAnsi="GHEA Grapalat"/>
                <w:sz w:val="18"/>
                <w:lang w:val="es-ES"/>
              </w:rPr>
              <w:t>Ապրանքի</w:t>
            </w:r>
          </w:p>
        </w:tc>
      </w:tr>
      <w:tr w:rsidR="00A444A0" w:rsidRPr="001031D3" w14:paraId="3A8488B9" w14:textId="77777777" w:rsidTr="00CC02AB">
        <w:trPr>
          <w:trHeight w:val="933"/>
        </w:trPr>
        <w:tc>
          <w:tcPr>
            <w:tcW w:w="630" w:type="dxa"/>
            <w:tcBorders>
              <w:top w:val="single" w:sz="4" w:space="0" w:color="auto"/>
              <w:left w:val="single" w:sz="4" w:space="0" w:color="auto"/>
              <w:bottom w:val="single" w:sz="4" w:space="0" w:color="auto"/>
              <w:right w:val="single" w:sz="4" w:space="0" w:color="auto"/>
            </w:tcBorders>
            <w:vAlign w:val="center"/>
            <w:hideMark/>
          </w:tcPr>
          <w:p w14:paraId="57EAB524" w14:textId="77777777" w:rsidR="00A444A0" w:rsidRPr="009405AA" w:rsidRDefault="00A444A0" w:rsidP="009A3DD6">
            <w:pPr>
              <w:jc w:val="center"/>
              <w:rPr>
                <w:rFonts w:ascii="GHEA Grapalat" w:hAnsi="GHEA Grapalat"/>
                <w:sz w:val="10"/>
                <w:szCs w:val="10"/>
                <w:lang w:val="es-ES"/>
              </w:rPr>
            </w:pPr>
            <w:r w:rsidRPr="009405AA">
              <w:rPr>
                <w:rFonts w:ascii="GHEA Grapalat" w:hAnsi="GHEA Grapalat"/>
                <w:sz w:val="10"/>
                <w:szCs w:val="10"/>
              </w:rPr>
              <w:t>հրավերով նախատեսված չափաբաժնի համարը</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23413B2" w14:textId="77777777" w:rsidR="00A444A0" w:rsidRPr="009405AA" w:rsidRDefault="00A444A0" w:rsidP="009A3DD6">
            <w:pPr>
              <w:jc w:val="center"/>
              <w:rPr>
                <w:rFonts w:ascii="GHEA Grapalat" w:hAnsi="GHEA Grapalat"/>
                <w:sz w:val="10"/>
                <w:szCs w:val="10"/>
                <w:lang w:val="es-ES"/>
              </w:rPr>
            </w:pPr>
            <w:r w:rsidRPr="009405AA">
              <w:rPr>
                <w:rFonts w:ascii="GHEA Grapalat" w:hAnsi="GHEA Grapalat"/>
                <w:sz w:val="10"/>
                <w:szCs w:val="10"/>
              </w:rPr>
              <w:t>գնումների</w:t>
            </w:r>
            <w:r w:rsidRPr="009405AA">
              <w:rPr>
                <w:rFonts w:ascii="GHEA Grapalat" w:hAnsi="GHEA Grapalat"/>
                <w:sz w:val="10"/>
                <w:szCs w:val="10"/>
                <w:lang w:val="es-ES"/>
              </w:rPr>
              <w:t xml:space="preserve"> </w:t>
            </w:r>
            <w:r w:rsidRPr="009405AA">
              <w:rPr>
                <w:rFonts w:ascii="GHEA Grapalat" w:hAnsi="GHEA Grapalat"/>
                <w:sz w:val="10"/>
                <w:szCs w:val="10"/>
              </w:rPr>
              <w:t>պլանով</w:t>
            </w:r>
            <w:r w:rsidRPr="009405AA">
              <w:rPr>
                <w:rFonts w:ascii="GHEA Grapalat" w:hAnsi="GHEA Grapalat"/>
                <w:sz w:val="10"/>
                <w:szCs w:val="10"/>
                <w:lang w:val="es-ES"/>
              </w:rPr>
              <w:t xml:space="preserve"> </w:t>
            </w:r>
            <w:r w:rsidRPr="009405AA">
              <w:rPr>
                <w:rFonts w:ascii="GHEA Grapalat" w:hAnsi="GHEA Grapalat"/>
                <w:sz w:val="10"/>
                <w:szCs w:val="10"/>
              </w:rPr>
              <w:t>նախատեսված</w:t>
            </w:r>
            <w:r w:rsidRPr="009405AA">
              <w:rPr>
                <w:rFonts w:ascii="GHEA Grapalat" w:hAnsi="GHEA Grapalat"/>
                <w:sz w:val="10"/>
                <w:szCs w:val="10"/>
                <w:lang w:val="es-ES"/>
              </w:rPr>
              <w:t xml:space="preserve"> </w:t>
            </w:r>
            <w:r w:rsidRPr="009405AA">
              <w:rPr>
                <w:rFonts w:ascii="GHEA Grapalat" w:hAnsi="GHEA Grapalat"/>
                <w:sz w:val="10"/>
                <w:szCs w:val="10"/>
              </w:rPr>
              <w:t>միջանցիկ</w:t>
            </w:r>
            <w:r w:rsidRPr="009405AA">
              <w:rPr>
                <w:rFonts w:ascii="GHEA Grapalat" w:hAnsi="GHEA Grapalat"/>
                <w:sz w:val="10"/>
                <w:szCs w:val="10"/>
                <w:lang w:val="es-ES"/>
              </w:rPr>
              <w:t xml:space="preserve"> </w:t>
            </w:r>
            <w:r w:rsidRPr="009405AA">
              <w:rPr>
                <w:rFonts w:ascii="GHEA Grapalat" w:hAnsi="GHEA Grapalat"/>
                <w:sz w:val="10"/>
                <w:szCs w:val="10"/>
              </w:rPr>
              <w:t>ծածկագիրը</w:t>
            </w:r>
            <w:r w:rsidRPr="009405AA">
              <w:rPr>
                <w:rFonts w:ascii="GHEA Grapalat" w:hAnsi="GHEA Grapalat"/>
                <w:sz w:val="10"/>
                <w:szCs w:val="10"/>
                <w:lang w:val="es-ES"/>
              </w:rPr>
              <w:t xml:space="preserve">` </w:t>
            </w:r>
            <w:r w:rsidRPr="009405AA">
              <w:rPr>
                <w:rFonts w:ascii="GHEA Grapalat" w:hAnsi="GHEA Grapalat"/>
                <w:sz w:val="10"/>
                <w:szCs w:val="10"/>
              </w:rPr>
              <w:t>ըստ</w:t>
            </w:r>
            <w:r w:rsidRPr="009405AA">
              <w:rPr>
                <w:rFonts w:ascii="GHEA Grapalat" w:hAnsi="GHEA Grapalat"/>
                <w:sz w:val="10"/>
                <w:szCs w:val="10"/>
                <w:lang w:val="es-ES"/>
              </w:rPr>
              <w:t xml:space="preserve"> </w:t>
            </w:r>
            <w:r w:rsidRPr="009405AA">
              <w:rPr>
                <w:rFonts w:ascii="GHEA Grapalat" w:hAnsi="GHEA Grapalat"/>
                <w:sz w:val="10"/>
                <w:szCs w:val="10"/>
              </w:rPr>
              <w:t>ԳՄԱ</w:t>
            </w:r>
            <w:r w:rsidRPr="009405AA">
              <w:rPr>
                <w:rFonts w:ascii="GHEA Grapalat" w:hAnsi="GHEA Grapalat"/>
                <w:sz w:val="10"/>
                <w:szCs w:val="10"/>
                <w:lang w:val="es-ES"/>
              </w:rPr>
              <w:t xml:space="preserve"> </w:t>
            </w:r>
            <w:r w:rsidRPr="009405AA">
              <w:rPr>
                <w:rFonts w:ascii="GHEA Grapalat" w:hAnsi="GHEA Grapalat"/>
                <w:sz w:val="10"/>
                <w:szCs w:val="10"/>
              </w:rPr>
              <w:t>դասակարգման</w:t>
            </w:r>
            <w:r w:rsidRPr="009405AA">
              <w:rPr>
                <w:rFonts w:ascii="GHEA Grapalat" w:hAnsi="GHEA Grapalat"/>
                <w:sz w:val="10"/>
                <w:szCs w:val="10"/>
                <w:lang w:val="es-ES"/>
              </w:rPr>
              <w:t xml:space="preserve"> (CPV)</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2E489E8" w14:textId="77777777" w:rsidR="00A444A0" w:rsidRPr="009405AA" w:rsidRDefault="00A444A0" w:rsidP="009A3DD6">
            <w:pPr>
              <w:jc w:val="center"/>
              <w:rPr>
                <w:rFonts w:ascii="GHEA Grapalat" w:hAnsi="GHEA Grapalat"/>
                <w:sz w:val="10"/>
                <w:szCs w:val="10"/>
                <w:lang w:val="es-ES"/>
              </w:rPr>
            </w:pPr>
            <w:r w:rsidRPr="009405AA">
              <w:rPr>
                <w:rFonts w:ascii="GHEA Grapalat" w:hAnsi="GHEA Grapalat"/>
                <w:sz w:val="10"/>
                <w:szCs w:val="10"/>
              </w:rPr>
              <w:t>անվանումը</w:t>
            </w:r>
          </w:p>
        </w:tc>
        <w:tc>
          <w:tcPr>
            <w:tcW w:w="7674" w:type="dxa"/>
            <w:gridSpan w:val="14"/>
            <w:tcBorders>
              <w:top w:val="single" w:sz="4" w:space="0" w:color="auto"/>
              <w:left w:val="single" w:sz="4" w:space="0" w:color="auto"/>
              <w:bottom w:val="single" w:sz="4" w:space="0" w:color="auto"/>
              <w:right w:val="single" w:sz="4" w:space="0" w:color="auto"/>
            </w:tcBorders>
            <w:vAlign w:val="center"/>
            <w:hideMark/>
          </w:tcPr>
          <w:p w14:paraId="148B2E86" w14:textId="708E1700" w:rsidR="00A444A0" w:rsidRDefault="00A444A0" w:rsidP="009A3DD6">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w:t>
            </w:r>
            <w:r>
              <w:rPr>
                <w:rFonts w:ascii="GHEA Grapalat" w:hAnsi="GHEA Grapalat"/>
                <w:sz w:val="18"/>
                <w:lang w:val="hy-AM"/>
              </w:rPr>
              <w:t>2</w:t>
            </w:r>
            <w:r w:rsidR="00744F8E">
              <w:rPr>
                <w:rFonts w:ascii="GHEA Grapalat" w:hAnsi="GHEA Grapalat"/>
                <w:sz w:val="18"/>
                <w:lang w:val="hy-AM"/>
              </w:rPr>
              <w:t>4</w:t>
            </w:r>
            <w:r>
              <w:rPr>
                <w:rFonts w:ascii="GHEA Grapalat" w:hAnsi="GHEA Grapalat"/>
                <w:sz w:val="18"/>
                <w:lang w:val="es-ES"/>
              </w:rPr>
              <w:t>թ-ին` ըստ ամիսների, այդ թվում**</w:t>
            </w:r>
          </w:p>
        </w:tc>
      </w:tr>
      <w:tr w:rsidR="00744F8E" w14:paraId="2ACC9930" w14:textId="77777777" w:rsidTr="00CC02AB">
        <w:trPr>
          <w:gridAfter w:val="1"/>
          <w:wAfter w:w="6" w:type="dxa"/>
          <w:trHeight w:val="1270"/>
        </w:trPr>
        <w:tc>
          <w:tcPr>
            <w:tcW w:w="630" w:type="dxa"/>
            <w:tcBorders>
              <w:top w:val="single" w:sz="4" w:space="0" w:color="auto"/>
              <w:left w:val="single" w:sz="4" w:space="0" w:color="auto"/>
              <w:bottom w:val="single" w:sz="4" w:space="0" w:color="auto"/>
              <w:right w:val="single" w:sz="4" w:space="0" w:color="auto"/>
            </w:tcBorders>
          </w:tcPr>
          <w:p w14:paraId="097DFAFA" w14:textId="77777777" w:rsidR="00A444A0" w:rsidRDefault="00A444A0" w:rsidP="009A3DD6">
            <w:pPr>
              <w:jc w:val="center"/>
              <w:rPr>
                <w:rFonts w:ascii="GHEA Grapalat" w:hAnsi="GHEA Grapalat"/>
                <w:sz w:val="20"/>
                <w:lang w:val="es-ES"/>
              </w:rPr>
            </w:pPr>
          </w:p>
        </w:tc>
        <w:tc>
          <w:tcPr>
            <w:tcW w:w="1350" w:type="dxa"/>
            <w:tcBorders>
              <w:top w:val="single" w:sz="4" w:space="0" w:color="auto"/>
              <w:left w:val="single" w:sz="4" w:space="0" w:color="auto"/>
              <w:bottom w:val="single" w:sz="4" w:space="0" w:color="auto"/>
              <w:right w:val="single" w:sz="4" w:space="0" w:color="auto"/>
            </w:tcBorders>
          </w:tcPr>
          <w:p w14:paraId="4111ED29" w14:textId="77777777" w:rsidR="00A444A0" w:rsidRDefault="00A444A0" w:rsidP="009A3DD6">
            <w:pPr>
              <w:jc w:val="center"/>
              <w:rPr>
                <w:rFonts w:ascii="GHEA Grapalat" w:hAnsi="GHEA Grapalat"/>
                <w:sz w:val="20"/>
                <w:lang w:val="es-ES"/>
              </w:rPr>
            </w:pPr>
          </w:p>
        </w:tc>
        <w:tc>
          <w:tcPr>
            <w:tcW w:w="1620" w:type="dxa"/>
            <w:tcBorders>
              <w:top w:val="single" w:sz="4" w:space="0" w:color="auto"/>
              <w:left w:val="single" w:sz="4" w:space="0" w:color="auto"/>
              <w:bottom w:val="single" w:sz="4" w:space="0" w:color="auto"/>
              <w:right w:val="single" w:sz="4" w:space="0" w:color="auto"/>
            </w:tcBorders>
          </w:tcPr>
          <w:p w14:paraId="67C41B67" w14:textId="77777777" w:rsidR="00A444A0" w:rsidRDefault="00A444A0" w:rsidP="009A3DD6">
            <w:pPr>
              <w:jc w:val="center"/>
              <w:rPr>
                <w:rFonts w:ascii="GHEA Grapalat" w:hAnsi="GHEA Grapalat"/>
                <w:sz w:val="20"/>
                <w:lang w:val="es-ES"/>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14:paraId="695C32A1" w14:textId="77777777" w:rsidR="00A444A0" w:rsidRPr="009405AA" w:rsidRDefault="00A444A0" w:rsidP="009A3DD6">
            <w:pPr>
              <w:ind w:left="113" w:right="-7"/>
              <w:jc w:val="center"/>
              <w:rPr>
                <w:rFonts w:ascii="GHEA Grapalat" w:hAnsi="GHEA Grapalat"/>
                <w:sz w:val="16"/>
                <w:szCs w:val="16"/>
                <w:lang w:val="pt-BR"/>
              </w:rPr>
            </w:pPr>
            <w:r w:rsidRPr="009405AA">
              <w:rPr>
                <w:rFonts w:ascii="GHEA Grapalat" w:hAnsi="GHEA Grapalat" w:cs="Sylfaen"/>
                <w:sz w:val="16"/>
                <w:szCs w:val="16"/>
                <w:lang w:val="pt-BR"/>
              </w:rPr>
              <w:t>հունվար</w:t>
            </w:r>
          </w:p>
        </w:tc>
        <w:tc>
          <w:tcPr>
            <w:tcW w:w="495" w:type="dxa"/>
            <w:tcBorders>
              <w:top w:val="single" w:sz="4" w:space="0" w:color="auto"/>
              <w:left w:val="single" w:sz="4" w:space="0" w:color="auto"/>
              <w:bottom w:val="single" w:sz="4" w:space="0" w:color="auto"/>
              <w:right w:val="single" w:sz="4" w:space="0" w:color="auto"/>
            </w:tcBorders>
            <w:textDirection w:val="btLr"/>
            <w:vAlign w:val="center"/>
            <w:hideMark/>
          </w:tcPr>
          <w:p w14:paraId="110F4021" w14:textId="77777777" w:rsidR="00A444A0" w:rsidRPr="009405AA" w:rsidRDefault="00A444A0" w:rsidP="009A3DD6">
            <w:pPr>
              <w:ind w:left="113" w:right="-7"/>
              <w:jc w:val="center"/>
              <w:rPr>
                <w:rFonts w:ascii="GHEA Grapalat" w:hAnsi="GHEA Grapalat" w:cs="Sylfaen"/>
                <w:sz w:val="16"/>
                <w:szCs w:val="16"/>
                <w:lang w:val="pt-BR"/>
              </w:rPr>
            </w:pPr>
            <w:r w:rsidRPr="009405AA">
              <w:rPr>
                <w:rFonts w:ascii="GHEA Grapalat" w:hAnsi="GHEA Grapalat" w:cs="Sylfaen"/>
                <w:sz w:val="16"/>
                <w:szCs w:val="16"/>
                <w:lang w:val="pt-BR"/>
              </w:rPr>
              <w:t>փետրվար</w:t>
            </w:r>
          </w:p>
        </w:tc>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14:paraId="111BEC36" w14:textId="77777777" w:rsidR="00A444A0" w:rsidRPr="009405AA" w:rsidRDefault="00A444A0" w:rsidP="009A3DD6">
            <w:pPr>
              <w:ind w:left="113" w:right="-7"/>
              <w:jc w:val="center"/>
              <w:rPr>
                <w:rFonts w:ascii="GHEA Grapalat" w:hAnsi="GHEA Grapalat"/>
                <w:sz w:val="16"/>
                <w:szCs w:val="16"/>
                <w:lang w:val="pt-BR"/>
              </w:rPr>
            </w:pPr>
            <w:r w:rsidRPr="009405AA">
              <w:rPr>
                <w:rFonts w:ascii="GHEA Grapalat" w:hAnsi="GHEA Grapalat" w:cs="Sylfaen"/>
                <w:sz w:val="16"/>
                <w:szCs w:val="16"/>
                <w:lang w:val="pt-BR"/>
              </w:rPr>
              <w:t>մարտ</w:t>
            </w:r>
          </w:p>
        </w:tc>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14:paraId="77418C43" w14:textId="77777777" w:rsidR="00A444A0" w:rsidRPr="009405AA" w:rsidRDefault="00A444A0" w:rsidP="009A3DD6">
            <w:pPr>
              <w:ind w:left="113" w:right="-7"/>
              <w:jc w:val="center"/>
              <w:rPr>
                <w:rFonts w:ascii="GHEA Grapalat" w:hAnsi="GHEA Grapalat" w:cs="Sylfaen"/>
                <w:sz w:val="16"/>
                <w:szCs w:val="16"/>
                <w:lang w:val="pt-BR"/>
              </w:rPr>
            </w:pPr>
            <w:r w:rsidRPr="009405AA">
              <w:rPr>
                <w:rFonts w:ascii="GHEA Grapalat" w:hAnsi="GHEA Grapalat" w:cs="Sylfaen"/>
                <w:sz w:val="16"/>
                <w:szCs w:val="16"/>
                <w:lang w:val="pt-BR"/>
              </w:rPr>
              <w:t>ապրիլ</w:t>
            </w:r>
          </w:p>
        </w:tc>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14:paraId="28AECC78" w14:textId="77777777" w:rsidR="00A444A0" w:rsidRPr="009405AA" w:rsidRDefault="00A444A0" w:rsidP="009A3DD6">
            <w:pPr>
              <w:ind w:left="113" w:right="-7"/>
              <w:jc w:val="center"/>
              <w:rPr>
                <w:rFonts w:ascii="GHEA Grapalat" w:hAnsi="GHEA Grapalat"/>
                <w:sz w:val="16"/>
                <w:szCs w:val="16"/>
                <w:lang w:val="pt-BR"/>
              </w:rPr>
            </w:pPr>
            <w:r w:rsidRPr="009405AA">
              <w:rPr>
                <w:rFonts w:ascii="GHEA Grapalat" w:hAnsi="GHEA Grapalat" w:cs="Sylfaen"/>
                <w:sz w:val="16"/>
                <w:szCs w:val="16"/>
                <w:lang w:val="pt-BR"/>
              </w:rPr>
              <w:t>մայիս</w:t>
            </w:r>
          </w:p>
        </w:tc>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14:paraId="54E6E13F" w14:textId="77777777" w:rsidR="00A444A0" w:rsidRPr="009405AA" w:rsidRDefault="00A444A0" w:rsidP="009A3DD6">
            <w:pPr>
              <w:ind w:left="113" w:right="-7"/>
              <w:jc w:val="center"/>
              <w:rPr>
                <w:rFonts w:ascii="GHEA Grapalat" w:hAnsi="GHEA Grapalat"/>
                <w:sz w:val="16"/>
                <w:szCs w:val="16"/>
                <w:lang w:val="pt-BR"/>
              </w:rPr>
            </w:pPr>
            <w:r w:rsidRPr="009405AA">
              <w:rPr>
                <w:rFonts w:ascii="GHEA Grapalat" w:hAnsi="GHEA Grapalat" w:cs="Sylfaen"/>
                <w:sz w:val="16"/>
                <w:szCs w:val="16"/>
                <w:lang w:val="pt-BR"/>
              </w:rPr>
              <w:t>հունիս</w:t>
            </w:r>
          </w:p>
        </w:tc>
        <w:tc>
          <w:tcPr>
            <w:tcW w:w="509" w:type="dxa"/>
            <w:tcBorders>
              <w:top w:val="single" w:sz="4" w:space="0" w:color="auto"/>
              <w:left w:val="single" w:sz="4" w:space="0" w:color="auto"/>
              <w:bottom w:val="single" w:sz="4" w:space="0" w:color="auto"/>
              <w:right w:val="single" w:sz="4" w:space="0" w:color="auto"/>
            </w:tcBorders>
            <w:textDirection w:val="btLr"/>
            <w:vAlign w:val="center"/>
            <w:hideMark/>
          </w:tcPr>
          <w:p w14:paraId="385C1CEE" w14:textId="77777777" w:rsidR="00A444A0" w:rsidRPr="009405AA" w:rsidRDefault="00A444A0" w:rsidP="009A3DD6">
            <w:pPr>
              <w:ind w:left="113" w:right="-7"/>
              <w:jc w:val="center"/>
              <w:rPr>
                <w:rFonts w:ascii="GHEA Grapalat" w:hAnsi="GHEA Grapalat"/>
                <w:sz w:val="16"/>
                <w:szCs w:val="16"/>
                <w:lang w:val="pt-BR"/>
              </w:rPr>
            </w:pPr>
            <w:r w:rsidRPr="009405AA">
              <w:rPr>
                <w:rFonts w:ascii="GHEA Grapalat" w:hAnsi="GHEA Grapalat" w:cs="Sylfaen"/>
                <w:sz w:val="16"/>
                <w:szCs w:val="16"/>
                <w:lang w:val="pt-BR"/>
              </w:rPr>
              <w:t>հուլիս</w:t>
            </w:r>
            <w:r w:rsidRPr="009405AA">
              <w:rPr>
                <w:rFonts w:ascii="GHEA Grapalat" w:hAnsi="GHEA Grapalat" w:cs="Times Armenian"/>
                <w:sz w:val="16"/>
                <w:szCs w:val="16"/>
                <w:lang w:val="pt-BR"/>
              </w:rPr>
              <w:t xml:space="preserve"> </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14:paraId="40CEB7A5" w14:textId="77777777" w:rsidR="00A444A0" w:rsidRPr="009405AA" w:rsidRDefault="00A444A0" w:rsidP="009A3DD6">
            <w:pPr>
              <w:ind w:left="113" w:right="-7"/>
              <w:jc w:val="center"/>
              <w:rPr>
                <w:rFonts w:ascii="GHEA Grapalat" w:hAnsi="GHEA Grapalat"/>
                <w:sz w:val="16"/>
                <w:szCs w:val="16"/>
                <w:lang w:val="pt-BR"/>
              </w:rPr>
            </w:pPr>
            <w:r w:rsidRPr="009405AA">
              <w:rPr>
                <w:rFonts w:ascii="GHEA Grapalat" w:hAnsi="GHEA Grapalat" w:cs="Sylfaen"/>
                <w:sz w:val="16"/>
                <w:szCs w:val="16"/>
                <w:lang w:val="pt-BR"/>
              </w:rPr>
              <w:t>օգոստոս</w:t>
            </w:r>
          </w:p>
        </w:tc>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14:paraId="5567FEF8" w14:textId="77777777" w:rsidR="00A444A0" w:rsidRPr="009405AA" w:rsidRDefault="00A444A0" w:rsidP="009A3DD6">
            <w:pPr>
              <w:ind w:left="113" w:right="-7"/>
              <w:jc w:val="center"/>
              <w:rPr>
                <w:rFonts w:ascii="GHEA Grapalat" w:hAnsi="GHEA Grapalat"/>
                <w:sz w:val="16"/>
                <w:szCs w:val="16"/>
                <w:lang w:val="pt-BR"/>
              </w:rPr>
            </w:pPr>
            <w:r w:rsidRPr="009405AA">
              <w:rPr>
                <w:rFonts w:ascii="GHEA Grapalat" w:hAnsi="GHEA Grapalat" w:cs="Sylfaen"/>
                <w:sz w:val="16"/>
                <w:szCs w:val="16"/>
                <w:lang w:val="pt-BR"/>
              </w:rPr>
              <w:t>սեպտեմբեր</w:t>
            </w:r>
            <w:r w:rsidRPr="009405AA">
              <w:rPr>
                <w:rFonts w:ascii="GHEA Grapalat" w:hAnsi="GHEA Grapalat" w:cs="Times Armenian"/>
                <w:sz w:val="16"/>
                <w:szCs w:val="16"/>
                <w:lang w:val="pt-BR"/>
              </w:rPr>
              <w:t xml:space="preserve"> </w:t>
            </w:r>
          </w:p>
        </w:tc>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14:paraId="11AD5B9E" w14:textId="77777777" w:rsidR="00A444A0" w:rsidRPr="009405AA" w:rsidRDefault="00A444A0" w:rsidP="009A3DD6">
            <w:pPr>
              <w:ind w:left="113" w:right="-7"/>
              <w:jc w:val="center"/>
              <w:rPr>
                <w:rFonts w:ascii="GHEA Grapalat" w:hAnsi="GHEA Grapalat"/>
                <w:sz w:val="16"/>
                <w:szCs w:val="16"/>
                <w:lang w:val="pt-BR"/>
              </w:rPr>
            </w:pPr>
            <w:r w:rsidRPr="009405AA">
              <w:rPr>
                <w:rFonts w:ascii="GHEA Grapalat" w:hAnsi="GHEA Grapalat" w:cs="Sylfaen"/>
                <w:sz w:val="16"/>
                <w:szCs w:val="16"/>
                <w:lang w:val="pt-BR"/>
              </w:rPr>
              <w:t>հոկտեմբեր</w:t>
            </w:r>
          </w:p>
        </w:tc>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14:paraId="42A088FA" w14:textId="77777777" w:rsidR="00A444A0" w:rsidRPr="009405AA" w:rsidRDefault="00A444A0" w:rsidP="009A3DD6">
            <w:pPr>
              <w:ind w:left="113" w:right="-7"/>
              <w:jc w:val="center"/>
              <w:rPr>
                <w:rFonts w:ascii="GHEA Grapalat" w:hAnsi="GHEA Grapalat"/>
                <w:sz w:val="16"/>
                <w:szCs w:val="16"/>
                <w:lang w:val="pt-BR"/>
              </w:rPr>
            </w:pPr>
            <w:r w:rsidRPr="009405AA">
              <w:rPr>
                <w:rFonts w:ascii="GHEA Grapalat" w:hAnsi="GHEA Grapalat"/>
                <w:sz w:val="16"/>
                <w:szCs w:val="16"/>
                <w:lang w:val="pt-BR"/>
              </w:rPr>
              <w:t xml:space="preserve"> </w:t>
            </w:r>
            <w:r w:rsidRPr="009405AA">
              <w:rPr>
                <w:rFonts w:ascii="GHEA Grapalat" w:hAnsi="GHEA Grapalat" w:cs="Sylfaen"/>
                <w:sz w:val="16"/>
                <w:szCs w:val="16"/>
                <w:lang w:val="pt-BR"/>
              </w:rPr>
              <w:t>նոյեմբեր</w:t>
            </w:r>
          </w:p>
        </w:tc>
        <w:tc>
          <w:tcPr>
            <w:tcW w:w="504" w:type="dxa"/>
            <w:tcBorders>
              <w:top w:val="single" w:sz="4" w:space="0" w:color="auto"/>
              <w:left w:val="single" w:sz="4" w:space="0" w:color="auto"/>
              <w:bottom w:val="single" w:sz="4" w:space="0" w:color="auto"/>
              <w:right w:val="single" w:sz="4" w:space="0" w:color="auto"/>
            </w:tcBorders>
            <w:textDirection w:val="btLr"/>
            <w:vAlign w:val="center"/>
            <w:hideMark/>
          </w:tcPr>
          <w:p w14:paraId="23B3AABA" w14:textId="77777777" w:rsidR="00A444A0" w:rsidRPr="009405AA" w:rsidRDefault="00A444A0" w:rsidP="009A3DD6">
            <w:pPr>
              <w:ind w:left="113" w:right="-7"/>
              <w:jc w:val="center"/>
              <w:rPr>
                <w:rFonts w:ascii="GHEA Grapalat" w:hAnsi="GHEA Grapalat"/>
                <w:sz w:val="16"/>
                <w:szCs w:val="16"/>
                <w:lang w:val="pt-BR"/>
              </w:rPr>
            </w:pPr>
            <w:r w:rsidRPr="009405AA">
              <w:rPr>
                <w:rFonts w:ascii="GHEA Grapalat" w:hAnsi="GHEA Grapalat" w:cs="Sylfaen"/>
                <w:sz w:val="16"/>
                <w:szCs w:val="16"/>
                <w:lang w:val="pt-BR"/>
              </w:rPr>
              <w:t>դեկտեմբեր</w:t>
            </w:r>
          </w:p>
        </w:tc>
        <w:tc>
          <w:tcPr>
            <w:tcW w:w="1098" w:type="dxa"/>
            <w:tcBorders>
              <w:top w:val="single" w:sz="4" w:space="0" w:color="auto"/>
              <w:left w:val="single" w:sz="4" w:space="0" w:color="auto"/>
              <w:bottom w:val="single" w:sz="4" w:space="0" w:color="auto"/>
              <w:right w:val="single" w:sz="4" w:space="0" w:color="auto"/>
            </w:tcBorders>
            <w:vAlign w:val="center"/>
          </w:tcPr>
          <w:p w14:paraId="3EA9551F" w14:textId="77777777" w:rsidR="00A444A0" w:rsidRPr="000D46E2" w:rsidRDefault="00A444A0" w:rsidP="009A3DD6">
            <w:pPr>
              <w:ind w:right="-1"/>
              <w:jc w:val="center"/>
              <w:rPr>
                <w:rFonts w:ascii="GHEA Grapalat" w:hAnsi="GHEA Grapalat"/>
                <w:b/>
                <w:sz w:val="16"/>
                <w:szCs w:val="16"/>
                <w:lang w:val="pt-BR"/>
              </w:rPr>
            </w:pPr>
            <w:r w:rsidRPr="000D46E2">
              <w:rPr>
                <w:rFonts w:ascii="GHEA Grapalat" w:hAnsi="GHEA Grapalat" w:cs="Sylfaen"/>
                <w:b/>
                <w:sz w:val="16"/>
                <w:szCs w:val="16"/>
                <w:lang w:val="pt-BR"/>
              </w:rPr>
              <w:t>Ընդամենը</w:t>
            </w:r>
          </w:p>
          <w:p w14:paraId="01335EE8" w14:textId="77777777" w:rsidR="00A444A0" w:rsidRPr="000D46E2" w:rsidRDefault="00A444A0" w:rsidP="009A3DD6">
            <w:pPr>
              <w:jc w:val="center"/>
              <w:rPr>
                <w:rFonts w:ascii="GHEA Grapalat" w:hAnsi="GHEA Grapalat"/>
                <w:b/>
                <w:sz w:val="16"/>
                <w:szCs w:val="16"/>
                <w:lang w:val="es-ES"/>
              </w:rPr>
            </w:pPr>
          </w:p>
        </w:tc>
      </w:tr>
      <w:tr w:rsidR="000329BC" w14:paraId="27E771ED" w14:textId="77777777" w:rsidTr="00B5633E">
        <w:trPr>
          <w:gridAfter w:val="1"/>
          <w:wAfter w:w="6" w:type="dxa"/>
          <w:cantSplit/>
          <w:trHeight w:val="960"/>
        </w:trPr>
        <w:tc>
          <w:tcPr>
            <w:tcW w:w="630" w:type="dxa"/>
            <w:tcBorders>
              <w:top w:val="single" w:sz="4" w:space="0" w:color="auto"/>
              <w:left w:val="single" w:sz="4" w:space="0" w:color="auto"/>
              <w:bottom w:val="single" w:sz="4" w:space="0" w:color="auto"/>
              <w:right w:val="single" w:sz="4" w:space="0" w:color="auto"/>
            </w:tcBorders>
            <w:vAlign w:val="center"/>
          </w:tcPr>
          <w:p w14:paraId="061D950B" w14:textId="39BFD712" w:rsidR="000329BC" w:rsidRPr="000D46E2" w:rsidRDefault="000329BC" w:rsidP="000329BC">
            <w:pPr>
              <w:jc w:val="center"/>
              <w:rPr>
                <w:rFonts w:ascii="GHEA Grapalat" w:hAnsi="GHEA Grapalat"/>
                <w:sz w:val="16"/>
                <w:szCs w:val="16"/>
                <w:lang w:val="es-ES"/>
              </w:rPr>
            </w:pPr>
            <w:r w:rsidRPr="00BA47A6">
              <w:rPr>
                <w:rFonts w:ascii="GHEA Grapalat" w:hAnsi="GHEA Grapalat"/>
                <w:sz w:val="16"/>
                <w:szCs w:val="16"/>
              </w:rPr>
              <w:t>1</w:t>
            </w:r>
          </w:p>
        </w:tc>
        <w:tc>
          <w:tcPr>
            <w:tcW w:w="1350" w:type="dxa"/>
            <w:tcBorders>
              <w:top w:val="single" w:sz="4" w:space="0" w:color="auto"/>
              <w:left w:val="single" w:sz="4" w:space="0" w:color="auto"/>
              <w:bottom w:val="single" w:sz="4" w:space="0" w:color="auto"/>
              <w:right w:val="single" w:sz="4" w:space="0" w:color="auto"/>
            </w:tcBorders>
            <w:vAlign w:val="center"/>
          </w:tcPr>
          <w:p w14:paraId="37EB745E" w14:textId="5DB668E9" w:rsidR="000329BC" w:rsidRPr="000D46E2" w:rsidRDefault="000329BC" w:rsidP="000329BC">
            <w:pPr>
              <w:jc w:val="center"/>
              <w:rPr>
                <w:rFonts w:ascii="GHEA Grapalat" w:hAnsi="GHEA Grapalat"/>
                <w:sz w:val="16"/>
                <w:szCs w:val="16"/>
                <w:lang w:val="es-ES"/>
              </w:rPr>
            </w:pPr>
            <w:r w:rsidRPr="00BA47A6">
              <w:rPr>
                <w:rFonts w:ascii="GHEA Grapalat" w:hAnsi="GHEA Grapalat"/>
                <w:sz w:val="16"/>
                <w:szCs w:val="16"/>
                <w:lang w:val="hy-AM"/>
              </w:rPr>
              <w:t>32351100/</w:t>
            </w:r>
            <w:r w:rsidR="001031D3">
              <w:rPr>
                <w:rFonts w:ascii="GHEA Grapalat" w:hAnsi="GHEA Grapalat"/>
                <w:sz w:val="16"/>
                <w:szCs w:val="16"/>
                <w:lang w:val="hy-AM"/>
              </w:rPr>
              <w:t>2</w:t>
            </w:r>
            <w:bookmarkStart w:id="15" w:name="_GoBack"/>
            <w:bookmarkEnd w:id="15"/>
          </w:p>
        </w:tc>
        <w:tc>
          <w:tcPr>
            <w:tcW w:w="1620" w:type="dxa"/>
            <w:tcBorders>
              <w:top w:val="single" w:sz="4" w:space="0" w:color="auto"/>
              <w:left w:val="single" w:sz="4" w:space="0" w:color="auto"/>
              <w:bottom w:val="single" w:sz="4" w:space="0" w:color="auto"/>
              <w:right w:val="single" w:sz="4" w:space="0" w:color="auto"/>
            </w:tcBorders>
            <w:vAlign w:val="center"/>
          </w:tcPr>
          <w:p w14:paraId="5EDC002B" w14:textId="5E8E8BE8" w:rsidR="000329BC" w:rsidRPr="000D46E2" w:rsidRDefault="000329BC" w:rsidP="000329BC">
            <w:pPr>
              <w:rPr>
                <w:rFonts w:ascii="GHEA Grapalat" w:hAnsi="GHEA Grapalat"/>
                <w:sz w:val="16"/>
                <w:szCs w:val="16"/>
                <w:lang w:val="es-ES"/>
              </w:rPr>
            </w:pPr>
            <w:r w:rsidRPr="00BA47A6">
              <w:rPr>
                <w:rFonts w:ascii="GHEA Grapalat" w:hAnsi="GHEA Grapalat"/>
                <w:color w:val="191919"/>
                <w:sz w:val="16"/>
                <w:szCs w:val="16"/>
                <w:shd w:val="clear" w:color="auto" w:fill="FFFFFF"/>
              </w:rPr>
              <w:t>տեսաձայնային սարքերի պարագաներ</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38FF54D4" w14:textId="4080B036" w:rsidR="000329BC" w:rsidRPr="000D46E2" w:rsidRDefault="000329BC" w:rsidP="000329BC">
            <w:pPr>
              <w:jc w:val="center"/>
              <w:rPr>
                <w:rFonts w:ascii="GHEA Grapalat" w:hAnsi="GHEA Grapalat"/>
                <w:sz w:val="16"/>
                <w:szCs w:val="16"/>
                <w:lang w:val="pt-BR"/>
              </w:rPr>
            </w:pPr>
            <w:r w:rsidRPr="000D46E2">
              <w:rPr>
                <w:rFonts w:ascii="Cambria Math" w:hAnsi="Cambria Math" w:cs="Cambria Math"/>
                <w:sz w:val="16"/>
                <w:szCs w:val="16"/>
                <w:lang w:val="hy-AM"/>
              </w:rPr>
              <w:t>․․․</w:t>
            </w:r>
          </w:p>
        </w:tc>
        <w:tc>
          <w:tcPr>
            <w:tcW w:w="495" w:type="dxa"/>
            <w:tcBorders>
              <w:top w:val="single" w:sz="4" w:space="0" w:color="auto"/>
              <w:left w:val="single" w:sz="4" w:space="0" w:color="auto"/>
              <w:bottom w:val="single" w:sz="4" w:space="0" w:color="auto"/>
              <w:right w:val="single" w:sz="4" w:space="0" w:color="auto"/>
            </w:tcBorders>
            <w:textDirection w:val="btLr"/>
            <w:vAlign w:val="center"/>
          </w:tcPr>
          <w:p w14:paraId="36660F60" w14:textId="067CA008" w:rsidR="000329BC" w:rsidRPr="000D46E2" w:rsidRDefault="000329BC" w:rsidP="000329BC">
            <w:pPr>
              <w:jc w:val="center"/>
              <w:rPr>
                <w:rFonts w:ascii="GHEA Grapalat" w:hAnsi="GHEA Grapalat"/>
                <w:sz w:val="16"/>
                <w:szCs w:val="16"/>
                <w:lang w:val="pt-BR"/>
              </w:rPr>
            </w:pPr>
            <w:r w:rsidRPr="000D46E2">
              <w:rPr>
                <w:rFonts w:ascii="Cambria Math" w:hAnsi="Cambria Math" w:cs="Cambria Math"/>
                <w:sz w:val="16"/>
                <w:szCs w:val="16"/>
                <w:lang w:val="hy-AM"/>
              </w:rPr>
              <w:t>․․․</w:t>
            </w:r>
          </w:p>
        </w:tc>
        <w:tc>
          <w:tcPr>
            <w:tcW w:w="559" w:type="dxa"/>
            <w:tcBorders>
              <w:top w:val="single" w:sz="4" w:space="0" w:color="auto"/>
              <w:left w:val="single" w:sz="4" w:space="0" w:color="auto"/>
              <w:bottom w:val="single" w:sz="4" w:space="0" w:color="auto"/>
              <w:right w:val="single" w:sz="4" w:space="0" w:color="auto"/>
            </w:tcBorders>
            <w:textDirection w:val="btLr"/>
            <w:vAlign w:val="center"/>
          </w:tcPr>
          <w:p w14:paraId="04689EDC" w14:textId="440E54B2" w:rsidR="000329BC" w:rsidRPr="000D46E2" w:rsidRDefault="000329BC" w:rsidP="000329BC">
            <w:pPr>
              <w:jc w:val="center"/>
              <w:rPr>
                <w:rFonts w:ascii="GHEA Grapalat" w:hAnsi="GHEA Grapalat" w:cs="Arial"/>
                <w:sz w:val="16"/>
                <w:szCs w:val="16"/>
                <w:lang w:val="pt-BR"/>
              </w:rPr>
            </w:pPr>
            <w:r w:rsidRPr="000D46E2">
              <w:rPr>
                <w:rFonts w:ascii="Cambria Math" w:hAnsi="Cambria Math" w:cs="Cambria Math"/>
                <w:sz w:val="16"/>
                <w:szCs w:val="16"/>
                <w:lang w:val="hy-AM"/>
              </w:rPr>
              <w:t>․․․</w:t>
            </w:r>
          </w:p>
        </w:tc>
        <w:tc>
          <w:tcPr>
            <w:tcW w:w="559" w:type="dxa"/>
            <w:tcBorders>
              <w:top w:val="single" w:sz="4" w:space="0" w:color="auto"/>
              <w:left w:val="single" w:sz="4" w:space="0" w:color="auto"/>
              <w:bottom w:val="single" w:sz="4" w:space="0" w:color="auto"/>
              <w:right w:val="single" w:sz="4" w:space="0" w:color="auto"/>
            </w:tcBorders>
            <w:textDirection w:val="btLr"/>
            <w:vAlign w:val="center"/>
          </w:tcPr>
          <w:p w14:paraId="3CA30E40" w14:textId="5192811B" w:rsidR="000329BC" w:rsidRPr="000D46E2" w:rsidRDefault="000329BC" w:rsidP="000329BC">
            <w:pPr>
              <w:jc w:val="center"/>
              <w:rPr>
                <w:rFonts w:ascii="GHEA Grapalat" w:hAnsi="GHEA Grapalat" w:cs="Arial"/>
                <w:sz w:val="16"/>
                <w:szCs w:val="16"/>
                <w:lang w:val="pt-BR"/>
              </w:rPr>
            </w:pPr>
            <w:r w:rsidRPr="000D46E2">
              <w:rPr>
                <w:rFonts w:ascii="Cambria Math" w:hAnsi="Cambria Math" w:cs="Cambria Math"/>
                <w:sz w:val="16"/>
                <w:szCs w:val="16"/>
                <w:lang w:val="hy-AM"/>
              </w:rPr>
              <w:t>․․․</w:t>
            </w:r>
          </w:p>
        </w:tc>
        <w:tc>
          <w:tcPr>
            <w:tcW w:w="559" w:type="dxa"/>
            <w:tcBorders>
              <w:top w:val="single" w:sz="4" w:space="0" w:color="auto"/>
              <w:left w:val="single" w:sz="4" w:space="0" w:color="auto"/>
              <w:bottom w:val="single" w:sz="4" w:space="0" w:color="auto"/>
              <w:right w:val="single" w:sz="4" w:space="0" w:color="auto"/>
            </w:tcBorders>
            <w:textDirection w:val="btLr"/>
            <w:vAlign w:val="center"/>
          </w:tcPr>
          <w:p w14:paraId="56668D28" w14:textId="67BEBE23" w:rsidR="000329BC" w:rsidRPr="000D46E2" w:rsidRDefault="000329BC" w:rsidP="000329BC">
            <w:pPr>
              <w:jc w:val="center"/>
              <w:rPr>
                <w:rFonts w:ascii="GHEA Grapalat" w:hAnsi="GHEA Grapalat" w:cs="Arial"/>
                <w:sz w:val="16"/>
                <w:szCs w:val="16"/>
                <w:lang w:val="pt-BR"/>
              </w:rPr>
            </w:pPr>
            <w:r w:rsidRPr="000D46E2">
              <w:rPr>
                <w:rFonts w:ascii="Cambria Math" w:hAnsi="Cambria Math" w:cs="Cambria Math"/>
                <w:sz w:val="16"/>
                <w:szCs w:val="16"/>
                <w:lang w:val="hy-AM"/>
              </w:rPr>
              <w:t>․․․</w:t>
            </w:r>
          </w:p>
        </w:tc>
        <w:tc>
          <w:tcPr>
            <w:tcW w:w="559" w:type="dxa"/>
            <w:tcBorders>
              <w:top w:val="single" w:sz="4" w:space="0" w:color="auto"/>
              <w:left w:val="single" w:sz="4" w:space="0" w:color="auto"/>
              <w:bottom w:val="single" w:sz="4" w:space="0" w:color="auto"/>
              <w:right w:val="single" w:sz="4" w:space="0" w:color="auto"/>
            </w:tcBorders>
            <w:textDirection w:val="btLr"/>
            <w:vAlign w:val="center"/>
          </w:tcPr>
          <w:p w14:paraId="3742248E" w14:textId="2C281E69" w:rsidR="000329BC" w:rsidRPr="000D46E2" w:rsidRDefault="000329BC" w:rsidP="000329BC">
            <w:pPr>
              <w:jc w:val="center"/>
              <w:rPr>
                <w:rFonts w:ascii="GHEA Grapalat" w:hAnsi="GHEA Grapalat" w:cs="Arial"/>
                <w:sz w:val="16"/>
                <w:szCs w:val="16"/>
                <w:lang w:val="pt-BR"/>
              </w:rPr>
            </w:pPr>
            <w:r w:rsidRPr="000D46E2">
              <w:rPr>
                <w:rFonts w:ascii="Cambria Math" w:hAnsi="Cambria Math" w:cs="Cambria Math"/>
                <w:sz w:val="16"/>
                <w:szCs w:val="16"/>
                <w:lang w:val="hy-AM"/>
              </w:rPr>
              <w:t>․․․</w:t>
            </w:r>
          </w:p>
        </w:tc>
        <w:tc>
          <w:tcPr>
            <w:tcW w:w="509" w:type="dxa"/>
            <w:tcBorders>
              <w:top w:val="single" w:sz="4" w:space="0" w:color="auto"/>
              <w:left w:val="single" w:sz="4" w:space="0" w:color="auto"/>
              <w:bottom w:val="single" w:sz="4" w:space="0" w:color="auto"/>
              <w:right w:val="single" w:sz="4" w:space="0" w:color="auto"/>
            </w:tcBorders>
            <w:textDirection w:val="btLr"/>
            <w:vAlign w:val="center"/>
          </w:tcPr>
          <w:p w14:paraId="7F811A13" w14:textId="0F041A67" w:rsidR="000329BC" w:rsidRPr="000D46E2" w:rsidRDefault="000329BC" w:rsidP="000329BC">
            <w:pPr>
              <w:jc w:val="center"/>
              <w:rPr>
                <w:rFonts w:ascii="GHEA Grapalat" w:hAnsi="GHEA Grapalat" w:cs="Arial"/>
                <w:sz w:val="16"/>
                <w:szCs w:val="16"/>
                <w:lang w:val="pt-BR"/>
              </w:rPr>
            </w:pPr>
            <w:r w:rsidRPr="000D46E2">
              <w:rPr>
                <w:rFonts w:ascii="GHEA Grapalat" w:hAnsi="GHEA Grapalat"/>
                <w:sz w:val="16"/>
                <w:szCs w:val="16"/>
                <w:lang w:val="hy-AM"/>
              </w:rPr>
              <w:t>100</w:t>
            </w:r>
            <w:r w:rsidRPr="000D46E2">
              <w:rPr>
                <w:rFonts w:ascii="GHEA Grapalat" w:hAnsi="GHEA Grapalat"/>
                <w:sz w:val="16"/>
                <w:szCs w:val="16"/>
                <w:lang w:val="pt-BR"/>
              </w:rPr>
              <w:t xml:space="preserve"> %</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14:paraId="16D2377A" w14:textId="5C7B7D38" w:rsidR="000329BC" w:rsidRPr="000D46E2" w:rsidRDefault="000329BC" w:rsidP="000329BC">
            <w:pPr>
              <w:jc w:val="center"/>
              <w:rPr>
                <w:rFonts w:ascii="GHEA Grapalat" w:hAnsi="GHEA Grapalat" w:cs="Arial"/>
                <w:sz w:val="16"/>
                <w:szCs w:val="16"/>
                <w:lang w:val="pt-BR"/>
              </w:rPr>
            </w:pPr>
            <w:r w:rsidRPr="000D46E2">
              <w:rPr>
                <w:rFonts w:ascii="GHEA Grapalat" w:hAnsi="GHEA Grapalat"/>
                <w:sz w:val="16"/>
                <w:szCs w:val="16"/>
                <w:lang w:val="hy-AM"/>
              </w:rPr>
              <w:t>100</w:t>
            </w:r>
            <w:r w:rsidRPr="000D46E2">
              <w:rPr>
                <w:rFonts w:ascii="GHEA Grapalat" w:hAnsi="GHEA Grapalat"/>
                <w:sz w:val="16"/>
                <w:szCs w:val="16"/>
                <w:lang w:val="pt-BR"/>
              </w:rPr>
              <w:t xml:space="preserve"> %</w:t>
            </w:r>
          </w:p>
        </w:tc>
        <w:tc>
          <w:tcPr>
            <w:tcW w:w="559" w:type="dxa"/>
            <w:tcBorders>
              <w:top w:val="single" w:sz="4" w:space="0" w:color="auto"/>
              <w:left w:val="single" w:sz="4" w:space="0" w:color="auto"/>
              <w:bottom w:val="single" w:sz="4" w:space="0" w:color="auto"/>
              <w:right w:val="single" w:sz="4" w:space="0" w:color="auto"/>
            </w:tcBorders>
            <w:textDirection w:val="btLr"/>
            <w:vAlign w:val="center"/>
          </w:tcPr>
          <w:p w14:paraId="19A6FE71" w14:textId="2687ED5E" w:rsidR="000329BC" w:rsidRPr="000D46E2" w:rsidRDefault="000329BC" w:rsidP="000329BC">
            <w:pPr>
              <w:jc w:val="center"/>
              <w:rPr>
                <w:rFonts w:ascii="GHEA Grapalat" w:hAnsi="GHEA Grapalat" w:cs="Arial"/>
                <w:sz w:val="16"/>
                <w:szCs w:val="16"/>
                <w:lang w:val="pt-BR"/>
              </w:rPr>
            </w:pPr>
            <w:r w:rsidRPr="000D46E2">
              <w:rPr>
                <w:rFonts w:ascii="GHEA Grapalat" w:hAnsi="GHEA Grapalat"/>
                <w:sz w:val="16"/>
                <w:szCs w:val="16"/>
                <w:lang w:val="hy-AM"/>
              </w:rPr>
              <w:t>100</w:t>
            </w:r>
            <w:r w:rsidRPr="000D46E2">
              <w:rPr>
                <w:rFonts w:ascii="GHEA Grapalat" w:hAnsi="GHEA Grapalat"/>
                <w:sz w:val="16"/>
                <w:szCs w:val="16"/>
                <w:lang w:val="pt-BR"/>
              </w:rPr>
              <w:t xml:space="preserve"> %</w:t>
            </w:r>
          </w:p>
        </w:tc>
        <w:tc>
          <w:tcPr>
            <w:tcW w:w="559" w:type="dxa"/>
            <w:tcBorders>
              <w:top w:val="single" w:sz="4" w:space="0" w:color="auto"/>
              <w:left w:val="single" w:sz="4" w:space="0" w:color="auto"/>
              <w:bottom w:val="single" w:sz="4" w:space="0" w:color="auto"/>
              <w:right w:val="single" w:sz="4" w:space="0" w:color="auto"/>
            </w:tcBorders>
            <w:textDirection w:val="btLr"/>
            <w:vAlign w:val="center"/>
          </w:tcPr>
          <w:p w14:paraId="367BF497" w14:textId="5BD520E2" w:rsidR="000329BC" w:rsidRPr="000D46E2" w:rsidRDefault="000329BC" w:rsidP="000329BC">
            <w:pPr>
              <w:jc w:val="center"/>
              <w:rPr>
                <w:rFonts w:ascii="GHEA Grapalat" w:hAnsi="GHEA Grapalat" w:cs="Arial"/>
                <w:sz w:val="16"/>
                <w:szCs w:val="16"/>
                <w:lang w:val="pt-BR"/>
              </w:rPr>
            </w:pPr>
            <w:r w:rsidRPr="000D46E2">
              <w:rPr>
                <w:rFonts w:ascii="GHEA Grapalat" w:hAnsi="GHEA Grapalat"/>
                <w:sz w:val="16"/>
                <w:szCs w:val="16"/>
                <w:lang w:val="hy-AM"/>
              </w:rPr>
              <w:t>100</w:t>
            </w:r>
            <w:r w:rsidRPr="000D46E2">
              <w:rPr>
                <w:rFonts w:ascii="GHEA Grapalat" w:hAnsi="GHEA Grapalat"/>
                <w:sz w:val="16"/>
                <w:szCs w:val="16"/>
                <w:lang w:val="pt-BR"/>
              </w:rPr>
              <w:t xml:space="preserve"> %</w:t>
            </w:r>
          </w:p>
        </w:tc>
        <w:tc>
          <w:tcPr>
            <w:tcW w:w="559" w:type="dxa"/>
            <w:tcBorders>
              <w:top w:val="single" w:sz="4" w:space="0" w:color="auto"/>
              <w:left w:val="single" w:sz="4" w:space="0" w:color="auto"/>
              <w:bottom w:val="single" w:sz="4" w:space="0" w:color="auto"/>
              <w:right w:val="single" w:sz="4" w:space="0" w:color="auto"/>
            </w:tcBorders>
            <w:textDirection w:val="btLr"/>
            <w:vAlign w:val="center"/>
          </w:tcPr>
          <w:p w14:paraId="4C631FE5" w14:textId="3CBF906E" w:rsidR="000329BC" w:rsidRPr="000D46E2" w:rsidRDefault="000329BC" w:rsidP="000329BC">
            <w:pPr>
              <w:jc w:val="center"/>
              <w:rPr>
                <w:rFonts w:ascii="GHEA Grapalat" w:hAnsi="GHEA Grapalat" w:cs="Arial"/>
                <w:sz w:val="16"/>
                <w:szCs w:val="16"/>
                <w:lang w:val="pt-BR"/>
              </w:rPr>
            </w:pPr>
            <w:r w:rsidRPr="000D46E2">
              <w:rPr>
                <w:rFonts w:ascii="GHEA Grapalat" w:hAnsi="GHEA Grapalat"/>
                <w:sz w:val="16"/>
                <w:szCs w:val="16"/>
                <w:lang w:val="hy-AM"/>
              </w:rPr>
              <w:t>100</w:t>
            </w:r>
            <w:r w:rsidRPr="000D46E2">
              <w:rPr>
                <w:rFonts w:ascii="GHEA Grapalat" w:hAnsi="GHEA Grapalat"/>
                <w:sz w:val="16"/>
                <w:szCs w:val="16"/>
                <w:lang w:val="pt-BR"/>
              </w:rPr>
              <w:t xml:space="preserve"> %</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14:paraId="11CB6245" w14:textId="5FFE3193" w:rsidR="000329BC" w:rsidRPr="000D46E2" w:rsidRDefault="000329BC" w:rsidP="000329BC">
            <w:pPr>
              <w:jc w:val="center"/>
              <w:rPr>
                <w:rFonts w:ascii="GHEA Grapalat" w:hAnsi="GHEA Grapalat" w:cs="Arial"/>
                <w:sz w:val="16"/>
                <w:szCs w:val="16"/>
                <w:lang w:val="pt-BR"/>
              </w:rPr>
            </w:pPr>
            <w:r w:rsidRPr="000D46E2">
              <w:rPr>
                <w:rFonts w:ascii="GHEA Grapalat" w:hAnsi="GHEA Grapalat"/>
                <w:sz w:val="16"/>
                <w:szCs w:val="16"/>
                <w:lang w:val="hy-AM"/>
              </w:rPr>
              <w:t>100</w:t>
            </w:r>
            <w:r w:rsidRPr="000D46E2">
              <w:rPr>
                <w:rFonts w:ascii="GHEA Grapalat" w:hAnsi="GHEA Grapalat"/>
                <w:sz w:val="16"/>
                <w:szCs w:val="16"/>
                <w:lang w:val="pt-BR"/>
              </w:rPr>
              <w:t xml:space="preserve"> %</w:t>
            </w:r>
          </w:p>
        </w:tc>
        <w:tc>
          <w:tcPr>
            <w:tcW w:w="1098" w:type="dxa"/>
            <w:tcBorders>
              <w:top w:val="single" w:sz="4" w:space="0" w:color="auto"/>
              <w:left w:val="single" w:sz="4" w:space="0" w:color="auto"/>
              <w:bottom w:val="single" w:sz="4" w:space="0" w:color="auto"/>
              <w:right w:val="single" w:sz="4" w:space="0" w:color="auto"/>
            </w:tcBorders>
            <w:vAlign w:val="center"/>
          </w:tcPr>
          <w:p w14:paraId="1D92E853" w14:textId="3C22CF9C" w:rsidR="000329BC" w:rsidRPr="000D46E2" w:rsidRDefault="000329BC" w:rsidP="000329BC">
            <w:pPr>
              <w:jc w:val="center"/>
              <w:rPr>
                <w:rFonts w:ascii="GHEA Grapalat" w:hAnsi="GHEA Grapalat"/>
                <w:b/>
                <w:sz w:val="16"/>
                <w:szCs w:val="16"/>
                <w:lang w:val="pt-BR"/>
              </w:rPr>
            </w:pPr>
            <w:r w:rsidRPr="000D46E2">
              <w:rPr>
                <w:rFonts w:ascii="GHEA Grapalat" w:hAnsi="GHEA Grapalat"/>
                <w:b/>
                <w:sz w:val="16"/>
                <w:szCs w:val="16"/>
                <w:lang w:val="hy-AM"/>
              </w:rPr>
              <w:t>100</w:t>
            </w:r>
            <w:r w:rsidRPr="000D46E2">
              <w:rPr>
                <w:rFonts w:ascii="GHEA Grapalat" w:hAnsi="GHEA Grapalat"/>
                <w:b/>
                <w:sz w:val="16"/>
                <w:szCs w:val="16"/>
                <w:lang w:val="pt-BR"/>
              </w:rPr>
              <w:t xml:space="preserve"> %</w:t>
            </w:r>
          </w:p>
        </w:tc>
      </w:tr>
    </w:tbl>
    <w:p w14:paraId="3C1FCC1D" w14:textId="77777777" w:rsidR="005F1089" w:rsidRDefault="005F1089" w:rsidP="005F1089">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 xml:space="preserve">կարգով: </w:t>
      </w:r>
    </w:p>
    <w:p w14:paraId="2AE640BD" w14:textId="77777777" w:rsidR="005F1089" w:rsidRPr="00A71D81" w:rsidRDefault="005F1089" w:rsidP="005F1089">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BBCAFBA" w14:textId="77777777" w:rsidR="00A444A0" w:rsidRPr="005F1089" w:rsidRDefault="00A444A0" w:rsidP="00A444A0">
      <w:pPr>
        <w:rPr>
          <w:rFonts w:ascii="GHEA Grapalat" w:hAnsi="GHEA Grapalat"/>
          <w:sz w:val="16"/>
          <w:szCs w:val="16"/>
          <w:lang w:val="pt-BR"/>
        </w:rPr>
      </w:pPr>
    </w:p>
    <w:p w14:paraId="50AE53D4" w14:textId="77777777" w:rsidR="00A444A0" w:rsidRDefault="00A444A0" w:rsidP="00A444A0">
      <w:pPr>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A444A0" w14:paraId="3CAE6B75" w14:textId="77777777" w:rsidTr="009A3DD6">
        <w:trPr>
          <w:jc w:val="center"/>
        </w:trPr>
        <w:tc>
          <w:tcPr>
            <w:tcW w:w="4536" w:type="dxa"/>
          </w:tcPr>
          <w:p w14:paraId="4AD2BD03" w14:textId="77777777" w:rsidR="00A444A0" w:rsidRDefault="00A444A0" w:rsidP="009A3DD6">
            <w:pPr>
              <w:jc w:val="center"/>
              <w:rPr>
                <w:rFonts w:ascii="GHEA Grapalat" w:hAnsi="GHEA Grapalat" w:cs="Sylfaen"/>
                <w:b/>
                <w:bCs/>
                <w:lang w:val="nb-NO"/>
              </w:rPr>
            </w:pPr>
            <w:r>
              <w:rPr>
                <w:rFonts w:ascii="GHEA Grapalat" w:hAnsi="GHEA Grapalat" w:cs="Sylfaen"/>
                <w:b/>
                <w:bCs/>
                <w:lang w:val="nb-NO"/>
              </w:rPr>
              <w:t>ԳՆՈՐԴ</w:t>
            </w:r>
          </w:p>
          <w:p w14:paraId="11AA037E" w14:textId="77777777" w:rsidR="00A444A0" w:rsidRDefault="00A444A0" w:rsidP="009A3DD6">
            <w:pPr>
              <w:rPr>
                <w:rFonts w:ascii="GHEA Grapalat" w:hAnsi="GHEA Grapalat"/>
                <w:lang w:val="ru-RU"/>
              </w:rPr>
            </w:pPr>
          </w:p>
          <w:p w14:paraId="4254C5BA" w14:textId="77777777" w:rsidR="00A444A0" w:rsidRDefault="00A444A0" w:rsidP="009A3DD6">
            <w:pPr>
              <w:jc w:val="center"/>
              <w:rPr>
                <w:rFonts w:ascii="GHEA Grapalat" w:hAnsi="GHEA Grapalat"/>
                <w:lang w:val="ru-RU"/>
              </w:rPr>
            </w:pPr>
            <w:r>
              <w:rPr>
                <w:rFonts w:ascii="GHEA Grapalat" w:hAnsi="GHEA Grapalat"/>
                <w:lang w:val="ru-RU"/>
              </w:rPr>
              <w:t>---------------------------------</w:t>
            </w:r>
          </w:p>
          <w:p w14:paraId="493238F3"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26BFADF3" w14:textId="77777777" w:rsidR="00A444A0" w:rsidRDefault="00A444A0" w:rsidP="009A3DD6">
            <w:pPr>
              <w:jc w:val="center"/>
              <w:rPr>
                <w:rFonts w:ascii="GHEA Grapalat" w:hAnsi="GHEA Grapalat"/>
                <w:sz w:val="18"/>
                <w:szCs w:val="18"/>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c>
          <w:tcPr>
            <w:tcW w:w="760" w:type="dxa"/>
          </w:tcPr>
          <w:p w14:paraId="22811DCB" w14:textId="77777777" w:rsidR="00A444A0" w:rsidRDefault="00A444A0" w:rsidP="009A3DD6">
            <w:pPr>
              <w:jc w:val="center"/>
              <w:rPr>
                <w:rFonts w:ascii="GHEA Grapalat" w:hAnsi="GHEA Grapalat"/>
                <w:lang w:val="ru-RU"/>
              </w:rPr>
            </w:pPr>
          </w:p>
        </w:tc>
        <w:tc>
          <w:tcPr>
            <w:tcW w:w="4343" w:type="dxa"/>
          </w:tcPr>
          <w:p w14:paraId="4E60B868" w14:textId="77777777" w:rsidR="00A444A0" w:rsidRDefault="00A444A0" w:rsidP="009A3DD6">
            <w:pPr>
              <w:jc w:val="center"/>
              <w:rPr>
                <w:rFonts w:ascii="GHEA Grapalat" w:hAnsi="GHEA Grapalat" w:cs="Sylfaen"/>
                <w:b/>
                <w:bCs/>
                <w:lang w:val="ru-RU"/>
              </w:rPr>
            </w:pPr>
            <w:r>
              <w:rPr>
                <w:rFonts w:ascii="GHEA Grapalat" w:hAnsi="GHEA Grapalat" w:cs="Sylfaen"/>
                <w:b/>
                <w:bCs/>
                <w:lang w:val="pt-BR"/>
              </w:rPr>
              <w:t>ՎԱՃԱՌՈՂ</w:t>
            </w:r>
          </w:p>
          <w:p w14:paraId="6F8F4871" w14:textId="77777777" w:rsidR="00A444A0" w:rsidRDefault="00A444A0" w:rsidP="009A3DD6">
            <w:pPr>
              <w:rPr>
                <w:rFonts w:ascii="GHEA Grapalat" w:hAnsi="GHEA Grapalat"/>
                <w:lang w:val="ru-RU"/>
              </w:rPr>
            </w:pPr>
          </w:p>
          <w:p w14:paraId="66DB0F02" w14:textId="77777777" w:rsidR="00A444A0" w:rsidRDefault="00A444A0" w:rsidP="009A3DD6">
            <w:pPr>
              <w:jc w:val="center"/>
              <w:rPr>
                <w:rFonts w:ascii="GHEA Grapalat" w:hAnsi="GHEA Grapalat"/>
                <w:lang w:val="ru-RU"/>
              </w:rPr>
            </w:pPr>
            <w:r>
              <w:rPr>
                <w:rFonts w:ascii="GHEA Grapalat" w:hAnsi="GHEA Grapalat"/>
                <w:lang w:val="ru-RU"/>
              </w:rPr>
              <w:t>---------------------------------</w:t>
            </w:r>
          </w:p>
          <w:p w14:paraId="7CDBB895"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14452BCF" w14:textId="77777777" w:rsidR="00A444A0" w:rsidRDefault="00A444A0" w:rsidP="009A3DD6">
            <w:pPr>
              <w:jc w:val="center"/>
              <w:rPr>
                <w:rFonts w:ascii="GHEA Grapalat" w:hAnsi="GHEA Grapalat"/>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A444A0">
          <w:footnotePr>
            <w:pos w:val="beneathText"/>
          </w:footnotePr>
          <w:pgSz w:w="11906" w:h="16838" w:code="9"/>
          <w:pgMar w:top="533"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031D3"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gramStart"/>
            <w:r w:rsidRPr="00A71D81">
              <w:rPr>
                <w:rFonts w:ascii="GHEA Grapalat" w:hAnsi="GHEA Grapalat"/>
                <w:sz w:val="18"/>
                <w:szCs w:val="18"/>
              </w:rPr>
              <w:t>տեխնիկական  բնութագրի</w:t>
            </w:r>
            <w:proofErr w:type="gramEnd"/>
            <w:r w:rsidRPr="00A71D81">
              <w:rPr>
                <w:rFonts w:ascii="GHEA Grapalat" w:hAnsi="GHEA Grapalat"/>
                <w:sz w:val="18"/>
                <w:szCs w:val="18"/>
              </w:rPr>
              <w:t xml:space="preserve">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4DBC" w14:textId="77777777" w:rsidR="008721B1" w:rsidRDefault="008721B1">
      <w:r>
        <w:separator/>
      </w:r>
    </w:p>
  </w:endnote>
  <w:endnote w:type="continuationSeparator" w:id="0">
    <w:p w14:paraId="139596A1" w14:textId="77777777" w:rsidR="008721B1" w:rsidRDefault="0087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E9C0" w14:textId="77777777" w:rsidR="008721B1" w:rsidRDefault="008721B1">
      <w:r>
        <w:separator/>
      </w:r>
    </w:p>
  </w:footnote>
  <w:footnote w:type="continuationSeparator" w:id="0">
    <w:p w14:paraId="6E49E31B" w14:textId="77777777" w:rsidR="008721B1" w:rsidRDefault="008721B1">
      <w:r>
        <w:continuationSeparator/>
      </w:r>
    </w:p>
  </w:footnote>
  <w:footnote w:id="1">
    <w:p w14:paraId="5BDA916E" w14:textId="4A0C8C20" w:rsidR="008721B1" w:rsidRPr="002E3BA1" w:rsidRDefault="008721B1" w:rsidP="006F2A6C">
      <w:pPr>
        <w:jc w:val="both"/>
        <w:rPr>
          <w:rFonts w:asciiTheme="minorHAnsi" w:hAnsiTheme="minorHAnsi"/>
          <w:sz w:val="14"/>
          <w:szCs w:val="14"/>
          <w:lang w:val="hy-AM"/>
        </w:rPr>
      </w:pPr>
      <w:r w:rsidRPr="002E3BA1">
        <w:rPr>
          <w:rStyle w:val="FootnoteReference"/>
          <w:sz w:val="14"/>
          <w:szCs w:val="14"/>
        </w:rPr>
        <w:footnoteRef/>
      </w:r>
      <w:r w:rsidRPr="002E3BA1">
        <w:rPr>
          <w:sz w:val="14"/>
          <w:szCs w:val="14"/>
        </w:rPr>
        <w:t xml:space="preserve"> </w:t>
      </w:r>
      <w:r w:rsidRPr="002E3BA1">
        <w:rPr>
          <w:rFonts w:ascii="GHEA Grapalat" w:hAnsi="GHEA Grapalat"/>
          <w:i/>
          <w:sz w:val="14"/>
          <w:szCs w:val="14"/>
          <w:lang w:val="af-ZA"/>
        </w:rPr>
        <w:t>ՀՀ ռեզիդենտ հանդիսացող մասնակիցների դեպքում հրապարակվում է դիմում հայտարարության մեջ նշված</w:t>
      </w:r>
      <w:r w:rsidRPr="002E3BA1">
        <w:rPr>
          <w:rFonts w:ascii="GHEA Grapalat" w:hAnsi="GHEA Grapalat"/>
          <w:i/>
          <w:sz w:val="14"/>
          <w:szCs w:val="14"/>
          <w:lang w:val="hy-AM"/>
        </w:rPr>
        <w:t>՝</w:t>
      </w:r>
      <w:r w:rsidRPr="002E3BA1">
        <w:rPr>
          <w:rFonts w:ascii="GHEA Grapalat" w:hAnsi="GHEA Grapalat"/>
          <w:i/>
          <w:sz w:val="14"/>
          <w:szCs w:val="14"/>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8721B1" w:rsidRPr="002E3BA1" w:rsidRDefault="008721B1" w:rsidP="00FD4E69">
      <w:pPr>
        <w:pStyle w:val="FootnoteText"/>
        <w:jc w:val="both"/>
        <w:rPr>
          <w:rFonts w:ascii="Sylfaen" w:hAnsi="Sylfaen" w:cs="Sylfaen"/>
          <w:sz w:val="14"/>
          <w:szCs w:val="14"/>
          <w:lang w:val="af-ZA"/>
        </w:rPr>
      </w:pPr>
      <w:r w:rsidRPr="002E3BA1">
        <w:rPr>
          <w:rStyle w:val="FootnoteReference"/>
          <w:sz w:val="14"/>
          <w:szCs w:val="14"/>
        </w:rPr>
        <w:footnoteRef/>
      </w:r>
      <w:r w:rsidRPr="002E3BA1">
        <w:rPr>
          <w:sz w:val="14"/>
          <w:szCs w:val="14"/>
        </w:rPr>
        <w:t xml:space="preserve"> </w:t>
      </w:r>
      <w:r w:rsidRPr="002E3BA1">
        <w:rPr>
          <w:rFonts w:ascii="GHEA Grapalat" w:hAnsi="GHEA Grapalat" w:cs="Sylfaen"/>
          <w:i/>
          <w:sz w:val="14"/>
          <w:szCs w:val="14"/>
          <w:vertAlign w:val="superscript"/>
          <w:lang w:val="es-ES" w:eastAsia="en-US"/>
        </w:rPr>
        <w:t xml:space="preserve"> </w:t>
      </w:r>
      <w:r w:rsidRPr="002E3BA1">
        <w:rPr>
          <w:rFonts w:ascii="GHEA Grapalat" w:hAnsi="GHEA Grapalat" w:cs="Sylfaen"/>
          <w:i/>
          <w:sz w:val="14"/>
          <w:szCs w:val="14"/>
          <w:lang w:val="es-ES" w:eastAsia="en-US"/>
        </w:rPr>
        <w:t xml:space="preserve">Համատեղ </w:t>
      </w:r>
      <w:r w:rsidRPr="002E3BA1">
        <w:rPr>
          <w:rFonts w:ascii="GHEA Grapalat" w:hAnsi="GHEA Grapalat" w:cs="Sylfaen"/>
          <w:i/>
          <w:sz w:val="14"/>
          <w:szCs w:val="14"/>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4CC4A733" w14:textId="064B816B" w:rsidR="008721B1" w:rsidRPr="00A81343" w:rsidRDefault="008721B1" w:rsidP="004C6276">
      <w:pPr>
        <w:rPr>
          <w:rFonts w:ascii="GHEA Grapalat" w:hAnsi="GHEA Grapalat"/>
          <w:i/>
          <w:sz w:val="12"/>
          <w:szCs w:val="12"/>
          <w:lang w:val="hy-AM"/>
        </w:rPr>
      </w:pPr>
      <w:r w:rsidRPr="00A81343">
        <w:rPr>
          <w:color w:val="FFFFFF"/>
          <w:sz w:val="12"/>
          <w:szCs w:val="12"/>
          <w:vertAlign w:val="superscript"/>
          <w:lang w:val="af-ZA"/>
        </w:rPr>
        <w:t>29</w:t>
      </w:r>
      <w:r w:rsidRPr="00A81343">
        <w:rPr>
          <w:sz w:val="12"/>
          <w:szCs w:val="12"/>
          <w:vertAlign w:val="superscript"/>
          <w:lang w:val="af-ZA"/>
        </w:rPr>
        <w:t xml:space="preserve"> 1</w:t>
      </w:r>
      <w:r w:rsidRPr="00A81343">
        <w:rPr>
          <w:rFonts w:ascii="GHEA Grapalat" w:hAnsi="GHEA Grapalat"/>
          <w:i/>
          <w:sz w:val="12"/>
          <w:szCs w:val="12"/>
          <w:lang w:val="hy-AM"/>
        </w:rPr>
        <w:t xml:space="preserve">Եթե </w:t>
      </w:r>
      <w:r w:rsidRPr="00A81343">
        <w:rPr>
          <w:rFonts w:ascii="GHEA Grapalat" w:hAnsi="GHEA Grapalat"/>
          <w:i/>
          <w:sz w:val="12"/>
          <w:szCs w:val="12"/>
        </w:rPr>
        <w:t>Վ</w:t>
      </w:r>
      <w:r w:rsidRPr="00A81343">
        <w:rPr>
          <w:rFonts w:ascii="GHEA Grapalat" w:hAnsi="GHEA Grapalat"/>
          <w:i/>
          <w:sz w:val="12"/>
          <w:szCs w:val="12"/>
          <w:lang w:val="hy-AM"/>
        </w:rPr>
        <w:t>աճառողի կողմից գնային ա</w:t>
      </w:r>
      <w:r w:rsidRPr="00A81343">
        <w:rPr>
          <w:rFonts w:ascii="GHEA Grapalat" w:hAnsi="GHEA Grapalat"/>
          <w:i/>
          <w:sz w:val="12"/>
          <w:szCs w:val="12"/>
        </w:rPr>
        <w:t>ռաջարկը</w:t>
      </w:r>
      <w:r w:rsidRPr="00A81343">
        <w:rPr>
          <w:rFonts w:ascii="GHEA Grapalat" w:hAnsi="GHEA Grapalat"/>
          <w:i/>
          <w:sz w:val="12"/>
          <w:szCs w:val="12"/>
          <w:lang w:val="af-ZA"/>
        </w:rPr>
        <w:t xml:space="preserve"> </w:t>
      </w:r>
      <w:r w:rsidRPr="00A81343">
        <w:rPr>
          <w:rFonts w:ascii="GHEA Grapalat" w:hAnsi="GHEA Grapalat"/>
          <w:i/>
          <w:sz w:val="12"/>
          <w:szCs w:val="12"/>
        </w:rPr>
        <w:t>ներկայացվել</w:t>
      </w:r>
      <w:r w:rsidRPr="00A81343">
        <w:rPr>
          <w:rFonts w:ascii="GHEA Grapalat" w:hAnsi="GHEA Grapalat"/>
          <w:i/>
          <w:sz w:val="12"/>
          <w:szCs w:val="12"/>
          <w:lang w:val="af-ZA"/>
        </w:rPr>
        <w:t xml:space="preserve"> </w:t>
      </w:r>
      <w:r w:rsidRPr="00A81343">
        <w:rPr>
          <w:rFonts w:ascii="GHEA Grapalat" w:hAnsi="GHEA Grapalat"/>
          <w:i/>
          <w:sz w:val="12"/>
          <w:szCs w:val="12"/>
        </w:rPr>
        <w:t>է</w:t>
      </w:r>
      <w:r w:rsidRPr="00A81343">
        <w:rPr>
          <w:rFonts w:ascii="GHEA Grapalat" w:hAnsi="GHEA Grapalat"/>
          <w:i/>
          <w:sz w:val="12"/>
          <w:szCs w:val="12"/>
          <w:lang w:val="af-ZA"/>
        </w:rPr>
        <w:t xml:space="preserve"> </w:t>
      </w:r>
      <w:r w:rsidRPr="00A81343">
        <w:rPr>
          <w:rFonts w:ascii="GHEA Grapalat" w:hAnsi="GHEA Grapalat"/>
          <w:i/>
          <w:sz w:val="12"/>
          <w:szCs w:val="12"/>
        </w:rPr>
        <w:t>առանց</w:t>
      </w:r>
      <w:r w:rsidRPr="00A81343">
        <w:rPr>
          <w:rFonts w:ascii="GHEA Grapalat" w:hAnsi="GHEA Grapalat"/>
          <w:i/>
          <w:sz w:val="12"/>
          <w:szCs w:val="12"/>
          <w:lang w:val="af-ZA"/>
        </w:rPr>
        <w:t xml:space="preserve"> </w:t>
      </w:r>
      <w:r w:rsidRPr="00A81343">
        <w:rPr>
          <w:rFonts w:ascii="GHEA Grapalat" w:hAnsi="GHEA Grapalat"/>
          <w:i/>
          <w:sz w:val="12"/>
          <w:szCs w:val="12"/>
        </w:rPr>
        <w:t>ԱԱՀ</w:t>
      </w:r>
      <w:r w:rsidRPr="00A81343">
        <w:rPr>
          <w:rFonts w:ascii="GHEA Grapalat" w:hAnsi="GHEA Grapalat"/>
          <w:i/>
          <w:sz w:val="12"/>
          <w:szCs w:val="12"/>
          <w:lang w:val="af-ZA"/>
        </w:rPr>
        <w:t>-</w:t>
      </w:r>
      <w:r w:rsidRPr="00A81343">
        <w:rPr>
          <w:rFonts w:ascii="GHEA Grapalat" w:hAnsi="GHEA Grapalat"/>
          <w:i/>
          <w:sz w:val="12"/>
          <w:szCs w:val="12"/>
        </w:rPr>
        <w:t>ի</w:t>
      </w:r>
      <w:r w:rsidRPr="00A81343">
        <w:rPr>
          <w:rFonts w:ascii="GHEA Grapalat" w:hAnsi="GHEA Grapalat"/>
          <w:i/>
          <w:sz w:val="12"/>
          <w:szCs w:val="12"/>
          <w:lang w:val="af-ZA"/>
        </w:rPr>
        <w:t xml:space="preserve">, </w:t>
      </w:r>
      <w:r w:rsidRPr="00A81343">
        <w:rPr>
          <w:rFonts w:ascii="GHEA Grapalat" w:hAnsi="GHEA Grapalat"/>
          <w:i/>
          <w:sz w:val="12"/>
          <w:szCs w:val="12"/>
        </w:rPr>
        <w:t>ապա</w:t>
      </w:r>
      <w:r w:rsidRPr="00A81343">
        <w:rPr>
          <w:rFonts w:ascii="GHEA Grapalat" w:hAnsi="GHEA Grapalat"/>
          <w:i/>
          <w:sz w:val="12"/>
          <w:szCs w:val="12"/>
          <w:lang w:val="af-ZA"/>
        </w:rPr>
        <w:t xml:space="preserve"> </w:t>
      </w:r>
      <w:r w:rsidRPr="00A81343">
        <w:rPr>
          <w:rFonts w:ascii="GHEA Grapalat" w:hAnsi="GHEA Grapalat"/>
          <w:i/>
          <w:sz w:val="12"/>
          <w:szCs w:val="12"/>
        </w:rPr>
        <w:t>պայմանագիրը</w:t>
      </w:r>
      <w:r w:rsidRPr="00A81343">
        <w:rPr>
          <w:rFonts w:ascii="GHEA Grapalat" w:hAnsi="GHEA Grapalat"/>
          <w:i/>
          <w:sz w:val="12"/>
          <w:szCs w:val="12"/>
          <w:lang w:val="af-ZA"/>
        </w:rPr>
        <w:t xml:space="preserve"> </w:t>
      </w:r>
      <w:r w:rsidRPr="00A81343">
        <w:rPr>
          <w:rFonts w:ascii="GHEA Grapalat" w:hAnsi="GHEA Grapalat"/>
          <w:i/>
          <w:sz w:val="12"/>
          <w:szCs w:val="12"/>
        </w:rPr>
        <w:t>կնքելիս</w:t>
      </w:r>
      <w:r w:rsidRPr="00A81343">
        <w:rPr>
          <w:rFonts w:ascii="GHEA Grapalat" w:hAnsi="GHEA Grapalat"/>
          <w:i/>
          <w:sz w:val="12"/>
          <w:szCs w:val="12"/>
          <w:lang w:val="af-ZA"/>
        </w:rPr>
        <w:t xml:space="preserve"> «</w:t>
      </w:r>
      <w:r w:rsidRPr="00A81343">
        <w:rPr>
          <w:rFonts w:ascii="GHEA Grapalat" w:hAnsi="GHEA Grapalat"/>
          <w:i/>
          <w:sz w:val="12"/>
          <w:szCs w:val="12"/>
        </w:rPr>
        <w:t>ներառյալ</w:t>
      </w:r>
      <w:r w:rsidRPr="00A81343">
        <w:rPr>
          <w:rFonts w:ascii="GHEA Grapalat" w:hAnsi="GHEA Grapalat"/>
          <w:i/>
          <w:sz w:val="12"/>
          <w:szCs w:val="12"/>
          <w:lang w:val="af-ZA"/>
        </w:rPr>
        <w:t xml:space="preserve"> </w:t>
      </w:r>
      <w:r w:rsidRPr="00A81343">
        <w:rPr>
          <w:rFonts w:ascii="GHEA Grapalat" w:hAnsi="GHEA Grapalat"/>
          <w:i/>
          <w:sz w:val="12"/>
          <w:szCs w:val="12"/>
        </w:rPr>
        <w:t>ԱԱՀ</w:t>
      </w:r>
      <w:r w:rsidRPr="00A81343">
        <w:rPr>
          <w:rFonts w:ascii="GHEA Grapalat" w:hAnsi="GHEA Grapalat"/>
          <w:i/>
          <w:sz w:val="12"/>
          <w:szCs w:val="12"/>
          <w:lang w:val="af-ZA"/>
        </w:rPr>
        <w:t>-</w:t>
      </w:r>
      <w:r w:rsidRPr="00A81343">
        <w:rPr>
          <w:rFonts w:ascii="GHEA Grapalat" w:hAnsi="GHEA Grapalat"/>
          <w:i/>
          <w:sz w:val="12"/>
          <w:szCs w:val="12"/>
        </w:rPr>
        <w:t>ն</w:t>
      </w:r>
      <w:r w:rsidRPr="00A81343">
        <w:rPr>
          <w:rFonts w:ascii="GHEA Grapalat" w:hAnsi="GHEA Grapalat"/>
          <w:i/>
          <w:sz w:val="12"/>
          <w:szCs w:val="12"/>
          <w:lang w:val="af-ZA"/>
        </w:rPr>
        <w:t xml:space="preserve">» </w:t>
      </w:r>
      <w:r w:rsidRPr="00A81343">
        <w:rPr>
          <w:rFonts w:ascii="GHEA Grapalat" w:hAnsi="GHEA Grapalat"/>
          <w:i/>
          <w:sz w:val="12"/>
          <w:szCs w:val="12"/>
        </w:rPr>
        <w:t>բառերը</w:t>
      </w:r>
      <w:r w:rsidRPr="00A81343">
        <w:rPr>
          <w:rFonts w:ascii="GHEA Grapalat" w:hAnsi="GHEA Grapalat"/>
          <w:i/>
          <w:sz w:val="12"/>
          <w:szCs w:val="12"/>
          <w:lang w:val="af-ZA"/>
        </w:rPr>
        <w:t xml:space="preserve"> </w:t>
      </w:r>
      <w:r w:rsidRPr="00A81343">
        <w:rPr>
          <w:rFonts w:ascii="GHEA Grapalat" w:hAnsi="GHEA Grapalat"/>
          <w:i/>
          <w:sz w:val="12"/>
          <w:szCs w:val="12"/>
        </w:rPr>
        <w:t>հանվում</w:t>
      </w:r>
      <w:r w:rsidRPr="00A81343">
        <w:rPr>
          <w:rFonts w:ascii="GHEA Grapalat" w:hAnsi="GHEA Grapalat"/>
          <w:i/>
          <w:sz w:val="12"/>
          <w:szCs w:val="12"/>
          <w:lang w:val="af-ZA"/>
        </w:rPr>
        <w:t xml:space="preserve"> </w:t>
      </w:r>
      <w:r w:rsidRPr="00A81343">
        <w:rPr>
          <w:rFonts w:ascii="GHEA Grapalat" w:hAnsi="GHEA Grapalat"/>
          <w:i/>
          <w:sz w:val="12"/>
          <w:szCs w:val="12"/>
        </w:rPr>
        <w:t>են</w:t>
      </w:r>
      <w:r w:rsidRPr="00A81343">
        <w:rPr>
          <w:rFonts w:ascii="GHEA Grapalat" w:hAnsi="GHEA Grapalat"/>
          <w:i/>
          <w:sz w:val="12"/>
          <w:szCs w:val="12"/>
          <w:lang w:val="hy-AM"/>
        </w:rPr>
        <w:t>:</w:t>
      </w:r>
    </w:p>
  </w:footnote>
  <w:footnote w:id="4">
    <w:p w14:paraId="2F4F2685" w14:textId="542C20A3" w:rsidR="008721B1" w:rsidRPr="00A81343" w:rsidRDefault="008721B1" w:rsidP="004C6276">
      <w:pPr>
        <w:pStyle w:val="FootnoteText"/>
        <w:jc w:val="both"/>
        <w:rPr>
          <w:rFonts w:ascii="GHEA Grapalat" w:hAnsi="GHEA Grapalat"/>
          <w:i/>
          <w:sz w:val="12"/>
          <w:szCs w:val="12"/>
          <w:lang w:val="hy-AM" w:eastAsia="en-US"/>
        </w:rPr>
      </w:pPr>
      <w:r w:rsidRPr="00A81343">
        <w:rPr>
          <w:sz w:val="12"/>
          <w:szCs w:val="12"/>
          <w:vertAlign w:val="superscript"/>
          <w:lang w:val="hy-AM"/>
        </w:rPr>
        <w:t xml:space="preserve">2 </w:t>
      </w:r>
      <w:r w:rsidRPr="00A81343">
        <w:rPr>
          <w:rFonts w:ascii="GHEA Grapalat" w:hAnsi="GHEA Grapalat"/>
          <w:i/>
          <w:sz w:val="12"/>
          <w:szCs w:val="12"/>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A8591BD" w14:textId="77777777" w:rsidR="008721B1" w:rsidRPr="00A81343" w:rsidDel="007942E8" w:rsidRDefault="008721B1" w:rsidP="004C6276">
      <w:pPr>
        <w:pStyle w:val="FootnoteText"/>
        <w:jc w:val="both"/>
        <w:rPr>
          <w:del w:id="10" w:author="User" w:date="2019-05-26T10:03:00Z"/>
          <w:sz w:val="12"/>
          <w:szCs w:val="12"/>
          <w:lang w:val="hy-AM"/>
        </w:rPr>
      </w:pPr>
      <w:r w:rsidRPr="00A81343">
        <w:rPr>
          <w:rFonts w:ascii="GHEA Grapalat" w:hAnsi="GHEA Grapalat"/>
          <w:i/>
          <w:sz w:val="12"/>
          <w:szCs w:val="12"/>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5">
    <w:p w14:paraId="4134B5D5" w14:textId="3F3A1748" w:rsidR="008721B1" w:rsidRPr="00A81343" w:rsidDel="002877FC" w:rsidRDefault="008721B1" w:rsidP="004C6276">
      <w:pPr>
        <w:pStyle w:val="FootnoteText"/>
        <w:jc w:val="both"/>
        <w:rPr>
          <w:del w:id="11" w:author="User" w:date="2019-05-26T10:04:00Z"/>
          <w:sz w:val="12"/>
          <w:szCs w:val="12"/>
          <w:lang w:val="hy-AM"/>
        </w:rPr>
      </w:pPr>
      <w:r w:rsidRPr="00A81343">
        <w:rPr>
          <w:rFonts w:asciiTheme="minorHAnsi" w:hAnsiTheme="minorHAnsi"/>
          <w:sz w:val="12"/>
          <w:szCs w:val="12"/>
          <w:vertAlign w:val="superscript"/>
          <w:lang w:val="hy-AM"/>
        </w:rPr>
        <w:t>3</w:t>
      </w:r>
      <w:r w:rsidRPr="00A81343">
        <w:rPr>
          <w:sz w:val="12"/>
          <w:szCs w:val="12"/>
          <w:vertAlign w:val="superscript"/>
          <w:lang w:val="hy-AM"/>
        </w:rPr>
        <w:t xml:space="preserve"> </w:t>
      </w:r>
      <w:r w:rsidRPr="00A81343">
        <w:rPr>
          <w:rFonts w:ascii="GHEA Grapalat" w:hAnsi="GHEA Grapalat"/>
          <w:i/>
          <w:sz w:val="12"/>
          <w:szCs w:val="12"/>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1E3092BC" w14:textId="606B25F5" w:rsidR="008721B1" w:rsidRPr="00A81343" w:rsidDel="002877FC" w:rsidRDefault="008721B1" w:rsidP="004C6276">
      <w:pPr>
        <w:pStyle w:val="FootnoteText"/>
        <w:jc w:val="both"/>
        <w:rPr>
          <w:del w:id="12" w:author="User" w:date="2019-05-26T10:04:00Z"/>
          <w:sz w:val="12"/>
          <w:szCs w:val="12"/>
          <w:lang w:val="hy-AM"/>
        </w:rPr>
      </w:pPr>
      <w:r w:rsidRPr="00A81343">
        <w:rPr>
          <w:rFonts w:asciiTheme="minorHAnsi" w:hAnsiTheme="minorHAnsi"/>
          <w:sz w:val="12"/>
          <w:szCs w:val="12"/>
          <w:vertAlign w:val="superscript"/>
          <w:lang w:val="hy-AM"/>
        </w:rPr>
        <w:t>4</w:t>
      </w:r>
      <w:r w:rsidRPr="00A81343">
        <w:rPr>
          <w:sz w:val="12"/>
          <w:szCs w:val="12"/>
          <w:vertAlign w:val="superscript"/>
          <w:lang w:val="hy-AM"/>
        </w:rPr>
        <w:t xml:space="preserve"> </w:t>
      </w:r>
      <w:r w:rsidRPr="00A81343">
        <w:rPr>
          <w:rFonts w:ascii="GHEA Grapalat" w:hAnsi="GHEA Grapalat"/>
          <w:i/>
          <w:sz w:val="12"/>
          <w:szCs w:val="12"/>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35D40B5"/>
    <w:multiLevelType w:val="hybridMultilevel"/>
    <w:tmpl w:val="19A66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6"/>
  </w:num>
  <w:num w:numId="13">
    <w:abstractNumId w:val="23"/>
  </w:num>
  <w:num w:numId="14">
    <w:abstractNumId w:val="10"/>
  </w:num>
  <w:num w:numId="15">
    <w:abstractNumId w:val="24"/>
  </w:num>
  <w:num w:numId="16">
    <w:abstractNumId w:val="13"/>
  </w:num>
  <w:num w:numId="17">
    <w:abstractNumId w:val="6"/>
  </w:num>
  <w:num w:numId="18">
    <w:abstractNumId w:val="2"/>
  </w:num>
  <w:num w:numId="19">
    <w:abstractNumId w:val="4"/>
  </w:num>
  <w:num w:numId="20">
    <w:abstractNumId w:val="3"/>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4F8E"/>
    <w:rsid w:val="000058CF"/>
    <w:rsid w:val="00005D30"/>
    <w:rsid w:val="000076A1"/>
    <w:rsid w:val="0000776B"/>
    <w:rsid w:val="00012347"/>
    <w:rsid w:val="00012E2C"/>
    <w:rsid w:val="00013093"/>
    <w:rsid w:val="000132F3"/>
    <w:rsid w:val="00013C24"/>
    <w:rsid w:val="0001452D"/>
    <w:rsid w:val="0001494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29BC"/>
    <w:rsid w:val="000330A3"/>
    <w:rsid w:val="00033946"/>
    <w:rsid w:val="00033B20"/>
    <w:rsid w:val="0003466E"/>
    <w:rsid w:val="00034C20"/>
    <w:rsid w:val="00034CED"/>
    <w:rsid w:val="000356CC"/>
    <w:rsid w:val="00035819"/>
    <w:rsid w:val="00037DDE"/>
    <w:rsid w:val="00037F3F"/>
    <w:rsid w:val="000408D8"/>
    <w:rsid w:val="00040A49"/>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051"/>
    <w:rsid w:val="00065C3B"/>
    <w:rsid w:val="00066403"/>
    <w:rsid w:val="000677B2"/>
    <w:rsid w:val="000704B9"/>
    <w:rsid w:val="00070DBB"/>
    <w:rsid w:val="00071D1C"/>
    <w:rsid w:val="00073430"/>
    <w:rsid w:val="000735B0"/>
    <w:rsid w:val="00073A04"/>
    <w:rsid w:val="00073A09"/>
    <w:rsid w:val="00074278"/>
    <w:rsid w:val="000757E9"/>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BF4"/>
    <w:rsid w:val="000911CA"/>
    <w:rsid w:val="000917B9"/>
    <w:rsid w:val="00091EBC"/>
    <w:rsid w:val="00092D0A"/>
    <w:rsid w:val="0009380C"/>
    <w:rsid w:val="0009449B"/>
    <w:rsid w:val="000946A3"/>
    <w:rsid w:val="000952D8"/>
    <w:rsid w:val="00095EB1"/>
    <w:rsid w:val="00096865"/>
    <w:rsid w:val="00097DE8"/>
    <w:rsid w:val="000A37CE"/>
    <w:rsid w:val="000A4AB2"/>
    <w:rsid w:val="000A5B16"/>
    <w:rsid w:val="000A6B75"/>
    <w:rsid w:val="000A72AD"/>
    <w:rsid w:val="000A7528"/>
    <w:rsid w:val="000B033F"/>
    <w:rsid w:val="000B1088"/>
    <w:rsid w:val="000B259E"/>
    <w:rsid w:val="000B430D"/>
    <w:rsid w:val="000B4EBA"/>
    <w:rsid w:val="000B5AE5"/>
    <w:rsid w:val="000B700B"/>
    <w:rsid w:val="000B7538"/>
    <w:rsid w:val="000B7641"/>
    <w:rsid w:val="000B7C54"/>
    <w:rsid w:val="000C0396"/>
    <w:rsid w:val="000C062F"/>
    <w:rsid w:val="000C0A9D"/>
    <w:rsid w:val="000C165F"/>
    <w:rsid w:val="000C36C6"/>
    <w:rsid w:val="000C3DEC"/>
    <w:rsid w:val="000C5A09"/>
    <w:rsid w:val="000C6F81"/>
    <w:rsid w:val="000C78C9"/>
    <w:rsid w:val="000D07E4"/>
    <w:rsid w:val="000D091F"/>
    <w:rsid w:val="000D10F1"/>
    <w:rsid w:val="000D16B6"/>
    <w:rsid w:val="000D2054"/>
    <w:rsid w:val="000D2527"/>
    <w:rsid w:val="000D3188"/>
    <w:rsid w:val="000D34C8"/>
    <w:rsid w:val="000D3B6D"/>
    <w:rsid w:val="000D4471"/>
    <w:rsid w:val="000D46E2"/>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1E3"/>
    <w:rsid w:val="00102291"/>
    <w:rsid w:val="001031D3"/>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9CA"/>
    <w:rsid w:val="00137A5C"/>
    <w:rsid w:val="001404FA"/>
    <w:rsid w:val="00140600"/>
    <w:rsid w:val="00142496"/>
    <w:rsid w:val="00143BD7"/>
    <w:rsid w:val="00143E8C"/>
    <w:rsid w:val="0014472E"/>
    <w:rsid w:val="00144E08"/>
    <w:rsid w:val="00144F73"/>
    <w:rsid w:val="001458D6"/>
    <w:rsid w:val="00145CC3"/>
    <w:rsid w:val="00147AC9"/>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12ED"/>
    <w:rsid w:val="001C3D83"/>
    <w:rsid w:val="001C3F6C"/>
    <w:rsid w:val="001C412C"/>
    <w:rsid w:val="001C76F7"/>
    <w:rsid w:val="001C7C1A"/>
    <w:rsid w:val="001C7F21"/>
    <w:rsid w:val="001D1139"/>
    <w:rsid w:val="001D1310"/>
    <w:rsid w:val="001D1D00"/>
    <w:rsid w:val="001D2D62"/>
    <w:rsid w:val="001D5FF7"/>
    <w:rsid w:val="001D6531"/>
    <w:rsid w:val="001D718C"/>
    <w:rsid w:val="001D7228"/>
    <w:rsid w:val="001D746A"/>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07FEE"/>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0B9"/>
    <w:rsid w:val="0023048C"/>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999"/>
    <w:rsid w:val="00254A36"/>
    <w:rsid w:val="002559B9"/>
    <w:rsid w:val="00255D6A"/>
    <w:rsid w:val="00257773"/>
    <w:rsid w:val="00260569"/>
    <w:rsid w:val="00260CB2"/>
    <w:rsid w:val="00260E64"/>
    <w:rsid w:val="00261272"/>
    <w:rsid w:val="0026158D"/>
    <w:rsid w:val="00262591"/>
    <w:rsid w:val="00263035"/>
    <w:rsid w:val="00263094"/>
    <w:rsid w:val="00263D72"/>
    <w:rsid w:val="00263E28"/>
    <w:rsid w:val="0026426F"/>
    <w:rsid w:val="0026557B"/>
    <w:rsid w:val="00265D18"/>
    <w:rsid w:val="002665A4"/>
    <w:rsid w:val="00266B8B"/>
    <w:rsid w:val="00266BD2"/>
    <w:rsid w:val="00267696"/>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37"/>
    <w:rsid w:val="0028748F"/>
    <w:rsid w:val="002877FC"/>
    <w:rsid w:val="00287968"/>
    <w:rsid w:val="002879F0"/>
    <w:rsid w:val="00291919"/>
    <w:rsid w:val="00291EFF"/>
    <w:rsid w:val="002926D4"/>
    <w:rsid w:val="002929EF"/>
    <w:rsid w:val="00293A25"/>
    <w:rsid w:val="00293A76"/>
    <w:rsid w:val="002941F2"/>
    <w:rsid w:val="00294BD5"/>
    <w:rsid w:val="00294F6C"/>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D69AC"/>
    <w:rsid w:val="002E0768"/>
    <w:rsid w:val="002E0877"/>
    <w:rsid w:val="002E0966"/>
    <w:rsid w:val="002E3165"/>
    <w:rsid w:val="002E33D8"/>
    <w:rsid w:val="002E3BA1"/>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3DAC"/>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670D"/>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1F5A"/>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A00"/>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97"/>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2DBB"/>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20E"/>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5D7"/>
    <w:rsid w:val="0040761D"/>
    <w:rsid w:val="0040799E"/>
    <w:rsid w:val="00407CC7"/>
    <w:rsid w:val="00407F37"/>
    <w:rsid w:val="004107A0"/>
    <w:rsid w:val="00410B68"/>
    <w:rsid w:val="00410FAF"/>
    <w:rsid w:val="004110AC"/>
    <w:rsid w:val="00411D9D"/>
    <w:rsid w:val="004134BB"/>
    <w:rsid w:val="00413A8A"/>
    <w:rsid w:val="0041595F"/>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041"/>
    <w:rsid w:val="00441C20"/>
    <w:rsid w:val="00441CC1"/>
    <w:rsid w:val="00441D04"/>
    <w:rsid w:val="00443208"/>
    <w:rsid w:val="00443B7A"/>
    <w:rsid w:val="00444069"/>
    <w:rsid w:val="0044440B"/>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0DF"/>
    <w:rsid w:val="0047619C"/>
    <w:rsid w:val="00476579"/>
    <w:rsid w:val="00476A47"/>
    <w:rsid w:val="00477354"/>
    <w:rsid w:val="00480162"/>
    <w:rsid w:val="004813B3"/>
    <w:rsid w:val="004817CA"/>
    <w:rsid w:val="00482EBE"/>
    <w:rsid w:val="00482F6F"/>
    <w:rsid w:val="00483944"/>
    <w:rsid w:val="0048419C"/>
    <w:rsid w:val="00484FED"/>
    <w:rsid w:val="004859E2"/>
    <w:rsid w:val="004863E1"/>
    <w:rsid w:val="00486B55"/>
    <w:rsid w:val="004874EC"/>
    <w:rsid w:val="00487814"/>
    <w:rsid w:val="0049223B"/>
    <w:rsid w:val="004929E4"/>
    <w:rsid w:val="00493AF9"/>
    <w:rsid w:val="00496E18"/>
    <w:rsid w:val="0049710B"/>
    <w:rsid w:val="004974D8"/>
    <w:rsid w:val="004A08CB"/>
    <w:rsid w:val="004A1734"/>
    <w:rsid w:val="004A1C5D"/>
    <w:rsid w:val="004A1FA7"/>
    <w:rsid w:val="004A3051"/>
    <w:rsid w:val="004A3A81"/>
    <w:rsid w:val="004A712A"/>
    <w:rsid w:val="004A7722"/>
    <w:rsid w:val="004B1786"/>
    <w:rsid w:val="004B2363"/>
    <w:rsid w:val="004B2569"/>
    <w:rsid w:val="004B28E1"/>
    <w:rsid w:val="004B2F56"/>
    <w:rsid w:val="004B383E"/>
    <w:rsid w:val="004B4580"/>
    <w:rsid w:val="004B51BD"/>
    <w:rsid w:val="004B5522"/>
    <w:rsid w:val="004B61C2"/>
    <w:rsid w:val="004B6D52"/>
    <w:rsid w:val="004B7B69"/>
    <w:rsid w:val="004B7C30"/>
    <w:rsid w:val="004B7C9F"/>
    <w:rsid w:val="004C090C"/>
    <w:rsid w:val="004C17D2"/>
    <w:rsid w:val="004C1958"/>
    <w:rsid w:val="004C1D9B"/>
    <w:rsid w:val="004C217A"/>
    <w:rsid w:val="004C3803"/>
    <w:rsid w:val="004C5CF3"/>
    <w:rsid w:val="004C6276"/>
    <w:rsid w:val="004C6D52"/>
    <w:rsid w:val="004C77DB"/>
    <w:rsid w:val="004D0281"/>
    <w:rsid w:val="004D0AE2"/>
    <w:rsid w:val="004D0CC5"/>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26E"/>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4B0"/>
    <w:rsid w:val="005162B1"/>
    <w:rsid w:val="005167C7"/>
    <w:rsid w:val="00516DDC"/>
    <w:rsid w:val="005170F3"/>
    <w:rsid w:val="0052053A"/>
    <w:rsid w:val="0052087C"/>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CC5"/>
    <w:rsid w:val="00582FEB"/>
    <w:rsid w:val="00583092"/>
    <w:rsid w:val="00583117"/>
    <w:rsid w:val="005840A7"/>
    <w:rsid w:val="00584A70"/>
    <w:rsid w:val="005855B7"/>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273B"/>
    <w:rsid w:val="005A3A35"/>
    <w:rsid w:val="005A3DC6"/>
    <w:rsid w:val="005A3EB8"/>
    <w:rsid w:val="005A3EDC"/>
    <w:rsid w:val="005A3FC1"/>
    <w:rsid w:val="005A51C8"/>
    <w:rsid w:val="005A5B64"/>
    <w:rsid w:val="005A64FF"/>
    <w:rsid w:val="005A72DB"/>
    <w:rsid w:val="005A765C"/>
    <w:rsid w:val="005A7FD2"/>
    <w:rsid w:val="005B1797"/>
    <w:rsid w:val="005B18D8"/>
    <w:rsid w:val="005B19E2"/>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089"/>
    <w:rsid w:val="005F1243"/>
    <w:rsid w:val="005F1793"/>
    <w:rsid w:val="005F1B96"/>
    <w:rsid w:val="005F1C06"/>
    <w:rsid w:val="005F1DBB"/>
    <w:rsid w:val="005F1F95"/>
    <w:rsid w:val="005F2975"/>
    <w:rsid w:val="005F2F27"/>
    <w:rsid w:val="005F35FC"/>
    <w:rsid w:val="005F425D"/>
    <w:rsid w:val="005F53F2"/>
    <w:rsid w:val="005F610C"/>
    <w:rsid w:val="005F7C1D"/>
    <w:rsid w:val="00600090"/>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22F8"/>
    <w:rsid w:val="00653219"/>
    <w:rsid w:val="00654471"/>
    <w:rsid w:val="00654ADD"/>
    <w:rsid w:val="00654BE3"/>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90E"/>
    <w:rsid w:val="00692C09"/>
    <w:rsid w:val="00692FA3"/>
    <w:rsid w:val="00693C4E"/>
    <w:rsid w:val="00694F6D"/>
    <w:rsid w:val="006953B6"/>
    <w:rsid w:val="0069568D"/>
    <w:rsid w:val="006968E8"/>
    <w:rsid w:val="00697C38"/>
    <w:rsid w:val="006A0C17"/>
    <w:rsid w:val="006A0D8B"/>
    <w:rsid w:val="006A0F27"/>
    <w:rsid w:val="006A134C"/>
    <w:rsid w:val="006A1439"/>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B7C31"/>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2B5"/>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1D1F"/>
    <w:rsid w:val="006F246F"/>
    <w:rsid w:val="006F2817"/>
    <w:rsid w:val="006F2A6C"/>
    <w:rsid w:val="006F3372"/>
    <w:rsid w:val="006F3B78"/>
    <w:rsid w:val="006F49AA"/>
    <w:rsid w:val="006F4C25"/>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5CAE"/>
    <w:rsid w:val="0071687B"/>
    <w:rsid w:val="0071689A"/>
    <w:rsid w:val="00716F47"/>
    <w:rsid w:val="007170FC"/>
    <w:rsid w:val="007204FD"/>
    <w:rsid w:val="007210AC"/>
    <w:rsid w:val="0072179E"/>
    <w:rsid w:val="00721CBC"/>
    <w:rsid w:val="00722177"/>
    <w:rsid w:val="007224D2"/>
    <w:rsid w:val="00722665"/>
    <w:rsid w:val="00723462"/>
    <w:rsid w:val="007248F1"/>
    <w:rsid w:val="00725ED3"/>
    <w:rsid w:val="007268F5"/>
    <w:rsid w:val="00730C78"/>
    <w:rsid w:val="007315D0"/>
    <w:rsid w:val="007319A4"/>
    <w:rsid w:val="00731B80"/>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4F8E"/>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79F"/>
    <w:rsid w:val="00774C67"/>
    <w:rsid w:val="00774D8A"/>
    <w:rsid w:val="00774E09"/>
    <w:rsid w:val="0077504D"/>
    <w:rsid w:val="007760A5"/>
    <w:rsid w:val="00776E6C"/>
    <w:rsid w:val="007811AE"/>
    <w:rsid w:val="007813EB"/>
    <w:rsid w:val="00781688"/>
    <w:rsid w:val="007821E6"/>
    <w:rsid w:val="00782D3C"/>
    <w:rsid w:val="0078387F"/>
    <w:rsid w:val="007839E7"/>
    <w:rsid w:val="00784517"/>
    <w:rsid w:val="00784B86"/>
    <w:rsid w:val="00784CB7"/>
    <w:rsid w:val="007862B1"/>
    <w:rsid w:val="0078774A"/>
    <w:rsid w:val="00790D93"/>
    <w:rsid w:val="007912D3"/>
    <w:rsid w:val="00791764"/>
    <w:rsid w:val="0079207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6D8"/>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A58"/>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5D"/>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4C39"/>
    <w:rsid w:val="00845AA5"/>
    <w:rsid w:val="00847EB9"/>
    <w:rsid w:val="008504E0"/>
    <w:rsid w:val="00850570"/>
    <w:rsid w:val="00850857"/>
    <w:rsid w:val="008510F1"/>
    <w:rsid w:val="0085236E"/>
    <w:rsid w:val="00852545"/>
    <w:rsid w:val="00853563"/>
    <w:rsid w:val="0085443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1F0A"/>
    <w:rsid w:val="008721B1"/>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3CDF"/>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9BA"/>
    <w:rsid w:val="008A3C43"/>
    <w:rsid w:val="008A403C"/>
    <w:rsid w:val="008A4DA3"/>
    <w:rsid w:val="008A511D"/>
    <w:rsid w:val="008A56AD"/>
    <w:rsid w:val="008A5CEA"/>
    <w:rsid w:val="008A6EAB"/>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5AA"/>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28D9"/>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4C6"/>
    <w:rsid w:val="009A171D"/>
    <w:rsid w:val="009A1B95"/>
    <w:rsid w:val="009A2FDE"/>
    <w:rsid w:val="009A30B4"/>
    <w:rsid w:val="009A3DD6"/>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3F47"/>
    <w:rsid w:val="009C4C6C"/>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3E6"/>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3A03"/>
    <w:rsid w:val="00A04DB0"/>
    <w:rsid w:val="00A0752B"/>
    <w:rsid w:val="00A10D1E"/>
    <w:rsid w:val="00A10D1F"/>
    <w:rsid w:val="00A112E2"/>
    <w:rsid w:val="00A1152B"/>
    <w:rsid w:val="00A11BD0"/>
    <w:rsid w:val="00A11F49"/>
    <w:rsid w:val="00A1295D"/>
    <w:rsid w:val="00A12A5E"/>
    <w:rsid w:val="00A12C95"/>
    <w:rsid w:val="00A14B7E"/>
    <w:rsid w:val="00A14ED9"/>
    <w:rsid w:val="00A150A9"/>
    <w:rsid w:val="00A161E3"/>
    <w:rsid w:val="00A1623D"/>
    <w:rsid w:val="00A20B69"/>
    <w:rsid w:val="00A222D7"/>
    <w:rsid w:val="00A22548"/>
    <w:rsid w:val="00A22EB5"/>
    <w:rsid w:val="00A232D9"/>
    <w:rsid w:val="00A24827"/>
    <w:rsid w:val="00A249DB"/>
    <w:rsid w:val="00A24F80"/>
    <w:rsid w:val="00A2651E"/>
    <w:rsid w:val="00A26CBE"/>
    <w:rsid w:val="00A27FAF"/>
    <w:rsid w:val="00A3062D"/>
    <w:rsid w:val="00A30B3F"/>
    <w:rsid w:val="00A31A12"/>
    <w:rsid w:val="00A31F51"/>
    <w:rsid w:val="00A3284C"/>
    <w:rsid w:val="00A34587"/>
    <w:rsid w:val="00A37070"/>
    <w:rsid w:val="00A37126"/>
    <w:rsid w:val="00A40446"/>
    <w:rsid w:val="00A408CE"/>
    <w:rsid w:val="00A42216"/>
    <w:rsid w:val="00A428D0"/>
    <w:rsid w:val="00A42D1F"/>
    <w:rsid w:val="00A42E71"/>
    <w:rsid w:val="00A43166"/>
    <w:rsid w:val="00A4360B"/>
    <w:rsid w:val="00A4426D"/>
    <w:rsid w:val="00A444A0"/>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67F"/>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3"/>
    <w:rsid w:val="00A8134C"/>
    <w:rsid w:val="00A81620"/>
    <w:rsid w:val="00A81DD5"/>
    <w:rsid w:val="00A8328A"/>
    <w:rsid w:val="00A85E5D"/>
    <w:rsid w:val="00A87140"/>
    <w:rsid w:val="00A872B9"/>
    <w:rsid w:val="00A87EC2"/>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528"/>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698B"/>
    <w:rsid w:val="00AE73A7"/>
    <w:rsid w:val="00AE74A0"/>
    <w:rsid w:val="00AE7C7A"/>
    <w:rsid w:val="00AF023B"/>
    <w:rsid w:val="00AF0728"/>
    <w:rsid w:val="00AF0ED7"/>
    <w:rsid w:val="00AF1563"/>
    <w:rsid w:val="00AF1673"/>
    <w:rsid w:val="00AF1CF1"/>
    <w:rsid w:val="00AF20D6"/>
    <w:rsid w:val="00AF2160"/>
    <w:rsid w:val="00AF2710"/>
    <w:rsid w:val="00AF27D0"/>
    <w:rsid w:val="00AF4C36"/>
    <w:rsid w:val="00AF4E1A"/>
    <w:rsid w:val="00AF5203"/>
    <w:rsid w:val="00AF564E"/>
    <w:rsid w:val="00AF582B"/>
    <w:rsid w:val="00AF591C"/>
    <w:rsid w:val="00AF5B0F"/>
    <w:rsid w:val="00AF5CA3"/>
    <w:rsid w:val="00AF7BE8"/>
    <w:rsid w:val="00B011DF"/>
    <w:rsid w:val="00B01568"/>
    <w:rsid w:val="00B025A2"/>
    <w:rsid w:val="00B027B8"/>
    <w:rsid w:val="00B027EF"/>
    <w:rsid w:val="00B02A31"/>
    <w:rsid w:val="00B03F73"/>
    <w:rsid w:val="00B04537"/>
    <w:rsid w:val="00B04806"/>
    <w:rsid w:val="00B04817"/>
    <w:rsid w:val="00B051BE"/>
    <w:rsid w:val="00B05F1F"/>
    <w:rsid w:val="00B07942"/>
    <w:rsid w:val="00B07E76"/>
    <w:rsid w:val="00B07EC7"/>
    <w:rsid w:val="00B11297"/>
    <w:rsid w:val="00B11B38"/>
    <w:rsid w:val="00B12288"/>
    <w:rsid w:val="00B12330"/>
    <w:rsid w:val="00B12C72"/>
    <w:rsid w:val="00B13D6A"/>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608"/>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633E"/>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2EE1"/>
    <w:rsid w:val="00B93B64"/>
    <w:rsid w:val="00B941D0"/>
    <w:rsid w:val="00B95FE0"/>
    <w:rsid w:val="00B96B73"/>
    <w:rsid w:val="00B97237"/>
    <w:rsid w:val="00B975FA"/>
    <w:rsid w:val="00B9796D"/>
    <w:rsid w:val="00B97D91"/>
    <w:rsid w:val="00BA2C64"/>
    <w:rsid w:val="00BA3554"/>
    <w:rsid w:val="00BA47A6"/>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B7D9B"/>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08C"/>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5770"/>
    <w:rsid w:val="00BF74AB"/>
    <w:rsid w:val="00BF762F"/>
    <w:rsid w:val="00BF7D70"/>
    <w:rsid w:val="00C000AA"/>
    <w:rsid w:val="00C008F7"/>
    <w:rsid w:val="00C00E33"/>
    <w:rsid w:val="00C010D8"/>
    <w:rsid w:val="00C015A5"/>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0C6"/>
    <w:rsid w:val="00C232E0"/>
    <w:rsid w:val="00C23B1B"/>
    <w:rsid w:val="00C23D48"/>
    <w:rsid w:val="00C23F1D"/>
    <w:rsid w:val="00C24256"/>
    <w:rsid w:val="00C25B21"/>
    <w:rsid w:val="00C26B4D"/>
    <w:rsid w:val="00C26CF7"/>
    <w:rsid w:val="00C27455"/>
    <w:rsid w:val="00C3130B"/>
    <w:rsid w:val="00C31373"/>
    <w:rsid w:val="00C31D86"/>
    <w:rsid w:val="00C324F0"/>
    <w:rsid w:val="00C3373B"/>
    <w:rsid w:val="00C34414"/>
    <w:rsid w:val="00C346B2"/>
    <w:rsid w:val="00C34813"/>
    <w:rsid w:val="00C3484C"/>
    <w:rsid w:val="00C35169"/>
    <w:rsid w:val="00C358EA"/>
    <w:rsid w:val="00C35FEF"/>
    <w:rsid w:val="00C364E8"/>
    <w:rsid w:val="00C3797F"/>
    <w:rsid w:val="00C4095B"/>
    <w:rsid w:val="00C41159"/>
    <w:rsid w:val="00C41477"/>
    <w:rsid w:val="00C41C3A"/>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2D78"/>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620"/>
    <w:rsid w:val="00CB4C1E"/>
    <w:rsid w:val="00CB5290"/>
    <w:rsid w:val="00CB57BB"/>
    <w:rsid w:val="00CB5EFD"/>
    <w:rsid w:val="00CB68EF"/>
    <w:rsid w:val="00CB71A2"/>
    <w:rsid w:val="00CB759C"/>
    <w:rsid w:val="00CB79A4"/>
    <w:rsid w:val="00CC02AB"/>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45D"/>
    <w:rsid w:val="00D1662C"/>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6CEA"/>
    <w:rsid w:val="00D67284"/>
    <w:rsid w:val="00D677BA"/>
    <w:rsid w:val="00D70264"/>
    <w:rsid w:val="00D71259"/>
    <w:rsid w:val="00D71A84"/>
    <w:rsid w:val="00D729D4"/>
    <w:rsid w:val="00D7354F"/>
    <w:rsid w:val="00D7435F"/>
    <w:rsid w:val="00D74CCE"/>
    <w:rsid w:val="00D7538E"/>
    <w:rsid w:val="00D758CA"/>
    <w:rsid w:val="00D75F27"/>
    <w:rsid w:val="00D76BBA"/>
    <w:rsid w:val="00D770E9"/>
    <w:rsid w:val="00D77ADB"/>
    <w:rsid w:val="00D77DD3"/>
    <w:rsid w:val="00D77EF7"/>
    <w:rsid w:val="00D815D1"/>
    <w:rsid w:val="00D81660"/>
    <w:rsid w:val="00D81962"/>
    <w:rsid w:val="00D820D2"/>
    <w:rsid w:val="00D82DAD"/>
    <w:rsid w:val="00D83043"/>
    <w:rsid w:val="00D8313C"/>
    <w:rsid w:val="00D84287"/>
    <w:rsid w:val="00D84988"/>
    <w:rsid w:val="00D84E74"/>
    <w:rsid w:val="00D85304"/>
    <w:rsid w:val="00D85F10"/>
    <w:rsid w:val="00D86538"/>
    <w:rsid w:val="00D873FE"/>
    <w:rsid w:val="00D875CB"/>
    <w:rsid w:val="00D879FD"/>
    <w:rsid w:val="00D911AC"/>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9C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4B95"/>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6AF"/>
    <w:rsid w:val="00DE5B89"/>
    <w:rsid w:val="00DE64C9"/>
    <w:rsid w:val="00DE65EA"/>
    <w:rsid w:val="00DE7B31"/>
    <w:rsid w:val="00DE7F8F"/>
    <w:rsid w:val="00DF11C4"/>
    <w:rsid w:val="00DF1625"/>
    <w:rsid w:val="00DF19A1"/>
    <w:rsid w:val="00DF5182"/>
    <w:rsid w:val="00DF68A6"/>
    <w:rsid w:val="00DF7255"/>
    <w:rsid w:val="00E00E41"/>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A3F"/>
    <w:rsid w:val="00E11D3D"/>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4B59"/>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2D5"/>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973"/>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1F3"/>
    <w:rsid w:val="00F03B10"/>
    <w:rsid w:val="00F04FC3"/>
    <w:rsid w:val="00F05954"/>
    <w:rsid w:val="00F06F30"/>
    <w:rsid w:val="00F11794"/>
    <w:rsid w:val="00F11AAD"/>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878"/>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A73"/>
    <w:rsid w:val="00F70E55"/>
    <w:rsid w:val="00F73733"/>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2316"/>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AF0"/>
    <w:rsid w:val="00FA4F9D"/>
    <w:rsid w:val="00FA5CBD"/>
    <w:rsid w:val="00FA66BD"/>
    <w:rsid w:val="00FA6B94"/>
    <w:rsid w:val="00FA6F47"/>
    <w:rsid w:val="00FA751D"/>
    <w:rsid w:val="00FA7A86"/>
    <w:rsid w:val="00FA7EAA"/>
    <w:rsid w:val="00FB068C"/>
    <w:rsid w:val="00FB12F4"/>
    <w:rsid w:val="00FB146D"/>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E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uiPriority w:val="99"/>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aliases w:val="Body Text Indent Char1,Char Char Char Char Char1"/>
    <w:uiPriority w:val="99"/>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uiPriority w:val="99"/>
    <w:rsid w:val="00096865"/>
    <w:pPr>
      <w:jc w:val="both"/>
    </w:pPr>
    <w:rPr>
      <w:rFonts w:ascii="Arial LatArm" w:hAnsi="Arial LatArm"/>
      <w:sz w:val="20"/>
      <w:szCs w:val="20"/>
      <w:lang w:eastAsia="ru-RU"/>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link w:val="Title"/>
    <w:uiPriority w:val="99"/>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uiPriority w:val="99"/>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uiPriority w:val="99"/>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uiPriority w:val="99"/>
    <w:semiHidden/>
    <w:rsid w:val="007602A3"/>
    <w:rPr>
      <w:b/>
      <w:bCs/>
    </w:rPr>
  </w:style>
  <w:style w:type="paragraph" w:styleId="EndnoteText">
    <w:name w:val="endnote text"/>
    <w:basedOn w:val="Normal"/>
    <w:link w:val="EndnoteTextChar"/>
    <w:uiPriority w:val="99"/>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FootnoteTextChar">
    <w:name w:val="Footnote Text Char"/>
    <w:link w:val="FootnoteText"/>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msonormal0">
    <w:name w:val="msonormal"/>
    <w:basedOn w:val="Normal"/>
    <w:uiPriority w:val="99"/>
    <w:rsid w:val="004760DF"/>
    <w:pPr>
      <w:spacing w:before="100" w:beforeAutospacing="1" w:after="100" w:afterAutospacing="1"/>
    </w:pPr>
  </w:style>
  <w:style w:type="character" w:customStyle="1" w:styleId="CommentTextChar">
    <w:name w:val="Comment Text Char"/>
    <w:basedOn w:val="DefaultParagraphFont"/>
    <w:link w:val="CommentText"/>
    <w:uiPriority w:val="99"/>
    <w:semiHidden/>
    <w:rsid w:val="004760DF"/>
    <w:rPr>
      <w:rFonts w:ascii="Times Armenian" w:hAnsi="Times Armenian"/>
      <w:lang w:eastAsia="ru-RU"/>
    </w:rPr>
  </w:style>
  <w:style w:type="character" w:customStyle="1" w:styleId="EndnoteTextChar">
    <w:name w:val="Endnote Text Char"/>
    <w:basedOn w:val="DefaultParagraphFont"/>
    <w:link w:val="EndnoteText"/>
    <w:uiPriority w:val="99"/>
    <w:semiHidden/>
    <w:rsid w:val="004760DF"/>
    <w:rPr>
      <w:rFonts w:ascii="Times Armenian" w:hAnsi="Times Armenian"/>
      <w:lang w:eastAsia="ru-RU"/>
    </w:rPr>
  </w:style>
  <w:style w:type="character" w:customStyle="1" w:styleId="BodyTextChar1">
    <w:name w:val="Body Text Char1"/>
    <w:aliases w:val="Body Text Char Char Char1"/>
    <w:basedOn w:val="DefaultParagraphFont"/>
    <w:semiHidden/>
    <w:rsid w:val="004760DF"/>
    <w:rPr>
      <w:sz w:val="24"/>
      <w:szCs w:val="24"/>
    </w:rPr>
  </w:style>
  <w:style w:type="character" w:customStyle="1" w:styleId="DocumentMapChar">
    <w:name w:val="Document Map Char"/>
    <w:basedOn w:val="DefaultParagraphFont"/>
    <w:link w:val="DocumentMap"/>
    <w:uiPriority w:val="99"/>
    <w:semiHidden/>
    <w:rsid w:val="004760DF"/>
    <w:rPr>
      <w:rFonts w:ascii="Tahoma" w:hAnsi="Tahoma" w:cs="Tahoma"/>
      <w:shd w:val="clear" w:color="auto" w:fill="000080"/>
      <w:lang w:eastAsia="ru-RU"/>
    </w:rPr>
  </w:style>
  <w:style w:type="character" w:customStyle="1" w:styleId="CommentSubjectChar">
    <w:name w:val="Comment Subject Char"/>
    <w:basedOn w:val="CommentTextChar"/>
    <w:link w:val="CommentSubject"/>
    <w:uiPriority w:val="99"/>
    <w:semiHidden/>
    <w:rsid w:val="004760DF"/>
    <w:rPr>
      <w:rFonts w:ascii="Times Armenian" w:hAnsi="Times Armenian"/>
      <w:b/>
      <w:bCs/>
      <w:lang w:eastAsia="ru-RU"/>
    </w:rPr>
  </w:style>
  <w:style w:type="paragraph" w:customStyle="1" w:styleId="Index12">
    <w:name w:val="Index 12"/>
    <w:basedOn w:val="Normal"/>
    <w:uiPriority w:val="99"/>
    <w:rsid w:val="004760DF"/>
    <w:pPr>
      <w:suppressAutoHyphens/>
      <w:spacing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4760DF"/>
    <w:pPr>
      <w:suppressAutoHyphens/>
      <w:spacing w:line="100" w:lineRule="atLeast"/>
    </w:pPr>
    <w:rPr>
      <w:kern w:val="2"/>
      <w:sz w:val="20"/>
      <w:szCs w:val="20"/>
      <w:lang w:val="en-AU" w:eastAsia="ar-SA"/>
    </w:rPr>
  </w:style>
  <w:style w:type="character" w:customStyle="1" w:styleId="Bodytext0">
    <w:name w:val="Body text_"/>
    <w:link w:val="BodyText1"/>
    <w:locked/>
    <w:rsid w:val="004760DF"/>
    <w:rPr>
      <w:shd w:val="clear" w:color="auto" w:fill="FFFFFF"/>
    </w:rPr>
  </w:style>
  <w:style w:type="paragraph" w:customStyle="1" w:styleId="BodyText1">
    <w:name w:val="Body Text1"/>
    <w:basedOn w:val="Normal"/>
    <w:link w:val="Bodytext0"/>
    <w:rsid w:val="004760DF"/>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uiPriority w:val="99"/>
    <w:rsid w:val="004760DF"/>
    <w:pPr>
      <w:spacing w:before="100" w:beforeAutospacing="1" w:after="100" w:afterAutospacing="1"/>
    </w:pPr>
  </w:style>
  <w:style w:type="paragraph" w:customStyle="1" w:styleId="xl76">
    <w:name w:val="xl7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8">
    <w:name w:val="xl78"/>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9">
    <w:name w:val="xl79"/>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0">
    <w:name w:val="xl80"/>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1">
    <w:name w:val="xl81"/>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82">
    <w:name w:val="xl82"/>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4">
    <w:name w:val="xl84"/>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uiPriority w:val="99"/>
    <w:rsid w:val="004760DF"/>
    <w:pPr>
      <w:pBdr>
        <w:top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8">
    <w:name w:val="xl88"/>
    <w:basedOn w:val="Normal"/>
    <w:uiPriority w:val="99"/>
    <w:rsid w:val="004760D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89">
    <w:name w:val="xl89"/>
    <w:basedOn w:val="Normal"/>
    <w:uiPriority w:val="99"/>
    <w:rsid w:val="004760D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character" w:customStyle="1" w:styleId="il">
    <w:name w:val="il"/>
    <w:rsid w:val="00C0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834">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658742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14661381">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0929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9316511">
      <w:bodyDiv w:val="1"/>
      <w:marLeft w:val="0"/>
      <w:marRight w:val="0"/>
      <w:marTop w:val="0"/>
      <w:marBottom w:val="0"/>
      <w:divBdr>
        <w:top w:val="none" w:sz="0" w:space="0" w:color="auto"/>
        <w:left w:val="none" w:sz="0" w:space="0" w:color="auto"/>
        <w:bottom w:val="none" w:sz="0" w:space="0" w:color="auto"/>
        <w:right w:val="none" w:sz="0" w:space="0" w:color="auto"/>
      </w:divBdr>
    </w:div>
    <w:div w:id="1626958292">
      <w:bodyDiv w:val="1"/>
      <w:marLeft w:val="0"/>
      <w:marRight w:val="0"/>
      <w:marTop w:val="0"/>
      <w:marBottom w:val="0"/>
      <w:divBdr>
        <w:top w:val="none" w:sz="0" w:space="0" w:color="auto"/>
        <w:left w:val="none" w:sz="0" w:space="0" w:color="auto"/>
        <w:bottom w:val="none" w:sz="0" w:space="0" w:color="auto"/>
        <w:right w:val="none" w:sz="0" w:space="0" w:color="auto"/>
      </w:divBdr>
    </w:div>
    <w:div w:id="1630279910">
      <w:bodyDiv w:val="1"/>
      <w:marLeft w:val="0"/>
      <w:marRight w:val="0"/>
      <w:marTop w:val="0"/>
      <w:marBottom w:val="0"/>
      <w:divBdr>
        <w:top w:val="none" w:sz="0" w:space="0" w:color="auto"/>
        <w:left w:val="none" w:sz="0" w:space="0" w:color="auto"/>
        <w:bottom w:val="none" w:sz="0" w:space="0" w:color="auto"/>
        <w:right w:val="none" w:sz="0" w:space="0" w:color="auto"/>
      </w:divBdr>
    </w:div>
    <w:div w:id="163394791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6492266">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50918-AB5D-421C-89FA-2D0B2781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56</Pages>
  <Words>15334</Words>
  <Characters>118684</Characters>
  <Application>Microsoft Office Word</Application>
  <DocSecurity>0</DocSecurity>
  <Lines>989</Lines>
  <Paragraphs>267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133751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Ghazaryan Hayk</cp:lastModifiedBy>
  <cp:revision>88</cp:revision>
  <cp:lastPrinted>2018-02-16T07:12:00Z</cp:lastPrinted>
  <dcterms:created xsi:type="dcterms:W3CDTF">2023-08-29T14:39:00Z</dcterms:created>
  <dcterms:modified xsi:type="dcterms:W3CDTF">2024-07-10T12:11:00Z</dcterms:modified>
</cp:coreProperties>
</file>