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838D"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ՀԱՅՏԱՐԱՐՈՒԹՅՈՒՆ</w:t>
      </w:r>
    </w:p>
    <w:p w14:paraId="12959776" w14:textId="77777777" w:rsidR="0002752E" w:rsidRPr="00285563" w:rsidRDefault="0002752E" w:rsidP="0002752E">
      <w:pPr>
        <w:pStyle w:val="BodyTextIndent"/>
        <w:spacing w:line="240" w:lineRule="auto"/>
        <w:jc w:val="center"/>
        <w:rPr>
          <w:rFonts w:ascii="GHEA Grapalat" w:hAnsi="GHEA Grapalat"/>
          <w:i w:val="0"/>
          <w:sz w:val="18"/>
          <w:szCs w:val="18"/>
          <w:lang w:val="af-ZA"/>
        </w:rPr>
      </w:pPr>
      <w:r w:rsidRPr="00285563">
        <w:rPr>
          <w:rFonts w:ascii="GHEA Grapalat" w:hAnsi="GHEA Grapalat"/>
          <w:i w:val="0"/>
          <w:sz w:val="18"/>
          <w:szCs w:val="18"/>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13DEA2A"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E82830">
        <w:rPr>
          <w:rFonts w:ascii="GHEA Grapalat" w:hAnsi="GHEA Grapalat"/>
          <w:i w:val="0"/>
          <w:lang w:val="hy-AM"/>
        </w:rPr>
        <w:t>2</w:t>
      </w:r>
      <w:r w:rsidR="00E82830" w:rsidRPr="007518FA">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850A03">
        <w:rPr>
          <w:rFonts w:ascii="GHEA Grapalat" w:hAnsi="GHEA Grapalat"/>
          <w:i w:val="0"/>
          <w:lang w:val="en-GB"/>
        </w:rPr>
        <w:t>մայիսի</w:t>
      </w:r>
      <w:r w:rsidRPr="00A71D81">
        <w:rPr>
          <w:rFonts w:ascii="GHEA Grapalat" w:hAnsi="GHEA Grapalat"/>
          <w:i w:val="0"/>
          <w:lang w:val="af-ZA"/>
        </w:rPr>
        <w:t xml:space="preserve">  </w:t>
      </w:r>
      <w:r w:rsidR="00850A03">
        <w:rPr>
          <w:rFonts w:ascii="GHEA Grapalat" w:hAnsi="GHEA Grapalat"/>
          <w:i w:val="0"/>
          <w:lang w:val="en-GB"/>
        </w:rPr>
        <w:t>13</w:t>
      </w:r>
      <w:r w:rsidR="00B64732">
        <w:rPr>
          <w:rFonts w:ascii="GHEA Grapalat" w:hAnsi="GHEA Grapalat"/>
          <w:i w:val="0"/>
          <w:lang w:val="hy-AM"/>
        </w:rPr>
        <w:t>-</w:t>
      </w:r>
      <w:r w:rsidR="0002752E">
        <w:rPr>
          <w:rFonts w:ascii="GHEA Grapalat" w:hAnsi="GHEA Grapalat"/>
          <w:i w:val="0"/>
          <w:lang w:val="hy-AM"/>
        </w:rPr>
        <w:t>ի</w:t>
      </w:r>
      <w:r w:rsidRPr="00A71D81">
        <w:rPr>
          <w:rFonts w:ascii="GHEA Grapalat" w:hAnsi="GHEA Grapalat"/>
          <w:i w:val="0"/>
          <w:lang w:val="af-ZA"/>
        </w:rPr>
        <w:t xml:space="preserve"> </w:t>
      </w:r>
      <w:r w:rsidR="0002752E">
        <w:rPr>
          <w:rFonts w:ascii="GHEA Grapalat" w:hAnsi="GHEA Grapalat"/>
          <w:i w:val="0"/>
          <w:lang w:val="hy-AM"/>
        </w:rPr>
        <w:t>թիվ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6B7741F2"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850A03">
        <w:rPr>
          <w:rFonts w:ascii="GHEA Grapalat" w:hAnsi="GHEA Grapalat" w:cs="Sylfaen"/>
          <w:bCs/>
          <w:lang w:val="es-ES" w:eastAsia="ru-RU"/>
        </w:rPr>
        <w:t xml:space="preserve">ՀՀ-ԱՄ-ԱՀ-ԹՄՄՀ-ԳՀԱՊՁԲ 05/24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39F58C0" w14:textId="262C62F9" w:rsidR="00893965" w:rsidRPr="007C320C" w:rsidRDefault="00893965" w:rsidP="00E77E04">
      <w:pPr>
        <w:rPr>
          <w:rFonts w:ascii="GHEA Grapalat" w:hAnsi="GHEA Grapalat"/>
          <w:sz w:val="16"/>
          <w:lang w:val="hy-AM"/>
        </w:rPr>
      </w:pPr>
      <w:r w:rsidRPr="00435024">
        <w:rPr>
          <w:rFonts w:ascii="GHEA Grapalat" w:hAnsi="GHEA Grapalat"/>
          <w:sz w:val="20"/>
          <w:szCs w:val="20"/>
          <w:lang w:val="af-ZA"/>
        </w:rPr>
        <w:t xml:space="preserve">Պատվիրատուն` </w:t>
      </w:r>
      <w:r w:rsidR="000A7E3A" w:rsidRPr="00435024">
        <w:rPr>
          <w:rFonts w:ascii="GHEA Grapalat" w:hAnsi="GHEA Grapalat" w:cs="Sylfaen"/>
          <w:b/>
          <w:bCs/>
          <w:i/>
          <w:iCs/>
          <w:sz w:val="20"/>
          <w:szCs w:val="20"/>
          <w:lang w:val="hy-AM"/>
        </w:rPr>
        <w:t xml:space="preserve"> </w:t>
      </w:r>
      <w:r w:rsidR="007C320C" w:rsidRPr="007C320C">
        <w:rPr>
          <w:rFonts w:ascii="GHEA Grapalat" w:hAnsi="GHEA Grapalat" w:cs="Sylfaen"/>
          <w:b/>
          <w:sz w:val="20"/>
          <w:szCs w:val="20"/>
          <w:lang w:val="ru-RU"/>
        </w:rPr>
        <w:t>Ապարան</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lang w:val="ru-RU"/>
        </w:rPr>
        <w:t>համայնքի</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rPr>
        <w:t>Ապարան</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rPr>
        <w:t>քաղաքի</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rPr>
        <w:t>թիվ</w:t>
      </w:r>
      <w:r w:rsidR="007C320C" w:rsidRPr="007C320C">
        <w:rPr>
          <w:rFonts w:ascii="GHEA Grapalat" w:hAnsi="GHEA Grapalat" w:cs="Sylfaen"/>
          <w:b/>
          <w:sz w:val="20"/>
          <w:szCs w:val="20"/>
          <w:lang w:val="es-ES"/>
        </w:rPr>
        <w:t xml:space="preserve"> 1  </w:t>
      </w:r>
      <w:r w:rsidR="007C320C" w:rsidRPr="007C320C">
        <w:rPr>
          <w:rFonts w:ascii="GHEA Grapalat" w:hAnsi="GHEA Grapalat" w:cs="Sylfaen"/>
          <w:b/>
          <w:sz w:val="20"/>
          <w:szCs w:val="20"/>
          <w:lang w:val="ru-RU"/>
        </w:rPr>
        <w:t>մանկապարտեզ</w:t>
      </w:r>
      <w:r w:rsidR="007C320C" w:rsidRPr="007C320C">
        <w:rPr>
          <w:rFonts w:ascii="GHEA Grapalat" w:hAnsi="GHEA Grapalat" w:cs="Sylfaen"/>
          <w:b/>
          <w:sz w:val="20"/>
          <w:szCs w:val="20"/>
          <w:lang w:val="es-ES"/>
        </w:rPr>
        <w:t xml:space="preserve"> </w:t>
      </w:r>
      <w:r w:rsidR="007C320C" w:rsidRPr="007C320C">
        <w:rPr>
          <w:rFonts w:ascii="GHEA Grapalat" w:hAnsi="GHEA Grapalat" w:cs="Sylfaen"/>
          <w:b/>
          <w:sz w:val="20"/>
          <w:szCs w:val="20"/>
          <w:lang w:val="ru-RU"/>
        </w:rPr>
        <w:t>ՀՈԱԿ</w:t>
      </w:r>
      <w:r w:rsidR="007C320C" w:rsidRPr="007C320C">
        <w:rPr>
          <w:rFonts w:ascii="GHEA Grapalat" w:hAnsi="GHEA Grapalat" w:cs="Sylfaen"/>
          <w:b/>
          <w:sz w:val="20"/>
          <w:szCs w:val="20"/>
          <w:lang w:val="es-ES"/>
        </w:rPr>
        <w:t xml:space="preserve"> </w:t>
      </w:r>
      <w:r w:rsidRPr="007C320C">
        <w:rPr>
          <w:rFonts w:ascii="GHEA Grapalat" w:hAnsi="GHEA Grapalat"/>
          <w:sz w:val="20"/>
          <w:szCs w:val="20"/>
          <w:lang w:val="hy-AM"/>
        </w:rPr>
        <w:t xml:space="preserve">-ը </w:t>
      </w:r>
      <w:r w:rsidRPr="007C320C">
        <w:rPr>
          <w:rFonts w:ascii="GHEA Grapalat" w:hAnsi="GHEA Grapalat"/>
          <w:sz w:val="20"/>
          <w:szCs w:val="20"/>
          <w:lang w:val="af-ZA"/>
        </w:rPr>
        <w:t>, որը գտնվում է</w:t>
      </w:r>
      <w:r w:rsidRPr="007C320C">
        <w:rPr>
          <w:rFonts w:ascii="GHEA Grapalat" w:hAnsi="GHEA Grapalat"/>
          <w:sz w:val="20"/>
          <w:szCs w:val="20"/>
          <w:lang w:val="hy-AM"/>
        </w:rPr>
        <w:t xml:space="preserve"> </w:t>
      </w:r>
      <w:r w:rsidR="007C320C" w:rsidRPr="007C320C">
        <w:rPr>
          <w:rFonts w:ascii="GHEA Grapalat" w:hAnsi="GHEA Grapalat"/>
          <w:sz w:val="20"/>
          <w:szCs w:val="20"/>
          <w:lang w:val="hy-AM"/>
        </w:rPr>
        <w:t xml:space="preserve">Արագածոտնի մարզ Ք.Ապարան Գայի 5փ </w:t>
      </w:r>
      <w:r w:rsidRPr="007C320C">
        <w:rPr>
          <w:rFonts w:ascii="GHEA Grapalat" w:hAnsi="GHEA Grapalat"/>
          <w:sz w:val="20"/>
          <w:szCs w:val="20"/>
          <w:lang w:val="af-ZA"/>
        </w:rPr>
        <w:t>հասցեում,հայտարարում է գնանշմա  հարցում, որն իրականացվում է մեկ փուլով:</w:t>
      </w:r>
    </w:p>
    <w:p w14:paraId="731CA9A5" w14:textId="54207B4C" w:rsidR="00893965" w:rsidRPr="00893965" w:rsidRDefault="00893965" w:rsidP="00893965">
      <w:pPr>
        <w:pStyle w:val="BodyTextIndent"/>
        <w:spacing w:line="240" w:lineRule="auto"/>
        <w:ind w:firstLine="0"/>
        <w:rPr>
          <w:rFonts w:ascii="GHEA Grapalat" w:hAnsi="GHEA Grapalat"/>
          <w:i w:val="0"/>
          <w:lang w:val="af-ZA"/>
        </w:rPr>
      </w:pPr>
      <w:r w:rsidRPr="00893965">
        <w:rPr>
          <w:rFonts w:ascii="GHEA Grapalat" w:hAnsi="GHEA Grapalat"/>
          <w:i w:val="0"/>
          <w:lang w:val="af-ZA"/>
        </w:rPr>
        <w:tab/>
      </w:r>
      <w:bookmarkStart w:id="0" w:name="_Hlk23167417"/>
      <w:r w:rsidRPr="00893965">
        <w:rPr>
          <w:rFonts w:ascii="GHEA Grapalat" w:hAnsi="GHEA Grapalat"/>
          <w:i w:val="0"/>
          <w:lang w:val="af-ZA"/>
        </w:rPr>
        <w:t>Սույն ընթացակարգի</w:t>
      </w:r>
      <w:bookmarkEnd w:id="0"/>
      <w:r w:rsidRPr="00893965">
        <w:rPr>
          <w:rFonts w:ascii="GHEA Grapalat" w:hAnsi="GHEA Grapalat"/>
          <w:i w:val="0"/>
          <w:lang w:val="af-ZA"/>
        </w:rPr>
        <w:t xml:space="preserve"> արդյունքում </w:t>
      </w:r>
      <w:r w:rsidRPr="00893965">
        <w:rPr>
          <w:rFonts w:ascii="GHEA Grapalat" w:hAnsi="GHEA Grapalat"/>
          <w:i w:val="0"/>
          <w:lang w:val="hy-AM"/>
        </w:rPr>
        <w:t>ընտրված</w:t>
      </w:r>
      <w:r w:rsidRPr="00893965">
        <w:rPr>
          <w:rFonts w:ascii="GHEA Grapalat" w:hAnsi="GHEA Grapalat"/>
          <w:i w:val="0"/>
          <w:lang w:val="af-ZA"/>
        </w:rPr>
        <w:t xml:space="preserve"> մասնակցին սահմանված կարգով կառաջարկվի</w:t>
      </w:r>
      <w:r w:rsidR="00B74555" w:rsidRPr="00B74555">
        <w:rPr>
          <w:rFonts w:ascii="GHEA Grapalat" w:hAnsi="GHEA Grapalat"/>
          <w:i w:val="0"/>
          <w:lang w:val="af-ZA"/>
        </w:rPr>
        <w:t xml:space="preserve"> </w:t>
      </w:r>
      <w:r w:rsidR="00B74555" w:rsidRPr="00A71D81">
        <w:rPr>
          <w:rFonts w:ascii="GHEA Grapalat" w:hAnsi="GHEA Grapalat"/>
          <w:i w:val="0"/>
          <w:lang w:val="af-ZA"/>
        </w:rPr>
        <w:t>կնքել</w:t>
      </w:r>
      <w:r w:rsidRPr="00893965">
        <w:rPr>
          <w:rFonts w:ascii="GHEA Grapalat" w:hAnsi="GHEA Grapalat"/>
          <w:i w:val="0"/>
          <w:lang w:val="af-ZA"/>
        </w:rPr>
        <w:t xml:space="preserve"> </w:t>
      </w:r>
      <w:r w:rsidR="004F5E5C">
        <w:rPr>
          <w:rFonts w:ascii="GHEA Grapalat" w:hAnsi="GHEA Grapalat"/>
          <w:b/>
          <w:i w:val="0"/>
          <w:lang w:val="en-GB"/>
        </w:rPr>
        <w:t xml:space="preserve">տնտեսական ապրանքների </w:t>
      </w:r>
      <w:r w:rsidR="00C92666">
        <w:rPr>
          <w:rFonts w:ascii="GHEA Grapalat" w:hAnsi="GHEA Grapalat"/>
          <w:i w:val="0"/>
          <w:lang w:val="hy-AM"/>
        </w:rPr>
        <w:t xml:space="preserve"> </w:t>
      </w:r>
      <w:r w:rsidRPr="00893965">
        <w:rPr>
          <w:rFonts w:ascii="GHEA Grapalat" w:hAnsi="GHEA Grapalat"/>
          <w:i w:val="0"/>
          <w:lang w:val="af-ZA"/>
        </w:rPr>
        <w:t xml:space="preserve"> </w:t>
      </w:r>
      <w:r w:rsidRPr="00893965">
        <w:rPr>
          <w:rFonts w:ascii="GHEA Grapalat" w:hAnsi="GHEA Grapalat"/>
          <w:i w:val="0"/>
          <w:lang w:val="en-US"/>
        </w:rPr>
        <w:t>մատակարարման</w:t>
      </w:r>
      <w:r w:rsidRPr="00893965">
        <w:rPr>
          <w:rFonts w:ascii="GHEA Grapalat" w:hAnsi="GHEA Grapalat"/>
          <w:i w:val="0"/>
          <w:lang w:val="af-ZA"/>
        </w:rPr>
        <w:t xml:space="preserve"> պայմանագիր (այսուհետ` 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D90D38C" w14:textId="320E7BDB" w:rsidR="00893965" w:rsidRPr="00893965" w:rsidRDefault="00893965" w:rsidP="00893965">
      <w:pPr>
        <w:pStyle w:val="BodyTextIndent"/>
        <w:spacing w:line="240" w:lineRule="auto"/>
        <w:rPr>
          <w:rFonts w:ascii="GHEA Grapalat" w:hAnsi="GHEA Grapalat"/>
          <w:i w:val="0"/>
          <w:lang w:val="af-ZA"/>
        </w:rPr>
      </w:pPr>
      <w:r w:rsidRPr="00893965">
        <w:rPr>
          <w:rFonts w:ascii="GHEA Grapalat" w:hAnsi="GHEA Grapalat"/>
          <w:i w:val="0"/>
          <w:lang w:val="af-ZA"/>
        </w:rPr>
        <w:t>Սույն ընթացակարգին մասնակցության հայտերն անհրաժեշտ է ներկայացնել</w:t>
      </w:r>
      <w:r w:rsidRPr="00893965">
        <w:rPr>
          <w:rFonts w:ascii="GHEA Grapalat" w:hAnsi="GHEA Grapalat"/>
          <w:i w:val="0"/>
          <w:lang w:val="af-ZA" w:eastAsia="ru-RU"/>
        </w:rPr>
        <w:t xml:space="preserve">    </w:t>
      </w:r>
      <w:r w:rsidRPr="00893965">
        <w:rPr>
          <w:rFonts w:ascii="GHEA Grapalat" w:hAnsi="GHEA Grapalat"/>
          <w:i w:val="0"/>
          <w:lang w:val="hy-AM"/>
        </w:rPr>
        <w:t xml:space="preserve">ք. Ապարան Բաղրամյան 26 </w:t>
      </w:r>
      <w:r w:rsidRPr="00893965">
        <w:rPr>
          <w:rFonts w:ascii="GHEA Grapalat" w:hAnsi="GHEA Grapalat"/>
          <w:i w:val="0"/>
          <w:lang w:val="af-ZA"/>
        </w:rPr>
        <w:t>հասցեով, փաստաթղթային ձևով</w:t>
      </w:r>
      <w:r w:rsidRPr="00893965">
        <w:rPr>
          <w:rFonts w:ascii="GHEA Grapalat" w:hAnsi="GHEA Grapalat"/>
          <w:i w:val="0"/>
          <w:lang w:val="af-ZA" w:eastAsia="ru-RU"/>
        </w:rPr>
        <w:t xml:space="preserve"> </w:t>
      </w:r>
      <w:r w:rsidRPr="00893965">
        <w:rPr>
          <w:rFonts w:ascii="GHEA Grapalat" w:hAnsi="GHEA Grapalat"/>
          <w:i w:val="0"/>
          <w:lang w:val="af-ZA"/>
        </w:rPr>
        <w:t xml:space="preserve">մինչև սույն հայտարարության հրապարակման օրվանից հաշված </w:t>
      </w:r>
      <w:r w:rsidRPr="00893965">
        <w:rPr>
          <w:rFonts w:ascii="GHEA Grapalat" w:hAnsi="GHEA Grapalat"/>
          <w:i w:val="0"/>
          <w:lang w:val="hy-AM"/>
        </w:rPr>
        <w:t>7</w:t>
      </w:r>
      <w:r w:rsidR="004D7931">
        <w:rPr>
          <w:rFonts w:ascii="GHEA Grapalat" w:hAnsi="GHEA Grapalat"/>
          <w:i w:val="0"/>
          <w:lang w:val="af-ZA"/>
        </w:rPr>
        <w:t>-րդ օրվա ժամը 10</w:t>
      </w:r>
      <w:r w:rsidRPr="00893965">
        <w:rPr>
          <w:rFonts w:ascii="GHEA Grapalat" w:hAnsi="GHEA Grapalat"/>
          <w:i w:val="0"/>
          <w:lang w:val="hy-AM"/>
        </w:rPr>
        <w:t>:</w:t>
      </w:r>
      <w:r w:rsidRPr="00893965">
        <w:rPr>
          <w:rFonts w:ascii="GHEA Grapalat" w:hAnsi="GHEA Grapalat"/>
          <w:i w:val="0"/>
          <w:lang w:val="af-ZA"/>
        </w:rPr>
        <w:t xml:space="preserve">00-ը: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4A0618FA" w14:textId="34967811" w:rsidR="00893965" w:rsidRPr="00893965" w:rsidRDefault="00893965" w:rsidP="00893965">
      <w:pPr>
        <w:pStyle w:val="BodyTextIndent"/>
        <w:spacing w:line="240" w:lineRule="auto"/>
        <w:ind w:firstLine="708"/>
        <w:rPr>
          <w:rFonts w:ascii="GHEA Grapalat" w:hAnsi="GHEA Grapalat"/>
          <w:i w:val="0"/>
          <w:sz w:val="22"/>
          <w:szCs w:val="22"/>
          <w:lang w:val="af-ZA"/>
        </w:rPr>
      </w:pPr>
      <w:r w:rsidRPr="00893965">
        <w:rPr>
          <w:rFonts w:ascii="GHEA Grapalat" w:hAnsi="GHEA Grapalat"/>
          <w:i w:val="0"/>
          <w:sz w:val="22"/>
          <w:szCs w:val="22"/>
          <w:lang w:val="af-ZA"/>
        </w:rPr>
        <w:t xml:space="preserve">Հայտերի բացումը տեղի կունենա ք. </w:t>
      </w:r>
      <w:r w:rsidRPr="00893965">
        <w:rPr>
          <w:rFonts w:ascii="GHEA Grapalat" w:hAnsi="GHEA Grapalat"/>
          <w:i w:val="0"/>
          <w:sz w:val="22"/>
          <w:szCs w:val="22"/>
          <w:lang w:val="hy-AM"/>
        </w:rPr>
        <w:t xml:space="preserve">Ապարան Բաղրամյան 26 </w:t>
      </w:r>
      <w:r w:rsidRPr="00893965">
        <w:rPr>
          <w:rFonts w:ascii="GHEA Grapalat" w:hAnsi="GHEA Grapalat"/>
          <w:i w:val="0"/>
          <w:sz w:val="22"/>
          <w:szCs w:val="22"/>
          <w:lang w:val="af-ZA"/>
        </w:rPr>
        <w:t xml:space="preserve">հասցեում,  </w:t>
      </w:r>
      <w:r w:rsidRPr="00893965">
        <w:rPr>
          <w:rFonts w:ascii="GHEA Grapalat" w:hAnsi="GHEA Grapalat"/>
          <w:i w:val="0"/>
          <w:sz w:val="22"/>
          <w:szCs w:val="22"/>
          <w:lang w:val="hy-AM"/>
        </w:rPr>
        <w:t>202</w:t>
      </w:r>
      <w:r w:rsidR="004D7931">
        <w:rPr>
          <w:rFonts w:ascii="GHEA Grapalat" w:hAnsi="GHEA Grapalat"/>
          <w:i w:val="0"/>
          <w:sz w:val="22"/>
          <w:szCs w:val="22"/>
          <w:lang w:val="hy-AM"/>
        </w:rPr>
        <w:t>4</w:t>
      </w:r>
      <w:r w:rsidRPr="00893965">
        <w:rPr>
          <w:rFonts w:ascii="GHEA Grapalat" w:hAnsi="GHEA Grapalat"/>
          <w:i w:val="0"/>
          <w:sz w:val="22"/>
          <w:szCs w:val="22"/>
          <w:lang w:val="hy-AM"/>
        </w:rPr>
        <w:t>թ</w:t>
      </w:r>
      <w:r w:rsidRPr="00893965">
        <w:rPr>
          <w:rFonts w:ascii="GHEA Grapalat" w:hAnsi="GHEA Grapalat"/>
          <w:i w:val="0"/>
          <w:sz w:val="22"/>
          <w:szCs w:val="22"/>
          <w:lang w:val="af-ZA"/>
        </w:rPr>
        <w:t xml:space="preserve"> </w:t>
      </w:r>
      <w:r w:rsidR="00850A03">
        <w:rPr>
          <w:rFonts w:ascii="GHEA Grapalat" w:hAnsi="GHEA Grapalat"/>
          <w:i w:val="0"/>
          <w:sz w:val="22"/>
          <w:szCs w:val="22"/>
          <w:lang w:val="en-GB"/>
        </w:rPr>
        <w:t xml:space="preserve">մայիսի </w:t>
      </w:r>
      <w:r w:rsidR="00850A03">
        <w:rPr>
          <w:rFonts w:ascii="GHEA Grapalat" w:hAnsi="GHEA Grapalat"/>
          <w:i w:val="0"/>
          <w:sz w:val="22"/>
          <w:szCs w:val="22"/>
          <w:lang w:val="af-ZA"/>
        </w:rPr>
        <w:t>20</w:t>
      </w:r>
      <w:r w:rsidR="004D7931">
        <w:rPr>
          <w:rFonts w:ascii="GHEA Grapalat" w:hAnsi="GHEA Grapalat"/>
          <w:i w:val="0"/>
          <w:sz w:val="22"/>
          <w:szCs w:val="22"/>
          <w:lang w:val="af-ZA"/>
        </w:rPr>
        <w:t>-ին ժամը  10</w:t>
      </w:r>
      <w:r w:rsidRPr="00893965">
        <w:rPr>
          <w:rFonts w:ascii="GHEA Grapalat" w:hAnsi="GHEA Grapalat"/>
          <w:i w:val="0"/>
          <w:sz w:val="22"/>
          <w:szCs w:val="22"/>
          <w:lang w:val="af-ZA"/>
        </w:rPr>
        <w:t xml:space="preserve">:00-ին։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B4E9391" w14:textId="78F583B2" w:rsidR="00754697" w:rsidRPr="00A71D81" w:rsidRDefault="0075469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98369B" w:rsidRPr="0098369B">
        <w:rPr>
          <w:rFonts w:ascii="GHEA Grapalat" w:hAnsi="GHEA Grapalat"/>
          <w:sz w:val="18"/>
          <w:szCs w:val="18"/>
          <w:lang w:val="hy-AM"/>
        </w:rPr>
        <w:t xml:space="preserve"> </w:t>
      </w:r>
      <w:r w:rsidR="0098369B" w:rsidRPr="0098369B">
        <w:rPr>
          <w:rFonts w:ascii="GHEA Grapalat" w:hAnsi="GHEA Grapalat"/>
          <w:i w:val="0"/>
          <w:lang w:val="hy-AM"/>
        </w:rPr>
        <w:t>Գ. Դանիելյանին</w:t>
      </w:r>
    </w:p>
    <w:p w14:paraId="108013B8" w14:textId="5F2CDC13" w:rsidR="009F18D0" w:rsidRPr="00A71D81" w:rsidRDefault="009F18D0"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79C29C5D" w14:textId="77777777" w:rsidR="0098369B" w:rsidRDefault="0098369B" w:rsidP="0098369B">
      <w:pPr>
        <w:pStyle w:val="BodyTextIndent"/>
        <w:ind w:left="1404"/>
        <w:rPr>
          <w:rFonts w:ascii="GHEA Grapalat" w:hAnsi="GHEA Grapalat"/>
          <w:lang w:val="af-ZA"/>
        </w:rPr>
      </w:pPr>
      <w:r w:rsidRPr="0098369B">
        <w:rPr>
          <w:rFonts w:ascii="GHEA Grapalat" w:hAnsi="GHEA Grapalat"/>
          <w:lang w:val="af-ZA"/>
        </w:rPr>
        <w:t>Հեռախոս 093778313</w:t>
      </w:r>
    </w:p>
    <w:p w14:paraId="445B55C0" w14:textId="66BCF2FC" w:rsidR="0098369B" w:rsidRPr="0098369B" w:rsidRDefault="0098369B" w:rsidP="0098369B">
      <w:pPr>
        <w:pStyle w:val="BodyTextIndent"/>
        <w:ind w:left="1404"/>
        <w:rPr>
          <w:rFonts w:ascii="GHEA Grapalat" w:hAnsi="GHEA Grapalat"/>
          <w:lang w:val="af-ZA"/>
        </w:rPr>
      </w:pPr>
      <w:r w:rsidRPr="0098369B">
        <w:rPr>
          <w:rFonts w:ascii="GHEA Grapalat" w:hAnsi="GHEA Grapalat"/>
          <w:lang w:val="hy-AM"/>
        </w:rPr>
        <w:t xml:space="preserve"> </w:t>
      </w:r>
      <w:r w:rsidRPr="0098369B">
        <w:rPr>
          <w:rFonts w:ascii="GHEA Grapalat" w:hAnsi="GHEA Grapalat"/>
          <w:lang w:val="af-ZA"/>
        </w:rPr>
        <w:t xml:space="preserve">Էլ. փոստ </w:t>
      </w:r>
      <w:r w:rsidRPr="0098369B">
        <w:rPr>
          <w:rFonts w:ascii="GHEA Grapalat" w:hAnsi="GHEA Grapalat"/>
          <w:lang w:val="hy-AM"/>
        </w:rPr>
        <w:t>gayane_danielyan87</w:t>
      </w:r>
      <w:r w:rsidRPr="0098369B">
        <w:rPr>
          <w:rFonts w:ascii="GHEA Grapalat" w:hAnsi="GHEA Grapalat"/>
          <w:lang w:val="af-ZA"/>
        </w:rPr>
        <w:t>@mail.ru</w:t>
      </w:r>
    </w:p>
    <w:p w14:paraId="6637C3DC" w14:textId="4C023167" w:rsidR="00A12C95" w:rsidRPr="00A71D81" w:rsidRDefault="0098369B" w:rsidP="00773C67">
      <w:pPr>
        <w:pStyle w:val="BodyTextIndent"/>
        <w:ind w:firstLine="0"/>
        <w:jc w:val="left"/>
        <w:rPr>
          <w:rFonts w:ascii="GHEA Grapalat" w:hAnsi="GHEA Grapalat"/>
          <w:i w:val="0"/>
          <w:lang w:val="af-ZA"/>
        </w:rPr>
      </w:pPr>
      <w:r w:rsidRPr="0098369B">
        <w:rPr>
          <w:rFonts w:ascii="GHEA Grapalat" w:hAnsi="GHEA Grapalat"/>
          <w:lang w:val="af-ZA"/>
        </w:rPr>
        <w:t>Պատվիրատու</w:t>
      </w:r>
      <w:r w:rsidR="00C63401">
        <w:rPr>
          <w:rFonts w:ascii="GHEA Grapalat" w:hAnsi="GHEA Grapalat"/>
          <w:lang w:val="hy-AM"/>
        </w:rPr>
        <w:t>՝</w:t>
      </w:r>
      <w:r w:rsidRPr="0098369B">
        <w:rPr>
          <w:rFonts w:ascii="GHEA Grapalat" w:hAnsi="GHEA Grapalat"/>
          <w:lang w:val="af-ZA"/>
        </w:rPr>
        <w:t xml:space="preserve">   </w:t>
      </w:r>
      <w:r w:rsidR="00773C67" w:rsidRPr="007C320C">
        <w:rPr>
          <w:rFonts w:ascii="GHEA Grapalat" w:hAnsi="GHEA Grapalat" w:cs="Sylfaen"/>
          <w:b/>
          <w:lang w:val="ru-RU"/>
        </w:rPr>
        <w:t>Ապարան</w:t>
      </w:r>
      <w:r w:rsidR="00773C67" w:rsidRPr="007C320C">
        <w:rPr>
          <w:rFonts w:ascii="GHEA Grapalat" w:hAnsi="GHEA Grapalat" w:cs="Sylfaen"/>
          <w:b/>
          <w:lang w:val="es-ES"/>
        </w:rPr>
        <w:t xml:space="preserve"> </w:t>
      </w:r>
      <w:r w:rsidR="00773C67" w:rsidRPr="007C320C">
        <w:rPr>
          <w:rFonts w:ascii="GHEA Grapalat" w:hAnsi="GHEA Grapalat" w:cs="Sylfaen"/>
          <w:b/>
          <w:lang w:val="ru-RU"/>
        </w:rPr>
        <w:t>համայնքի</w:t>
      </w:r>
      <w:r w:rsidR="00773C67" w:rsidRPr="007C320C">
        <w:rPr>
          <w:rFonts w:ascii="GHEA Grapalat" w:hAnsi="GHEA Grapalat" w:cs="Sylfaen"/>
          <w:b/>
          <w:lang w:val="es-ES"/>
        </w:rPr>
        <w:t xml:space="preserve"> </w:t>
      </w:r>
      <w:r w:rsidR="00773C67" w:rsidRPr="007C320C">
        <w:rPr>
          <w:rFonts w:ascii="GHEA Grapalat" w:hAnsi="GHEA Grapalat" w:cs="Sylfaen"/>
          <w:b/>
        </w:rPr>
        <w:t>Ապարան</w:t>
      </w:r>
      <w:r w:rsidR="00773C67" w:rsidRPr="007C320C">
        <w:rPr>
          <w:rFonts w:ascii="GHEA Grapalat" w:hAnsi="GHEA Grapalat" w:cs="Sylfaen"/>
          <w:b/>
          <w:lang w:val="es-ES"/>
        </w:rPr>
        <w:t xml:space="preserve"> </w:t>
      </w:r>
      <w:r w:rsidR="00773C67" w:rsidRPr="007C320C">
        <w:rPr>
          <w:rFonts w:ascii="GHEA Grapalat" w:hAnsi="GHEA Grapalat" w:cs="Sylfaen"/>
          <w:b/>
        </w:rPr>
        <w:t>քաղաքի</w:t>
      </w:r>
      <w:r w:rsidR="00773C67" w:rsidRPr="007C320C">
        <w:rPr>
          <w:rFonts w:ascii="GHEA Grapalat" w:hAnsi="GHEA Grapalat" w:cs="Sylfaen"/>
          <w:b/>
          <w:lang w:val="es-ES"/>
        </w:rPr>
        <w:t xml:space="preserve"> </w:t>
      </w:r>
      <w:r w:rsidR="00773C67" w:rsidRPr="007C320C">
        <w:rPr>
          <w:rFonts w:ascii="GHEA Grapalat" w:hAnsi="GHEA Grapalat" w:cs="Sylfaen"/>
          <w:b/>
        </w:rPr>
        <w:t>թիվ</w:t>
      </w:r>
      <w:r w:rsidR="00773C67" w:rsidRPr="007C320C">
        <w:rPr>
          <w:rFonts w:ascii="GHEA Grapalat" w:hAnsi="GHEA Grapalat" w:cs="Sylfaen"/>
          <w:b/>
          <w:lang w:val="es-ES"/>
        </w:rPr>
        <w:t xml:space="preserve"> 1  </w:t>
      </w:r>
      <w:r w:rsidR="00773C67" w:rsidRPr="007C320C">
        <w:rPr>
          <w:rFonts w:ascii="GHEA Grapalat" w:hAnsi="GHEA Grapalat" w:cs="Sylfaen"/>
          <w:b/>
          <w:lang w:val="ru-RU"/>
        </w:rPr>
        <w:t>մանկապարտեզ</w:t>
      </w:r>
      <w:r w:rsidR="00773C67" w:rsidRPr="007C320C">
        <w:rPr>
          <w:rFonts w:ascii="GHEA Grapalat" w:hAnsi="GHEA Grapalat" w:cs="Sylfaen"/>
          <w:b/>
          <w:lang w:val="es-ES"/>
        </w:rPr>
        <w:t xml:space="preserve"> </w:t>
      </w:r>
      <w:r w:rsidR="00773C67" w:rsidRPr="007C320C">
        <w:rPr>
          <w:rFonts w:ascii="GHEA Grapalat" w:hAnsi="GHEA Grapalat" w:cs="Sylfaen"/>
          <w:b/>
          <w:lang w:val="ru-RU"/>
        </w:rPr>
        <w:t>ՀՈԱԿ</w:t>
      </w: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7B869C18" w14:textId="77777777" w:rsidR="00A51905" w:rsidRDefault="00E92948" w:rsidP="00EE0A1C">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59EA659" w14:textId="77777777" w:rsidR="00A51905" w:rsidRDefault="00A51905" w:rsidP="00EE0A1C">
      <w:pPr>
        <w:pStyle w:val="BodyText"/>
        <w:spacing w:after="0"/>
        <w:ind w:firstLine="567"/>
        <w:jc w:val="right"/>
        <w:rPr>
          <w:rFonts w:ascii="GHEA Grapalat" w:hAnsi="GHEA Grapalat" w:cs="Sylfaen"/>
          <w:i/>
          <w:sz w:val="20"/>
          <w:szCs w:val="20"/>
          <w:lang w:val="af-ZA"/>
        </w:rPr>
      </w:pPr>
    </w:p>
    <w:p w14:paraId="43760033" w14:textId="761F30C3" w:rsidR="00EE0A1C" w:rsidRPr="00285563" w:rsidRDefault="00EE0A1C" w:rsidP="00EE0A1C">
      <w:pPr>
        <w:pStyle w:val="BodyText"/>
        <w:spacing w:after="0"/>
        <w:ind w:firstLine="567"/>
        <w:jc w:val="right"/>
        <w:rPr>
          <w:rFonts w:ascii="GHEA Grapalat" w:hAnsi="GHEA Grapalat" w:cs="Sylfaen"/>
          <w:i/>
          <w:sz w:val="18"/>
          <w:szCs w:val="18"/>
          <w:lang w:val="af-ZA"/>
        </w:rPr>
      </w:pPr>
      <w:r w:rsidRPr="00285563">
        <w:rPr>
          <w:rFonts w:ascii="GHEA Grapalat" w:hAnsi="GHEA Grapalat" w:cs="Sylfaen"/>
          <w:i/>
          <w:sz w:val="18"/>
          <w:szCs w:val="18"/>
        </w:rPr>
        <w:t>Հաստատված</w:t>
      </w:r>
      <w:r w:rsidRPr="00285563">
        <w:rPr>
          <w:rFonts w:ascii="GHEA Grapalat" w:hAnsi="GHEA Grapalat" w:cs="Times Armenian"/>
          <w:i/>
          <w:sz w:val="18"/>
          <w:szCs w:val="18"/>
          <w:lang w:val="af-ZA"/>
        </w:rPr>
        <w:t xml:space="preserve"> </w:t>
      </w:r>
      <w:r w:rsidRPr="00285563">
        <w:rPr>
          <w:rFonts w:ascii="GHEA Grapalat" w:hAnsi="GHEA Grapalat" w:cs="Sylfaen"/>
          <w:i/>
          <w:sz w:val="18"/>
          <w:szCs w:val="18"/>
        </w:rPr>
        <w:t>է</w:t>
      </w:r>
    </w:p>
    <w:p w14:paraId="20F28B07" w14:textId="55F34368" w:rsidR="00EE0A1C" w:rsidRPr="00285563" w:rsidRDefault="00A51905" w:rsidP="00EE0A1C">
      <w:pPr>
        <w:pStyle w:val="BodyText"/>
        <w:spacing w:after="0"/>
        <w:ind w:firstLine="567"/>
        <w:jc w:val="right"/>
        <w:rPr>
          <w:rFonts w:ascii="GHEA Grapalat" w:hAnsi="GHEA Grapalat" w:cs="Sylfaen"/>
          <w:i/>
          <w:sz w:val="18"/>
          <w:szCs w:val="18"/>
          <w:lang w:val="af-ZA"/>
        </w:rPr>
      </w:pPr>
      <w:r>
        <w:rPr>
          <w:rFonts w:ascii="GHEA Grapalat" w:hAnsi="GHEA Grapalat" w:cs="Sylfaen"/>
          <w:bCs/>
          <w:sz w:val="20"/>
          <w:szCs w:val="20"/>
          <w:lang w:val="es-ES" w:eastAsia="ru-RU"/>
        </w:rPr>
        <w:t xml:space="preserve">ՀՀ-ԱՄ-ԱՀ-ԹՄՄՀ-ԳՀԱՊՁԲ 05/24 </w:t>
      </w:r>
      <w:r w:rsidR="00EE0A1C" w:rsidRPr="00285563">
        <w:rPr>
          <w:rFonts w:ascii="GHEA Grapalat" w:hAnsi="GHEA Grapalat" w:cs="Sylfaen"/>
          <w:i/>
          <w:sz w:val="18"/>
          <w:szCs w:val="18"/>
        </w:rPr>
        <w:t>ծածկա</w:t>
      </w:r>
      <w:r w:rsidR="00EE0A1C" w:rsidRPr="00285563">
        <w:rPr>
          <w:rFonts w:ascii="GHEA Grapalat" w:hAnsi="GHEA Grapalat" w:cs="Times Armenian"/>
          <w:i/>
          <w:sz w:val="18"/>
          <w:szCs w:val="18"/>
        </w:rPr>
        <w:t>գ</w:t>
      </w:r>
      <w:r w:rsidR="00EE0A1C" w:rsidRPr="00285563">
        <w:rPr>
          <w:rFonts w:ascii="GHEA Grapalat" w:hAnsi="GHEA Grapalat" w:cs="Sylfaen"/>
          <w:i/>
          <w:sz w:val="18"/>
          <w:szCs w:val="18"/>
        </w:rPr>
        <w:t>րով</w:t>
      </w:r>
      <w:r w:rsidR="00EE0A1C" w:rsidRPr="00285563">
        <w:rPr>
          <w:rFonts w:ascii="GHEA Grapalat" w:hAnsi="GHEA Grapalat" w:cs="Times Armenian"/>
          <w:i/>
          <w:sz w:val="18"/>
          <w:szCs w:val="18"/>
          <w:lang w:val="af-ZA"/>
        </w:rPr>
        <w:t xml:space="preserve"> </w:t>
      </w:r>
    </w:p>
    <w:p w14:paraId="13CC49F6" w14:textId="72D05097" w:rsidR="00EE0A1C" w:rsidRPr="00285563" w:rsidRDefault="00E77E04" w:rsidP="00EE0A1C">
      <w:pPr>
        <w:pStyle w:val="BodyText"/>
        <w:spacing w:after="0"/>
        <w:ind w:firstLine="567"/>
        <w:jc w:val="right"/>
        <w:rPr>
          <w:rFonts w:ascii="GHEA Grapalat" w:hAnsi="GHEA Grapalat" w:cs="Times Armenian"/>
          <w:i/>
          <w:sz w:val="18"/>
          <w:szCs w:val="18"/>
          <w:lang w:val="af-ZA"/>
        </w:rPr>
      </w:pPr>
      <w:proofErr w:type="gramStart"/>
      <w:r w:rsidRPr="00285563">
        <w:rPr>
          <w:rFonts w:ascii="GHEA Grapalat" w:hAnsi="GHEA Grapalat" w:cs="Sylfaen"/>
          <w:i/>
          <w:sz w:val="18"/>
          <w:szCs w:val="18"/>
        </w:rPr>
        <w:t>գնանշման</w:t>
      </w:r>
      <w:proofErr w:type="gramEnd"/>
      <w:r w:rsidRPr="00285563">
        <w:rPr>
          <w:rFonts w:ascii="GHEA Grapalat" w:hAnsi="GHEA Grapalat" w:cs="Sylfaen"/>
          <w:i/>
          <w:sz w:val="18"/>
          <w:szCs w:val="18"/>
          <w:lang w:val="af-ZA"/>
        </w:rPr>
        <w:t xml:space="preserve"> </w:t>
      </w:r>
      <w:r w:rsidRPr="00285563">
        <w:rPr>
          <w:rFonts w:ascii="GHEA Grapalat" w:hAnsi="GHEA Grapalat" w:cs="Sylfaen"/>
          <w:i/>
          <w:sz w:val="18"/>
          <w:szCs w:val="18"/>
        </w:rPr>
        <w:t>հարցման</w:t>
      </w:r>
      <w:r w:rsidRPr="00285563">
        <w:rPr>
          <w:rFonts w:ascii="GHEA Grapalat" w:hAnsi="GHEA Grapalat" w:cs="Sylfaen"/>
          <w:i/>
          <w:sz w:val="18"/>
          <w:szCs w:val="18"/>
          <w:lang w:val="af-ZA"/>
        </w:rPr>
        <w:t xml:space="preserve"> </w:t>
      </w:r>
      <w:r w:rsidRPr="00285563">
        <w:rPr>
          <w:rFonts w:ascii="GHEA Grapalat" w:hAnsi="GHEA Grapalat" w:cs="Times Armenian"/>
          <w:i/>
          <w:sz w:val="18"/>
          <w:szCs w:val="18"/>
          <w:lang w:val="af-ZA"/>
        </w:rPr>
        <w:t xml:space="preserve"> </w:t>
      </w:r>
      <w:r w:rsidR="00EE0A1C" w:rsidRPr="00285563">
        <w:rPr>
          <w:rFonts w:ascii="GHEA Grapalat" w:hAnsi="GHEA Grapalat" w:cs="Times Armenian"/>
          <w:i/>
          <w:sz w:val="18"/>
          <w:szCs w:val="18"/>
          <w:lang w:val="af-ZA"/>
        </w:rPr>
        <w:t xml:space="preserve">գնահատող </w:t>
      </w:r>
      <w:r w:rsidR="00EE0A1C" w:rsidRPr="00285563">
        <w:rPr>
          <w:rFonts w:ascii="GHEA Grapalat" w:hAnsi="GHEA Grapalat" w:cs="Sylfaen"/>
          <w:i/>
          <w:sz w:val="18"/>
          <w:szCs w:val="18"/>
        </w:rPr>
        <w:t>հանձնաժողովի</w:t>
      </w:r>
    </w:p>
    <w:p w14:paraId="1F3E219C" w14:textId="2B9CD467" w:rsidR="00EE0A1C" w:rsidRPr="00285563" w:rsidRDefault="00EE0A1C" w:rsidP="00EE0A1C">
      <w:pPr>
        <w:pStyle w:val="BodyText"/>
        <w:spacing w:after="0"/>
        <w:ind w:firstLine="567"/>
        <w:jc w:val="right"/>
        <w:rPr>
          <w:rFonts w:ascii="GHEA Grapalat" w:hAnsi="GHEA Grapalat"/>
          <w:i/>
          <w:sz w:val="18"/>
          <w:szCs w:val="18"/>
          <w:lang w:val="af-ZA"/>
        </w:rPr>
      </w:pPr>
      <w:r w:rsidRPr="00285563">
        <w:rPr>
          <w:rFonts w:ascii="GHEA Grapalat" w:hAnsi="GHEA Grapalat" w:cs="Sylfaen"/>
          <w:i/>
          <w:sz w:val="18"/>
          <w:szCs w:val="18"/>
          <w:lang w:val="af-ZA"/>
        </w:rPr>
        <w:t xml:space="preserve"> 20</w:t>
      </w:r>
      <w:r w:rsidRPr="00285563">
        <w:rPr>
          <w:rFonts w:ascii="GHEA Grapalat" w:hAnsi="GHEA Grapalat" w:cs="Sylfaen"/>
          <w:i/>
          <w:sz w:val="18"/>
          <w:szCs w:val="18"/>
          <w:lang w:val="hy-AM"/>
        </w:rPr>
        <w:t>2</w:t>
      </w:r>
      <w:r w:rsidR="000D7BB9">
        <w:rPr>
          <w:rFonts w:ascii="GHEA Grapalat" w:hAnsi="GHEA Grapalat" w:cs="Sylfaen"/>
          <w:i/>
          <w:sz w:val="18"/>
          <w:szCs w:val="18"/>
          <w:lang w:val="hy-AM"/>
        </w:rPr>
        <w:t>4</w:t>
      </w:r>
      <w:r w:rsidRPr="00285563">
        <w:rPr>
          <w:rFonts w:ascii="GHEA Grapalat" w:hAnsi="GHEA Grapalat" w:cs="Sylfaen"/>
          <w:i/>
          <w:sz w:val="18"/>
          <w:szCs w:val="18"/>
        </w:rPr>
        <w:t>թ</w:t>
      </w:r>
      <w:r w:rsidRPr="00285563">
        <w:rPr>
          <w:rFonts w:ascii="GHEA Grapalat" w:hAnsi="GHEA Grapalat" w:cs="Times Armenian"/>
          <w:i/>
          <w:sz w:val="18"/>
          <w:szCs w:val="18"/>
          <w:lang w:val="af-ZA"/>
        </w:rPr>
        <w:t xml:space="preserve">. </w:t>
      </w:r>
      <w:r w:rsidR="00A51905">
        <w:rPr>
          <w:rFonts w:ascii="GHEA Grapalat" w:hAnsi="GHEA Grapalat" w:cs="Times Armenian"/>
          <w:i/>
          <w:sz w:val="18"/>
          <w:szCs w:val="18"/>
          <w:lang w:val="en-GB"/>
        </w:rPr>
        <w:t>Մայիսի 13</w:t>
      </w:r>
      <w:r w:rsidRPr="00285563">
        <w:rPr>
          <w:rFonts w:ascii="GHEA Grapalat" w:hAnsi="GHEA Grapalat" w:cs="Times Armenian"/>
          <w:i/>
          <w:sz w:val="18"/>
          <w:szCs w:val="18"/>
          <w:lang w:val="hy-AM"/>
        </w:rPr>
        <w:t>-</w:t>
      </w:r>
      <w:proofErr w:type="gramStart"/>
      <w:r w:rsidRPr="00285563">
        <w:rPr>
          <w:rFonts w:ascii="GHEA Grapalat" w:hAnsi="GHEA Grapalat" w:cs="Times Armenian"/>
          <w:i/>
          <w:sz w:val="18"/>
          <w:szCs w:val="18"/>
          <w:lang w:val="af-ZA"/>
        </w:rPr>
        <w:t xml:space="preserve">ի </w:t>
      </w:r>
      <w:r w:rsidRPr="00285563">
        <w:rPr>
          <w:rFonts w:ascii="GHEA Grapalat" w:hAnsi="GHEA Grapalat" w:cs="Times Armenian"/>
          <w:i/>
          <w:sz w:val="18"/>
          <w:szCs w:val="18"/>
          <w:vertAlign w:val="subscript"/>
          <w:lang w:val="af-ZA"/>
        </w:rPr>
        <w:t xml:space="preserve"> </w:t>
      </w:r>
      <w:r w:rsidRPr="00285563">
        <w:rPr>
          <w:rFonts w:ascii="GHEA Grapalat" w:hAnsi="GHEA Grapalat" w:cs="Times Armenian"/>
          <w:i/>
          <w:sz w:val="18"/>
          <w:szCs w:val="18"/>
          <w:lang w:val="af-ZA"/>
        </w:rPr>
        <w:t>N</w:t>
      </w:r>
      <w:proofErr w:type="gramEnd"/>
      <w:r w:rsidRPr="00285563">
        <w:rPr>
          <w:rFonts w:ascii="GHEA Grapalat" w:hAnsi="GHEA Grapalat" w:cs="Times Armenian"/>
          <w:i/>
          <w:sz w:val="18"/>
          <w:szCs w:val="18"/>
          <w:lang w:val="af-ZA"/>
        </w:rPr>
        <w:t xml:space="preserve"> </w:t>
      </w:r>
      <w:r w:rsidRPr="00285563">
        <w:rPr>
          <w:rFonts w:ascii="GHEA Grapalat" w:hAnsi="GHEA Grapalat" w:cs="Times Armenian"/>
          <w:i/>
          <w:sz w:val="18"/>
          <w:szCs w:val="18"/>
          <w:lang w:val="hy-AM"/>
        </w:rPr>
        <w:t xml:space="preserve">1 </w:t>
      </w:r>
      <w:r w:rsidRPr="00285563">
        <w:rPr>
          <w:rFonts w:ascii="GHEA Grapalat" w:hAnsi="GHEA Grapalat" w:cs="Sylfaen"/>
          <w:i/>
          <w:sz w:val="18"/>
          <w:szCs w:val="18"/>
        </w:rPr>
        <w:t>որոշմամբ</w:t>
      </w:r>
    </w:p>
    <w:p w14:paraId="2D9C1CD6" w14:textId="77777777" w:rsidR="00EE0A1C" w:rsidRPr="00285563" w:rsidRDefault="00EE0A1C" w:rsidP="00EE0A1C">
      <w:pPr>
        <w:pStyle w:val="BodyText"/>
        <w:ind w:right="-7" w:firstLine="567"/>
        <w:jc w:val="center"/>
        <w:rPr>
          <w:rFonts w:ascii="GHEA Grapalat" w:hAnsi="GHEA Grapalat"/>
          <w:sz w:val="18"/>
          <w:szCs w:val="18"/>
          <w:lang w:val="af-ZA"/>
        </w:rPr>
      </w:pPr>
    </w:p>
    <w:p w14:paraId="71936228" w14:textId="0B2E12E4" w:rsidR="00096865" w:rsidRPr="00A71D81" w:rsidRDefault="00773C67" w:rsidP="009766AD">
      <w:pPr>
        <w:pStyle w:val="BodyText"/>
        <w:ind w:right="-7" w:firstLine="567"/>
        <w:jc w:val="center"/>
        <w:rPr>
          <w:rFonts w:ascii="GHEA Grapalat" w:hAnsi="GHEA Grapalat"/>
          <w:lang w:val="af-ZA"/>
        </w:rPr>
      </w:pPr>
      <w:r w:rsidRPr="007C320C">
        <w:rPr>
          <w:rFonts w:ascii="GHEA Grapalat" w:hAnsi="GHEA Grapalat" w:cs="Sylfaen"/>
          <w:b/>
          <w:sz w:val="20"/>
          <w:szCs w:val="20"/>
          <w:lang w:val="ru-RU"/>
        </w:rPr>
        <w:t>Ապարան</w:t>
      </w:r>
      <w:r w:rsidRPr="007C320C">
        <w:rPr>
          <w:rFonts w:ascii="GHEA Grapalat" w:hAnsi="GHEA Grapalat" w:cs="Sylfaen"/>
          <w:b/>
          <w:sz w:val="20"/>
          <w:szCs w:val="20"/>
          <w:lang w:val="es-ES"/>
        </w:rPr>
        <w:t xml:space="preserve"> </w:t>
      </w:r>
      <w:r w:rsidRPr="007C320C">
        <w:rPr>
          <w:rFonts w:ascii="GHEA Grapalat" w:hAnsi="GHEA Grapalat" w:cs="Sylfaen"/>
          <w:b/>
          <w:sz w:val="20"/>
          <w:szCs w:val="20"/>
          <w:lang w:val="ru-RU"/>
        </w:rPr>
        <w:t>համայնքի</w:t>
      </w:r>
      <w:r w:rsidRPr="007C320C">
        <w:rPr>
          <w:rFonts w:ascii="GHEA Grapalat" w:hAnsi="GHEA Grapalat" w:cs="Sylfaen"/>
          <w:b/>
          <w:sz w:val="20"/>
          <w:szCs w:val="20"/>
          <w:lang w:val="es-ES"/>
        </w:rPr>
        <w:t xml:space="preserve"> </w:t>
      </w:r>
      <w:r w:rsidRPr="007C320C">
        <w:rPr>
          <w:rFonts w:ascii="GHEA Grapalat" w:hAnsi="GHEA Grapalat" w:cs="Sylfaen"/>
          <w:b/>
          <w:sz w:val="20"/>
          <w:szCs w:val="20"/>
        </w:rPr>
        <w:t>Ապարան</w:t>
      </w:r>
      <w:r w:rsidRPr="007C320C">
        <w:rPr>
          <w:rFonts w:ascii="GHEA Grapalat" w:hAnsi="GHEA Grapalat" w:cs="Sylfaen"/>
          <w:b/>
          <w:sz w:val="20"/>
          <w:szCs w:val="20"/>
          <w:lang w:val="es-ES"/>
        </w:rPr>
        <w:t xml:space="preserve"> </w:t>
      </w:r>
      <w:r w:rsidRPr="007C320C">
        <w:rPr>
          <w:rFonts w:ascii="GHEA Grapalat" w:hAnsi="GHEA Grapalat" w:cs="Sylfaen"/>
          <w:b/>
          <w:sz w:val="20"/>
          <w:szCs w:val="20"/>
        </w:rPr>
        <w:t>քաղաքի</w:t>
      </w:r>
      <w:r w:rsidRPr="007C320C">
        <w:rPr>
          <w:rFonts w:ascii="GHEA Grapalat" w:hAnsi="GHEA Grapalat" w:cs="Sylfaen"/>
          <w:b/>
          <w:sz w:val="20"/>
          <w:szCs w:val="20"/>
          <w:lang w:val="es-ES"/>
        </w:rPr>
        <w:t xml:space="preserve"> </w:t>
      </w:r>
      <w:r w:rsidRPr="007C320C">
        <w:rPr>
          <w:rFonts w:ascii="GHEA Grapalat" w:hAnsi="GHEA Grapalat" w:cs="Sylfaen"/>
          <w:b/>
          <w:sz w:val="20"/>
          <w:szCs w:val="20"/>
        </w:rPr>
        <w:t>թիվ</w:t>
      </w:r>
      <w:r w:rsidRPr="007C320C">
        <w:rPr>
          <w:rFonts w:ascii="GHEA Grapalat" w:hAnsi="GHEA Grapalat" w:cs="Sylfaen"/>
          <w:b/>
          <w:sz w:val="20"/>
          <w:szCs w:val="20"/>
          <w:lang w:val="es-ES"/>
        </w:rPr>
        <w:t xml:space="preserve"> 1  </w:t>
      </w:r>
      <w:r w:rsidRPr="007C320C">
        <w:rPr>
          <w:rFonts w:ascii="GHEA Grapalat" w:hAnsi="GHEA Grapalat" w:cs="Sylfaen"/>
          <w:b/>
          <w:sz w:val="20"/>
          <w:szCs w:val="20"/>
          <w:lang w:val="ru-RU"/>
        </w:rPr>
        <w:t>մանկապարտեզ</w:t>
      </w:r>
      <w:r w:rsidRPr="007C320C">
        <w:rPr>
          <w:rFonts w:ascii="GHEA Grapalat" w:hAnsi="GHEA Grapalat" w:cs="Sylfaen"/>
          <w:b/>
          <w:sz w:val="20"/>
          <w:szCs w:val="20"/>
          <w:lang w:val="es-ES"/>
        </w:rPr>
        <w:t xml:space="preserve"> </w:t>
      </w:r>
      <w:r w:rsidRPr="007C320C">
        <w:rPr>
          <w:rFonts w:ascii="GHEA Grapalat" w:hAnsi="GHEA Grapalat" w:cs="Sylfaen"/>
          <w:b/>
          <w:sz w:val="20"/>
          <w:szCs w:val="20"/>
          <w:lang w:val="ru-RU"/>
        </w:rPr>
        <w:t>ՀՈԱԿ</w:t>
      </w: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0B62E6B7" w14:textId="77777777" w:rsidR="00832CEF" w:rsidRPr="00306DBE" w:rsidRDefault="00832CEF" w:rsidP="00832CEF">
      <w:pPr>
        <w:pStyle w:val="BodyText"/>
        <w:ind w:right="-7" w:firstLine="567"/>
        <w:jc w:val="center"/>
        <w:rPr>
          <w:rFonts w:ascii="GHEA Grapalat" w:hAnsi="GHEA Grapalat" w:cs="Sylfaen"/>
          <w:b/>
          <w:bCs/>
          <w:sz w:val="18"/>
          <w:szCs w:val="18"/>
          <w:lang w:val="af-ZA"/>
        </w:rPr>
      </w:pPr>
    </w:p>
    <w:p w14:paraId="6C39B380" w14:textId="675BFA8C" w:rsidR="00832CEF" w:rsidRPr="00306DBE" w:rsidRDefault="00773C67" w:rsidP="00832CEF">
      <w:pPr>
        <w:pStyle w:val="BodyText"/>
        <w:ind w:right="-7"/>
        <w:jc w:val="center"/>
        <w:rPr>
          <w:rFonts w:ascii="GHEA Grapalat" w:hAnsi="GHEA Grapalat"/>
          <w:b/>
          <w:bCs/>
          <w:sz w:val="18"/>
          <w:szCs w:val="18"/>
          <w:lang w:val="hy-AM"/>
        </w:rPr>
      </w:pPr>
      <w:r w:rsidRPr="00773C67">
        <w:rPr>
          <w:rFonts w:ascii="GHEA Grapalat" w:hAnsi="GHEA Grapalat" w:cs="Sylfaen"/>
          <w:b/>
          <w:sz w:val="18"/>
          <w:szCs w:val="20"/>
          <w:lang w:val="ru-RU"/>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lang w:val="ru-RU"/>
        </w:rPr>
        <w:t>ՀԱՄԱՅՆՔԻ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ՔԱՂԱՔԻ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ԹԻՎ</w:t>
      </w:r>
      <w:r w:rsidRPr="00773C67">
        <w:rPr>
          <w:rFonts w:ascii="GHEA Grapalat" w:hAnsi="GHEA Grapalat" w:cs="Sylfaen"/>
          <w:b/>
          <w:sz w:val="18"/>
          <w:szCs w:val="20"/>
          <w:lang w:val="es-ES"/>
        </w:rPr>
        <w:t xml:space="preserve"> 1  </w:t>
      </w:r>
      <w:r w:rsidRPr="00773C67">
        <w:rPr>
          <w:rFonts w:ascii="GHEA Grapalat" w:hAnsi="GHEA Grapalat" w:cs="Sylfaen"/>
          <w:b/>
          <w:sz w:val="18"/>
          <w:szCs w:val="20"/>
          <w:lang w:val="ru-RU"/>
        </w:rPr>
        <w:t>ՄԱՆԿԱՊԱՐՏԵԶ</w:t>
      </w:r>
      <w:r w:rsidRPr="00773C67">
        <w:rPr>
          <w:rFonts w:ascii="GHEA Grapalat" w:hAnsi="GHEA Grapalat" w:cs="Sylfaen"/>
          <w:b/>
          <w:sz w:val="18"/>
          <w:szCs w:val="20"/>
          <w:lang w:val="es-ES"/>
        </w:rPr>
        <w:t xml:space="preserve"> </w:t>
      </w:r>
      <w:r w:rsidRPr="00773C67">
        <w:rPr>
          <w:rFonts w:ascii="GHEA Grapalat" w:hAnsi="GHEA Grapalat" w:cs="Sylfaen"/>
          <w:b/>
          <w:bCs/>
          <w:sz w:val="18"/>
          <w:szCs w:val="20"/>
          <w:lang w:val="hy-AM"/>
        </w:rPr>
        <w:t>ՀՈԱԿ</w:t>
      </w:r>
      <w:r w:rsidR="00A51170" w:rsidRPr="00306DBE">
        <w:rPr>
          <w:rFonts w:ascii="GHEA Grapalat" w:hAnsi="GHEA Grapalat" w:cs="Sylfaen"/>
          <w:b/>
          <w:bCs/>
          <w:sz w:val="18"/>
          <w:szCs w:val="18"/>
          <w:lang w:val="af-ZA"/>
        </w:rPr>
        <w:t xml:space="preserve">-Ի ԿԱՐԻՔՆԵՐԻ ՀԱՄԱՐ` </w:t>
      </w:r>
      <w:r w:rsidR="00306215">
        <w:rPr>
          <w:rFonts w:ascii="GHEA Grapalat" w:hAnsi="GHEA Grapalat" w:cs="Sylfaen"/>
          <w:b/>
          <w:bCs/>
          <w:sz w:val="18"/>
          <w:szCs w:val="18"/>
          <w:lang w:val="en-GB"/>
        </w:rPr>
        <w:t xml:space="preserve">ՏՆՏԵՍԱԿԱՆ ԱՊՐԱՆՔՆԵՐԻ </w:t>
      </w:r>
      <w:r w:rsidR="00A51170" w:rsidRPr="00306DBE">
        <w:rPr>
          <w:rFonts w:ascii="GHEA Grapalat" w:hAnsi="GHEA Grapalat" w:cs="Sylfaen"/>
          <w:b/>
          <w:bCs/>
          <w:sz w:val="18"/>
          <w:szCs w:val="18"/>
          <w:lang w:val="hy-AM"/>
        </w:rPr>
        <w:t xml:space="preserve"> </w:t>
      </w:r>
      <w:r w:rsidR="00A51170" w:rsidRPr="00306DBE">
        <w:rPr>
          <w:rFonts w:ascii="GHEA Grapalat" w:hAnsi="GHEA Grapalat" w:cs="Sylfaen"/>
          <w:b/>
          <w:bCs/>
          <w:sz w:val="18"/>
          <w:szCs w:val="18"/>
          <w:lang w:val="af-ZA"/>
        </w:rPr>
        <w:t xml:space="preserve"> ՁԵՌՔԲԵՐՄԱՆ ՆՊԱՏԱԿՈՎ  ՀԱՅՏԱՐԱՐՎԱԾ</w:t>
      </w:r>
      <w:r w:rsidR="00A51170" w:rsidRPr="00306DBE">
        <w:rPr>
          <w:rFonts w:ascii="GHEA Grapalat" w:hAnsi="GHEA Grapalat" w:cs="Times Armenian"/>
          <w:b/>
          <w:bCs/>
          <w:sz w:val="18"/>
          <w:szCs w:val="18"/>
          <w:lang w:val="af-ZA"/>
        </w:rPr>
        <w:t xml:space="preserve"> </w:t>
      </w:r>
      <w:r w:rsidR="00A51170" w:rsidRPr="00306DBE">
        <w:rPr>
          <w:rFonts w:ascii="GHEA Grapalat" w:hAnsi="GHEA Grapalat" w:cs="Sylfaen"/>
          <w:b/>
          <w:bCs/>
          <w:sz w:val="18"/>
          <w:szCs w:val="18"/>
          <w:lang w:val="hy-AM"/>
        </w:rPr>
        <w:t>ԳՆԱՆՇՄԱՆ ՀԱՐՑՈՒՄ</w:t>
      </w:r>
    </w:p>
    <w:p w14:paraId="7275D844" w14:textId="77777777" w:rsidR="00096865" w:rsidRPr="00A51170" w:rsidRDefault="00096865" w:rsidP="00EF3662">
      <w:pPr>
        <w:pStyle w:val="BodyText"/>
        <w:ind w:right="-7"/>
        <w:jc w:val="center"/>
        <w:rPr>
          <w:rFonts w:ascii="GHEA Grapalat" w:hAnsi="GHEA Grapalat"/>
          <w:szCs w:val="22"/>
          <w:lang w:val="hy-AM"/>
        </w:rPr>
      </w:pPr>
    </w:p>
    <w:p w14:paraId="2DF6A157" w14:textId="77777777" w:rsidR="00096865" w:rsidRPr="00A51170"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5EE7719D" w:rsidR="00096865" w:rsidRPr="002155F9" w:rsidRDefault="00EB1DE8" w:rsidP="00245566">
      <w:pPr>
        <w:ind w:firstLine="567"/>
        <w:jc w:val="center"/>
        <w:rPr>
          <w:rFonts w:ascii="GHEA Grapalat" w:hAnsi="GHEA Grapalat"/>
          <w:b/>
          <w:bCs/>
          <w:sz w:val="20"/>
          <w:szCs w:val="20"/>
          <w:lang w:val="af-ZA"/>
        </w:rPr>
      </w:pPr>
      <w:r w:rsidRPr="00773C67">
        <w:rPr>
          <w:rFonts w:ascii="GHEA Grapalat" w:hAnsi="GHEA Grapalat" w:cs="Sylfaen"/>
          <w:b/>
          <w:sz w:val="18"/>
          <w:szCs w:val="20"/>
          <w:lang w:val="ru-RU"/>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lang w:val="ru-RU"/>
        </w:rPr>
        <w:t>ՀԱՄԱՅՆՔԻ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ԱՊԱՐԱՆ</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ՔԱՂԱՔԻ</w:t>
      </w:r>
      <w:r w:rsidRPr="00773C67">
        <w:rPr>
          <w:rFonts w:ascii="GHEA Grapalat" w:hAnsi="GHEA Grapalat" w:cs="Sylfaen"/>
          <w:b/>
          <w:sz w:val="18"/>
          <w:szCs w:val="20"/>
          <w:lang w:val="es-ES"/>
        </w:rPr>
        <w:t xml:space="preserve"> </w:t>
      </w:r>
      <w:r w:rsidRPr="00773C67">
        <w:rPr>
          <w:rFonts w:ascii="GHEA Grapalat" w:hAnsi="GHEA Grapalat" w:cs="Sylfaen"/>
          <w:b/>
          <w:sz w:val="18"/>
          <w:szCs w:val="20"/>
        </w:rPr>
        <w:t>ԹԻՎ</w:t>
      </w:r>
      <w:r w:rsidRPr="00773C67">
        <w:rPr>
          <w:rFonts w:ascii="GHEA Grapalat" w:hAnsi="GHEA Grapalat" w:cs="Sylfaen"/>
          <w:b/>
          <w:sz w:val="18"/>
          <w:szCs w:val="20"/>
          <w:lang w:val="es-ES"/>
        </w:rPr>
        <w:t xml:space="preserve"> 1  </w:t>
      </w:r>
      <w:r w:rsidRPr="00773C67">
        <w:rPr>
          <w:rFonts w:ascii="GHEA Grapalat" w:hAnsi="GHEA Grapalat" w:cs="Sylfaen"/>
          <w:b/>
          <w:sz w:val="18"/>
          <w:szCs w:val="20"/>
          <w:lang w:val="ru-RU"/>
        </w:rPr>
        <w:t>ՄԱՆԿԱՊԱՐՏԵԶ</w:t>
      </w:r>
      <w:r w:rsidRPr="00773C67">
        <w:rPr>
          <w:rFonts w:ascii="GHEA Grapalat" w:hAnsi="GHEA Grapalat" w:cs="Sylfaen"/>
          <w:b/>
          <w:sz w:val="18"/>
          <w:szCs w:val="20"/>
          <w:lang w:val="es-ES"/>
        </w:rPr>
        <w:t xml:space="preserve"> </w:t>
      </w:r>
      <w:r w:rsidR="000A7E3A" w:rsidRPr="000A7E3A">
        <w:rPr>
          <w:rFonts w:ascii="GHEA Grapalat" w:hAnsi="GHEA Grapalat" w:cs="Sylfaen"/>
          <w:b/>
          <w:bCs/>
          <w:iCs/>
          <w:sz w:val="20"/>
          <w:szCs w:val="20"/>
          <w:lang w:val="hy-AM"/>
        </w:rPr>
        <w:t>ՀՈԱԿ</w:t>
      </w:r>
      <w:r w:rsidR="000A7E3A" w:rsidRPr="000A7E3A">
        <w:rPr>
          <w:rFonts w:ascii="GHEA Grapalat" w:hAnsi="GHEA Grapalat" w:cs="Sylfaen"/>
          <w:b/>
          <w:bCs/>
          <w:sz w:val="20"/>
          <w:szCs w:val="20"/>
          <w:lang w:val="af-ZA"/>
        </w:rPr>
        <w:t xml:space="preserve"> -</w:t>
      </w:r>
      <w:r w:rsidR="00245566" w:rsidRPr="00245566">
        <w:rPr>
          <w:rFonts w:ascii="GHEA Grapalat" w:hAnsi="GHEA Grapalat" w:cs="Sylfaen"/>
          <w:b/>
          <w:bCs/>
          <w:sz w:val="20"/>
          <w:szCs w:val="20"/>
          <w:lang w:val="af-ZA"/>
        </w:rPr>
        <w:t>Ի</w:t>
      </w:r>
      <w:r w:rsidR="00245566" w:rsidRPr="002155F9">
        <w:rPr>
          <w:rFonts w:ascii="GHEA Grapalat" w:hAnsi="GHEA Grapalat"/>
          <w:b/>
          <w:bCs/>
          <w:sz w:val="20"/>
          <w:szCs w:val="20"/>
          <w:lang w:val="af-ZA"/>
        </w:rPr>
        <w:t xml:space="preserve"> </w:t>
      </w:r>
      <w:r w:rsidR="00160AE4" w:rsidRPr="002155F9">
        <w:rPr>
          <w:rFonts w:ascii="GHEA Grapalat" w:hAnsi="GHEA Grapalat"/>
          <w:b/>
          <w:bCs/>
          <w:sz w:val="20"/>
          <w:szCs w:val="20"/>
          <w:lang w:val="af-ZA"/>
        </w:rPr>
        <w:t xml:space="preserve">ԿԱՐԻՔՆԵՐԻ ՀԱՄԱՐ   </w:t>
      </w:r>
      <w:r w:rsidR="00D92ED8">
        <w:rPr>
          <w:rFonts w:ascii="GHEA Grapalat" w:hAnsi="GHEA Grapalat"/>
          <w:b/>
          <w:bCs/>
          <w:sz w:val="20"/>
          <w:szCs w:val="20"/>
          <w:lang w:val="en-GB"/>
        </w:rPr>
        <w:t xml:space="preserve">ՏՆՏԵՍԱԿԱՆ ԱՊՐԱՆՔՆԵՐԻ </w:t>
      </w:r>
      <w:r w:rsidR="002155F9" w:rsidRPr="002155F9">
        <w:rPr>
          <w:rFonts w:ascii="GHEA Grapalat" w:hAnsi="GHEA Grapalat"/>
          <w:b/>
          <w:bCs/>
          <w:sz w:val="20"/>
          <w:szCs w:val="20"/>
          <w:lang w:val="hy-AM"/>
        </w:rPr>
        <w:t xml:space="preserve"> </w:t>
      </w:r>
      <w:r w:rsidR="00160AE4" w:rsidRPr="002155F9">
        <w:rPr>
          <w:rFonts w:ascii="GHEA Grapalat" w:hAnsi="GHEA Grapalat"/>
          <w:b/>
          <w:sz w:val="20"/>
          <w:szCs w:val="20"/>
          <w:lang w:val="af-ZA"/>
        </w:rPr>
        <w:t xml:space="preserve">ՁԵՌՔԲԵՐՄԱՆ ՆՊԱՏԱԿՈՎ ՀԱՅՏԱՐԱՐՎԱԾ </w:t>
      </w:r>
      <w:r w:rsidR="002155F9" w:rsidRPr="002155F9">
        <w:rPr>
          <w:rFonts w:ascii="GHEA Grapalat" w:hAnsi="GHEA Grapalat" w:cs="Sylfaen"/>
          <w:b/>
          <w:sz w:val="20"/>
          <w:szCs w:val="20"/>
          <w:lang w:val="hy-AM"/>
        </w:rPr>
        <w:t>ԳՆԱՆՇՄԱՆ ՀԱՐՑՄԱՆ</w:t>
      </w:r>
      <w:r w:rsidR="002155F9" w:rsidRPr="002155F9">
        <w:rPr>
          <w:rFonts w:ascii="GHEA Grapalat" w:hAnsi="GHEA Grapalat"/>
          <w:b/>
          <w:sz w:val="20"/>
          <w:szCs w:val="20"/>
          <w:lang w:val="af-ZA"/>
        </w:rPr>
        <w:t xml:space="preserve"> </w:t>
      </w:r>
      <w:r w:rsidR="00160AE4" w:rsidRPr="002155F9">
        <w:rPr>
          <w:rFonts w:ascii="GHEA Grapalat" w:hAnsi="GHEA Grapalat"/>
          <w:b/>
          <w:sz w:val="20"/>
          <w:szCs w:val="20"/>
          <w:lang w:val="af-ZA"/>
        </w:rPr>
        <w:t>ՀՐԱՎԵՐԻ</w:t>
      </w:r>
    </w:p>
    <w:p w14:paraId="0058C19A" w14:textId="77777777" w:rsidR="00C67E80" w:rsidRPr="002155F9" w:rsidRDefault="00C67E80" w:rsidP="00EF3662">
      <w:pPr>
        <w:ind w:firstLine="567"/>
        <w:jc w:val="center"/>
        <w:rPr>
          <w:rFonts w:ascii="GHEA Grapalat" w:hAnsi="GHEA Grapalat" w:cs="Sylfaen"/>
          <w:b/>
          <w:sz w:val="20"/>
          <w:szCs w:val="20"/>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2155F9" w:rsidRDefault="00096865" w:rsidP="00EF3662">
      <w:pPr>
        <w:ind w:firstLine="567"/>
        <w:jc w:val="both"/>
        <w:rPr>
          <w:rFonts w:ascii="GHEA Grapalat" w:hAnsi="GHEA Grapalat"/>
          <w:sz w:val="20"/>
          <w:lang w:val="hy-AM"/>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1ACB0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2C0E48">
        <w:rPr>
          <w:rFonts w:ascii="GHEA Grapalat" w:hAnsi="GHEA Grapalat" w:cs="Sylfae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142EE60" w14:textId="1DC6DCCD" w:rsidR="001140E8" w:rsidRPr="008A288D" w:rsidRDefault="001140E8" w:rsidP="008A288D">
      <w:pPr>
        <w:jc w:val="both"/>
        <w:rPr>
          <w:rFonts w:ascii="GHEA Grapalat" w:hAnsi="GHEA Grapalat"/>
          <w:i/>
          <w:sz w:val="18"/>
          <w:szCs w:val="18"/>
          <w:lang w:val="af-ZA"/>
        </w:rPr>
      </w:pPr>
      <w:r w:rsidRPr="008A288D">
        <w:rPr>
          <w:rFonts w:ascii="GHEA Grapalat" w:hAnsi="GHEA Grapalat"/>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հրավերը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տրամադրվում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լրումն</w:t>
      </w:r>
      <w:r w:rsidRPr="008A288D">
        <w:rPr>
          <w:rFonts w:ascii="GHEA Grapalat" w:hAnsi="GHEA Grapalat"/>
          <w:i/>
          <w:sz w:val="18"/>
          <w:szCs w:val="18"/>
          <w:lang w:val="af-ZA"/>
        </w:rPr>
        <w:t xml:space="preserve"> </w:t>
      </w:r>
      <w:r w:rsidR="00A10F65">
        <w:rPr>
          <w:rFonts w:ascii="GHEA Grapalat" w:hAnsi="GHEA Grapalat"/>
          <w:i/>
          <w:sz w:val="18"/>
          <w:szCs w:val="18"/>
          <w:lang w:val="af-ZA"/>
        </w:rPr>
        <w:t>ՀՀ-ԱՄ-ԱՀ-ԹՄՄՀ-ԳՀԱՊՁԲ-</w:t>
      </w:r>
      <w:bookmarkStart w:id="2" w:name="_GoBack"/>
      <w:bookmarkEnd w:id="2"/>
      <w:r w:rsidR="00850A03">
        <w:rPr>
          <w:rFonts w:ascii="GHEA Grapalat" w:hAnsi="GHEA Grapalat"/>
          <w:i/>
          <w:sz w:val="18"/>
          <w:szCs w:val="18"/>
          <w:lang w:val="af-ZA"/>
        </w:rPr>
        <w:t xml:space="preserve">05/24 </w:t>
      </w:r>
      <w:r w:rsidRPr="008A288D">
        <w:rPr>
          <w:rFonts w:ascii="GHEA Grapalat" w:hAnsi="GHEA Grapalat" w:cs="Sylfaen"/>
          <w:i/>
          <w:sz w:val="18"/>
          <w:szCs w:val="18"/>
        </w:rPr>
        <w:t>ծածկա</w:t>
      </w:r>
      <w:r w:rsidRPr="008A288D">
        <w:rPr>
          <w:rFonts w:ascii="GHEA Grapalat" w:hAnsi="GHEA Grapalat" w:cs="Times Armenian"/>
          <w:i/>
          <w:sz w:val="18"/>
          <w:szCs w:val="18"/>
        </w:rPr>
        <w:t>գ</w:t>
      </w:r>
      <w:r w:rsidRPr="008A288D">
        <w:rPr>
          <w:rFonts w:ascii="GHEA Grapalat" w:hAnsi="GHEA Grapalat" w:cs="Sylfaen"/>
          <w:i/>
          <w:sz w:val="18"/>
          <w:szCs w:val="18"/>
        </w:rPr>
        <w:t>րով</w:t>
      </w:r>
      <w:r w:rsidRPr="008A288D">
        <w:rPr>
          <w:rFonts w:ascii="GHEA Grapalat" w:hAnsi="GHEA Grapalat"/>
          <w:i/>
          <w:sz w:val="18"/>
          <w:szCs w:val="18"/>
          <w:lang w:val="af-ZA"/>
        </w:rPr>
        <w:t xml:space="preserve"> </w:t>
      </w:r>
      <w:r w:rsidRPr="008A288D">
        <w:rPr>
          <w:rFonts w:ascii="GHEA Grapalat" w:hAnsi="GHEA Grapalat" w:cs="Sylfaen"/>
          <w:i/>
          <w:sz w:val="18"/>
          <w:szCs w:val="18"/>
        </w:rPr>
        <w:t>անցկացվող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գնանշման</w:t>
      </w:r>
      <w:r w:rsidRPr="008A288D">
        <w:rPr>
          <w:rFonts w:ascii="GHEA Grapalat" w:hAnsi="GHEA Grapalat" w:cs="Sylfaen"/>
          <w:i/>
          <w:sz w:val="18"/>
          <w:szCs w:val="18"/>
          <w:lang w:val="af-ZA"/>
        </w:rPr>
        <w:t xml:space="preserve"> </w:t>
      </w:r>
      <w:proofErr w:type="gramStart"/>
      <w:r w:rsidRPr="008A288D">
        <w:rPr>
          <w:rFonts w:ascii="GHEA Grapalat" w:hAnsi="GHEA Grapalat" w:cs="Sylfaen"/>
          <w:i/>
          <w:sz w:val="18"/>
          <w:szCs w:val="18"/>
        </w:rPr>
        <w:t>հարցման</w:t>
      </w:r>
      <w:r w:rsidRPr="008A288D">
        <w:rPr>
          <w:rFonts w:ascii="GHEA Grapalat" w:hAnsi="GHEA Grapalat" w:cs="Sylfaen"/>
          <w:i/>
          <w:sz w:val="18"/>
          <w:szCs w:val="18"/>
          <w:lang w:val="af-ZA"/>
        </w:rPr>
        <w:t xml:space="preserve"> </w:t>
      </w:r>
      <w:r w:rsidRPr="008A288D">
        <w:rPr>
          <w:rFonts w:ascii="GHEA Grapalat" w:hAnsi="GHEA Grapalat" w:cs="Times Armenian"/>
          <w:i/>
          <w:sz w:val="18"/>
          <w:szCs w:val="18"/>
          <w:lang w:val="af-ZA"/>
        </w:rPr>
        <w:t xml:space="preserve"> (</w:t>
      </w:r>
      <w:proofErr w:type="gramEnd"/>
      <w:r w:rsidRPr="008A288D">
        <w:rPr>
          <w:rFonts w:ascii="GHEA Grapalat" w:hAnsi="GHEA Grapalat" w:cs="Sylfaen"/>
          <w:i/>
          <w:sz w:val="18"/>
          <w:szCs w:val="18"/>
        </w:rPr>
        <w:t>այսուհետև</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հայտարարության</w:t>
      </w:r>
      <w:r w:rsidRPr="008A288D">
        <w:rPr>
          <w:rFonts w:ascii="GHEA Grapalat" w:hAnsi="GHEA Grapalat" w:cs="Times Armenian"/>
          <w:i/>
          <w:sz w:val="18"/>
          <w:szCs w:val="18"/>
          <w:lang w:val="af-ZA"/>
        </w:rPr>
        <w:t>։</w:t>
      </w:r>
    </w:p>
    <w:p w14:paraId="3FBFB569" w14:textId="77621D59" w:rsidR="001140E8" w:rsidRPr="008A288D" w:rsidRDefault="001140E8" w:rsidP="008A288D">
      <w:pPr>
        <w:pStyle w:val="BodyTextIndent"/>
        <w:ind w:firstLine="0"/>
        <w:rPr>
          <w:rFonts w:ascii="GHEA Grapalat" w:hAnsi="GHEA Grapalat"/>
          <w:lang w:val="af-ZA"/>
        </w:rPr>
      </w:pPr>
      <w:r w:rsidRPr="008A288D">
        <w:rPr>
          <w:rFonts w:ascii="GHEA Grapalat" w:hAnsi="GHEA Grapalat" w:cs="Sylfaen"/>
          <w:sz w:val="18"/>
          <w:szCs w:val="18"/>
        </w:rPr>
        <w:t>Սույն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հրավերը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կազմվել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է</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օրենսդրության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այդ</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թվում</w:t>
      </w:r>
      <w:r w:rsidRPr="008A288D">
        <w:rPr>
          <w:rFonts w:ascii="GHEA Grapalat" w:hAnsi="GHEA Grapalat" w:cs="Times Armenian"/>
          <w:sz w:val="18"/>
          <w:szCs w:val="18"/>
          <w:lang w:val="af-ZA"/>
        </w:rPr>
        <w:t>`</w:t>
      </w:r>
      <w:r w:rsidRPr="008A288D">
        <w:rPr>
          <w:rFonts w:ascii="GHEA Grapalat" w:hAnsi="GHEA Grapalat"/>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Օրենք</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ՀՀ</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կառավարության</w:t>
      </w:r>
      <w:r w:rsidRPr="008A288D">
        <w:rPr>
          <w:rFonts w:ascii="GHEA Grapalat" w:hAnsi="GHEA Grapalat" w:cs="Times Armenian"/>
          <w:sz w:val="18"/>
          <w:szCs w:val="18"/>
          <w:lang w:val="af-ZA"/>
        </w:rPr>
        <w:t xml:space="preserve"> 2017</w:t>
      </w:r>
      <w:r w:rsidRPr="008A288D">
        <w:rPr>
          <w:rFonts w:ascii="GHEA Grapalat" w:hAnsi="GHEA Grapalat" w:cs="Sylfaen"/>
          <w:sz w:val="18"/>
          <w:szCs w:val="18"/>
        </w:rPr>
        <w:t>թ</w:t>
      </w:r>
      <w:r w:rsidRPr="008A288D">
        <w:rPr>
          <w:rFonts w:ascii="GHEA Grapalat" w:hAnsi="GHEA Grapalat" w:cs="Times Armenian"/>
          <w:sz w:val="18"/>
          <w:szCs w:val="18"/>
          <w:lang w:val="af-ZA"/>
        </w:rPr>
        <w:t>. մայիսի 4-ի N 526-</w:t>
      </w:r>
      <w:r w:rsidRPr="008A288D">
        <w:rPr>
          <w:rFonts w:ascii="GHEA Grapalat" w:hAnsi="GHEA Grapalat" w:cs="Sylfaen"/>
          <w:sz w:val="18"/>
          <w:szCs w:val="18"/>
        </w:rPr>
        <w:t>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որոշմամբ</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հաստատված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Գնումների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ործընթացի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կազմակերպման</w:t>
      </w:r>
      <w:r w:rsidRPr="008A288D">
        <w:rPr>
          <w:rFonts w:ascii="GHEA Grapalat" w:hAnsi="GHEA Grapalat"/>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Կար</w:t>
      </w:r>
      <w:r w:rsidRPr="008A288D">
        <w:rPr>
          <w:rFonts w:ascii="GHEA Grapalat" w:hAnsi="GHEA Grapalat" w:cs="Times Armenian"/>
          <w:sz w:val="18"/>
          <w:szCs w:val="18"/>
        </w:rPr>
        <w:t>գ</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այլ</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իրավական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ակտերի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պահանջներին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համապատասխան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նպատակ</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ունի</w:t>
      </w:r>
      <w:r w:rsidRPr="008A288D">
        <w:rPr>
          <w:rFonts w:ascii="GHEA Grapalat" w:hAnsi="GHEA Grapalat" w:cs="Times Armenian"/>
          <w:sz w:val="18"/>
          <w:szCs w:val="18"/>
          <w:lang w:val="af-ZA"/>
        </w:rPr>
        <w:t xml:space="preserve"> </w:t>
      </w:r>
      <w:r w:rsidR="002E0B36" w:rsidRPr="00773C67">
        <w:rPr>
          <w:rFonts w:ascii="GHEA Grapalat" w:hAnsi="GHEA Grapalat" w:cs="Sylfaen"/>
          <w:b/>
          <w:sz w:val="18"/>
          <w:lang w:val="ru-RU"/>
        </w:rPr>
        <w:t>ԱՊԱՐԱՆ</w:t>
      </w:r>
      <w:r w:rsidR="002E0B36" w:rsidRPr="00773C67">
        <w:rPr>
          <w:rFonts w:ascii="GHEA Grapalat" w:hAnsi="GHEA Grapalat" w:cs="Sylfaen"/>
          <w:b/>
          <w:sz w:val="18"/>
          <w:lang w:val="es-ES"/>
        </w:rPr>
        <w:t xml:space="preserve"> </w:t>
      </w:r>
      <w:r w:rsidR="002E0B36" w:rsidRPr="00773C67">
        <w:rPr>
          <w:rFonts w:ascii="GHEA Grapalat" w:hAnsi="GHEA Grapalat" w:cs="Sylfaen"/>
          <w:b/>
          <w:sz w:val="18"/>
          <w:lang w:val="ru-RU"/>
        </w:rPr>
        <w:t>ՀԱՄԱՅՆՔԻ</w:t>
      </w:r>
      <w:r w:rsidR="002E0B36" w:rsidRPr="00773C67">
        <w:rPr>
          <w:rFonts w:ascii="GHEA Grapalat" w:hAnsi="GHEA Grapalat" w:cs="Sylfaen"/>
          <w:b/>
          <w:sz w:val="18"/>
          <w:lang w:val="es-ES"/>
        </w:rPr>
        <w:t xml:space="preserve"> </w:t>
      </w:r>
      <w:r w:rsidR="002E0B36" w:rsidRPr="00773C67">
        <w:rPr>
          <w:rFonts w:ascii="GHEA Grapalat" w:hAnsi="GHEA Grapalat" w:cs="Sylfaen"/>
          <w:b/>
          <w:sz w:val="18"/>
        </w:rPr>
        <w:t>ԱՊԱՐԱՆ</w:t>
      </w:r>
      <w:r w:rsidR="002E0B36" w:rsidRPr="00773C67">
        <w:rPr>
          <w:rFonts w:ascii="GHEA Grapalat" w:hAnsi="GHEA Grapalat" w:cs="Sylfaen"/>
          <w:b/>
          <w:sz w:val="18"/>
          <w:lang w:val="es-ES"/>
        </w:rPr>
        <w:t xml:space="preserve"> </w:t>
      </w:r>
      <w:r w:rsidR="002E0B36" w:rsidRPr="00773C67">
        <w:rPr>
          <w:rFonts w:ascii="GHEA Grapalat" w:hAnsi="GHEA Grapalat" w:cs="Sylfaen"/>
          <w:b/>
          <w:sz w:val="18"/>
        </w:rPr>
        <w:t>ՔԱՂԱՔԻ</w:t>
      </w:r>
      <w:r w:rsidR="002E0B36" w:rsidRPr="00773C67">
        <w:rPr>
          <w:rFonts w:ascii="GHEA Grapalat" w:hAnsi="GHEA Grapalat" w:cs="Sylfaen"/>
          <w:b/>
          <w:sz w:val="18"/>
          <w:lang w:val="es-ES"/>
        </w:rPr>
        <w:t xml:space="preserve"> </w:t>
      </w:r>
      <w:r w:rsidR="002E0B36" w:rsidRPr="00773C67">
        <w:rPr>
          <w:rFonts w:ascii="GHEA Grapalat" w:hAnsi="GHEA Grapalat" w:cs="Sylfaen"/>
          <w:b/>
          <w:sz w:val="18"/>
        </w:rPr>
        <w:t>ԹԻՎ</w:t>
      </w:r>
      <w:r w:rsidR="002E0B36" w:rsidRPr="00773C67">
        <w:rPr>
          <w:rFonts w:ascii="GHEA Grapalat" w:hAnsi="GHEA Grapalat" w:cs="Sylfaen"/>
          <w:b/>
          <w:sz w:val="18"/>
          <w:lang w:val="es-ES"/>
        </w:rPr>
        <w:t xml:space="preserve"> 1  </w:t>
      </w:r>
      <w:r w:rsidR="002E0B36" w:rsidRPr="00773C67">
        <w:rPr>
          <w:rFonts w:ascii="GHEA Grapalat" w:hAnsi="GHEA Grapalat" w:cs="Sylfaen"/>
          <w:b/>
          <w:sz w:val="18"/>
          <w:lang w:val="ru-RU"/>
        </w:rPr>
        <w:t>ՄԱՆԿԱՊԱՐՏԵԶ</w:t>
      </w:r>
      <w:r w:rsidR="002E0B36" w:rsidRPr="00773C67">
        <w:rPr>
          <w:rFonts w:ascii="GHEA Grapalat" w:hAnsi="GHEA Grapalat" w:cs="Sylfaen"/>
          <w:b/>
          <w:sz w:val="18"/>
          <w:lang w:val="es-ES"/>
        </w:rPr>
        <w:t xml:space="preserve"> </w:t>
      </w:r>
      <w:r w:rsidR="002E0B36" w:rsidRPr="00773C67">
        <w:rPr>
          <w:rFonts w:ascii="GHEA Grapalat" w:hAnsi="GHEA Grapalat" w:cs="Sylfaen"/>
          <w:b/>
          <w:bCs/>
          <w:sz w:val="18"/>
          <w:lang w:val="hy-AM"/>
        </w:rPr>
        <w:t>ՀՈԱԿ</w:t>
      </w:r>
      <w:r w:rsidR="002E0B36" w:rsidRPr="00773C67">
        <w:rPr>
          <w:rFonts w:ascii="GHEA Grapalat" w:hAnsi="GHEA Grapalat" w:cs="Sylfaen"/>
          <w:b/>
          <w:bCs/>
          <w:sz w:val="22"/>
          <w:lang w:val="hy-AM"/>
        </w:rPr>
        <w:t xml:space="preserve"> </w:t>
      </w:r>
      <w:r w:rsidRPr="008A288D">
        <w:rPr>
          <w:rFonts w:ascii="GHEA Grapalat" w:hAnsi="GHEA Grapalat"/>
          <w:lang w:val="hy-AM"/>
        </w:rPr>
        <w:t>-</w:t>
      </w:r>
      <w:r w:rsidRPr="008A288D">
        <w:rPr>
          <w:rFonts w:ascii="GHEA Grapalat" w:hAnsi="GHEA Grapalat"/>
        </w:rPr>
        <w:t>ի</w:t>
      </w:r>
      <w:r w:rsidRPr="008A288D">
        <w:rPr>
          <w:rFonts w:ascii="GHEA Grapalat" w:hAnsi="GHEA Grapalat"/>
          <w:sz w:val="18"/>
          <w:szCs w:val="18"/>
          <w:lang w:val="af-ZA"/>
        </w:rPr>
        <w:t xml:space="preserve"> </w:t>
      </w:r>
      <w:r w:rsidRPr="008A288D">
        <w:rPr>
          <w:rFonts w:ascii="GHEA Grapalat" w:hAnsi="GHEA Grapalat" w:cs="Times Armenian"/>
          <w:sz w:val="18"/>
          <w:szCs w:val="18"/>
          <w:lang w:val="af-ZA"/>
        </w:rPr>
        <w:t>(</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պատվիրատու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կողմից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հայտարարված</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ին</w:t>
      </w:r>
      <w:r w:rsidRPr="008A288D">
        <w:rPr>
          <w:rFonts w:ascii="GHEA Grapalat" w:hAnsi="GHEA Grapalat" w:cs="Sylfaen"/>
          <w:sz w:val="18"/>
          <w:szCs w:val="18"/>
          <w:lang w:val="af-ZA"/>
        </w:rPr>
        <w:t xml:space="preserve"> </w:t>
      </w:r>
      <w:r w:rsidRPr="008A288D">
        <w:rPr>
          <w:rFonts w:ascii="GHEA Grapalat" w:hAnsi="GHEA Grapalat" w:cs="Sylfaen"/>
          <w:sz w:val="18"/>
          <w:szCs w:val="18"/>
        </w:rPr>
        <w:t>մասնակցելու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մտադրություն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ունեցող</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անձանց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այսուհետ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մասնակից</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տեղեկացնելու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պայմանների</w:t>
      </w:r>
      <w:r w:rsidRPr="008A288D">
        <w:rPr>
          <w:rFonts w:ascii="GHEA Grapalat" w:hAnsi="GHEA Grapalat" w:cs="Times Armenian"/>
          <w:sz w:val="18"/>
          <w:szCs w:val="18"/>
          <w:lang w:val="af-ZA"/>
        </w:rPr>
        <w:t xml:space="preserve">` </w:t>
      </w:r>
      <w:r w:rsidRPr="008A288D">
        <w:rPr>
          <w:rFonts w:ascii="GHEA Grapalat" w:hAnsi="GHEA Grapalat" w:cs="Times Armenian"/>
          <w:sz w:val="18"/>
          <w:szCs w:val="18"/>
        </w:rPr>
        <w:t>գ</w:t>
      </w:r>
      <w:r w:rsidRPr="008A288D">
        <w:rPr>
          <w:rFonts w:ascii="GHEA Grapalat" w:hAnsi="GHEA Grapalat" w:cs="Sylfaen"/>
          <w:sz w:val="18"/>
          <w:szCs w:val="18"/>
        </w:rPr>
        <w:t>նման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առարկայի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անցկացման</w:t>
      </w:r>
      <w:r w:rsidRPr="008A288D">
        <w:rPr>
          <w:rFonts w:ascii="GHEA Grapalat" w:hAnsi="GHEA Grapalat" w:cs="Times Armenian"/>
          <w:sz w:val="18"/>
          <w:szCs w:val="18"/>
          <w:lang w:val="af-ZA"/>
        </w:rPr>
        <w:t xml:space="preserve">, </w:t>
      </w:r>
      <w:r w:rsidRPr="008A288D">
        <w:rPr>
          <w:rFonts w:ascii="GHEA Grapalat" w:hAnsi="GHEA Grapalat" w:cs="Sylfaen"/>
          <w:sz w:val="18"/>
          <w:szCs w:val="18"/>
          <w:lang w:val="hy-AM"/>
        </w:rPr>
        <w:t>ընտրված մասնակցին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որոշելու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նրա</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հետ</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պայմանա</w:t>
      </w:r>
      <w:r w:rsidRPr="008A288D">
        <w:rPr>
          <w:rFonts w:ascii="GHEA Grapalat" w:hAnsi="GHEA Grapalat" w:cs="Times Armenian"/>
          <w:sz w:val="18"/>
          <w:szCs w:val="18"/>
        </w:rPr>
        <w:t>գ</w:t>
      </w:r>
      <w:r w:rsidRPr="008A288D">
        <w:rPr>
          <w:rFonts w:ascii="GHEA Grapalat" w:hAnsi="GHEA Grapalat" w:cs="Sylfaen"/>
          <w:sz w:val="18"/>
          <w:szCs w:val="18"/>
        </w:rPr>
        <w:t>իր</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կնքելու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մասին</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ինչպես</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նաև</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օժանդակելու</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ընթացակար</w:t>
      </w:r>
      <w:r w:rsidRPr="008A288D">
        <w:rPr>
          <w:rFonts w:ascii="GHEA Grapalat" w:hAnsi="GHEA Grapalat" w:cs="Times Armenian"/>
          <w:sz w:val="18"/>
          <w:szCs w:val="18"/>
        </w:rPr>
        <w:t>գ</w:t>
      </w:r>
      <w:r w:rsidRPr="008A288D">
        <w:rPr>
          <w:rFonts w:ascii="GHEA Grapalat" w:hAnsi="GHEA Grapalat" w:cs="Sylfaen"/>
          <w:sz w:val="18"/>
          <w:szCs w:val="18"/>
        </w:rPr>
        <w:t>ի</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հայտը</w:t>
      </w:r>
      <w:r w:rsidRPr="008A288D">
        <w:rPr>
          <w:rFonts w:ascii="GHEA Grapalat" w:hAnsi="GHEA Grapalat" w:cs="Times Armenian"/>
          <w:sz w:val="18"/>
          <w:szCs w:val="18"/>
          <w:lang w:val="af-ZA"/>
        </w:rPr>
        <w:t xml:space="preserve"> </w:t>
      </w:r>
      <w:r w:rsidRPr="008A288D">
        <w:rPr>
          <w:rFonts w:ascii="GHEA Grapalat" w:hAnsi="GHEA Grapalat" w:cs="Sylfaen"/>
          <w:sz w:val="18"/>
          <w:szCs w:val="18"/>
        </w:rPr>
        <w:t>պատրաստելիս</w:t>
      </w:r>
      <w:r w:rsidRPr="008A288D">
        <w:rPr>
          <w:rFonts w:ascii="GHEA Grapalat" w:hAnsi="GHEA Grapalat" w:cs="Times Armenian"/>
          <w:sz w:val="18"/>
          <w:szCs w:val="18"/>
          <w:lang w:val="af-ZA"/>
        </w:rPr>
        <w:t>։</w:t>
      </w:r>
    </w:p>
    <w:p w14:paraId="389F637F" w14:textId="77777777" w:rsidR="001140E8" w:rsidRPr="008A288D" w:rsidRDefault="001140E8" w:rsidP="008A288D">
      <w:pPr>
        <w:ind w:firstLine="567"/>
        <w:jc w:val="both"/>
        <w:rPr>
          <w:rFonts w:ascii="GHEA Grapalat" w:hAnsi="GHEA Grapalat"/>
          <w:i/>
          <w:sz w:val="18"/>
          <w:szCs w:val="18"/>
          <w:lang w:val="af-ZA"/>
        </w:rPr>
      </w:pPr>
      <w:r w:rsidRPr="008A288D">
        <w:rPr>
          <w:rFonts w:ascii="GHEA Grapalat" w:hAnsi="GHEA Grapalat" w:cs="Sylfaen"/>
          <w:i/>
          <w:sz w:val="18"/>
          <w:szCs w:val="18"/>
        </w:rPr>
        <w:t>Հայտեր</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կարող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ներկայացնել</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բոլոր</w:t>
      </w:r>
      <w:r w:rsidRPr="008A288D">
        <w:rPr>
          <w:rFonts w:ascii="GHEA Grapalat" w:hAnsi="GHEA Grapalat" w:cs="Sylfaen"/>
          <w:i/>
          <w:sz w:val="18"/>
          <w:szCs w:val="18"/>
          <w:lang w:val="af-ZA"/>
        </w:rPr>
        <w:t xml:space="preserve"> </w:t>
      </w:r>
      <w:r w:rsidRPr="008A288D">
        <w:rPr>
          <w:rFonts w:ascii="GHEA Grapalat" w:hAnsi="GHEA Grapalat" w:cs="Sylfaen"/>
          <w:i/>
          <w:sz w:val="18"/>
          <w:szCs w:val="18"/>
        </w:rPr>
        <w:t>անձիք</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անկախ</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նրանց</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օտարերկրյա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ֆիզիկական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կազմակերպություն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քաղաքացիություն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չունեցող</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անձ</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լինելու</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w:t>
      </w:r>
      <w:r w:rsidRPr="008A288D">
        <w:rPr>
          <w:rFonts w:ascii="GHEA Grapalat" w:hAnsi="GHEA Grapalat" w:cs="Times Armenian"/>
          <w:i/>
          <w:sz w:val="18"/>
          <w:szCs w:val="18"/>
        </w:rPr>
        <w:t>գ</w:t>
      </w:r>
      <w:r w:rsidRPr="008A288D">
        <w:rPr>
          <w:rFonts w:ascii="GHEA Grapalat" w:hAnsi="GHEA Grapalat" w:cs="Sylfaen"/>
          <w:i/>
          <w:sz w:val="18"/>
          <w:szCs w:val="18"/>
        </w:rPr>
        <w:t>ամանքից</w:t>
      </w:r>
      <w:r w:rsidRPr="008A288D">
        <w:rPr>
          <w:rFonts w:ascii="GHEA Grapalat" w:hAnsi="GHEA Grapalat" w:cs="Times Armenian"/>
          <w:i/>
          <w:sz w:val="18"/>
          <w:szCs w:val="18"/>
          <w:lang w:val="af-ZA"/>
        </w:rPr>
        <w:t>։</w:t>
      </w:r>
    </w:p>
    <w:p w14:paraId="55B8DD9F" w14:textId="77777777" w:rsidR="001140E8" w:rsidRPr="008A288D" w:rsidRDefault="001140E8" w:rsidP="009302EF">
      <w:pPr>
        <w:ind w:firstLine="567"/>
        <w:jc w:val="both"/>
        <w:rPr>
          <w:rFonts w:ascii="GHEA Grapalat" w:hAnsi="GHEA Grapalat" w:cs="Times Armenian"/>
          <w:i/>
          <w:sz w:val="18"/>
          <w:szCs w:val="18"/>
          <w:lang w:val="af-ZA"/>
        </w:rPr>
      </w:pP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հարաբերությունների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նկատմամբ</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կիրառվում</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է</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իրավունքը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Սույն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ընթացակար</w:t>
      </w:r>
      <w:r w:rsidRPr="008A288D">
        <w:rPr>
          <w:rFonts w:ascii="GHEA Grapalat" w:hAnsi="GHEA Grapalat" w:cs="Times Armenian"/>
          <w:i/>
          <w:sz w:val="18"/>
          <w:szCs w:val="18"/>
        </w:rPr>
        <w:t>գ</w:t>
      </w:r>
      <w:r w:rsidRPr="008A288D">
        <w:rPr>
          <w:rFonts w:ascii="GHEA Grapalat" w:hAnsi="GHEA Grapalat" w:cs="Sylfaen"/>
          <w:i/>
          <w:sz w:val="18"/>
          <w:szCs w:val="18"/>
        </w:rPr>
        <w:t>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հետ</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կապված</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վեճերը</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ենթակա</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են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քննության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Հայաստանի</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Հանրապետության</w:t>
      </w:r>
      <w:r w:rsidRPr="008A288D">
        <w:rPr>
          <w:rFonts w:ascii="GHEA Grapalat" w:hAnsi="GHEA Grapalat" w:cs="Times Armenian"/>
          <w:i/>
          <w:sz w:val="18"/>
          <w:szCs w:val="18"/>
          <w:lang w:val="af-ZA"/>
        </w:rPr>
        <w:t xml:space="preserve"> </w:t>
      </w:r>
      <w:r w:rsidRPr="008A288D">
        <w:rPr>
          <w:rFonts w:ascii="GHEA Grapalat" w:hAnsi="GHEA Grapalat" w:cs="Sylfaen"/>
          <w:i/>
          <w:sz w:val="18"/>
          <w:szCs w:val="18"/>
        </w:rPr>
        <w:t>դատարաններում</w:t>
      </w:r>
      <w:r w:rsidRPr="008A288D">
        <w:rPr>
          <w:rFonts w:ascii="GHEA Grapalat" w:hAnsi="GHEA Grapalat" w:cs="Times Armenian"/>
          <w:i/>
          <w:sz w:val="18"/>
          <w:szCs w:val="18"/>
          <w:lang w:val="af-ZA"/>
        </w:rPr>
        <w:t xml:space="preserve">։ </w:t>
      </w:r>
    </w:p>
    <w:p w14:paraId="26BBC8D8" w14:textId="77777777" w:rsidR="009302EF" w:rsidRPr="0098369B" w:rsidRDefault="001140E8" w:rsidP="009302EF">
      <w:pPr>
        <w:pStyle w:val="BodyTextIndent"/>
        <w:ind w:left="1404"/>
        <w:rPr>
          <w:rFonts w:ascii="GHEA Grapalat" w:hAnsi="GHEA Grapalat"/>
          <w:lang w:val="af-ZA"/>
        </w:rPr>
      </w:pPr>
      <w:r w:rsidRPr="008A288D">
        <w:rPr>
          <w:rFonts w:ascii="GHEA Grapalat" w:hAnsi="GHEA Grapalat"/>
          <w:sz w:val="18"/>
          <w:szCs w:val="18"/>
        </w:rPr>
        <w:t>Գնահատող</w:t>
      </w:r>
      <w:r w:rsidRPr="008A288D">
        <w:rPr>
          <w:rFonts w:ascii="GHEA Grapalat" w:hAnsi="GHEA Grapalat"/>
          <w:sz w:val="18"/>
          <w:szCs w:val="18"/>
          <w:lang w:val="af-ZA"/>
        </w:rPr>
        <w:t xml:space="preserve"> </w:t>
      </w:r>
      <w:r w:rsidRPr="008A288D">
        <w:rPr>
          <w:rFonts w:ascii="GHEA Grapalat" w:hAnsi="GHEA Grapalat"/>
          <w:sz w:val="18"/>
          <w:szCs w:val="18"/>
        </w:rPr>
        <w:t>հանձնաժողովի</w:t>
      </w:r>
      <w:r w:rsidRPr="008A288D">
        <w:rPr>
          <w:rFonts w:ascii="GHEA Grapalat" w:hAnsi="GHEA Grapalat"/>
          <w:sz w:val="18"/>
          <w:szCs w:val="18"/>
          <w:lang w:val="af-ZA"/>
        </w:rPr>
        <w:t xml:space="preserve"> </w:t>
      </w:r>
      <w:r w:rsidRPr="008A288D">
        <w:rPr>
          <w:rFonts w:ascii="GHEA Grapalat" w:hAnsi="GHEA Grapalat"/>
          <w:sz w:val="18"/>
          <w:szCs w:val="18"/>
        </w:rPr>
        <w:t>քարտուղարի</w:t>
      </w:r>
      <w:r w:rsidRPr="008A288D">
        <w:rPr>
          <w:rFonts w:ascii="GHEA Grapalat" w:hAnsi="GHEA Grapalat"/>
          <w:sz w:val="18"/>
          <w:szCs w:val="18"/>
          <w:lang w:val="af-ZA"/>
        </w:rPr>
        <w:t xml:space="preserve"> </w:t>
      </w:r>
      <w:r w:rsidRPr="008A288D">
        <w:rPr>
          <w:rFonts w:ascii="GHEA Grapalat" w:hAnsi="GHEA Grapalat"/>
          <w:sz w:val="18"/>
          <w:szCs w:val="18"/>
        </w:rPr>
        <w:t>էլեկտրոնային</w:t>
      </w:r>
      <w:r w:rsidRPr="008A288D">
        <w:rPr>
          <w:rFonts w:ascii="GHEA Grapalat" w:hAnsi="GHEA Grapalat"/>
          <w:sz w:val="18"/>
          <w:szCs w:val="18"/>
          <w:lang w:val="af-ZA"/>
        </w:rPr>
        <w:t xml:space="preserve"> </w:t>
      </w:r>
      <w:r w:rsidRPr="008A288D">
        <w:rPr>
          <w:rFonts w:ascii="GHEA Grapalat" w:hAnsi="GHEA Grapalat"/>
          <w:sz w:val="18"/>
          <w:szCs w:val="18"/>
        </w:rPr>
        <w:t>փոստի</w:t>
      </w:r>
      <w:r w:rsidRPr="008A288D">
        <w:rPr>
          <w:rFonts w:ascii="GHEA Grapalat" w:hAnsi="GHEA Grapalat"/>
          <w:sz w:val="18"/>
          <w:szCs w:val="18"/>
          <w:lang w:val="af-ZA"/>
        </w:rPr>
        <w:t xml:space="preserve"> </w:t>
      </w:r>
      <w:r w:rsidRPr="008A288D">
        <w:rPr>
          <w:rFonts w:ascii="GHEA Grapalat" w:hAnsi="GHEA Grapalat"/>
          <w:sz w:val="18"/>
          <w:szCs w:val="18"/>
        </w:rPr>
        <w:t>հասցեն</w:t>
      </w:r>
      <w:r w:rsidRPr="008A288D">
        <w:rPr>
          <w:rFonts w:ascii="GHEA Grapalat" w:hAnsi="GHEA Grapalat"/>
          <w:sz w:val="18"/>
          <w:szCs w:val="18"/>
          <w:lang w:val="af-ZA"/>
        </w:rPr>
        <w:t xml:space="preserve"> </w:t>
      </w:r>
      <w:r w:rsidRPr="008A288D">
        <w:rPr>
          <w:rFonts w:ascii="GHEA Grapalat" w:hAnsi="GHEA Grapalat"/>
          <w:sz w:val="18"/>
          <w:szCs w:val="18"/>
        </w:rPr>
        <w:t>է</w:t>
      </w:r>
      <w:r w:rsidRPr="008A288D">
        <w:rPr>
          <w:rFonts w:ascii="GHEA Grapalat" w:hAnsi="GHEA Grapalat"/>
          <w:sz w:val="18"/>
          <w:szCs w:val="18"/>
          <w:lang w:val="af-ZA"/>
        </w:rPr>
        <w:t xml:space="preserve">` </w:t>
      </w:r>
      <w:r w:rsidR="009302EF" w:rsidRPr="0098369B">
        <w:rPr>
          <w:rFonts w:ascii="GHEA Grapalat" w:hAnsi="GHEA Grapalat"/>
          <w:lang w:val="hy-AM"/>
        </w:rPr>
        <w:t>gayane_danielyan87</w:t>
      </w:r>
      <w:r w:rsidR="009302EF" w:rsidRPr="0098369B">
        <w:rPr>
          <w:rFonts w:ascii="GHEA Grapalat" w:hAnsi="GHEA Grapalat"/>
          <w:lang w:val="af-ZA"/>
        </w:rPr>
        <w:t>@mail.ru</w:t>
      </w:r>
    </w:p>
    <w:p w14:paraId="301AF87A" w14:textId="45714DA0" w:rsidR="001140E8" w:rsidRPr="008A288D" w:rsidRDefault="001140E8" w:rsidP="008A288D">
      <w:pPr>
        <w:pStyle w:val="BodyText"/>
        <w:ind w:firstLine="567"/>
        <w:jc w:val="both"/>
        <w:rPr>
          <w:rFonts w:ascii="GHEA Grapalat" w:hAnsi="GHEA Grapalat" w:cs="Sylfaen"/>
          <w:i/>
          <w:sz w:val="18"/>
          <w:szCs w:val="18"/>
          <w:lang w:val="af-ZA"/>
        </w:rPr>
      </w:pPr>
    </w:p>
    <w:p w14:paraId="01F44180" w14:textId="23A66379" w:rsidR="00096865" w:rsidRPr="00A71D81" w:rsidRDefault="00096865" w:rsidP="00EF3662">
      <w:pPr>
        <w:jc w:val="center"/>
        <w:rPr>
          <w:rFonts w:ascii="GHEA Grapalat" w:hAnsi="GHEA Grapalat"/>
          <w:szCs w:val="22"/>
          <w:lang w:val="af-ZA"/>
        </w:rPr>
      </w:pPr>
      <w:proofErr w:type="gramStart"/>
      <w:r w:rsidRPr="00A71D81">
        <w:rPr>
          <w:rFonts w:ascii="GHEA Grapalat" w:hAnsi="GHEA Grapalat" w:cs="Sylfaen"/>
          <w:szCs w:val="22"/>
        </w:rPr>
        <w:t>ՄԱՍ</w:t>
      </w:r>
      <w:r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58DDAF0" w14:textId="1C4A5476" w:rsidR="00A46CAC" w:rsidRPr="008A288D" w:rsidRDefault="00845AA5" w:rsidP="008A288D">
      <w:pPr>
        <w:pStyle w:val="Heading3"/>
        <w:spacing w:line="240" w:lineRule="auto"/>
        <w:ind w:firstLine="567"/>
        <w:jc w:val="both"/>
        <w:rPr>
          <w:rFonts w:ascii="GHEA Grapalat" w:hAnsi="GHEA Grapalat" w:cs="Sylfaen"/>
          <w:b/>
          <w:bCs/>
          <w:i w:val="0"/>
          <w:iCs/>
          <w:lang w:val="af-ZA"/>
        </w:rPr>
      </w:pPr>
      <w:r w:rsidRPr="00A71D81">
        <w:rPr>
          <w:rFonts w:ascii="GHEA Grapalat" w:hAnsi="GHEA Grapalat" w:cs="Sylfaen"/>
          <w:i w:val="0"/>
        </w:rPr>
        <w:t xml:space="preserve">1.1 </w:t>
      </w:r>
      <w:r w:rsidR="00A46CAC" w:rsidRPr="00A46CAC">
        <w:rPr>
          <w:rFonts w:ascii="GHEA Grapalat" w:hAnsi="GHEA Grapalat" w:cs="Sylfaen"/>
          <w:i w:val="0"/>
        </w:rPr>
        <w:t>Գնման</w:t>
      </w:r>
      <w:r w:rsidR="00A46CAC" w:rsidRPr="00A46CAC">
        <w:rPr>
          <w:rFonts w:ascii="GHEA Grapalat" w:hAnsi="GHEA Grapalat" w:cs="Sylfaen"/>
          <w:i w:val="0"/>
          <w:lang w:val="af-ZA"/>
        </w:rPr>
        <w:t xml:space="preserve"> </w:t>
      </w:r>
      <w:r w:rsidR="00A46CAC" w:rsidRPr="00A46CAC">
        <w:rPr>
          <w:rFonts w:ascii="GHEA Grapalat" w:hAnsi="GHEA Grapalat" w:cs="Sylfaen"/>
          <w:i w:val="0"/>
        </w:rPr>
        <w:t>առարկա</w:t>
      </w:r>
      <w:r w:rsidR="00A46CAC" w:rsidRPr="00A46CAC">
        <w:rPr>
          <w:rFonts w:ascii="GHEA Grapalat" w:hAnsi="GHEA Grapalat" w:cs="Sylfaen"/>
          <w:i w:val="0"/>
          <w:lang w:val="af-ZA"/>
        </w:rPr>
        <w:t xml:space="preserve"> </w:t>
      </w:r>
      <w:r w:rsidR="00A46CAC" w:rsidRPr="00A46CAC">
        <w:rPr>
          <w:rFonts w:ascii="GHEA Grapalat" w:hAnsi="GHEA Grapalat" w:cs="Sylfaen"/>
          <w:i w:val="0"/>
        </w:rPr>
        <w:t>է</w:t>
      </w:r>
      <w:r w:rsidR="00A46CAC" w:rsidRPr="00A46CAC">
        <w:rPr>
          <w:rFonts w:ascii="GHEA Grapalat" w:hAnsi="GHEA Grapalat" w:cs="Sylfaen"/>
          <w:i w:val="0"/>
          <w:lang w:val="af-ZA"/>
        </w:rPr>
        <w:t xml:space="preserve"> </w:t>
      </w:r>
      <w:proofErr w:type="gramStart"/>
      <w:r w:rsidR="00A46CAC" w:rsidRPr="00A46CAC">
        <w:rPr>
          <w:rFonts w:ascii="GHEA Grapalat" w:hAnsi="GHEA Grapalat" w:cs="Sylfaen"/>
          <w:i w:val="0"/>
        </w:rPr>
        <w:t>հանդիսանում</w:t>
      </w:r>
      <w:r w:rsidR="00A46CAC" w:rsidRPr="00A46CAC">
        <w:rPr>
          <w:rFonts w:ascii="GHEA Grapalat" w:hAnsi="GHEA Grapalat" w:cs="Sylfaen"/>
          <w:i w:val="0"/>
          <w:lang w:val="af-ZA"/>
        </w:rPr>
        <w:t xml:space="preserve">  </w:t>
      </w:r>
      <w:r w:rsidR="00EF71DC" w:rsidRPr="00773C67">
        <w:rPr>
          <w:rFonts w:ascii="GHEA Grapalat" w:hAnsi="GHEA Grapalat" w:cs="Sylfaen"/>
          <w:b/>
          <w:sz w:val="18"/>
          <w:lang w:val="ru-RU"/>
        </w:rPr>
        <w:t>Ապարան</w:t>
      </w:r>
      <w:proofErr w:type="gramEnd"/>
      <w:r w:rsidR="00EF71DC" w:rsidRPr="00773C67">
        <w:rPr>
          <w:rFonts w:ascii="GHEA Grapalat" w:hAnsi="GHEA Grapalat" w:cs="Sylfaen"/>
          <w:b/>
          <w:sz w:val="18"/>
          <w:lang w:val="es-ES"/>
        </w:rPr>
        <w:t xml:space="preserve"> </w:t>
      </w:r>
      <w:r w:rsidR="00EF71DC" w:rsidRPr="00773C67">
        <w:rPr>
          <w:rFonts w:ascii="GHEA Grapalat" w:hAnsi="GHEA Grapalat" w:cs="Sylfaen"/>
          <w:b/>
          <w:sz w:val="18"/>
          <w:lang w:val="ru-RU"/>
        </w:rPr>
        <w:t>համայնքի</w:t>
      </w:r>
      <w:r w:rsidR="00EF71DC" w:rsidRPr="00773C67">
        <w:rPr>
          <w:rFonts w:ascii="GHEA Grapalat" w:hAnsi="GHEA Grapalat" w:cs="Sylfaen"/>
          <w:b/>
          <w:sz w:val="18"/>
          <w:lang w:val="es-ES"/>
        </w:rPr>
        <w:t xml:space="preserve"> </w:t>
      </w:r>
      <w:r w:rsidR="00EF71DC" w:rsidRPr="00773C67">
        <w:rPr>
          <w:rFonts w:ascii="GHEA Grapalat" w:hAnsi="GHEA Grapalat" w:cs="Sylfaen"/>
          <w:b/>
          <w:sz w:val="18"/>
        </w:rPr>
        <w:t>Ապարան</w:t>
      </w:r>
      <w:r w:rsidR="00EF71DC" w:rsidRPr="00773C67">
        <w:rPr>
          <w:rFonts w:ascii="GHEA Grapalat" w:hAnsi="GHEA Grapalat" w:cs="Sylfaen"/>
          <w:b/>
          <w:sz w:val="18"/>
          <w:lang w:val="es-ES"/>
        </w:rPr>
        <w:t xml:space="preserve"> </w:t>
      </w:r>
      <w:r w:rsidR="00EF71DC" w:rsidRPr="00773C67">
        <w:rPr>
          <w:rFonts w:ascii="GHEA Grapalat" w:hAnsi="GHEA Grapalat" w:cs="Sylfaen"/>
          <w:b/>
          <w:sz w:val="18"/>
        </w:rPr>
        <w:t>քաղաքի</w:t>
      </w:r>
      <w:r w:rsidR="00EF71DC" w:rsidRPr="00773C67">
        <w:rPr>
          <w:rFonts w:ascii="GHEA Grapalat" w:hAnsi="GHEA Grapalat" w:cs="Sylfaen"/>
          <w:b/>
          <w:sz w:val="18"/>
          <w:lang w:val="es-ES"/>
        </w:rPr>
        <w:t xml:space="preserve"> </w:t>
      </w:r>
      <w:r w:rsidR="00EF71DC" w:rsidRPr="00773C67">
        <w:rPr>
          <w:rFonts w:ascii="GHEA Grapalat" w:hAnsi="GHEA Grapalat" w:cs="Sylfaen"/>
          <w:b/>
          <w:sz w:val="18"/>
        </w:rPr>
        <w:t>թիվ</w:t>
      </w:r>
      <w:r w:rsidR="00EF71DC" w:rsidRPr="00773C67">
        <w:rPr>
          <w:rFonts w:ascii="GHEA Grapalat" w:hAnsi="GHEA Grapalat" w:cs="Sylfaen"/>
          <w:b/>
          <w:sz w:val="18"/>
          <w:lang w:val="es-ES"/>
        </w:rPr>
        <w:t xml:space="preserve"> 1  </w:t>
      </w:r>
      <w:r w:rsidR="00EF71DC" w:rsidRPr="00773C67">
        <w:rPr>
          <w:rFonts w:ascii="GHEA Grapalat" w:hAnsi="GHEA Grapalat" w:cs="Sylfaen"/>
          <w:b/>
          <w:sz w:val="18"/>
          <w:lang w:val="ru-RU"/>
        </w:rPr>
        <w:t>մանկապարտեզ</w:t>
      </w:r>
      <w:r w:rsidR="007E6334" w:rsidRPr="00773C67">
        <w:rPr>
          <w:rFonts w:ascii="GHEA Grapalat" w:hAnsi="GHEA Grapalat" w:cs="Sylfaen"/>
          <w:b/>
          <w:sz w:val="18"/>
          <w:lang w:val="es-ES"/>
        </w:rPr>
        <w:t xml:space="preserve"> </w:t>
      </w:r>
      <w:r w:rsidR="007E6334" w:rsidRPr="00773C67">
        <w:rPr>
          <w:rFonts w:ascii="GHEA Grapalat" w:hAnsi="GHEA Grapalat" w:cs="Sylfaen"/>
          <w:b/>
          <w:bCs/>
          <w:sz w:val="18"/>
          <w:lang w:val="hy-AM"/>
        </w:rPr>
        <w:t>ՀՈԱԿ</w:t>
      </w:r>
      <w:r w:rsidR="007E6334" w:rsidRPr="00773C67">
        <w:rPr>
          <w:rFonts w:ascii="GHEA Grapalat" w:hAnsi="GHEA Grapalat" w:cs="Sylfaen"/>
          <w:b/>
          <w:bCs/>
          <w:sz w:val="22"/>
          <w:lang w:val="hy-AM"/>
        </w:rPr>
        <w:t xml:space="preserve"> </w:t>
      </w:r>
      <w:r w:rsidR="00A46CAC" w:rsidRPr="00A46CAC">
        <w:rPr>
          <w:rFonts w:ascii="GHEA Grapalat" w:hAnsi="GHEA Grapalat" w:cs="Sylfaen"/>
          <w:i w:val="0"/>
          <w:lang w:val="hy-AM"/>
        </w:rPr>
        <w:t>-</w:t>
      </w:r>
      <w:r w:rsidR="00A46CAC" w:rsidRPr="00A46CAC">
        <w:rPr>
          <w:rFonts w:ascii="GHEA Grapalat" w:hAnsi="GHEA Grapalat" w:cs="Sylfaen"/>
          <w:i w:val="0"/>
        </w:rPr>
        <w:t xml:space="preserve">ի կարիքների համար` </w:t>
      </w:r>
      <w:r w:rsidR="000D167C">
        <w:rPr>
          <w:rFonts w:ascii="GHEA Grapalat" w:hAnsi="GHEA Grapalat" w:cs="Sylfaen"/>
          <w:i w:val="0"/>
          <w:lang w:val="hy-AM"/>
        </w:rPr>
        <w:t>գրենական պիտույքների</w:t>
      </w:r>
      <w:r w:rsidR="00245566">
        <w:rPr>
          <w:rFonts w:ascii="GHEA Grapalat" w:hAnsi="GHEA Grapalat" w:cs="Sylfaen"/>
          <w:i w:val="0"/>
          <w:lang w:val="hy-AM"/>
        </w:rPr>
        <w:t xml:space="preserve"> </w:t>
      </w:r>
      <w:r w:rsidR="00A46CAC" w:rsidRPr="00A46CAC">
        <w:rPr>
          <w:rFonts w:ascii="GHEA Grapalat" w:hAnsi="GHEA Grapalat" w:cs="Sylfaen"/>
          <w:i w:val="0"/>
          <w:lang w:val="en-US"/>
        </w:rPr>
        <w:t xml:space="preserve">  </w:t>
      </w:r>
      <w:r w:rsidR="00A46CAC" w:rsidRPr="00A46CAC">
        <w:rPr>
          <w:rFonts w:ascii="GHEA Grapalat" w:hAnsi="GHEA Grapalat" w:cs="Sylfaen"/>
          <w:i w:val="0"/>
        </w:rPr>
        <w:t xml:space="preserve"> ձեռքբերումը (այսուհետ` նաև ապրանք)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որոնք</w:t>
      </w:r>
      <w:r w:rsidR="00A46CAC" w:rsidRPr="00A46CAC">
        <w:rPr>
          <w:rFonts w:ascii="GHEA Grapalat" w:hAnsi="GHEA Grapalat" w:cs="Sylfaen"/>
          <w:i w:val="0"/>
          <w:lang w:val="af-ZA"/>
        </w:rPr>
        <w:t xml:space="preserve"> </w:t>
      </w:r>
      <w:r w:rsidR="00A46CAC" w:rsidRPr="00A46CAC">
        <w:rPr>
          <w:rFonts w:ascii="GHEA Grapalat" w:hAnsi="GHEA Grapalat" w:cs="Sylfaen"/>
          <w:i w:val="0"/>
        </w:rPr>
        <w:t>խմբավորված</w:t>
      </w:r>
      <w:r w:rsidR="00A46CAC" w:rsidRPr="00A46CAC">
        <w:rPr>
          <w:rFonts w:ascii="GHEA Grapalat" w:hAnsi="GHEA Grapalat" w:cs="Sylfaen"/>
          <w:i w:val="0"/>
          <w:lang w:val="af-ZA"/>
        </w:rPr>
        <w:t xml:space="preserve">  </w:t>
      </w:r>
      <w:r w:rsidR="00A46CAC" w:rsidRPr="00A46CAC">
        <w:rPr>
          <w:rFonts w:ascii="GHEA Grapalat" w:hAnsi="GHEA Grapalat" w:cs="Sylfaen"/>
          <w:i w:val="0"/>
        </w:rPr>
        <w:t>են</w:t>
      </w:r>
      <w:r w:rsidR="00A46CAC" w:rsidRPr="00A46CAC">
        <w:rPr>
          <w:rFonts w:ascii="GHEA Grapalat" w:hAnsi="GHEA Grapalat" w:cs="Sylfaen"/>
          <w:i w:val="0"/>
          <w:lang w:val="af-ZA"/>
        </w:rPr>
        <w:t xml:space="preserve"> «</w:t>
      </w:r>
      <w:r w:rsidR="0055528F">
        <w:rPr>
          <w:rFonts w:ascii="GHEA Grapalat" w:hAnsi="GHEA Grapalat" w:cs="Sylfaen"/>
          <w:i w:val="0"/>
          <w:lang w:val="hy-AM"/>
        </w:rPr>
        <w:t>3</w:t>
      </w:r>
      <w:r w:rsidR="00A46CAC" w:rsidRPr="00A46CAC">
        <w:rPr>
          <w:rFonts w:ascii="GHEA Grapalat" w:hAnsi="GHEA Grapalat" w:cs="Sylfaen"/>
          <w:i w:val="0"/>
          <w:lang w:val="af-ZA"/>
        </w:rPr>
        <w:t xml:space="preserve">» </w:t>
      </w:r>
      <w:r w:rsidR="00A46CAC" w:rsidRPr="00A46CAC">
        <w:rPr>
          <w:rFonts w:ascii="GHEA Grapalat" w:hAnsi="GHEA Grapalat" w:cs="Sylfaen"/>
          <w:i w:val="0"/>
        </w:rPr>
        <w:t>չափաբաժիններում</w:t>
      </w:r>
      <w:r w:rsidR="00A46CAC" w:rsidRPr="00A46CAC">
        <w:rPr>
          <w:rFonts w:ascii="GHEA Grapalat" w:hAnsi="GHEA Grapalat" w:cs="Sylfae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63"/>
        <w:gridCol w:w="7486"/>
      </w:tblGrid>
      <w:tr w:rsidR="006675F2" w:rsidRPr="00A71D81" w14:paraId="21FBE128" w14:textId="77777777" w:rsidTr="00D45EBE">
        <w:trPr>
          <w:trHeight w:val="480"/>
        </w:trPr>
        <w:tc>
          <w:tcPr>
            <w:tcW w:w="2864"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486"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D45EBE">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163"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486"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C26F61" w:rsidRPr="0002752E" w14:paraId="69B811A7" w14:textId="77777777" w:rsidTr="00D45EBE">
        <w:tc>
          <w:tcPr>
            <w:tcW w:w="1701" w:type="dxa"/>
            <w:vAlign w:val="bottom"/>
          </w:tcPr>
          <w:p w14:paraId="6D70B21A" w14:textId="3080078B" w:rsidR="00C26F61" w:rsidRPr="00A71D81" w:rsidRDefault="00C26F61" w:rsidP="00C26F61">
            <w:pPr>
              <w:pStyle w:val="BodyTextIndent2"/>
              <w:spacing w:line="240" w:lineRule="auto"/>
              <w:ind w:firstLine="0"/>
              <w:jc w:val="center"/>
              <w:rPr>
                <w:rFonts w:ascii="GHEA Grapalat" w:hAnsi="GHEA Grapalat"/>
                <w:sz w:val="16"/>
              </w:rPr>
            </w:pPr>
            <w:r>
              <w:rPr>
                <w:rFonts w:ascii="Calibri" w:hAnsi="Calibri" w:cs="Calibri"/>
                <w:b/>
                <w:bCs/>
                <w:color w:val="000000"/>
                <w:sz w:val="22"/>
                <w:szCs w:val="22"/>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D7CD8" w14:textId="1069E9FE" w:rsidR="00C26F61" w:rsidRPr="00A46CAC" w:rsidRDefault="00BB6150" w:rsidP="00C26F61">
            <w:pPr>
              <w:jc w:val="center"/>
              <w:rPr>
                <w:rFonts w:ascii="Sylfaen" w:hAnsi="Sylfaen" w:cs="Calibri"/>
                <w:color w:val="000000"/>
                <w:sz w:val="22"/>
                <w:szCs w:val="22"/>
              </w:rPr>
            </w:pPr>
            <w:r>
              <w:rPr>
                <w:rFonts w:ascii="Arial Armenian" w:hAnsi="Arial Armenian" w:cs="Calibri"/>
                <w:color w:val="000000"/>
                <w:sz w:val="22"/>
                <w:szCs w:val="22"/>
              </w:rPr>
              <w:t>84000</w:t>
            </w:r>
          </w:p>
        </w:tc>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E5B2570" w14:textId="6D430F2B" w:rsidR="00C26F61" w:rsidRPr="00A325A0" w:rsidRDefault="00BB6150" w:rsidP="00C26F61">
            <w:pPr>
              <w:jc w:val="both"/>
              <w:rPr>
                <w:rFonts w:ascii="GHEA Grapalat" w:hAnsi="GHEA Grapalat" w:cs="Calibri"/>
                <w:sz w:val="20"/>
                <w:szCs w:val="20"/>
              </w:rPr>
            </w:pPr>
            <w:r w:rsidRPr="00A325A0">
              <w:rPr>
                <w:rFonts w:ascii="GHEA Grapalat" w:hAnsi="GHEA Grapalat" w:cs="Arial"/>
                <w:sz w:val="20"/>
                <w:szCs w:val="20"/>
              </w:rPr>
              <w:t>վերմակներ</w:t>
            </w:r>
          </w:p>
        </w:tc>
      </w:tr>
      <w:tr w:rsidR="00BB6150" w:rsidRPr="0002752E" w14:paraId="362288B0" w14:textId="77777777" w:rsidTr="00220390">
        <w:tc>
          <w:tcPr>
            <w:tcW w:w="1701" w:type="dxa"/>
            <w:vAlign w:val="bottom"/>
          </w:tcPr>
          <w:p w14:paraId="558A16F2" w14:textId="462B68D3" w:rsidR="00BB6150" w:rsidRPr="00A71D81" w:rsidRDefault="00BB6150" w:rsidP="00BB6150">
            <w:pPr>
              <w:pStyle w:val="BodyTextIndent2"/>
              <w:spacing w:line="240" w:lineRule="auto"/>
              <w:ind w:firstLine="0"/>
              <w:jc w:val="center"/>
              <w:rPr>
                <w:rFonts w:ascii="GHEA Grapalat" w:hAnsi="GHEA Grapalat"/>
                <w:sz w:val="16"/>
              </w:rPr>
            </w:pPr>
            <w:r>
              <w:rPr>
                <w:rFonts w:ascii="Calibri" w:hAnsi="Calibri" w:cs="Calibri"/>
                <w:b/>
                <w:bCs/>
                <w:color w:val="000000"/>
                <w:sz w:val="22"/>
                <w:szCs w:val="22"/>
              </w:rPr>
              <w:t>2</w:t>
            </w:r>
          </w:p>
        </w:tc>
        <w:tc>
          <w:tcPr>
            <w:tcW w:w="1163" w:type="dxa"/>
            <w:tcBorders>
              <w:top w:val="nil"/>
              <w:left w:val="single" w:sz="4" w:space="0" w:color="auto"/>
              <w:bottom w:val="single" w:sz="4" w:space="0" w:color="auto"/>
              <w:right w:val="single" w:sz="4" w:space="0" w:color="auto"/>
            </w:tcBorders>
            <w:shd w:val="clear" w:color="auto" w:fill="auto"/>
            <w:vAlign w:val="bottom"/>
          </w:tcPr>
          <w:p w14:paraId="2D9F359B" w14:textId="4104ABD9" w:rsidR="00BB6150" w:rsidRPr="00A46CAC" w:rsidRDefault="00BB6150" w:rsidP="00BB6150">
            <w:pPr>
              <w:jc w:val="center"/>
              <w:rPr>
                <w:rFonts w:ascii="Sylfaen" w:hAnsi="Sylfaen" w:cs="Calibri"/>
                <w:color w:val="000000"/>
                <w:sz w:val="22"/>
                <w:szCs w:val="22"/>
              </w:rPr>
            </w:pPr>
            <w:r>
              <w:rPr>
                <w:rFonts w:ascii="Arial Armenian" w:hAnsi="Arial Armenian" w:cs="Calibri"/>
                <w:color w:val="000000"/>
                <w:sz w:val="22"/>
                <w:szCs w:val="22"/>
              </w:rPr>
              <w:t>180000</w:t>
            </w:r>
          </w:p>
        </w:tc>
        <w:tc>
          <w:tcPr>
            <w:tcW w:w="7486" w:type="dxa"/>
            <w:tcBorders>
              <w:top w:val="nil"/>
              <w:left w:val="single" w:sz="4" w:space="0" w:color="auto"/>
              <w:bottom w:val="single" w:sz="4" w:space="0" w:color="auto"/>
              <w:right w:val="single" w:sz="4" w:space="0" w:color="auto"/>
            </w:tcBorders>
            <w:shd w:val="clear" w:color="auto" w:fill="auto"/>
            <w:vAlign w:val="center"/>
          </w:tcPr>
          <w:p w14:paraId="4FD8402B" w14:textId="2705F605" w:rsidR="00BB6150" w:rsidRPr="00A325A0" w:rsidRDefault="00BB6150" w:rsidP="00BB6150">
            <w:pPr>
              <w:jc w:val="both"/>
              <w:rPr>
                <w:rFonts w:ascii="GHEA Grapalat" w:hAnsi="GHEA Grapalat" w:cs="Calibri"/>
                <w:sz w:val="22"/>
                <w:szCs w:val="22"/>
              </w:rPr>
            </w:pPr>
            <w:r w:rsidRPr="00A325A0">
              <w:rPr>
                <w:rFonts w:ascii="GHEA Grapalat" w:hAnsi="GHEA Grapalat" w:cs="Arial"/>
                <w:sz w:val="20"/>
                <w:szCs w:val="20"/>
              </w:rPr>
              <w:t>մատրասներ</w:t>
            </w:r>
          </w:p>
        </w:tc>
      </w:tr>
      <w:tr w:rsidR="00BB6150" w:rsidRPr="00A71D81" w14:paraId="7D258361" w14:textId="77777777" w:rsidTr="00D45EBE">
        <w:tc>
          <w:tcPr>
            <w:tcW w:w="1701" w:type="dxa"/>
            <w:vAlign w:val="bottom"/>
          </w:tcPr>
          <w:p w14:paraId="65E2A452" w14:textId="4E02A9D1" w:rsidR="00BB6150" w:rsidRPr="00A71D81" w:rsidRDefault="00BB6150" w:rsidP="00BB6150">
            <w:pPr>
              <w:pStyle w:val="BodyTextIndent2"/>
              <w:spacing w:line="240" w:lineRule="auto"/>
              <w:ind w:firstLine="0"/>
              <w:jc w:val="center"/>
              <w:rPr>
                <w:rFonts w:ascii="GHEA Grapalat" w:hAnsi="GHEA Grapalat"/>
              </w:rPr>
            </w:pPr>
            <w:r>
              <w:rPr>
                <w:rFonts w:ascii="Calibri" w:hAnsi="Calibri" w:cs="Calibri"/>
                <w:b/>
                <w:bCs/>
                <w:color w:val="000000"/>
                <w:sz w:val="22"/>
                <w:szCs w:val="22"/>
              </w:rPr>
              <w:t>3</w:t>
            </w:r>
          </w:p>
        </w:tc>
        <w:tc>
          <w:tcPr>
            <w:tcW w:w="1163" w:type="dxa"/>
            <w:tcBorders>
              <w:top w:val="nil"/>
              <w:left w:val="single" w:sz="4" w:space="0" w:color="auto"/>
              <w:bottom w:val="single" w:sz="4" w:space="0" w:color="auto"/>
              <w:right w:val="single" w:sz="4" w:space="0" w:color="auto"/>
            </w:tcBorders>
            <w:shd w:val="clear" w:color="auto" w:fill="auto"/>
            <w:vAlign w:val="bottom"/>
          </w:tcPr>
          <w:p w14:paraId="42C6DC91" w14:textId="5BB7E815" w:rsidR="00BB6150" w:rsidRPr="00A71D81" w:rsidRDefault="00BB6150" w:rsidP="00BB6150">
            <w:pPr>
              <w:pStyle w:val="BodyTextIndent2"/>
              <w:spacing w:line="240" w:lineRule="auto"/>
              <w:ind w:firstLine="0"/>
              <w:jc w:val="center"/>
              <w:rPr>
                <w:rFonts w:ascii="GHEA Grapalat" w:hAnsi="GHEA Grapalat"/>
              </w:rPr>
            </w:pPr>
            <w:r>
              <w:rPr>
                <w:rFonts w:ascii="Arial Armenian" w:hAnsi="Arial Armenian" w:cs="Calibri"/>
                <w:color w:val="000000"/>
                <w:sz w:val="22"/>
                <w:szCs w:val="22"/>
              </w:rPr>
              <w:t>120000</w:t>
            </w:r>
          </w:p>
        </w:tc>
        <w:tc>
          <w:tcPr>
            <w:tcW w:w="7486" w:type="dxa"/>
            <w:tcBorders>
              <w:top w:val="nil"/>
              <w:left w:val="single" w:sz="4" w:space="0" w:color="auto"/>
              <w:bottom w:val="single" w:sz="4" w:space="0" w:color="auto"/>
              <w:right w:val="single" w:sz="4" w:space="0" w:color="auto"/>
            </w:tcBorders>
            <w:shd w:val="clear" w:color="auto" w:fill="auto"/>
            <w:vAlign w:val="center"/>
          </w:tcPr>
          <w:p w14:paraId="62088D67" w14:textId="079D1F45" w:rsidR="00BB6150" w:rsidRPr="00A325A0" w:rsidRDefault="00BB6150" w:rsidP="00BB6150">
            <w:pPr>
              <w:pStyle w:val="BodyTextIndent2"/>
              <w:spacing w:line="240" w:lineRule="auto"/>
              <w:ind w:firstLine="0"/>
              <w:rPr>
                <w:rFonts w:ascii="GHEA Grapalat" w:hAnsi="GHEA Grapalat"/>
              </w:rPr>
            </w:pPr>
            <w:r w:rsidRPr="00A325A0">
              <w:rPr>
                <w:rFonts w:ascii="GHEA Grapalat" w:hAnsi="GHEA Grapalat" w:cs="Arial"/>
              </w:rPr>
              <w:t>մանկական</w:t>
            </w:r>
            <w:r w:rsidRPr="00A325A0">
              <w:rPr>
                <w:rFonts w:ascii="GHEA Grapalat" w:hAnsi="GHEA Grapalat" w:cs="Calibri"/>
              </w:rPr>
              <w:t xml:space="preserve"> </w:t>
            </w:r>
            <w:r w:rsidRPr="00A325A0">
              <w:rPr>
                <w:rFonts w:ascii="GHEA Grapalat" w:hAnsi="GHEA Grapalat" w:cs="Arial"/>
              </w:rPr>
              <w:t>բարձ</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510D82" w:rsidRDefault="00845AA5" w:rsidP="00EF3662">
      <w:pPr>
        <w:ind w:firstLine="567"/>
        <w:rPr>
          <w:rFonts w:ascii="GHEA Grapalat" w:hAnsi="GHEA Grapalat" w:cs="Sylfaen"/>
          <w:i/>
          <w:sz w:val="20"/>
          <w:lang w:val="af-ZA"/>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lastRenderedPageBreak/>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w:t>
      </w:r>
      <w:r w:rsidRPr="00A71D81">
        <w:rPr>
          <w:rFonts w:ascii="GHEA Grapalat" w:hAnsi="GHEA Grapalat" w:cs="Sylfaen"/>
          <w:sz w:val="20"/>
          <w:lang w:val="hy-AM"/>
        </w:rPr>
        <w:lastRenderedPageBreak/>
        <w:t>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425331A7" w:rsidR="00B051BE" w:rsidRPr="00A71D81" w:rsidRDefault="00096865" w:rsidP="00B95469">
      <w:pPr>
        <w:autoSpaceDE w:val="0"/>
        <w:autoSpaceDN w:val="0"/>
        <w:adjustRightInd w:val="0"/>
        <w:ind w:firstLine="567"/>
        <w:jc w:val="both"/>
        <w:rPr>
          <w:rFonts w:ascii="GHEA Grapalat" w:hAnsi="GHEA Grapalat"/>
          <w:b/>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B95469" w:rsidRDefault="00096865" w:rsidP="00EF3662">
      <w:pPr>
        <w:jc w:val="center"/>
        <w:rPr>
          <w:rFonts w:ascii="GHEA Grapalat" w:hAnsi="GHEA Grapalat"/>
          <w:b/>
          <w:sz w:val="20"/>
          <w:szCs w:val="20"/>
          <w:lang w:val="hy-AM"/>
        </w:rPr>
      </w:pPr>
      <w:r w:rsidRPr="00B95469">
        <w:rPr>
          <w:rFonts w:ascii="GHEA Grapalat" w:hAnsi="GHEA Grapalat"/>
          <w:b/>
          <w:sz w:val="20"/>
          <w:szCs w:val="20"/>
          <w:lang w:val="hy-AM"/>
        </w:rPr>
        <w:t xml:space="preserve">  </w:t>
      </w:r>
    </w:p>
    <w:p w14:paraId="437D3065" w14:textId="77777777" w:rsidR="00B95469" w:rsidRPr="00B95469" w:rsidRDefault="00B95469" w:rsidP="00B95469">
      <w:pPr>
        <w:ind w:firstLine="567"/>
        <w:jc w:val="both"/>
        <w:rPr>
          <w:rFonts w:ascii="GHEA Grapalat" w:hAnsi="GHEA Grapalat"/>
          <w:sz w:val="20"/>
          <w:szCs w:val="20"/>
          <w:lang w:val="hy-AM"/>
        </w:rPr>
      </w:pPr>
      <w:r w:rsidRPr="00B95469">
        <w:rPr>
          <w:rFonts w:ascii="GHEA Grapalat" w:hAnsi="GHEA Grapalat"/>
          <w:sz w:val="20"/>
          <w:szCs w:val="20"/>
          <w:lang w:val="hy-AM"/>
        </w:rPr>
        <w:t>4</w:t>
      </w:r>
      <w:r w:rsidRPr="00B95469">
        <w:rPr>
          <w:rFonts w:ascii="GHEA Grapalat" w:hAnsi="GHEA Grapalat" w:cs="Sylfaen"/>
          <w:sz w:val="20"/>
          <w:szCs w:val="20"/>
          <w:lang w:val="hy-AM"/>
        </w:rPr>
        <w:t>.1 Սույն ընթացակարգին մասնակցելու համար մասնակիցը հանձնաժողովին ներկայացնում է հայտ</w:t>
      </w:r>
      <w:r w:rsidRPr="00B95469">
        <w:rPr>
          <w:rFonts w:ascii="GHEA Grapalat" w:hAnsi="GHEA Grapalat" w:cs="Tahoma"/>
          <w:sz w:val="20"/>
          <w:szCs w:val="20"/>
          <w:lang w:val="hy-AM"/>
        </w:rPr>
        <w:t>։</w:t>
      </w:r>
      <w:r w:rsidRPr="00B95469">
        <w:rPr>
          <w:rFonts w:ascii="GHEA Grapalat" w:hAnsi="GHEA Grapalat"/>
          <w:sz w:val="20"/>
          <w:szCs w:val="20"/>
          <w:lang w:val="hy-AM"/>
        </w:rPr>
        <w:t xml:space="preserve"> </w:t>
      </w:r>
      <w:r w:rsidRPr="00B95469">
        <w:rPr>
          <w:rFonts w:ascii="GHEA Grapalat" w:hAnsi="GHEA Grapalat" w:cs="Sylfaen"/>
          <w:sz w:val="20"/>
          <w:szCs w:val="20"/>
          <w:lang w:val="hy-AM"/>
        </w:rPr>
        <w:t>Հայտը սույն հրավերի հիման վրա մասնակցի կողմից ներկայացվող առաջարկն է:</w:t>
      </w:r>
    </w:p>
    <w:p w14:paraId="34B667F6"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rPr>
        <w:t>Մասնակիցը</w:t>
      </w:r>
      <w:r w:rsidRPr="00B95469">
        <w:rPr>
          <w:rFonts w:ascii="GHEA Grapalat" w:hAnsi="GHEA Grapalat"/>
          <w:lang w:val="hy-AM"/>
        </w:rPr>
        <w:t xml:space="preserve"> </w:t>
      </w:r>
      <w:r w:rsidRPr="00B95469">
        <w:rPr>
          <w:rFonts w:ascii="GHEA Grapalat" w:hAnsi="GHEA Grapalat" w:cs="Sylfaen"/>
        </w:rPr>
        <w:t>կարող</w:t>
      </w:r>
      <w:r w:rsidRPr="00B95469">
        <w:rPr>
          <w:rFonts w:ascii="GHEA Grapalat" w:hAnsi="GHEA Grapalat"/>
          <w:lang w:val="hy-AM"/>
        </w:rPr>
        <w:t xml:space="preserve"> </w:t>
      </w:r>
      <w:r w:rsidRPr="00B95469">
        <w:rPr>
          <w:rFonts w:ascii="GHEA Grapalat" w:hAnsi="GHEA Grapalat" w:cs="Sylfaen"/>
        </w:rPr>
        <w:t>է</w:t>
      </w:r>
      <w:r w:rsidRPr="00B95469">
        <w:rPr>
          <w:rFonts w:ascii="GHEA Grapalat" w:hAnsi="GHEA Grapalat"/>
          <w:lang w:val="hy-AM"/>
        </w:rPr>
        <w:t xml:space="preserve"> </w:t>
      </w:r>
      <w:r w:rsidRPr="00B95469">
        <w:rPr>
          <w:rFonts w:ascii="GHEA Grapalat" w:hAnsi="GHEA Grapalat" w:cs="Sylfaen"/>
        </w:rPr>
        <w:t>հայտ</w:t>
      </w:r>
      <w:r w:rsidRPr="00B95469">
        <w:rPr>
          <w:rFonts w:ascii="GHEA Grapalat" w:hAnsi="GHEA Grapalat"/>
          <w:lang w:val="hy-AM"/>
        </w:rPr>
        <w:t xml:space="preserve"> </w:t>
      </w:r>
      <w:r w:rsidRPr="00B95469">
        <w:rPr>
          <w:rFonts w:ascii="GHEA Grapalat" w:hAnsi="GHEA Grapalat" w:cs="Sylfaen"/>
        </w:rPr>
        <w:t>ներկայացնել</w:t>
      </w:r>
      <w:r w:rsidRPr="00B95469">
        <w:rPr>
          <w:rFonts w:ascii="GHEA Grapalat" w:hAnsi="GHEA Grapalat"/>
          <w:lang w:val="hy-AM"/>
        </w:rPr>
        <w:t xml:space="preserve"> </w:t>
      </w:r>
      <w:r w:rsidRPr="00B95469">
        <w:rPr>
          <w:rFonts w:ascii="GHEA Grapalat" w:hAnsi="GHEA Grapalat" w:cs="Sylfaen"/>
        </w:rPr>
        <w:t>ինչպես</w:t>
      </w:r>
      <w:r w:rsidRPr="00B95469">
        <w:rPr>
          <w:rFonts w:ascii="GHEA Grapalat" w:hAnsi="GHEA Grapalat"/>
          <w:lang w:val="hy-AM"/>
        </w:rPr>
        <w:t xml:space="preserve"> </w:t>
      </w:r>
      <w:r w:rsidRPr="00B95469">
        <w:rPr>
          <w:rFonts w:ascii="GHEA Grapalat" w:hAnsi="GHEA Grapalat" w:cs="Sylfaen"/>
        </w:rPr>
        <w:t>յուրաքանչյուր</w:t>
      </w:r>
      <w:r w:rsidRPr="00B95469">
        <w:rPr>
          <w:rFonts w:ascii="GHEA Grapalat" w:hAnsi="GHEA Grapalat"/>
          <w:lang w:val="hy-AM"/>
        </w:rPr>
        <w:t xml:space="preserve"> </w:t>
      </w:r>
      <w:r w:rsidRPr="00B95469">
        <w:rPr>
          <w:rFonts w:ascii="GHEA Grapalat" w:hAnsi="GHEA Grapalat" w:cs="Sylfaen"/>
        </w:rPr>
        <w:t>չափաբաժնի</w:t>
      </w:r>
      <w:r w:rsidRPr="00B95469">
        <w:rPr>
          <w:rFonts w:ascii="GHEA Grapalat" w:hAnsi="GHEA Grapalat"/>
          <w:lang w:val="hy-AM"/>
        </w:rPr>
        <w:t xml:space="preserve">, </w:t>
      </w:r>
      <w:r w:rsidRPr="00B95469">
        <w:rPr>
          <w:rFonts w:ascii="GHEA Grapalat" w:hAnsi="GHEA Grapalat" w:cs="Sylfaen"/>
        </w:rPr>
        <w:t>այնպես</w:t>
      </w:r>
      <w:r w:rsidRPr="00B95469">
        <w:rPr>
          <w:rFonts w:ascii="GHEA Grapalat" w:hAnsi="GHEA Grapalat"/>
          <w:lang w:val="hy-AM"/>
        </w:rPr>
        <w:t xml:space="preserve"> </w:t>
      </w:r>
      <w:r w:rsidRPr="00B95469">
        <w:rPr>
          <w:rFonts w:ascii="GHEA Grapalat" w:hAnsi="GHEA Grapalat" w:cs="Sylfaen"/>
        </w:rPr>
        <w:t>էլ</w:t>
      </w:r>
      <w:r w:rsidRPr="00B95469">
        <w:rPr>
          <w:rFonts w:ascii="GHEA Grapalat" w:hAnsi="GHEA Grapalat"/>
          <w:lang w:val="hy-AM"/>
        </w:rPr>
        <w:t xml:space="preserve"> </w:t>
      </w:r>
      <w:r w:rsidRPr="00B95469">
        <w:rPr>
          <w:rFonts w:ascii="GHEA Grapalat" w:hAnsi="GHEA Grapalat" w:cs="Sylfaen"/>
        </w:rPr>
        <w:t>մի</w:t>
      </w:r>
      <w:r w:rsidRPr="00B95469">
        <w:rPr>
          <w:rFonts w:ascii="GHEA Grapalat" w:hAnsi="GHEA Grapalat"/>
          <w:lang w:val="hy-AM"/>
        </w:rPr>
        <w:t xml:space="preserve"> </w:t>
      </w:r>
      <w:r w:rsidRPr="00B95469">
        <w:rPr>
          <w:rFonts w:ascii="GHEA Grapalat" w:hAnsi="GHEA Grapalat" w:cs="Sylfaen"/>
        </w:rPr>
        <w:t>քանի</w:t>
      </w:r>
      <w:r w:rsidRPr="00B95469">
        <w:rPr>
          <w:rFonts w:ascii="GHEA Grapalat" w:hAnsi="GHEA Grapalat"/>
          <w:lang w:val="hy-AM"/>
        </w:rPr>
        <w:t xml:space="preserve"> </w:t>
      </w:r>
      <w:r w:rsidRPr="00B95469">
        <w:rPr>
          <w:rFonts w:ascii="GHEA Grapalat" w:hAnsi="GHEA Grapalat" w:cs="Sylfaen"/>
        </w:rPr>
        <w:t>կամ</w:t>
      </w:r>
      <w:r w:rsidRPr="00B95469">
        <w:rPr>
          <w:rFonts w:ascii="GHEA Grapalat" w:hAnsi="GHEA Grapalat"/>
          <w:lang w:val="hy-AM"/>
        </w:rPr>
        <w:t xml:space="preserve"> </w:t>
      </w:r>
      <w:r w:rsidRPr="00B95469">
        <w:rPr>
          <w:rFonts w:ascii="GHEA Grapalat" w:hAnsi="GHEA Grapalat" w:cs="Sylfaen"/>
        </w:rPr>
        <w:t>բոլոր</w:t>
      </w:r>
      <w:r w:rsidRPr="00B95469">
        <w:rPr>
          <w:rFonts w:ascii="GHEA Grapalat" w:hAnsi="GHEA Grapalat"/>
          <w:lang w:val="hy-AM"/>
        </w:rPr>
        <w:t xml:space="preserve"> </w:t>
      </w:r>
      <w:r w:rsidRPr="00B95469">
        <w:rPr>
          <w:rFonts w:ascii="GHEA Grapalat" w:hAnsi="GHEA Grapalat" w:cs="Sylfaen"/>
        </w:rPr>
        <w:t>չափաբաժինների</w:t>
      </w:r>
      <w:r w:rsidRPr="00B95469">
        <w:rPr>
          <w:rFonts w:ascii="GHEA Grapalat" w:hAnsi="GHEA Grapalat"/>
          <w:lang w:val="hy-AM"/>
        </w:rPr>
        <w:t xml:space="preserve"> </w:t>
      </w:r>
      <w:r w:rsidRPr="00B95469">
        <w:rPr>
          <w:rFonts w:ascii="GHEA Grapalat" w:hAnsi="GHEA Grapalat" w:cs="Sylfaen"/>
        </w:rPr>
        <w:t>համար</w:t>
      </w:r>
      <w:r w:rsidRPr="00B95469">
        <w:rPr>
          <w:rFonts w:ascii="GHEA Grapalat" w:hAnsi="GHEA Grapalat" w:cs="Sylfaen"/>
          <w:lang w:val="hy-AM"/>
        </w:rPr>
        <w:t xml:space="preserve">։  </w:t>
      </w:r>
    </w:p>
    <w:p w14:paraId="54BF16F7"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Հայտը ներկայացվում է մինչև դրա համար սույն հրավերով սահմանված ժամկետի ավարտը։</w:t>
      </w:r>
    </w:p>
    <w:p w14:paraId="41E0F053"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Հայտի պատրաստման կարգը նկարագրված է սույն հրավերի 2-րդ մասում` գնանշման հարցման  հայտերը պատրաստելու հրահանգում։</w:t>
      </w:r>
    </w:p>
    <w:p w14:paraId="6D707DE3" w14:textId="44119E39"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w:t>
      </w:r>
      <w:r w:rsidR="00AA0FBA">
        <w:rPr>
          <w:rFonts w:ascii="GHEA Grapalat" w:hAnsi="GHEA Grapalat" w:cs="Sylfaen"/>
          <w:lang w:val="hy-AM"/>
        </w:rPr>
        <w:t>վանից հաշված «7-րդ օրվա ժամը «10</w:t>
      </w:r>
      <w:r w:rsidRPr="00B95469">
        <w:rPr>
          <w:rFonts w:ascii="GHEA Grapalat" w:hAnsi="GHEA Grapalat" w:cs="Sylfaen"/>
          <w:lang w:val="hy-AM"/>
        </w:rPr>
        <w:t xml:space="preserve">:00-ին»-ն  .ՀՀ Արագածոտն մարզ, Ապարան բաղրամյան 26 հասցեով։  </w:t>
      </w:r>
    </w:p>
    <w:p w14:paraId="10E0FCB0" w14:textId="77777777" w:rsidR="00B95469" w:rsidRPr="00B95469" w:rsidRDefault="00B95469" w:rsidP="00B95469">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B95469">
        <w:rPr>
          <w:rFonts w:ascii="GHEA Grapalat" w:hAnsi="GHEA Grapalat"/>
          <w:lang w:val="hy-AM"/>
        </w:rPr>
        <w:t xml:space="preserve">Գ. Դանիելյանը: </w:t>
      </w:r>
      <w:r w:rsidRPr="00B95469">
        <w:rPr>
          <w:rFonts w:ascii="GHEA Grapalat" w:hAnsi="GHEA Grapalat" w:cs="Sylfaen"/>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B95469" w:rsidRDefault="00B67CCD" w:rsidP="00EF3662">
      <w:pPr>
        <w:pStyle w:val="BodyTextIndent2"/>
        <w:spacing w:line="240" w:lineRule="auto"/>
        <w:ind w:firstLine="567"/>
        <w:rPr>
          <w:rFonts w:ascii="GHEA Grapalat" w:hAnsi="GHEA Grapalat" w:cs="Sylfaen"/>
          <w:lang w:val="hy-AM"/>
        </w:rPr>
      </w:pPr>
      <w:r w:rsidRPr="00B95469">
        <w:rPr>
          <w:rFonts w:ascii="GHEA Grapalat" w:hAnsi="GHEA Grapalat" w:cs="Sylfaen"/>
          <w:lang w:val="hy-AM"/>
        </w:rPr>
        <w:t>4.</w:t>
      </w:r>
      <w:r w:rsidR="0028726A" w:rsidRPr="00B95469">
        <w:rPr>
          <w:rFonts w:ascii="GHEA Grapalat" w:hAnsi="GHEA Grapalat" w:cs="Sylfaen"/>
          <w:lang w:val="hy-AM"/>
        </w:rPr>
        <w:t xml:space="preserve">3 </w:t>
      </w:r>
      <w:r w:rsidRPr="00B95469">
        <w:rPr>
          <w:rFonts w:ascii="GHEA Grapalat" w:hAnsi="GHEA Grapalat" w:cs="Sylfaen"/>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2D59280E"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D2A6F0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3FF23DE1" w:rsidR="00096865" w:rsidRPr="006C7E4C" w:rsidRDefault="00041323" w:rsidP="00DE6FA5">
      <w:pPr>
        <w:ind w:firstLine="567"/>
        <w:jc w:val="center"/>
        <w:rPr>
          <w:rFonts w:ascii="GHEA Grapalat" w:hAnsi="GHEA Grapalat" w:cs="Sylfaen"/>
          <w:color w:val="FF0000"/>
          <w:sz w:val="20"/>
          <w:lang w:val="af-ZA"/>
        </w:rPr>
      </w:pPr>
      <w:r w:rsidRPr="00A71D81">
        <w:rPr>
          <w:rFonts w:ascii="GHEA Grapalat" w:hAnsi="GHEA Grapalat"/>
          <w:b/>
          <w:sz w:val="20"/>
          <w:lang w:val="af-ZA"/>
        </w:rPr>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5E5E9E8" w14:textId="33769040" w:rsidR="00DE2573" w:rsidRPr="00DE2573" w:rsidRDefault="00DE2573" w:rsidP="00DE2573">
      <w:pPr>
        <w:pStyle w:val="BodyTextIndent2"/>
        <w:spacing w:line="240" w:lineRule="auto"/>
        <w:ind w:firstLine="567"/>
        <w:rPr>
          <w:rFonts w:ascii="GHEA Grapalat" w:hAnsi="GHEA Grapalat" w:cs="Sylfaen"/>
        </w:rPr>
      </w:pPr>
      <w:r w:rsidRPr="00DE2573">
        <w:rPr>
          <w:rFonts w:ascii="GHEA Grapalat" w:hAnsi="GHEA Grapalat" w:cs="Sylfaen"/>
        </w:rPr>
        <w:t xml:space="preserve">8.1 </w:t>
      </w:r>
      <w:r w:rsidRPr="00DE2573">
        <w:rPr>
          <w:rFonts w:ascii="GHEA Grapalat" w:hAnsi="GHEA Grapalat" w:cs="Sylfaen"/>
          <w:lang w:val="ru-RU"/>
        </w:rPr>
        <w:t>Հայտերի</w:t>
      </w:r>
      <w:r w:rsidRPr="00DE2573">
        <w:rPr>
          <w:rFonts w:ascii="GHEA Grapalat" w:hAnsi="GHEA Grapalat" w:cs="Sylfaen"/>
        </w:rPr>
        <w:t xml:space="preserve"> </w:t>
      </w:r>
      <w:r w:rsidRPr="00DE2573">
        <w:rPr>
          <w:rFonts w:ascii="GHEA Grapalat" w:hAnsi="GHEA Grapalat" w:cs="Sylfaen"/>
          <w:lang w:val="ru-RU"/>
        </w:rPr>
        <w:t>բացումը</w:t>
      </w:r>
      <w:r w:rsidRPr="00DE2573">
        <w:rPr>
          <w:rFonts w:ascii="GHEA Grapalat" w:hAnsi="GHEA Grapalat" w:cs="Sylfaen"/>
        </w:rPr>
        <w:t xml:space="preserve"> </w:t>
      </w:r>
      <w:r w:rsidRPr="00DE2573">
        <w:rPr>
          <w:rFonts w:ascii="GHEA Grapalat" w:hAnsi="GHEA Grapalat" w:cs="Sylfaen"/>
          <w:lang w:val="ru-RU"/>
        </w:rPr>
        <w:t>կկատարվի</w:t>
      </w:r>
      <w:r w:rsidRPr="00DE2573">
        <w:rPr>
          <w:rFonts w:ascii="GHEA Grapalat" w:hAnsi="GHEA Grapalat" w:cs="Sylfaen"/>
        </w:rPr>
        <w:t xml:space="preserve"> հանձնաժողովի՝ հայտերի բացման և գնահատման նիստում՝ </w:t>
      </w:r>
      <w:r w:rsidRPr="00DE2573">
        <w:rPr>
          <w:rFonts w:ascii="GHEA Grapalat" w:hAnsi="GHEA Grapalat" w:cs="Sylfaen"/>
          <w:lang w:val="ru-RU"/>
        </w:rPr>
        <w:t>սույն</w:t>
      </w:r>
      <w:r w:rsidRPr="00DE2573">
        <w:rPr>
          <w:rFonts w:ascii="GHEA Grapalat" w:hAnsi="GHEA Grapalat" w:cs="Sylfaen"/>
        </w:rPr>
        <w:t xml:space="preserve"> </w:t>
      </w:r>
      <w:r w:rsidRPr="00DE2573">
        <w:rPr>
          <w:rFonts w:ascii="GHEA Grapalat" w:hAnsi="GHEA Grapalat" w:cs="Sylfaen"/>
          <w:lang w:val="ru-RU"/>
        </w:rPr>
        <w:t>ընթացակարգի</w:t>
      </w:r>
      <w:r w:rsidRPr="00DE2573">
        <w:rPr>
          <w:rFonts w:ascii="GHEA Grapalat" w:hAnsi="GHEA Grapalat" w:cs="Sylfaen"/>
        </w:rPr>
        <w:t xml:space="preserve"> </w:t>
      </w:r>
      <w:r w:rsidRPr="00DE2573">
        <w:rPr>
          <w:rFonts w:ascii="GHEA Grapalat" w:hAnsi="GHEA Grapalat" w:cs="Sylfaen"/>
          <w:lang w:val="ru-RU"/>
        </w:rPr>
        <w:t>հայտարարությունը</w:t>
      </w:r>
      <w:r w:rsidRPr="00DE2573">
        <w:rPr>
          <w:rFonts w:ascii="GHEA Grapalat" w:hAnsi="GHEA Grapalat" w:cs="Sylfaen"/>
        </w:rPr>
        <w:t xml:space="preserve"> </w:t>
      </w:r>
      <w:r w:rsidRPr="00DE2573">
        <w:rPr>
          <w:rFonts w:ascii="GHEA Grapalat" w:hAnsi="GHEA Grapalat" w:cs="Sylfaen"/>
          <w:lang w:val="ru-RU"/>
        </w:rPr>
        <w:t>և</w:t>
      </w:r>
      <w:r w:rsidRPr="00DE2573">
        <w:rPr>
          <w:rFonts w:ascii="GHEA Grapalat" w:hAnsi="GHEA Grapalat" w:cs="Sylfaen"/>
        </w:rPr>
        <w:t xml:space="preserve"> </w:t>
      </w:r>
      <w:r w:rsidRPr="00DE2573">
        <w:rPr>
          <w:rFonts w:ascii="GHEA Grapalat" w:hAnsi="GHEA Grapalat" w:cs="Sylfaen"/>
          <w:lang w:val="ru-RU"/>
        </w:rPr>
        <w:t>հրավերը</w:t>
      </w:r>
      <w:r w:rsidRPr="00DE2573">
        <w:rPr>
          <w:rFonts w:ascii="GHEA Grapalat" w:hAnsi="GHEA Grapalat" w:cs="Sylfaen"/>
        </w:rPr>
        <w:t xml:space="preserve"> </w:t>
      </w:r>
      <w:r w:rsidRPr="00DE2573">
        <w:rPr>
          <w:rFonts w:ascii="GHEA Grapalat" w:hAnsi="GHEA Grapalat" w:cs="Sylfaen"/>
          <w:lang w:val="en-US"/>
        </w:rPr>
        <w:t>տեղեկագրում</w:t>
      </w:r>
      <w:r w:rsidRPr="00DE2573">
        <w:rPr>
          <w:rFonts w:ascii="GHEA Grapalat" w:hAnsi="GHEA Grapalat" w:cs="Sylfaen"/>
        </w:rPr>
        <w:t xml:space="preserve"> </w:t>
      </w:r>
      <w:r w:rsidRPr="00DE2573">
        <w:rPr>
          <w:rFonts w:ascii="GHEA Grapalat" w:hAnsi="GHEA Grapalat" w:cs="Sylfaen"/>
          <w:lang w:val="en-US"/>
        </w:rPr>
        <w:t>հ</w:t>
      </w:r>
      <w:r w:rsidRPr="00DE2573">
        <w:rPr>
          <w:rFonts w:ascii="GHEA Grapalat" w:hAnsi="GHEA Grapalat" w:cs="Sylfaen"/>
          <w:lang w:val="ru-RU"/>
        </w:rPr>
        <w:t>րապարակվելու</w:t>
      </w:r>
      <w:r w:rsidRPr="00DE2573">
        <w:rPr>
          <w:rFonts w:ascii="GHEA Grapalat" w:hAnsi="GHEA Grapalat" w:cs="Sylfaen"/>
        </w:rPr>
        <w:t xml:space="preserve"> </w:t>
      </w:r>
      <w:r w:rsidRPr="00DE2573">
        <w:rPr>
          <w:rFonts w:ascii="GHEA Grapalat" w:hAnsi="GHEA Grapalat" w:cs="Sylfaen"/>
          <w:lang w:val="en-US"/>
        </w:rPr>
        <w:t>օրվանից</w:t>
      </w:r>
      <w:r w:rsidRPr="00DE2573">
        <w:rPr>
          <w:rFonts w:ascii="GHEA Grapalat" w:hAnsi="GHEA Grapalat" w:cs="Sylfaen"/>
        </w:rPr>
        <w:t xml:space="preserve"> </w:t>
      </w:r>
      <w:r w:rsidRPr="00DE2573">
        <w:rPr>
          <w:rFonts w:ascii="GHEA Grapalat" w:hAnsi="GHEA Grapalat" w:cs="Sylfaen"/>
          <w:lang w:val="ru-RU"/>
        </w:rPr>
        <w:t>հաշված</w:t>
      </w:r>
      <w:r w:rsidRPr="00DE2573">
        <w:rPr>
          <w:rFonts w:ascii="GHEA Grapalat" w:hAnsi="GHEA Grapalat" w:cs="Sylfaen"/>
        </w:rPr>
        <w:t xml:space="preserve"> «7»</w:t>
      </w:r>
      <w:r w:rsidRPr="00DE2573">
        <w:rPr>
          <w:rFonts w:ascii="GHEA Grapalat" w:hAnsi="GHEA Grapalat" w:cs="Sylfaen"/>
          <w:lang w:val="ru-RU"/>
        </w:rPr>
        <w:t>րդ</w:t>
      </w:r>
      <w:r w:rsidRPr="00DE2573">
        <w:rPr>
          <w:rFonts w:ascii="GHEA Grapalat" w:hAnsi="GHEA Grapalat" w:cs="Sylfaen"/>
        </w:rPr>
        <w:t xml:space="preserve"> </w:t>
      </w:r>
      <w:r w:rsidRPr="00DE2573">
        <w:rPr>
          <w:rFonts w:ascii="GHEA Grapalat" w:hAnsi="GHEA Grapalat" w:cs="Sylfaen"/>
          <w:lang w:val="ru-RU"/>
        </w:rPr>
        <w:t>օրվա</w:t>
      </w:r>
      <w:r w:rsidRPr="00DE2573">
        <w:rPr>
          <w:rFonts w:ascii="GHEA Grapalat" w:hAnsi="GHEA Grapalat" w:cs="Sylfaen"/>
        </w:rPr>
        <w:t xml:space="preserve"> </w:t>
      </w:r>
      <w:r w:rsidRPr="00DE2573">
        <w:rPr>
          <w:rFonts w:ascii="GHEA Grapalat" w:hAnsi="GHEA Grapalat" w:cs="Sylfaen"/>
          <w:lang w:val="ru-RU"/>
        </w:rPr>
        <w:t>ժամը</w:t>
      </w:r>
      <w:r w:rsidR="00BE149A">
        <w:rPr>
          <w:rFonts w:ascii="GHEA Grapalat" w:hAnsi="GHEA Grapalat" w:cs="Sylfaen"/>
        </w:rPr>
        <w:t xml:space="preserve"> «10</w:t>
      </w:r>
      <w:r w:rsidRPr="00DE2573">
        <w:rPr>
          <w:rFonts w:ascii="GHEA Grapalat" w:hAnsi="GHEA Grapalat" w:cs="Sylfaen"/>
        </w:rPr>
        <w:t>:00»-</w:t>
      </w:r>
      <w:r w:rsidRPr="00DE2573">
        <w:rPr>
          <w:rFonts w:ascii="GHEA Grapalat" w:hAnsi="GHEA Grapalat" w:cs="Sylfaen"/>
          <w:lang w:val="en-US"/>
        </w:rPr>
        <w:t>ի</w:t>
      </w:r>
      <w:r w:rsidRPr="00DE2573">
        <w:rPr>
          <w:rFonts w:ascii="GHEA Grapalat" w:hAnsi="GHEA Grapalat" w:cs="Sylfaen"/>
          <w:lang w:val="ru-RU"/>
        </w:rPr>
        <w:t>ն։</w:t>
      </w:r>
      <w:r w:rsidRPr="00DE2573">
        <w:rPr>
          <w:rFonts w:ascii="GHEA Grapalat" w:hAnsi="GHEA Grapalat" w:cs="Sylfaen"/>
        </w:rPr>
        <w:t xml:space="preserve"> </w:t>
      </w:r>
    </w:p>
    <w:p w14:paraId="0ABBCB6C" w14:textId="504B393B" w:rsidR="004348F9" w:rsidRPr="006D2E03" w:rsidRDefault="004348F9" w:rsidP="00DE2573">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28416B" w14:textId="6191D16F" w:rsidR="00DE2573" w:rsidRPr="00DE2573" w:rsidRDefault="00DE2573" w:rsidP="00DE2573">
      <w:pPr>
        <w:pStyle w:val="BodyTextIndent"/>
        <w:spacing w:line="240" w:lineRule="auto"/>
        <w:ind w:firstLine="567"/>
        <w:rPr>
          <w:rFonts w:ascii="GHEA Grapalat" w:hAnsi="GHEA Grapalat" w:cs="Sylfaen"/>
          <w:b/>
          <w:bCs/>
          <w:i w:val="0"/>
          <w:szCs w:val="24"/>
          <w:lang w:val="af-ZA"/>
        </w:rPr>
      </w:pPr>
      <w:r w:rsidRPr="00DE2573">
        <w:rPr>
          <w:rFonts w:ascii="GHEA Grapalat" w:hAnsi="GHEA Grapalat" w:cs="Sylfaen"/>
          <w:i w:val="0"/>
          <w:szCs w:val="24"/>
          <w:lang w:val="af-ZA"/>
        </w:rPr>
        <w:t xml:space="preserve">8.4 </w:t>
      </w:r>
      <w:r w:rsidRPr="00DE2573">
        <w:rPr>
          <w:rFonts w:ascii="GHEA Grapalat" w:hAnsi="GHEA Grapalat" w:cs="Sylfaen"/>
          <w:i w:val="0"/>
          <w:szCs w:val="24"/>
          <w:lang w:val="hy-AM"/>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հայտում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անհամապատասխանություն</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տեղ</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գտել</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թվերով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գումարների</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միջև</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հիմք</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է</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ընդունվում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տառերով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գրված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hy-AM"/>
        </w:rPr>
        <w:t>գումարը։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Եթե</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առաջարկվող</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գները</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ներկայացված</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երկու</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կամ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ավելի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արժույթներով</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ապա</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դրանք</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համեմատվում</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են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Հայաստանի</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Հանրապետության</w:t>
      </w:r>
      <w:r w:rsidRPr="00DE2573">
        <w:rPr>
          <w:rFonts w:ascii="GHEA Grapalat" w:hAnsi="GHEA Grapalat" w:cs="Sylfaen"/>
          <w:i w:val="0"/>
          <w:szCs w:val="24"/>
          <w:lang w:val="af-ZA"/>
        </w:rPr>
        <w:t xml:space="preserve"> </w:t>
      </w:r>
      <w:r w:rsidRPr="00DE2573">
        <w:rPr>
          <w:rFonts w:ascii="GHEA Grapalat" w:hAnsi="GHEA Grapalat" w:cs="Sylfaen"/>
          <w:i w:val="0"/>
          <w:szCs w:val="24"/>
          <w:lang w:val="ru-RU"/>
        </w:rPr>
        <w:t>դրամով</w:t>
      </w:r>
      <w:r w:rsidRPr="00DE2573">
        <w:rPr>
          <w:rFonts w:ascii="GHEA Grapalat" w:hAnsi="GHEA Grapalat" w:cs="Sylfaen"/>
          <w:i w:val="0"/>
          <w:szCs w:val="24"/>
          <w:lang w:val="af-ZA"/>
        </w:rPr>
        <w:t xml:space="preserve">` </w:t>
      </w:r>
      <w:r w:rsidRPr="00DE2573">
        <w:rPr>
          <w:rFonts w:ascii="GHEA Grapalat" w:hAnsi="GHEA Grapalat" w:cs="Sylfaen"/>
          <w:b/>
          <w:bCs/>
          <w:szCs w:val="24"/>
          <w:lang w:val="af-ZA"/>
        </w:rPr>
        <w:t>ՀՀ Կենտրոնական բանկի կողմից սահմանված տվյալ օրվա /հայտերի ներկայացման օրվա/ փոխարժեքով</w:t>
      </w:r>
      <w:r w:rsidRPr="00DE2573">
        <w:rPr>
          <w:rFonts w:ascii="GHEA Grapalat" w:hAnsi="GHEA Grapalat" w:cs="Sylfaen"/>
          <w:b/>
          <w:bCs/>
          <w:i w:val="0"/>
          <w:szCs w:val="24"/>
          <w:lang w:val="ru-RU"/>
        </w:rPr>
        <w:t>։</w:t>
      </w:r>
      <w:r w:rsidRPr="00DE2573">
        <w:rPr>
          <w:rFonts w:ascii="GHEA Grapalat" w:hAnsi="GHEA Grapalat" w:cs="Sylfaen"/>
          <w:b/>
          <w:bCs/>
          <w:i w:val="0"/>
          <w:szCs w:val="24"/>
          <w:lang w:val="af-ZA"/>
        </w:rPr>
        <w:t xml:space="preserve"> </w:t>
      </w:r>
    </w:p>
    <w:p w14:paraId="4BF4ECBC" w14:textId="3A6258AC" w:rsidR="009B6D58" w:rsidRPr="00DE2573" w:rsidRDefault="00FD2748" w:rsidP="00DE2573">
      <w:pPr>
        <w:pStyle w:val="BodyTextIndent"/>
        <w:spacing w:line="240" w:lineRule="auto"/>
        <w:ind w:firstLine="567"/>
        <w:rPr>
          <w:rFonts w:ascii="GHEA Grapalat" w:hAnsi="GHEA Grapalat" w:cs="Sylfaen"/>
          <w:i w:val="0"/>
          <w:iCs/>
          <w:szCs w:val="24"/>
          <w:lang w:val="af-ZA"/>
        </w:rPr>
      </w:pPr>
      <w:r w:rsidRPr="00DE2573">
        <w:rPr>
          <w:rFonts w:ascii="GHEA Grapalat" w:hAnsi="GHEA Grapalat"/>
          <w:i w:val="0"/>
          <w:iCs/>
          <w:lang w:val="af-ZA" w:eastAsia="x-none"/>
        </w:rPr>
        <w:t>8</w:t>
      </w:r>
      <w:r w:rsidR="00633389" w:rsidRPr="00DE2573">
        <w:rPr>
          <w:rFonts w:ascii="GHEA Grapalat" w:hAnsi="GHEA Grapalat"/>
          <w:i w:val="0"/>
          <w:iCs/>
          <w:lang w:val="af-ZA" w:eastAsia="x-none"/>
        </w:rPr>
        <w:t>.</w:t>
      </w:r>
      <w:r w:rsidR="00E56508" w:rsidRPr="00DE2573">
        <w:rPr>
          <w:rFonts w:ascii="GHEA Grapalat" w:hAnsi="GHEA Grapalat"/>
          <w:i w:val="0"/>
          <w:iCs/>
          <w:lang w:val="hy-AM" w:eastAsia="x-none"/>
        </w:rPr>
        <w:t>5</w:t>
      </w:r>
      <w:r w:rsidR="00E56508" w:rsidRPr="00DE2573">
        <w:rPr>
          <w:rFonts w:ascii="GHEA Grapalat" w:hAnsi="GHEA Grapalat"/>
          <w:i w:val="0"/>
          <w:iCs/>
          <w:lang w:val="af-ZA" w:eastAsia="x-none"/>
        </w:rPr>
        <w:t xml:space="preserve"> </w:t>
      </w:r>
      <w:r w:rsidR="00973FB1" w:rsidRPr="00DE2573">
        <w:rPr>
          <w:rFonts w:ascii="GHEA Grapalat" w:hAnsi="GHEA Grapalat"/>
          <w:i w:val="0"/>
          <w:iCs/>
          <w:lang w:val="af-ZA" w:eastAsia="x-none"/>
        </w:rPr>
        <w:t>Հ</w:t>
      </w:r>
      <w:r w:rsidR="00973FB1" w:rsidRPr="00DE2573">
        <w:rPr>
          <w:rFonts w:ascii="GHEA Grapalat" w:hAnsi="GHEA Grapalat" w:cs="Sylfaen"/>
          <w:i w:val="0"/>
          <w:iCs/>
          <w:szCs w:val="24"/>
          <w:lang w:val="ru-RU"/>
        </w:rPr>
        <w:t>անձնաժողովը</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հրավերի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պահանջների</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նկատմամբ</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բավարար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գնահատված</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հայտեր</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ներկայացրած</w:t>
      </w:r>
      <w:r w:rsidR="00973FB1" w:rsidRPr="00DE2573">
        <w:rPr>
          <w:rFonts w:ascii="GHEA Grapalat" w:hAnsi="GHEA Grapalat" w:cs="Sylfaen"/>
          <w:i w:val="0"/>
          <w:iCs/>
          <w:szCs w:val="24"/>
          <w:lang w:val="af-ZA"/>
        </w:rPr>
        <w:t xml:space="preserve"> </w:t>
      </w:r>
      <w:r w:rsidRPr="00DE2573">
        <w:rPr>
          <w:rFonts w:ascii="GHEA Grapalat" w:hAnsi="GHEA Grapalat" w:cs="Sylfaen"/>
          <w:i w:val="0"/>
          <w:iCs/>
          <w:szCs w:val="24"/>
        </w:rPr>
        <w:t>մ</w:t>
      </w:r>
      <w:r w:rsidR="00973FB1" w:rsidRPr="00DE2573">
        <w:rPr>
          <w:rFonts w:ascii="GHEA Grapalat" w:hAnsi="GHEA Grapalat" w:cs="Sylfaen"/>
          <w:i w:val="0"/>
          <w:iCs/>
          <w:szCs w:val="24"/>
          <w:lang w:val="ru-RU"/>
        </w:rPr>
        <w:t>ասնակիցներից</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որոշում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հայտարարում</w:t>
      </w:r>
      <w:r w:rsidR="00973FB1"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է</w:t>
      </w:r>
      <w:r w:rsidR="00973FB1"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hy-AM"/>
        </w:rPr>
        <w:t>ընտրված</w:t>
      </w:r>
      <w:r w:rsidR="00D32414" w:rsidRPr="00DE2573">
        <w:rPr>
          <w:rFonts w:ascii="GHEA Grapalat" w:hAnsi="GHEA Grapalat" w:cs="Sylfaen"/>
          <w:i w:val="0"/>
          <w:iCs/>
          <w:szCs w:val="24"/>
          <w:lang w:val="af-ZA"/>
        </w:rPr>
        <w:t xml:space="preserve"> </w:t>
      </w:r>
      <w:r w:rsidR="00973FB1" w:rsidRPr="00DE2573">
        <w:rPr>
          <w:rFonts w:ascii="GHEA Grapalat" w:hAnsi="GHEA Grapalat" w:cs="Sylfaen"/>
          <w:i w:val="0"/>
          <w:iCs/>
          <w:szCs w:val="24"/>
          <w:lang w:val="ru-RU"/>
        </w:rPr>
        <w:t>և</w:t>
      </w:r>
      <w:r w:rsidR="00973FB1" w:rsidRPr="00DE2573">
        <w:rPr>
          <w:rFonts w:ascii="GHEA Grapalat" w:hAnsi="GHEA Grapalat" w:cs="Sylfaen"/>
          <w:i w:val="0"/>
          <w:iCs/>
          <w:szCs w:val="24"/>
          <w:lang w:val="af-ZA"/>
        </w:rPr>
        <w:t xml:space="preserve"> </w:t>
      </w:r>
      <w:r w:rsidR="00880C5E" w:rsidRPr="00DE2573">
        <w:rPr>
          <w:rFonts w:ascii="GHEA Grapalat" w:hAnsi="GHEA Grapalat" w:cs="Sylfaen"/>
          <w:i w:val="0"/>
          <w:iCs/>
          <w:szCs w:val="24"/>
          <w:lang w:val="hy-AM"/>
        </w:rPr>
        <w:t>այդպիսին չճանաչված</w:t>
      </w:r>
      <w:r w:rsidR="00973FB1" w:rsidRPr="00DE2573">
        <w:rPr>
          <w:rFonts w:ascii="GHEA Grapalat" w:hAnsi="GHEA Grapalat" w:cs="Sylfaen"/>
          <w:i w:val="0"/>
          <w:iCs/>
          <w:szCs w:val="24"/>
          <w:lang w:val="ru-RU"/>
        </w:rPr>
        <w:t>մասնակիցներին</w:t>
      </w:r>
      <w:r w:rsidR="00973FB1" w:rsidRPr="00DE2573">
        <w:rPr>
          <w:rFonts w:ascii="GHEA Grapalat" w:hAnsi="GHEA Grapalat" w:cs="Sylfaen"/>
          <w:i w:val="0"/>
          <w:iCs/>
          <w:szCs w:val="24"/>
          <w:lang w:val="af-ZA"/>
        </w:rPr>
        <w:t>:</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Ապրանքների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գնման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դեպքում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հանձնաժողովը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գնահատում</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է</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նաև</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ներկայացված</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ապրանքի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ամբողջական</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նկարագրերի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համապատասխանությունը</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հրավերի</w:t>
      </w:r>
      <w:r w:rsidR="00D32414" w:rsidRPr="00DE2573">
        <w:rPr>
          <w:rFonts w:ascii="GHEA Grapalat" w:hAnsi="GHEA Grapalat" w:cs="Sylfaen"/>
          <w:i w:val="0"/>
          <w:iCs/>
          <w:szCs w:val="24"/>
          <w:lang w:val="af-ZA"/>
        </w:rPr>
        <w:t xml:space="preserve"> </w:t>
      </w:r>
      <w:r w:rsidR="00D32414" w:rsidRPr="00DE2573">
        <w:rPr>
          <w:rFonts w:ascii="GHEA Grapalat" w:hAnsi="GHEA Grapalat" w:cs="Sylfaen"/>
          <w:i w:val="0"/>
          <w:iCs/>
          <w:szCs w:val="24"/>
          <w:lang w:val="ru-RU"/>
        </w:rPr>
        <w:t>պահանջներին</w:t>
      </w:r>
      <w:r w:rsidR="00D32414" w:rsidRPr="00DE2573">
        <w:rPr>
          <w:rFonts w:ascii="GHEA Grapalat" w:hAnsi="GHEA Grapalat" w:cs="Sylfaen"/>
          <w:i w:val="0"/>
          <w:iCs/>
          <w:szCs w:val="24"/>
          <w:lang w:val="af-ZA"/>
        </w:rPr>
        <w:t>:</w:t>
      </w:r>
      <w:r w:rsidR="00973FB1"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Առաջարկված</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նվազագույն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գների</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հավասարության</w:t>
      </w:r>
      <w:r w:rsidR="009B6D58" w:rsidRPr="00DE2573">
        <w:rPr>
          <w:rFonts w:ascii="GHEA Grapalat" w:hAnsi="GHEA Grapalat" w:cs="Sylfaen"/>
          <w:i w:val="0"/>
          <w:iCs/>
          <w:szCs w:val="24"/>
          <w:lang w:val="af-ZA"/>
        </w:rPr>
        <w:t xml:space="preserve"> </w:t>
      </w:r>
      <w:r w:rsidR="009B6D58" w:rsidRPr="00DE2573">
        <w:rPr>
          <w:rFonts w:ascii="GHEA Grapalat" w:hAnsi="GHEA Grapalat" w:cs="Sylfaen"/>
          <w:i w:val="0"/>
          <w:iCs/>
          <w:szCs w:val="24"/>
          <w:lang w:val="ru-RU"/>
        </w:rPr>
        <w:t>դեպքում</w:t>
      </w:r>
      <w:r w:rsidR="00AE74A0" w:rsidRPr="00DE2573">
        <w:rPr>
          <w:rFonts w:ascii="GHEA Grapalat" w:hAnsi="GHEA Grapalat" w:cs="Sylfaen"/>
          <w:i w:val="0"/>
          <w:iCs/>
          <w:szCs w:val="24"/>
          <w:lang w:val="hy-AM"/>
        </w:rPr>
        <w:t>՝</w:t>
      </w:r>
      <w:r w:rsidR="009B6D58" w:rsidRPr="00DE257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lastRenderedPageBreak/>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1"/>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8AC232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E257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A5A6333" w:rsidR="00096865" w:rsidRPr="00DE6FA5" w:rsidRDefault="00030D40" w:rsidP="00EF3662">
      <w:pPr>
        <w:ind w:firstLine="567"/>
        <w:jc w:val="both"/>
        <w:rPr>
          <w:rFonts w:ascii="GHEA Grapalat" w:hAnsi="GHEA Grapalat" w:cs="Sylfaen"/>
          <w:b/>
          <w:sz w:val="20"/>
          <w:lang w:val="af-ZA"/>
        </w:rPr>
      </w:pPr>
      <w:r w:rsidRPr="00A71D81">
        <w:rPr>
          <w:rFonts w:ascii="GHEA Grapalat" w:hAnsi="GHEA Grapalat"/>
          <w:iCs/>
          <w:sz w:val="20"/>
          <w:lang w:val="af-ZA"/>
        </w:rPr>
        <w:lastRenderedPageBreak/>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պ</w:t>
      </w:r>
      <w:r w:rsidR="00A161E3" w:rsidRPr="00DE6FA5">
        <w:rPr>
          <w:rFonts w:ascii="GHEA Grapalat" w:hAnsi="GHEA Grapalat" w:cs="Sylfaen"/>
          <w:b/>
          <w:sz w:val="20"/>
          <w:lang w:val="ru-RU"/>
        </w:rPr>
        <w:t>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պահանջի</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հիման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վրա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այն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ստանալու</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օրվանից</w:t>
      </w:r>
      <w:r w:rsidR="00A161E3" w:rsidRPr="00DE6FA5">
        <w:rPr>
          <w:rFonts w:ascii="GHEA Grapalat" w:hAnsi="GHEA Grapalat" w:cs="Sylfaen"/>
          <w:b/>
          <w:sz w:val="20"/>
          <w:lang w:val="af-ZA"/>
        </w:rPr>
        <w:t xml:space="preserve"> </w:t>
      </w:r>
      <w:r w:rsidR="009D62B8" w:rsidRPr="00DE6FA5">
        <w:rPr>
          <w:rFonts w:ascii="GHEA Grapalat" w:hAnsi="GHEA Grapalat" w:cs="Sylfaen"/>
          <w:b/>
          <w:sz w:val="20"/>
          <w:lang w:val="hy-AM"/>
        </w:rPr>
        <w:t xml:space="preserve">հետո </w:t>
      </w:r>
      <w:r w:rsidR="00A161E3" w:rsidRPr="00DE6FA5">
        <w:rPr>
          <w:rFonts w:ascii="GHEA Grapalat" w:hAnsi="GHEA Grapalat" w:cs="Sylfaen"/>
          <w:b/>
          <w:sz w:val="20"/>
          <w:lang w:val="hy-AM"/>
        </w:rPr>
        <w:t xml:space="preserve">5 </w:t>
      </w:r>
      <w:r w:rsidR="00A161E3" w:rsidRPr="00DE6FA5">
        <w:rPr>
          <w:rFonts w:ascii="GHEA Grapalat" w:hAnsi="GHEA Grapalat" w:cs="Sylfaen"/>
          <w:b/>
          <w:sz w:val="20"/>
          <w:lang w:val="af-ZA"/>
        </w:rPr>
        <w:t xml:space="preserve">աշխատանքային </w:t>
      </w:r>
      <w:r w:rsidR="00A161E3" w:rsidRPr="00DE6FA5">
        <w:rPr>
          <w:rFonts w:ascii="GHEA Grapalat" w:hAnsi="GHEA Grapalat" w:cs="Sylfaen"/>
          <w:b/>
          <w:sz w:val="20"/>
          <w:lang w:val="ru-RU"/>
        </w:rPr>
        <w:t>օրվա</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ընթացքում</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ընտրված</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մասնակիցը</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պարտավոր</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է</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ներկայացնել</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որակավորման</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hy-AM"/>
        </w:rPr>
        <w:t>և</w:t>
      </w:r>
      <w:r w:rsidR="00A161E3" w:rsidRPr="00DE6FA5">
        <w:rPr>
          <w:rFonts w:ascii="GHEA Grapalat" w:hAnsi="GHEA Grapalat" w:cs="Sylfaen"/>
          <w:b/>
          <w:sz w:val="20"/>
          <w:lang w:val="af-ZA"/>
        </w:rPr>
        <w:t xml:space="preserve"> </w:t>
      </w:r>
      <w:r w:rsidR="00A161E3" w:rsidRPr="00DE6FA5">
        <w:rPr>
          <w:rFonts w:ascii="GHEA Grapalat" w:hAnsi="GHEA Grapalat" w:cs="Sylfaen"/>
          <w:b/>
          <w:sz w:val="20"/>
          <w:lang w:val="ru-RU"/>
        </w:rPr>
        <w:t>պայմանագրի</w:t>
      </w:r>
      <w:r w:rsidR="00A161E3" w:rsidRPr="00DE6FA5">
        <w:rPr>
          <w:rFonts w:ascii="GHEA Grapalat" w:hAnsi="GHEA Grapalat" w:cs="Sylfaen"/>
          <w:b/>
          <w:sz w:val="20"/>
          <w:lang w:val="hy-AM"/>
        </w:rPr>
        <w:t xml:space="preserve"> </w:t>
      </w:r>
      <w:r w:rsidR="00A161E3" w:rsidRPr="00DE6FA5">
        <w:rPr>
          <w:rFonts w:ascii="GHEA Grapalat" w:hAnsi="GHEA Grapalat" w:cs="Sylfaen"/>
          <w:b/>
          <w:sz w:val="20"/>
          <w:lang w:val="ru-RU"/>
        </w:rPr>
        <w:t>ապահովում</w:t>
      </w:r>
      <w:r w:rsidR="00A161E3" w:rsidRPr="00DE6FA5">
        <w:rPr>
          <w:rFonts w:ascii="GHEA Grapalat" w:hAnsi="GHEA Grapalat" w:cs="Sylfaen"/>
          <w:b/>
          <w:sz w:val="20"/>
          <w:lang w:val="hy-AM"/>
        </w:rPr>
        <w:t>ներ</w:t>
      </w:r>
      <w:r w:rsidR="00A161E3" w:rsidRPr="00DE6FA5">
        <w:rPr>
          <w:rFonts w:ascii="GHEA Grapalat" w:hAnsi="GHEA Grapalat" w:cs="Sylfaen"/>
          <w:b/>
          <w:sz w:val="20"/>
          <w:lang w:val="ru-RU"/>
        </w:rPr>
        <w:t>։</w:t>
      </w:r>
      <w:r w:rsidR="00A161E3" w:rsidRPr="00DE6FA5">
        <w:rPr>
          <w:rFonts w:ascii="GHEA Grapalat" w:hAnsi="GHEA Grapalat" w:cs="Sylfaen"/>
          <w:b/>
          <w:sz w:val="20"/>
          <w:lang w:val="af-ZA"/>
        </w:rPr>
        <w:t xml:space="preserve"> </w:t>
      </w:r>
    </w:p>
    <w:p w14:paraId="089EADE0" w14:textId="116E113F" w:rsidR="00BA7FAD" w:rsidRDefault="00AD6D6A" w:rsidP="00CF12EE">
      <w:pPr>
        <w:ind w:firstLine="567"/>
        <w:jc w:val="both"/>
        <w:rPr>
          <w:rFonts w:ascii="GHEA Grapalat" w:hAnsi="GHEA Grapalat" w:cs="Sylfaen"/>
          <w:sz w:val="20"/>
          <w:lang w:val="af-ZA"/>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D91074">
        <w:rPr>
          <w:rFonts w:ascii="GHEA Grapalat" w:hAnsi="GHEA Grapalat" w:cs="Sylfaen"/>
          <w:b/>
          <w:bCs/>
          <w:sz w:val="20"/>
        </w:rPr>
        <w:t>Որակավորման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ապահովման</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չափը</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հավասար</w:t>
      </w:r>
      <w:r w:rsidR="0074145B" w:rsidRPr="00D91074">
        <w:rPr>
          <w:rFonts w:ascii="GHEA Grapalat" w:hAnsi="GHEA Grapalat" w:cs="Sylfaen"/>
          <w:b/>
          <w:bCs/>
          <w:sz w:val="20"/>
          <w:lang w:val="af-ZA"/>
        </w:rPr>
        <w:t xml:space="preserve"> </w:t>
      </w:r>
      <w:r w:rsidR="0074145B" w:rsidRPr="00D91074">
        <w:rPr>
          <w:rFonts w:ascii="GHEA Grapalat" w:hAnsi="GHEA Grapalat" w:cs="Sylfaen"/>
          <w:b/>
          <w:bCs/>
          <w:sz w:val="20"/>
        </w:rPr>
        <w:t>է</w:t>
      </w:r>
      <w:r w:rsidR="0074145B" w:rsidRPr="00D91074">
        <w:rPr>
          <w:rFonts w:ascii="GHEA Grapalat" w:hAnsi="GHEA Grapalat" w:cs="Sylfaen"/>
          <w:b/>
          <w:bCs/>
          <w:sz w:val="20"/>
          <w:lang w:val="af-ZA"/>
        </w:rPr>
        <w:t xml:space="preserve"> </w:t>
      </w:r>
      <w:r w:rsidR="00A161E3" w:rsidRPr="00D91074">
        <w:rPr>
          <w:rFonts w:ascii="GHEA Grapalat" w:hAnsi="GHEA Grapalat" w:cs="Sylfaen"/>
          <w:b/>
          <w:bCs/>
          <w:sz w:val="20"/>
          <w:lang w:val="hy-AM"/>
        </w:rPr>
        <w:t xml:space="preserve"> սույն ընթացակարգի շրջանակում գնվելիք ապրանքի գնման գնի </w:t>
      </w:r>
      <w:r w:rsidR="005A72DB" w:rsidRPr="00D91074">
        <w:rPr>
          <w:rFonts w:ascii="GHEA Grapalat" w:hAnsi="GHEA Grapalat" w:cs="Sylfaen"/>
          <w:b/>
          <w:bCs/>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D91074">
        <w:rPr>
          <w:rFonts w:ascii="GHEA Grapalat" w:hAnsi="GHEA Grapalat" w:cs="Sylfaen"/>
          <w:sz w:val="20"/>
          <w:lang w:val="af-ZA"/>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C6ED29C" w14:textId="7A542D4A" w:rsidR="005237E3" w:rsidRPr="00F675B6" w:rsidRDefault="00281740" w:rsidP="005237E3">
      <w:pPr>
        <w:ind w:firstLine="567"/>
        <w:jc w:val="both"/>
        <w:rPr>
          <w:rFonts w:ascii="GHEA Grapalat" w:hAnsi="GHEA Grapalat" w:cs="Sylfaen"/>
          <w:b/>
          <w:bCs/>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F675B6" w:rsidRPr="00F675B6">
        <w:rPr>
          <w:rFonts w:ascii="GHEA Grapalat" w:hAnsi="GHEA Grapalat" w:cs="Sylfaen"/>
          <w:b/>
          <w:bCs/>
          <w:sz w:val="18"/>
          <w:szCs w:val="18"/>
          <w:lang w:val="hy-AM"/>
        </w:rPr>
        <w:t xml:space="preserve"> պ</w:t>
      </w:r>
      <w:r w:rsidR="005237E3" w:rsidRPr="00F675B6">
        <w:rPr>
          <w:rFonts w:ascii="GHEA Grapalat" w:hAnsi="GHEA Grapalat" w:cs="Sylfaen"/>
          <w:b/>
          <w:bCs/>
          <w:sz w:val="18"/>
          <w:szCs w:val="18"/>
          <w:lang w:val="hy-AM"/>
        </w:rPr>
        <w:t>այմանագրի ապահովումը ներկայացվում է</w:t>
      </w:r>
      <w:r w:rsidR="005237E3" w:rsidRPr="00F675B6">
        <w:rPr>
          <w:rFonts w:ascii="GHEA Grapalat" w:hAnsi="GHEA Grapalat" w:cs="Arial"/>
          <w:b/>
          <w:bCs/>
          <w:sz w:val="18"/>
          <w:szCs w:val="18"/>
          <w:lang w:val="hy-AM"/>
        </w:rPr>
        <w:t xml:space="preserve"> միակողմանի հաստատված հայտարարության՝ տուժանքի (հավելված 5.1) ձևով:</w:t>
      </w:r>
    </w:p>
    <w:p w14:paraId="2CC41DE3" w14:textId="77777777" w:rsidR="005237E3" w:rsidRPr="00A71D81" w:rsidRDefault="005237E3" w:rsidP="00281740">
      <w:pPr>
        <w:ind w:firstLine="567"/>
        <w:jc w:val="both"/>
        <w:rPr>
          <w:rFonts w:ascii="GHEA Grapalat" w:hAnsi="GHEA Grapalat" w:cs="Sylfaen"/>
          <w:sz w:val="20"/>
          <w:vertAlign w:val="superscript"/>
          <w:lang w:val="hy-AM"/>
        </w:rPr>
      </w:pP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52B430A8"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10.4</w:t>
      </w:r>
      <w:r w:rsidR="005237E3">
        <w:rPr>
          <w:rFonts w:ascii="GHEA Grapalat" w:hAnsi="GHEA Grapalat" w:cs="Arial"/>
          <w:sz w:val="20"/>
          <w:lang w:val="hy-AM"/>
        </w:rPr>
        <w:t>-</w:t>
      </w:r>
    </w:p>
    <w:p w14:paraId="2161ED09" w14:textId="72E92CE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5237E3">
        <w:rPr>
          <w:rFonts w:ascii="GHEA Grapalat" w:hAnsi="GHEA Grapalat" w:cs="Sylfaen"/>
          <w:sz w:val="20"/>
          <w:lang w:val="hy-AM"/>
        </w:rPr>
        <w:t>-</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0246C3C6"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11.1 </w:t>
      </w:r>
      <w:r w:rsidRPr="00F675B6">
        <w:rPr>
          <w:rFonts w:ascii="GHEA Grapalat" w:hAnsi="GHEA Grapalat"/>
          <w:sz w:val="20"/>
          <w:lang w:val="ru-RU"/>
        </w:rPr>
        <w:t>Օրենքի</w:t>
      </w:r>
      <w:r w:rsidRPr="00F675B6">
        <w:rPr>
          <w:rFonts w:ascii="GHEA Grapalat" w:hAnsi="GHEA Grapalat"/>
          <w:sz w:val="20"/>
          <w:lang w:val="af-ZA"/>
        </w:rPr>
        <w:t xml:space="preserve"> 37-</w:t>
      </w:r>
      <w:r w:rsidRPr="00F675B6">
        <w:rPr>
          <w:rFonts w:ascii="GHEA Grapalat" w:hAnsi="GHEA Grapalat"/>
          <w:sz w:val="20"/>
          <w:lang w:val="ru-RU"/>
        </w:rPr>
        <w:t>րդ</w:t>
      </w:r>
      <w:r w:rsidRPr="00F675B6">
        <w:rPr>
          <w:rFonts w:ascii="GHEA Grapalat" w:hAnsi="GHEA Grapalat"/>
          <w:sz w:val="20"/>
          <w:lang w:val="af-ZA"/>
        </w:rPr>
        <w:t xml:space="preserve"> </w:t>
      </w:r>
      <w:r w:rsidRPr="00F675B6">
        <w:rPr>
          <w:rFonts w:ascii="GHEA Grapalat" w:hAnsi="GHEA Grapalat"/>
          <w:sz w:val="20"/>
          <w:lang w:val="ru-RU"/>
        </w:rPr>
        <w:t>հոդվածի</w:t>
      </w:r>
      <w:r w:rsidRPr="00F675B6">
        <w:rPr>
          <w:rFonts w:ascii="GHEA Grapalat" w:hAnsi="GHEA Grapalat"/>
          <w:sz w:val="20"/>
          <w:lang w:val="af-ZA"/>
        </w:rPr>
        <w:t xml:space="preserve"> </w:t>
      </w:r>
      <w:r w:rsidRPr="00F675B6">
        <w:rPr>
          <w:rFonts w:ascii="GHEA Grapalat" w:hAnsi="GHEA Grapalat"/>
          <w:sz w:val="20"/>
          <w:lang w:val="ru-RU"/>
        </w:rPr>
        <w:t>համաձայն</w:t>
      </w:r>
      <w:r w:rsidRPr="00F675B6">
        <w:rPr>
          <w:rFonts w:ascii="GHEA Grapalat" w:hAnsi="GHEA Grapalat"/>
          <w:sz w:val="20"/>
          <w:lang w:val="af-ZA"/>
        </w:rPr>
        <w:t xml:space="preserve">` </w:t>
      </w:r>
      <w:r w:rsidRPr="00F675B6">
        <w:rPr>
          <w:rFonts w:ascii="GHEA Grapalat" w:hAnsi="GHEA Grapalat"/>
          <w:sz w:val="20"/>
          <w:lang w:val="ru-RU"/>
        </w:rPr>
        <w:t>հանձնաժողովը</w:t>
      </w:r>
      <w:r w:rsidRPr="00F675B6">
        <w:rPr>
          <w:rFonts w:ascii="GHEA Grapalat" w:hAnsi="GHEA Grapalat"/>
          <w:sz w:val="20"/>
          <w:lang w:val="af-ZA"/>
        </w:rPr>
        <w:t xml:space="preserve"> </w:t>
      </w:r>
      <w:r w:rsidRPr="00F675B6">
        <w:rPr>
          <w:rFonts w:ascii="GHEA Grapalat" w:hAnsi="GHEA Grapalat"/>
          <w:sz w:val="20"/>
          <w:lang w:val="ru-RU"/>
        </w:rPr>
        <w:t>սույն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հայտարարում</w:t>
      </w:r>
      <w:r w:rsidRPr="00F675B6">
        <w:rPr>
          <w:rFonts w:ascii="GHEA Grapalat" w:hAnsi="GHEA Grapalat"/>
          <w:sz w:val="20"/>
          <w:lang w:val="af-ZA"/>
        </w:rPr>
        <w:t xml:space="preserve">, </w:t>
      </w:r>
      <w:r w:rsidRPr="00F675B6">
        <w:rPr>
          <w:rFonts w:ascii="GHEA Grapalat" w:hAnsi="GHEA Grapalat"/>
          <w:sz w:val="20"/>
          <w:lang w:val="ru-RU"/>
        </w:rPr>
        <w:t>եթե</w:t>
      </w:r>
      <w:r w:rsidRPr="00F675B6">
        <w:rPr>
          <w:rFonts w:ascii="GHEA Grapalat" w:hAnsi="GHEA Grapalat"/>
          <w:sz w:val="20"/>
          <w:lang w:val="af-ZA"/>
        </w:rPr>
        <w:t>`</w:t>
      </w:r>
    </w:p>
    <w:p w14:paraId="6FD142F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1) </w:t>
      </w:r>
      <w:r w:rsidRPr="00F675B6">
        <w:rPr>
          <w:rFonts w:ascii="GHEA Grapalat" w:hAnsi="GHEA Grapalat"/>
          <w:sz w:val="20"/>
          <w:lang w:val="ru-RU"/>
        </w:rPr>
        <w:t>հայտերից</w:t>
      </w:r>
      <w:r w:rsidRPr="00F675B6">
        <w:rPr>
          <w:rFonts w:ascii="GHEA Grapalat" w:hAnsi="GHEA Grapalat"/>
          <w:sz w:val="20"/>
          <w:lang w:val="af-ZA"/>
        </w:rPr>
        <w:t xml:space="preserve"> </w:t>
      </w:r>
      <w:r w:rsidRPr="00F675B6">
        <w:rPr>
          <w:rFonts w:ascii="GHEA Grapalat" w:hAnsi="GHEA Grapalat"/>
          <w:sz w:val="20"/>
          <w:lang w:val="ru-RU"/>
        </w:rPr>
        <w:t>ոչ</w:t>
      </w:r>
      <w:r w:rsidRPr="00F675B6">
        <w:rPr>
          <w:rFonts w:ascii="GHEA Grapalat" w:hAnsi="GHEA Grapalat"/>
          <w:sz w:val="20"/>
          <w:lang w:val="af-ZA"/>
        </w:rPr>
        <w:t xml:space="preserve"> </w:t>
      </w:r>
      <w:r w:rsidRPr="00F675B6">
        <w:rPr>
          <w:rFonts w:ascii="GHEA Grapalat" w:hAnsi="GHEA Grapalat"/>
          <w:sz w:val="20"/>
          <w:lang w:val="ru-RU"/>
        </w:rPr>
        <w:t>մեկը</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համապատասխանում</w:t>
      </w:r>
      <w:r w:rsidRPr="00F675B6">
        <w:rPr>
          <w:rFonts w:ascii="GHEA Grapalat" w:hAnsi="GHEA Grapalat"/>
          <w:sz w:val="20"/>
          <w:lang w:val="af-ZA"/>
        </w:rPr>
        <w:t xml:space="preserve"> </w:t>
      </w:r>
      <w:r w:rsidRPr="00F675B6">
        <w:rPr>
          <w:rFonts w:ascii="GHEA Grapalat" w:hAnsi="GHEA Grapalat"/>
          <w:sz w:val="20"/>
          <w:lang w:val="ru-RU"/>
        </w:rPr>
        <w:t>հրավերի</w:t>
      </w:r>
      <w:r w:rsidRPr="00F675B6">
        <w:rPr>
          <w:rFonts w:ascii="GHEA Grapalat" w:hAnsi="GHEA Grapalat"/>
          <w:sz w:val="20"/>
          <w:lang w:val="af-ZA"/>
        </w:rPr>
        <w:t xml:space="preserve"> </w:t>
      </w:r>
      <w:r w:rsidRPr="00F675B6">
        <w:rPr>
          <w:rFonts w:ascii="GHEA Grapalat" w:hAnsi="GHEA Grapalat"/>
          <w:sz w:val="20"/>
          <w:lang w:val="ru-RU"/>
        </w:rPr>
        <w:t>պայմաններին</w:t>
      </w:r>
      <w:r w:rsidRPr="00F675B6">
        <w:rPr>
          <w:rFonts w:ascii="GHEA Grapalat" w:hAnsi="GHEA Grapalat"/>
          <w:sz w:val="20"/>
          <w:lang w:val="af-ZA"/>
        </w:rPr>
        <w:t>.</w:t>
      </w:r>
    </w:p>
    <w:p w14:paraId="4A03EFBA"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2) 2) </w:t>
      </w:r>
      <w:r w:rsidRPr="00F675B6">
        <w:rPr>
          <w:rFonts w:ascii="GHEA Grapalat" w:hAnsi="GHEA Grapalat"/>
          <w:sz w:val="20"/>
        </w:rPr>
        <w:t>դադարում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գոյություն</w:t>
      </w:r>
      <w:r w:rsidRPr="00F675B6">
        <w:rPr>
          <w:rFonts w:ascii="GHEA Grapalat" w:hAnsi="GHEA Grapalat"/>
          <w:sz w:val="20"/>
          <w:lang w:val="af-ZA"/>
        </w:rPr>
        <w:t xml:space="preserve"> </w:t>
      </w:r>
      <w:r w:rsidRPr="00F675B6">
        <w:rPr>
          <w:rFonts w:ascii="GHEA Grapalat" w:hAnsi="GHEA Grapalat"/>
          <w:sz w:val="20"/>
        </w:rPr>
        <w:t>ունենալ</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պահանջը</w:t>
      </w:r>
      <w:r w:rsidRPr="00F675B6">
        <w:rPr>
          <w:rFonts w:ascii="GHEA Grapalat" w:hAnsi="GHEA Grapalat"/>
          <w:sz w:val="20"/>
          <w:lang w:val="hy-AM"/>
        </w:rPr>
        <w:t xml:space="preserve">: Ընդ որում </w:t>
      </w:r>
      <w:r w:rsidRPr="00F675B6">
        <w:rPr>
          <w:rFonts w:ascii="GHEA Grapalat" w:hAnsi="GHEA Grapalat"/>
          <w:sz w:val="20"/>
        </w:rPr>
        <w:t>համայնքների</w:t>
      </w:r>
      <w:r w:rsidRPr="00F675B6">
        <w:rPr>
          <w:rFonts w:ascii="GHEA Grapalat" w:hAnsi="GHEA Grapalat"/>
          <w:sz w:val="20"/>
          <w:lang w:val="af-ZA"/>
        </w:rPr>
        <w:t xml:space="preserve"> </w:t>
      </w:r>
      <w:r w:rsidRPr="00F675B6">
        <w:rPr>
          <w:rFonts w:ascii="GHEA Grapalat" w:hAnsi="GHEA Grapalat"/>
          <w:sz w:val="20"/>
        </w:rPr>
        <w:t>կարիքների</w:t>
      </w:r>
      <w:r w:rsidRPr="00F675B6">
        <w:rPr>
          <w:rFonts w:ascii="GHEA Grapalat" w:hAnsi="GHEA Grapalat"/>
          <w:sz w:val="20"/>
          <w:lang w:val="af-ZA"/>
        </w:rPr>
        <w:t xml:space="preserve"> </w:t>
      </w:r>
      <w:r w:rsidRPr="00F675B6">
        <w:rPr>
          <w:rFonts w:ascii="GHEA Grapalat" w:hAnsi="GHEA Grapalat"/>
          <w:sz w:val="20"/>
        </w:rPr>
        <w:t>համար</w:t>
      </w:r>
      <w:r w:rsidRPr="00F675B6">
        <w:rPr>
          <w:rFonts w:ascii="GHEA Grapalat" w:hAnsi="GHEA Grapalat"/>
          <w:sz w:val="20"/>
          <w:lang w:val="af-ZA"/>
        </w:rPr>
        <w:t xml:space="preserve"> </w:t>
      </w:r>
      <w:r w:rsidRPr="00F675B6">
        <w:rPr>
          <w:rFonts w:ascii="GHEA Grapalat" w:hAnsi="GHEA Grapalat"/>
          <w:sz w:val="20"/>
        </w:rPr>
        <w:t>կազմակերպված</w:t>
      </w:r>
      <w:r w:rsidRPr="00F675B6">
        <w:rPr>
          <w:rFonts w:ascii="GHEA Grapalat" w:hAnsi="GHEA Grapalat"/>
          <w:sz w:val="20"/>
          <w:lang w:val="af-ZA"/>
        </w:rPr>
        <w:t xml:space="preserve"> </w:t>
      </w:r>
      <w:r w:rsidRPr="00F675B6">
        <w:rPr>
          <w:rFonts w:ascii="GHEA Grapalat" w:hAnsi="GHEA Grapalat"/>
          <w:sz w:val="20"/>
        </w:rPr>
        <w:t>գնման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կարող</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ամբողջությամբ</w:t>
      </w:r>
      <w:r w:rsidRPr="00F675B6">
        <w:rPr>
          <w:rFonts w:ascii="GHEA Grapalat" w:hAnsi="GHEA Grapalat"/>
          <w:sz w:val="20"/>
          <w:lang w:val="af-ZA"/>
        </w:rPr>
        <w:t xml:space="preserve"> </w:t>
      </w:r>
      <w:r w:rsidRPr="00F675B6">
        <w:rPr>
          <w:rFonts w:ascii="GHEA Grapalat" w:hAnsi="GHEA Grapalat"/>
          <w:sz w:val="20"/>
        </w:rPr>
        <w:t>կամ</w:t>
      </w:r>
      <w:r w:rsidRPr="00F675B6">
        <w:rPr>
          <w:rFonts w:ascii="GHEA Grapalat" w:hAnsi="GHEA Grapalat"/>
          <w:sz w:val="20"/>
          <w:lang w:val="af-ZA"/>
        </w:rPr>
        <w:t xml:space="preserve"> </w:t>
      </w:r>
      <w:r w:rsidRPr="00F675B6">
        <w:rPr>
          <w:rFonts w:ascii="GHEA Grapalat" w:hAnsi="GHEA Grapalat"/>
          <w:sz w:val="20"/>
        </w:rPr>
        <w:t>մասնակի</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հայտարարվել</w:t>
      </w:r>
      <w:r w:rsidRPr="00F675B6">
        <w:rPr>
          <w:rFonts w:ascii="GHEA Grapalat" w:hAnsi="GHEA Grapalat"/>
          <w:sz w:val="20"/>
          <w:lang w:val="af-ZA"/>
        </w:rPr>
        <w:t xml:space="preserve"> </w:t>
      </w:r>
      <w:r w:rsidRPr="00F675B6">
        <w:rPr>
          <w:rFonts w:ascii="GHEA Grapalat" w:hAnsi="GHEA Grapalat"/>
          <w:sz w:val="20"/>
        </w:rPr>
        <w:t>համապատասխանաբար</w:t>
      </w:r>
      <w:r w:rsidRPr="00F675B6">
        <w:rPr>
          <w:rFonts w:ascii="GHEA Grapalat" w:hAnsi="GHEA Grapalat"/>
          <w:sz w:val="20"/>
          <w:lang w:val="af-ZA"/>
        </w:rPr>
        <w:t xml:space="preserve"> </w:t>
      </w:r>
      <w:r w:rsidRPr="00F675B6">
        <w:rPr>
          <w:rFonts w:ascii="GHEA Grapalat" w:hAnsi="GHEA Grapalat"/>
          <w:sz w:val="20"/>
        </w:rPr>
        <w:t>համայնքի</w:t>
      </w:r>
      <w:r w:rsidRPr="00F675B6">
        <w:rPr>
          <w:rFonts w:ascii="GHEA Grapalat" w:hAnsi="GHEA Grapalat"/>
          <w:sz w:val="20"/>
          <w:lang w:val="af-ZA"/>
        </w:rPr>
        <w:t xml:space="preserve"> </w:t>
      </w:r>
      <w:r w:rsidRPr="00F675B6">
        <w:rPr>
          <w:rFonts w:ascii="GHEA Grapalat" w:hAnsi="GHEA Grapalat"/>
          <w:b/>
          <w:sz w:val="20"/>
        </w:rPr>
        <w:t>ավագանու</w:t>
      </w:r>
      <w:r w:rsidRPr="00F675B6">
        <w:rPr>
          <w:rFonts w:ascii="GHEA Grapalat" w:hAnsi="GHEA Grapalat"/>
          <w:sz w:val="20"/>
          <w:lang w:val="af-ZA"/>
        </w:rPr>
        <w:t xml:space="preserve"> </w:t>
      </w:r>
      <w:r w:rsidRPr="00F675B6">
        <w:rPr>
          <w:rFonts w:ascii="GHEA Grapalat" w:hAnsi="GHEA Grapalat"/>
          <w:sz w:val="20"/>
        </w:rPr>
        <w:t>որոշման</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w:t>
      </w:r>
    </w:p>
    <w:p w14:paraId="1410A13E"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3) </w:t>
      </w:r>
      <w:r w:rsidRPr="00F675B6">
        <w:rPr>
          <w:rFonts w:ascii="GHEA Grapalat" w:hAnsi="GHEA Grapalat"/>
          <w:sz w:val="20"/>
          <w:lang w:val="hy-AM"/>
        </w:rPr>
        <w:t>ոչ</w:t>
      </w:r>
      <w:r w:rsidRPr="00F675B6">
        <w:rPr>
          <w:rFonts w:ascii="GHEA Grapalat" w:hAnsi="GHEA Grapalat"/>
          <w:sz w:val="20"/>
          <w:lang w:val="af-ZA"/>
        </w:rPr>
        <w:t xml:space="preserve"> </w:t>
      </w:r>
      <w:r w:rsidRPr="00F675B6">
        <w:rPr>
          <w:rFonts w:ascii="GHEA Grapalat" w:hAnsi="GHEA Grapalat"/>
          <w:sz w:val="20"/>
          <w:lang w:val="hy-AM"/>
        </w:rPr>
        <w:t>մի</w:t>
      </w:r>
      <w:r w:rsidRPr="00F675B6">
        <w:rPr>
          <w:rFonts w:ascii="GHEA Grapalat" w:hAnsi="GHEA Grapalat"/>
          <w:sz w:val="20"/>
          <w:lang w:val="af-ZA"/>
        </w:rPr>
        <w:t xml:space="preserve"> </w:t>
      </w:r>
      <w:r w:rsidRPr="00F675B6">
        <w:rPr>
          <w:rFonts w:ascii="GHEA Grapalat" w:hAnsi="GHEA Grapalat"/>
          <w:sz w:val="20"/>
          <w:lang w:val="hy-AM"/>
        </w:rPr>
        <w:t>հայտ</w:t>
      </w:r>
      <w:r w:rsidRPr="00F675B6">
        <w:rPr>
          <w:rFonts w:ascii="GHEA Grapalat" w:hAnsi="GHEA Grapalat"/>
          <w:sz w:val="20"/>
          <w:lang w:val="af-ZA"/>
        </w:rPr>
        <w:t xml:space="preserve"> </w:t>
      </w:r>
      <w:r w:rsidRPr="00F675B6">
        <w:rPr>
          <w:rFonts w:ascii="GHEA Grapalat" w:hAnsi="GHEA Grapalat"/>
          <w:sz w:val="20"/>
          <w:lang w:val="hy-AM"/>
        </w:rPr>
        <w:t>չի</w:t>
      </w:r>
      <w:r w:rsidRPr="00F675B6">
        <w:rPr>
          <w:rFonts w:ascii="GHEA Grapalat" w:hAnsi="GHEA Grapalat"/>
          <w:sz w:val="20"/>
          <w:lang w:val="af-ZA"/>
        </w:rPr>
        <w:t xml:space="preserve"> </w:t>
      </w:r>
      <w:r w:rsidRPr="00F675B6">
        <w:rPr>
          <w:rFonts w:ascii="GHEA Grapalat" w:hAnsi="GHEA Grapalat"/>
          <w:sz w:val="20"/>
          <w:lang w:val="hy-AM"/>
        </w:rPr>
        <w:t>ներկայացվել</w:t>
      </w:r>
      <w:r w:rsidRPr="00F675B6">
        <w:rPr>
          <w:rFonts w:ascii="GHEA Grapalat" w:hAnsi="GHEA Grapalat"/>
          <w:sz w:val="20"/>
          <w:lang w:val="af-ZA"/>
        </w:rPr>
        <w:t>.</w:t>
      </w:r>
    </w:p>
    <w:p w14:paraId="5D0685DD"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 xml:space="preserve">4) </w:t>
      </w:r>
      <w:r w:rsidRPr="00F675B6">
        <w:rPr>
          <w:rFonts w:ascii="GHEA Grapalat" w:hAnsi="GHEA Grapalat"/>
          <w:sz w:val="20"/>
          <w:lang w:val="ru-RU"/>
        </w:rPr>
        <w:t>պայմանագիր</w:t>
      </w:r>
      <w:r w:rsidRPr="00F675B6">
        <w:rPr>
          <w:rFonts w:ascii="GHEA Grapalat" w:hAnsi="GHEA Grapalat"/>
          <w:sz w:val="20"/>
          <w:lang w:val="af-ZA"/>
        </w:rPr>
        <w:t xml:space="preserve"> </w:t>
      </w:r>
      <w:r w:rsidRPr="00F675B6">
        <w:rPr>
          <w:rFonts w:ascii="GHEA Grapalat" w:hAnsi="GHEA Grapalat"/>
          <w:sz w:val="20"/>
          <w:lang w:val="ru-RU"/>
        </w:rPr>
        <w:t>չի</w:t>
      </w:r>
      <w:r w:rsidRPr="00F675B6">
        <w:rPr>
          <w:rFonts w:ascii="GHEA Grapalat" w:hAnsi="GHEA Grapalat"/>
          <w:sz w:val="20"/>
          <w:lang w:val="af-ZA"/>
        </w:rPr>
        <w:t xml:space="preserve"> </w:t>
      </w:r>
      <w:r w:rsidRPr="00F675B6">
        <w:rPr>
          <w:rFonts w:ascii="GHEA Grapalat" w:hAnsi="GHEA Grapalat"/>
          <w:sz w:val="20"/>
          <w:lang w:val="ru-RU"/>
        </w:rPr>
        <w:t>կնքվում։</w:t>
      </w:r>
    </w:p>
    <w:p w14:paraId="5E4A4DEB"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ընթացակարգը</w:t>
      </w:r>
      <w:r w:rsidRPr="00F675B6">
        <w:rPr>
          <w:rFonts w:ascii="GHEA Grapalat" w:hAnsi="GHEA Grapalat"/>
          <w:sz w:val="20"/>
          <w:lang w:val="af-ZA"/>
        </w:rPr>
        <w:t xml:space="preserve"> </w:t>
      </w:r>
      <w:r w:rsidRPr="00F675B6">
        <w:rPr>
          <w:rFonts w:ascii="GHEA Grapalat" w:hAnsi="GHEA Grapalat"/>
          <w:sz w:val="20"/>
        </w:rPr>
        <w:t>Օրենքի</w:t>
      </w:r>
      <w:r w:rsidRPr="00F675B6">
        <w:rPr>
          <w:rFonts w:ascii="GHEA Grapalat" w:hAnsi="GHEA Grapalat"/>
          <w:sz w:val="20"/>
          <w:lang w:val="af-ZA"/>
        </w:rPr>
        <w:t xml:space="preserve"> 3</w:t>
      </w:r>
      <w:r w:rsidRPr="00F675B6">
        <w:rPr>
          <w:rFonts w:ascii="GHEA Grapalat" w:hAnsi="GHEA Grapalat"/>
          <w:sz w:val="20"/>
          <w:lang w:val="hy-AM"/>
        </w:rPr>
        <w:t>7</w:t>
      </w:r>
      <w:r w:rsidRPr="00F675B6">
        <w:rPr>
          <w:rFonts w:ascii="GHEA Grapalat" w:hAnsi="GHEA Grapalat"/>
          <w:sz w:val="20"/>
          <w:lang w:val="af-ZA"/>
        </w:rPr>
        <w:t>-</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հոդվածի</w:t>
      </w:r>
      <w:r w:rsidRPr="00F675B6">
        <w:rPr>
          <w:rFonts w:ascii="GHEA Grapalat" w:hAnsi="GHEA Grapalat"/>
          <w:sz w:val="20"/>
          <w:lang w:val="af-ZA"/>
        </w:rPr>
        <w:t xml:space="preserve"> 1-</w:t>
      </w:r>
      <w:r w:rsidRPr="00F675B6">
        <w:rPr>
          <w:rFonts w:ascii="GHEA Grapalat" w:hAnsi="GHEA Grapalat"/>
          <w:sz w:val="20"/>
        </w:rPr>
        <w:t>ին</w:t>
      </w:r>
      <w:r w:rsidRPr="00F675B6">
        <w:rPr>
          <w:rFonts w:ascii="GHEA Grapalat" w:hAnsi="GHEA Grapalat"/>
          <w:sz w:val="20"/>
          <w:lang w:val="af-ZA"/>
        </w:rPr>
        <w:t xml:space="preserve"> </w:t>
      </w:r>
      <w:r w:rsidRPr="00F675B6">
        <w:rPr>
          <w:rFonts w:ascii="GHEA Grapalat" w:hAnsi="GHEA Grapalat"/>
          <w:sz w:val="20"/>
        </w:rPr>
        <w:t>մասի</w:t>
      </w:r>
      <w:r w:rsidRPr="00F675B6">
        <w:rPr>
          <w:rFonts w:ascii="GHEA Grapalat" w:hAnsi="GHEA Grapalat"/>
          <w:sz w:val="20"/>
          <w:lang w:val="af-ZA"/>
        </w:rPr>
        <w:t xml:space="preserve"> 4-</w:t>
      </w:r>
      <w:r w:rsidRPr="00F675B6">
        <w:rPr>
          <w:rFonts w:ascii="GHEA Grapalat" w:hAnsi="GHEA Grapalat"/>
          <w:sz w:val="20"/>
        </w:rPr>
        <w:t>րդ</w:t>
      </w:r>
      <w:r w:rsidRPr="00F675B6">
        <w:rPr>
          <w:rFonts w:ascii="GHEA Grapalat" w:hAnsi="GHEA Grapalat"/>
          <w:sz w:val="20"/>
          <w:lang w:val="af-ZA"/>
        </w:rPr>
        <w:t xml:space="preserve"> </w:t>
      </w:r>
      <w:r w:rsidRPr="00F675B6">
        <w:rPr>
          <w:rFonts w:ascii="GHEA Grapalat" w:hAnsi="GHEA Grapalat"/>
          <w:sz w:val="20"/>
        </w:rPr>
        <w:t>կետի</w:t>
      </w:r>
      <w:r w:rsidRPr="00F675B6">
        <w:rPr>
          <w:rFonts w:ascii="GHEA Grapalat" w:hAnsi="GHEA Grapalat"/>
          <w:sz w:val="20"/>
          <w:lang w:val="af-ZA"/>
        </w:rPr>
        <w:t xml:space="preserve"> </w:t>
      </w:r>
      <w:r w:rsidRPr="00F675B6">
        <w:rPr>
          <w:rFonts w:ascii="GHEA Grapalat" w:hAnsi="GHEA Grapalat"/>
          <w:sz w:val="20"/>
        </w:rPr>
        <w:t>հիման</w:t>
      </w:r>
      <w:r w:rsidRPr="00F675B6">
        <w:rPr>
          <w:rFonts w:ascii="GHEA Grapalat" w:hAnsi="GHEA Grapalat"/>
          <w:sz w:val="20"/>
          <w:lang w:val="af-ZA"/>
        </w:rPr>
        <w:t xml:space="preserve"> </w:t>
      </w:r>
      <w:r w:rsidRPr="00F675B6">
        <w:rPr>
          <w:rFonts w:ascii="GHEA Grapalat" w:hAnsi="GHEA Grapalat"/>
          <w:sz w:val="20"/>
        </w:rPr>
        <w:t>վրա</w:t>
      </w:r>
      <w:r w:rsidRPr="00F675B6">
        <w:rPr>
          <w:rFonts w:ascii="GHEA Grapalat" w:hAnsi="GHEA Grapalat"/>
          <w:sz w:val="20"/>
          <w:lang w:val="af-ZA"/>
        </w:rPr>
        <w:t xml:space="preserve"> </w:t>
      </w:r>
      <w:r w:rsidRPr="00F675B6">
        <w:rPr>
          <w:rFonts w:ascii="GHEA Grapalat" w:hAnsi="GHEA Grapalat"/>
          <w:sz w:val="20"/>
        </w:rPr>
        <w:t>հայտարարվում</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r w:rsidRPr="00F675B6">
        <w:rPr>
          <w:rFonts w:ascii="GHEA Grapalat" w:hAnsi="GHEA Grapalat"/>
          <w:sz w:val="20"/>
        </w:rPr>
        <w:t>չկայացած</w:t>
      </w:r>
      <w:r w:rsidRPr="00F675B6">
        <w:rPr>
          <w:rFonts w:ascii="GHEA Grapalat" w:hAnsi="GHEA Grapalat"/>
          <w:sz w:val="20"/>
          <w:lang w:val="af-ZA"/>
        </w:rPr>
        <w:t xml:space="preserve">, </w:t>
      </w:r>
      <w:r w:rsidRPr="00F675B6">
        <w:rPr>
          <w:rFonts w:ascii="GHEA Grapalat" w:hAnsi="GHEA Grapalat"/>
          <w:sz w:val="20"/>
        </w:rPr>
        <w:t>եթե</w:t>
      </w:r>
      <w:r w:rsidRPr="00F675B6">
        <w:rPr>
          <w:rFonts w:ascii="GHEA Grapalat" w:hAnsi="GHEA Grapalat"/>
          <w:sz w:val="20"/>
          <w:lang w:val="af-ZA"/>
        </w:rPr>
        <w:t xml:space="preserve"> </w:t>
      </w:r>
      <w:r w:rsidRPr="00F675B6">
        <w:rPr>
          <w:rFonts w:ascii="GHEA Grapalat" w:hAnsi="GHEA Grapalat"/>
          <w:sz w:val="20"/>
        </w:rPr>
        <w:t>սույն</w:t>
      </w:r>
      <w:r w:rsidRPr="00F675B6">
        <w:rPr>
          <w:rFonts w:ascii="GHEA Grapalat" w:hAnsi="GHEA Grapalat"/>
          <w:sz w:val="20"/>
          <w:lang w:val="af-ZA"/>
        </w:rPr>
        <w:t xml:space="preserve"> </w:t>
      </w:r>
      <w:r w:rsidRPr="00F675B6">
        <w:rPr>
          <w:rFonts w:ascii="GHEA Grapalat" w:hAnsi="GHEA Grapalat"/>
          <w:sz w:val="20"/>
        </w:rPr>
        <w:t>ընթացակարգի</w:t>
      </w:r>
      <w:r w:rsidRPr="00F675B6">
        <w:rPr>
          <w:rFonts w:ascii="GHEA Grapalat" w:hAnsi="GHEA Grapalat"/>
          <w:sz w:val="20"/>
          <w:lang w:val="af-ZA"/>
        </w:rPr>
        <w:t xml:space="preserve"> </w:t>
      </w:r>
      <w:r w:rsidRPr="00F675B6">
        <w:rPr>
          <w:rFonts w:ascii="GHEA Grapalat" w:hAnsi="GHEA Grapalat"/>
          <w:sz w:val="20"/>
        </w:rPr>
        <w:t>շրջանակում</w:t>
      </w:r>
      <w:r w:rsidRPr="00F675B6">
        <w:rPr>
          <w:rFonts w:ascii="GHEA Grapalat" w:hAnsi="GHEA Grapalat"/>
          <w:sz w:val="20"/>
          <w:lang w:val="af-ZA"/>
        </w:rPr>
        <w:t xml:space="preserve"> </w:t>
      </w:r>
      <w:r w:rsidRPr="00F675B6">
        <w:rPr>
          <w:rFonts w:ascii="GHEA Grapalat" w:hAnsi="GHEA Grapalat"/>
          <w:sz w:val="20"/>
        </w:rPr>
        <w:t>սահմանված</w:t>
      </w:r>
      <w:r w:rsidRPr="00F675B6">
        <w:rPr>
          <w:rFonts w:ascii="GHEA Grapalat" w:hAnsi="GHEA Grapalat"/>
          <w:sz w:val="20"/>
          <w:lang w:val="af-ZA"/>
        </w:rPr>
        <w:t xml:space="preserve"> </w:t>
      </w:r>
      <w:r w:rsidRPr="00F675B6">
        <w:rPr>
          <w:rFonts w:ascii="GHEA Grapalat" w:hAnsi="GHEA Grapalat"/>
          <w:sz w:val="20"/>
        </w:rPr>
        <w:t>հայտերի</w:t>
      </w:r>
      <w:r w:rsidRPr="00F675B6">
        <w:rPr>
          <w:rFonts w:ascii="GHEA Grapalat" w:hAnsi="GHEA Grapalat"/>
          <w:sz w:val="20"/>
          <w:lang w:val="af-ZA"/>
        </w:rPr>
        <w:t xml:space="preserve"> </w:t>
      </w:r>
      <w:r w:rsidRPr="00F675B6">
        <w:rPr>
          <w:rFonts w:ascii="GHEA Grapalat" w:hAnsi="GHEA Grapalat"/>
          <w:sz w:val="20"/>
        </w:rPr>
        <w:t>ներկայացման</w:t>
      </w:r>
      <w:r w:rsidRPr="00F675B6">
        <w:rPr>
          <w:rFonts w:ascii="GHEA Grapalat" w:hAnsi="GHEA Grapalat"/>
          <w:sz w:val="20"/>
          <w:lang w:val="af-ZA"/>
        </w:rPr>
        <w:t xml:space="preserve"> </w:t>
      </w:r>
      <w:r w:rsidRPr="00F675B6">
        <w:rPr>
          <w:rFonts w:ascii="GHEA Grapalat" w:hAnsi="GHEA Grapalat"/>
          <w:sz w:val="20"/>
        </w:rPr>
        <w:t>վերջնաժամկետը</w:t>
      </w:r>
      <w:r w:rsidRPr="00F675B6">
        <w:rPr>
          <w:rFonts w:ascii="GHEA Grapalat" w:hAnsi="GHEA Grapalat"/>
          <w:sz w:val="20"/>
          <w:lang w:val="af-ZA"/>
        </w:rPr>
        <w:t xml:space="preserve"> </w:t>
      </w:r>
      <w:r w:rsidRPr="00F675B6">
        <w:rPr>
          <w:rFonts w:ascii="GHEA Grapalat" w:hAnsi="GHEA Grapalat"/>
          <w:sz w:val="20"/>
        </w:rPr>
        <w:t>լրանալու</w:t>
      </w:r>
      <w:r w:rsidRPr="00F675B6">
        <w:rPr>
          <w:rFonts w:ascii="GHEA Grapalat" w:hAnsi="GHEA Grapalat"/>
          <w:sz w:val="20"/>
          <w:lang w:val="af-ZA"/>
        </w:rPr>
        <w:t xml:space="preserve"> </w:t>
      </w:r>
      <w:r w:rsidRPr="00F675B6">
        <w:rPr>
          <w:rFonts w:ascii="GHEA Grapalat" w:hAnsi="GHEA Grapalat"/>
          <w:sz w:val="20"/>
        </w:rPr>
        <w:t>պահի</w:t>
      </w:r>
      <w:r w:rsidRPr="00F675B6">
        <w:rPr>
          <w:rFonts w:ascii="GHEA Grapalat" w:hAnsi="GHEA Grapalat"/>
          <w:sz w:val="20"/>
          <w:lang w:val="af-ZA"/>
        </w:rPr>
        <w:t xml:space="preserve"> </w:t>
      </w:r>
      <w:r w:rsidRPr="00F675B6">
        <w:rPr>
          <w:rFonts w:ascii="GHEA Grapalat" w:hAnsi="GHEA Grapalat"/>
          <w:sz w:val="20"/>
        </w:rPr>
        <w:t>դրությամբ</w:t>
      </w:r>
      <w:r w:rsidRPr="00F675B6">
        <w:rPr>
          <w:rFonts w:ascii="GHEA Grapalat" w:hAnsi="GHEA Grapalat"/>
          <w:sz w:val="20"/>
          <w:lang w:val="af-ZA"/>
        </w:rPr>
        <w:t xml:space="preserve"> </w:t>
      </w:r>
      <w:r w:rsidRPr="00F675B6">
        <w:rPr>
          <w:rFonts w:ascii="GHEA Grapalat" w:hAnsi="GHEA Grapalat"/>
          <w:sz w:val="20"/>
        </w:rPr>
        <w:t>էլեկտրոնային</w:t>
      </w:r>
      <w:r w:rsidRPr="00F675B6">
        <w:rPr>
          <w:rFonts w:ascii="GHEA Grapalat" w:hAnsi="GHEA Grapalat"/>
          <w:sz w:val="20"/>
          <w:lang w:val="af-ZA"/>
        </w:rPr>
        <w:t xml:space="preserve"> </w:t>
      </w:r>
      <w:r w:rsidRPr="00F675B6">
        <w:rPr>
          <w:rFonts w:ascii="GHEA Grapalat" w:hAnsi="GHEA Grapalat"/>
          <w:sz w:val="20"/>
        </w:rPr>
        <w:t>գնումների</w:t>
      </w:r>
      <w:r w:rsidRPr="00F675B6">
        <w:rPr>
          <w:rFonts w:ascii="GHEA Grapalat" w:hAnsi="GHEA Grapalat"/>
          <w:sz w:val="20"/>
          <w:lang w:val="af-ZA"/>
        </w:rPr>
        <w:t xml:space="preserve"> </w:t>
      </w:r>
      <w:r w:rsidRPr="00F675B6">
        <w:rPr>
          <w:rFonts w:ascii="GHEA Grapalat" w:hAnsi="GHEA Grapalat"/>
          <w:sz w:val="20"/>
        </w:rPr>
        <w:t>համակարգը</w:t>
      </w:r>
      <w:r w:rsidRPr="00F675B6">
        <w:rPr>
          <w:rFonts w:ascii="GHEA Grapalat" w:hAnsi="GHEA Grapalat"/>
          <w:sz w:val="20"/>
          <w:lang w:val="af-ZA"/>
        </w:rPr>
        <w:t xml:space="preserve"> </w:t>
      </w:r>
      <w:r w:rsidRPr="00F675B6">
        <w:rPr>
          <w:rFonts w:ascii="GHEA Grapalat" w:hAnsi="GHEA Grapalat"/>
          <w:sz w:val="20"/>
        </w:rPr>
        <w:t>խափանված</w:t>
      </w:r>
      <w:r w:rsidRPr="00F675B6">
        <w:rPr>
          <w:rFonts w:ascii="GHEA Grapalat" w:hAnsi="GHEA Grapalat"/>
          <w:sz w:val="20"/>
          <w:lang w:val="af-ZA"/>
        </w:rPr>
        <w:t xml:space="preserve"> </w:t>
      </w:r>
      <w:r w:rsidRPr="00F675B6">
        <w:rPr>
          <w:rFonts w:ascii="GHEA Grapalat" w:hAnsi="GHEA Grapalat"/>
          <w:sz w:val="20"/>
        </w:rPr>
        <w:t>է</w:t>
      </w:r>
      <w:r w:rsidRPr="00F675B6">
        <w:rPr>
          <w:rFonts w:ascii="GHEA Grapalat" w:hAnsi="GHEA Grapalat"/>
          <w:sz w:val="20"/>
          <w:lang w:val="af-ZA"/>
        </w:rPr>
        <w:t xml:space="preserve">:  </w:t>
      </w:r>
    </w:p>
    <w:p w14:paraId="639C1A05" w14:textId="77777777" w:rsidR="00F675B6" w:rsidRPr="00F675B6" w:rsidRDefault="00F675B6" w:rsidP="00F675B6">
      <w:pPr>
        <w:ind w:firstLine="567"/>
        <w:jc w:val="both"/>
        <w:rPr>
          <w:rFonts w:ascii="GHEA Grapalat" w:hAnsi="GHEA Grapalat"/>
          <w:sz w:val="20"/>
          <w:lang w:val="af-ZA"/>
        </w:rPr>
      </w:pPr>
      <w:r w:rsidRPr="00F675B6">
        <w:rPr>
          <w:rFonts w:ascii="GHEA Grapalat" w:hAnsi="GHEA Grapalat"/>
          <w:sz w:val="20"/>
          <w:lang w:val="af-ZA"/>
        </w:rPr>
        <w:t>11.2 Գ</w:t>
      </w:r>
      <w:r w:rsidRPr="00F675B6">
        <w:rPr>
          <w:rFonts w:ascii="GHEA Grapalat" w:hAnsi="GHEA Grapalat"/>
          <w:sz w:val="20"/>
          <w:lang w:val="ru-RU"/>
        </w:rPr>
        <w:t>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rPr>
        <w:t>ն</w:t>
      </w:r>
      <w:r w:rsidRPr="00F675B6">
        <w:rPr>
          <w:rFonts w:ascii="GHEA Grapalat" w:hAnsi="GHEA Grapalat"/>
          <w:sz w:val="20"/>
          <w:lang w:val="af-ZA"/>
        </w:rPr>
        <w:t xml:space="preserve"> </w:t>
      </w:r>
      <w:r w:rsidRPr="00F675B6">
        <w:rPr>
          <w:rFonts w:ascii="GHEA Grapalat" w:hAnsi="GHEA Grapalat"/>
          <w:sz w:val="20"/>
        </w:rPr>
        <w:t>հաջորդող</w:t>
      </w:r>
      <w:r w:rsidRPr="00F675B6">
        <w:rPr>
          <w:rFonts w:ascii="GHEA Grapalat" w:hAnsi="GHEA Grapalat"/>
          <w:sz w:val="20"/>
          <w:lang w:val="af-ZA"/>
        </w:rPr>
        <w:t xml:space="preserve"> </w:t>
      </w:r>
      <w:r w:rsidRPr="00F675B6">
        <w:rPr>
          <w:rFonts w:ascii="GHEA Grapalat" w:hAnsi="GHEA Grapalat"/>
          <w:sz w:val="20"/>
        </w:rPr>
        <w:t>աշխատանքային</w:t>
      </w:r>
      <w:r w:rsidRPr="00F675B6">
        <w:rPr>
          <w:rFonts w:ascii="GHEA Grapalat" w:hAnsi="GHEA Grapalat"/>
          <w:sz w:val="20"/>
          <w:lang w:val="af-ZA"/>
        </w:rPr>
        <w:t xml:space="preserve"> </w:t>
      </w:r>
      <w:r w:rsidRPr="00F675B6">
        <w:rPr>
          <w:rFonts w:ascii="GHEA Grapalat" w:hAnsi="GHEA Grapalat"/>
          <w:sz w:val="20"/>
          <w:lang w:val="ru-RU"/>
        </w:rPr>
        <w:t>օրվա</w:t>
      </w:r>
      <w:r w:rsidRPr="00F675B6">
        <w:rPr>
          <w:rFonts w:ascii="GHEA Grapalat" w:hAnsi="GHEA Grapalat"/>
          <w:sz w:val="20"/>
          <w:lang w:val="af-ZA"/>
        </w:rPr>
        <w:t xml:space="preserve"> </w:t>
      </w:r>
      <w:r w:rsidRPr="00F675B6">
        <w:rPr>
          <w:rFonts w:ascii="GHEA Grapalat" w:hAnsi="GHEA Grapalat"/>
          <w:sz w:val="20"/>
          <w:lang w:val="ru-RU"/>
        </w:rPr>
        <w:t>ընթացքում</w:t>
      </w:r>
      <w:r w:rsidRPr="00F675B6">
        <w:rPr>
          <w:rFonts w:ascii="GHEA Grapalat" w:hAnsi="GHEA Grapalat"/>
          <w:sz w:val="20"/>
          <w:lang w:val="af-ZA"/>
        </w:rPr>
        <w:t>, պ</w:t>
      </w:r>
      <w:r w:rsidRPr="00F675B6">
        <w:rPr>
          <w:rFonts w:ascii="GHEA Grapalat" w:hAnsi="GHEA Grapalat"/>
          <w:sz w:val="20"/>
          <w:lang w:val="ru-RU"/>
        </w:rPr>
        <w:t>ատվիրատուն</w:t>
      </w:r>
      <w:r w:rsidRPr="00F675B6">
        <w:rPr>
          <w:rFonts w:ascii="GHEA Grapalat" w:hAnsi="GHEA Grapalat"/>
          <w:sz w:val="20"/>
          <w:lang w:val="af-ZA"/>
        </w:rPr>
        <w:t xml:space="preserve"> տեղեկագրում հրապարակում է </w:t>
      </w:r>
      <w:r w:rsidRPr="00F675B6">
        <w:rPr>
          <w:rFonts w:ascii="GHEA Grapalat" w:hAnsi="GHEA Grapalat"/>
          <w:sz w:val="20"/>
          <w:lang w:val="ru-RU"/>
        </w:rPr>
        <w:t>հայտարարություն</w:t>
      </w:r>
      <w:r w:rsidRPr="00F675B6">
        <w:rPr>
          <w:rFonts w:ascii="GHEA Grapalat" w:hAnsi="GHEA Grapalat"/>
          <w:sz w:val="20"/>
          <w:lang w:val="af-ZA"/>
        </w:rPr>
        <w:t xml:space="preserve">, </w:t>
      </w:r>
      <w:r w:rsidRPr="00F675B6">
        <w:rPr>
          <w:rFonts w:ascii="GHEA Grapalat" w:hAnsi="GHEA Grapalat"/>
          <w:sz w:val="20"/>
          <w:lang w:val="ru-RU"/>
        </w:rPr>
        <w:t>որում</w:t>
      </w:r>
      <w:r w:rsidRPr="00F675B6">
        <w:rPr>
          <w:rFonts w:ascii="GHEA Grapalat" w:hAnsi="GHEA Grapalat"/>
          <w:sz w:val="20"/>
          <w:lang w:val="af-ZA"/>
        </w:rPr>
        <w:t xml:space="preserve"> </w:t>
      </w:r>
      <w:r w:rsidRPr="00F675B6">
        <w:rPr>
          <w:rFonts w:ascii="GHEA Grapalat" w:hAnsi="GHEA Grapalat"/>
          <w:sz w:val="20"/>
          <w:lang w:val="ru-RU"/>
        </w:rPr>
        <w:t>նշվում</w:t>
      </w:r>
      <w:r w:rsidRPr="00F675B6">
        <w:rPr>
          <w:rFonts w:ascii="GHEA Grapalat" w:hAnsi="GHEA Grapalat"/>
          <w:sz w:val="20"/>
          <w:lang w:val="af-ZA"/>
        </w:rPr>
        <w:t xml:space="preserve"> </w:t>
      </w:r>
      <w:r w:rsidRPr="00F675B6">
        <w:rPr>
          <w:rFonts w:ascii="GHEA Grapalat" w:hAnsi="GHEA Grapalat"/>
          <w:sz w:val="20"/>
          <w:lang w:val="ru-RU"/>
        </w:rPr>
        <w:t>է</w:t>
      </w:r>
      <w:r w:rsidRPr="00F675B6">
        <w:rPr>
          <w:rFonts w:ascii="GHEA Grapalat" w:hAnsi="GHEA Grapalat"/>
          <w:sz w:val="20"/>
          <w:lang w:val="af-ZA"/>
        </w:rPr>
        <w:t xml:space="preserve"> </w:t>
      </w:r>
      <w:r w:rsidRPr="00F675B6">
        <w:rPr>
          <w:rFonts w:ascii="GHEA Grapalat" w:hAnsi="GHEA Grapalat"/>
          <w:sz w:val="20"/>
          <w:lang w:val="ru-RU"/>
        </w:rPr>
        <w:t>գնման</w:t>
      </w:r>
      <w:r w:rsidRPr="00F675B6">
        <w:rPr>
          <w:rFonts w:ascii="GHEA Grapalat" w:hAnsi="GHEA Grapalat"/>
          <w:sz w:val="20"/>
          <w:lang w:val="af-ZA"/>
        </w:rPr>
        <w:t xml:space="preserve"> </w:t>
      </w:r>
      <w:r w:rsidRPr="00F675B6">
        <w:rPr>
          <w:rFonts w:ascii="GHEA Grapalat" w:hAnsi="GHEA Grapalat"/>
          <w:sz w:val="20"/>
          <w:lang w:val="ru-RU"/>
        </w:rPr>
        <w:t>ընթացակարգը</w:t>
      </w:r>
      <w:r w:rsidRPr="00F675B6">
        <w:rPr>
          <w:rFonts w:ascii="GHEA Grapalat" w:hAnsi="GHEA Grapalat"/>
          <w:sz w:val="20"/>
          <w:lang w:val="af-ZA"/>
        </w:rPr>
        <w:t xml:space="preserve"> </w:t>
      </w:r>
      <w:r w:rsidRPr="00F675B6">
        <w:rPr>
          <w:rFonts w:ascii="GHEA Grapalat" w:hAnsi="GHEA Grapalat"/>
          <w:sz w:val="20"/>
          <w:lang w:val="ru-RU"/>
        </w:rPr>
        <w:t>չկայացած</w:t>
      </w:r>
      <w:r w:rsidRPr="00F675B6">
        <w:rPr>
          <w:rFonts w:ascii="GHEA Grapalat" w:hAnsi="GHEA Grapalat"/>
          <w:sz w:val="20"/>
          <w:lang w:val="af-ZA"/>
        </w:rPr>
        <w:t xml:space="preserve"> </w:t>
      </w:r>
      <w:r w:rsidRPr="00F675B6">
        <w:rPr>
          <w:rFonts w:ascii="GHEA Grapalat" w:hAnsi="GHEA Grapalat"/>
          <w:sz w:val="20"/>
          <w:lang w:val="ru-RU"/>
        </w:rPr>
        <w:t>հայտարարվելու</w:t>
      </w:r>
      <w:r w:rsidRPr="00F675B6">
        <w:rPr>
          <w:rFonts w:ascii="GHEA Grapalat" w:hAnsi="GHEA Grapalat"/>
          <w:sz w:val="20"/>
          <w:lang w:val="af-ZA"/>
        </w:rPr>
        <w:t xml:space="preserve"> </w:t>
      </w:r>
      <w:r w:rsidRPr="00F675B6">
        <w:rPr>
          <w:rFonts w:ascii="GHEA Grapalat" w:hAnsi="GHEA Grapalat"/>
          <w:sz w:val="20"/>
          <w:lang w:val="ru-RU"/>
        </w:rPr>
        <w:t>հիմնավորումը։</w:t>
      </w:r>
      <w:r w:rsidRPr="00F675B6">
        <w:rPr>
          <w:rFonts w:ascii="GHEA Grapalat" w:hAnsi="GHEA Grapalat"/>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DCE1C68" w:rsidR="00096865" w:rsidRPr="00A71D81" w:rsidRDefault="00F675B6" w:rsidP="00EF3662">
      <w:pPr>
        <w:pStyle w:val="BodyText"/>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2435C5" w:rsidRDefault="002D5CF0" w:rsidP="00EF3662">
      <w:pPr>
        <w:ind w:firstLine="567"/>
        <w:jc w:val="both"/>
        <w:rPr>
          <w:rFonts w:ascii="GHEA Grapalat" w:hAnsi="GHEA Grapalat" w:cs="Sylfaen"/>
          <w:b/>
          <w:bCs/>
          <w:sz w:val="20"/>
          <w:lang w:val="es-ES"/>
        </w:rPr>
      </w:pPr>
      <w:r w:rsidRPr="002435C5">
        <w:rPr>
          <w:rFonts w:ascii="GHEA Grapalat" w:hAnsi="GHEA Grapalat" w:cs="Sylfaen"/>
          <w:b/>
          <w:bCs/>
          <w:sz w:val="20"/>
          <w:lang w:val="es-ES"/>
        </w:rPr>
        <w:t>2.</w:t>
      </w:r>
      <w:r w:rsidR="00D76BBA" w:rsidRPr="002435C5">
        <w:rPr>
          <w:rFonts w:ascii="GHEA Grapalat" w:hAnsi="GHEA Grapalat" w:cs="Sylfaen"/>
          <w:b/>
          <w:bCs/>
          <w:sz w:val="20"/>
          <w:lang w:val="es-ES"/>
        </w:rPr>
        <w:t>1</w:t>
      </w:r>
      <w:r w:rsidRPr="002435C5">
        <w:rPr>
          <w:rFonts w:ascii="GHEA Grapalat" w:hAnsi="GHEA Grapalat" w:cs="Sylfaen"/>
          <w:b/>
          <w:bCs/>
          <w:sz w:val="20"/>
          <w:lang w:val="es-ES"/>
        </w:rPr>
        <w:t xml:space="preserve"> </w:t>
      </w:r>
      <w:r w:rsidR="00096865" w:rsidRPr="002435C5">
        <w:rPr>
          <w:rFonts w:ascii="GHEA Grapalat" w:hAnsi="GHEA Grapalat" w:cs="Sylfaen"/>
          <w:b/>
          <w:bCs/>
          <w:sz w:val="20"/>
          <w:lang w:val="ru-RU"/>
        </w:rPr>
        <w:t>ընթացակարգին</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մասնակցելու</w:t>
      </w:r>
      <w:r w:rsidR="00096865" w:rsidRPr="002435C5">
        <w:rPr>
          <w:rFonts w:ascii="GHEA Grapalat" w:hAnsi="GHEA Grapalat" w:cs="Sylfaen"/>
          <w:b/>
          <w:bCs/>
          <w:sz w:val="20"/>
          <w:lang w:val="af-ZA"/>
        </w:rPr>
        <w:t xml:space="preserve"> </w:t>
      </w:r>
      <w:r w:rsidR="00096865" w:rsidRPr="002435C5">
        <w:rPr>
          <w:rFonts w:ascii="GHEA Grapalat" w:hAnsi="GHEA Grapalat" w:cs="Sylfaen"/>
          <w:b/>
          <w:bCs/>
          <w:sz w:val="20"/>
          <w:lang w:val="ru-RU"/>
        </w:rPr>
        <w:t>դիմում</w:t>
      </w:r>
      <w:r w:rsidR="00EF4630" w:rsidRPr="002435C5">
        <w:rPr>
          <w:rFonts w:ascii="GHEA Grapalat" w:hAnsi="GHEA Grapalat" w:cs="Sylfaen"/>
          <w:b/>
          <w:bCs/>
          <w:sz w:val="20"/>
          <w:lang w:val="es-ES"/>
        </w:rPr>
        <w:t>-</w:t>
      </w:r>
      <w:r w:rsidR="00EF4630" w:rsidRPr="002435C5">
        <w:rPr>
          <w:rFonts w:ascii="GHEA Grapalat" w:hAnsi="GHEA Grapalat" w:cs="Sylfaen"/>
          <w:b/>
          <w:bCs/>
          <w:sz w:val="20"/>
        </w:rPr>
        <w:t>հայտարարություն</w:t>
      </w:r>
      <w:r w:rsidR="00096865" w:rsidRPr="002435C5">
        <w:rPr>
          <w:rFonts w:ascii="GHEA Grapalat" w:hAnsi="GHEA Grapalat" w:cs="Sylfaen"/>
          <w:b/>
          <w:bCs/>
          <w:sz w:val="20"/>
          <w:lang w:val="af-ZA"/>
        </w:rPr>
        <w:t xml:space="preserve">` </w:t>
      </w:r>
      <w:r w:rsidR="006F49AA" w:rsidRPr="002435C5">
        <w:rPr>
          <w:rFonts w:ascii="GHEA Grapalat" w:hAnsi="GHEA Grapalat" w:cs="Sylfaen"/>
          <w:b/>
          <w:bCs/>
          <w:sz w:val="20"/>
          <w:lang w:val="af-ZA"/>
        </w:rPr>
        <w:t>համաձայն հ</w:t>
      </w:r>
      <w:r w:rsidR="00096865" w:rsidRPr="002435C5">
        <w:rPr>
          <w:rFonts w:ascii="GHEA Grapalat" w:hAnsi="GHEA Grapalat" w:cs="Sylfaen"/>
          <w:b/>
          <w:bCs/>
          <w:sz w:val="20"/>
          <w:lang w:val="ru-RU"/>
        </w:rPr>
        <w:t>ավելված</w:t>
      </w:r>
      <w:r w:rsidR="00096865" w:rsidRPr="002435C5">
        <w:rPr>
          <w:rFonts w:ascii="GHEA Grapalat" w:hAnsi="GHEA Grapalat" w:cs="Sylfaen"/>
          <w:b/>
          <w:bCs/>
          <w:sz w:val="20"/>
          <w:lang w:val="af-ZA"/>
        </w:rPr>
        <w:t xml:space="preserve"> N 1</w:t>
      </w:r>
      <w:r w:rsidR="006F49AA" w:rsidRPr="002435C5">
        <w:rPr>
          <w:rFonts w:ascii="GHEA Grapalat" w:hAnsi="GHEA Grapalat" w:cs="Sylfaen"/>
          <w:b/>
          <w:bCs/>
          <w:sz w:val="20"/>
          <w:lang w:val="af-ZA"/>
        </w:rPr>
        <w:t>-ի</w:t>
      </w:r>
      <w:r w:rsidR="00BC6807" w:rsidRPr="002435C5">
        <w:rPr>
          <w:rFonts w:ascii="GHEA Grapalat" w:hAnsi="GHEA Grapalat" w:cs="Sylfaen"/>
          <w:b/>
          <w:bCs/>
          <w:sz w:val="20"/>
          <w:lang w:val="es-ES"/>
        </w:rPr>
        <w:t>.</w:t>
      </w:r>
    </w:p>
    <w:p w14:paraId="708C594C" w14:textId="77777777" w:rsidR="00E968EF" w:rsidRPr="002435C5" w:rsidRDefault="00E968EF" w:rsidP="00E968EF">
      <w:pPr>
        <w:ind w:firstLine="567"/>
        <w:jc w:val="both"/>
        <w:rPr>
          <w:rFonts w:ascii="GHEA Grapalat" w:hAnsi="GHEA Grapalat" w:cs="Sylfaen"/>
          <w:b/>
          <w:bCs/>
          <w:sz w:val="20"/>
          <w:lang w:val="es-ES"/>
        </w:rPr>
      </w:pPr>
      <w:r w:rsidRPr="002435C5">
        <w:rPr>
          <w:rFonts w:ascii="GHEA Grapalat" w:hAnsi="GHEA Grapalat"/>
          <w:b/>
          <w:bCs/>
          <w:sz w:val="20"/>
          <w:lang w:val="es-ES"/>
        </w:rPr>
        <w:t xml:space="preserve">2.2 </w:t>
      </w:r>
      <w:r w:rsidRPr="002435C5">
        <w:rPr>
          <w:rFonts w:ascii="GHEA Grapalat" w:hAnsi="GHEA Grapalat" w:cs="Sylfaen"/>
          <w:b/>
          <w:bCs/>
          <w:sz w:val="20"/>
          <w:lang w:val="es-ES"/>
        </w:rPr>
        <w:t xml:space="preserve">իր կողմից հաստատված` </w:t>
      </w:r>
      <w:r w:rsidRPr="002435C5">
        <w:rPr>
          <w:rFonts w:ascii="GHEA Grapalat" w:hAnsi="GHEA Grapalat" w:cs="Sylfaen"/>
          <w:b/>
          <w:bCs/>
          <w:sz w:val="20"/>
        </w:rPr>
        <w:t>առաջարկվող</w:t>
      </w:r>
      <w:r w:rsidRPr="002435C5">
        <w:rPr>
          <w:rFonts w:ascii="GHEA Grapalat" w:hAnsi="GHEA Grapalat" w:cs="Sylfaen"/>
          <w:b/>
          <w:bCs/>
          <w:sz w:val="20"/>
          <w:lang w:val="es-ES"/>
        </w:rPr>
        <w:t xml:space="preserve"> </w:t>
      </w:r>
      <w:r w:rsidRPr="002435C5">
        <w:rPr>
          <w:rFonts w:ascii="GHEA Grapalat" w:hAnsi="GHEA Grapalat" w:cs="Sylfaen"/>
          <w:b/>
          <w:bCs/>
          <w:sz w:val="20"/>
        </w:rPr>
        <w:t>ապրանքի</w:t>
      </w:r>
      <w:r w:rsidRPr="002435C5">
        <w:rPr>
          <w:rFonts w:ascii="GHEA Grapalat" w:hAnsi="GHEA Grapalat" w:cs="Sylfaen"/>
          <w:b/>
          <w:bCs/>
          <w:sz w:val="20"/>
          <w:lang w:val="es-ES"/>
        </w:rPr>
        <w:t xml:space="preserve"> </w:t>
      </w:r>
      <w:r w:rsidRPr="002435C5">
        <w:rPr>
          <w:rFonts w:ascii="GHEA Grapalat" w:hAnsi="GHEA Grapalat"/>
          <w:b/>
          <w:bCs/>
          <w:sz w:val="20"/>
          <w:szCs w:val="20"/>
          <w:lang w:val="hy-AM" w:eastAsia="x-none"/>
        </w:rPr>
        <w:t>ամբողջական նկարագիրը</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համաձայն</w:t>
      </w:r>
      <w:r w:rsidRPr="002435C5">
        <w:rPr>
          <w:rFonts w:ascii="GHEA Grapalat" w:hAnsi="GHEA Grapalat"/>
          <w:b/>
          <w:bCs/>
          <w:sz w:val="20"/>
          <w:szCs w:val="20"/>
          <w:lang w:val="es-ES" w:eastAsia="x-none"/>
        </w:rPr>
        <w:t xml:space="preserve"> </w:t>
      </w:r>
      <w:r w:rsidRPr="002435C5">
        <w:rPr>
          <w:rFonts w:ascii="GHEA Grapalat" w:hAnsi="GHEA Grapalat"/>
          <w:b/>
          <w:bCs/>
          <w:sz w:val="20"/>
          <w:szCs w:val="20"/>
          <w:lang w:eastAsia="x-none"/>
        </w:rPr>
        <w:t>հավելված</w:t>
      </w:r>
      <w:r w:rsidRPr="002435C5">
        <w:rPr>
          <w:rFonts w:ascii="GHEA Grapalat" w:hAnsi="GHEA Grapalat"/>
          <w:b/>
          <w:bCs/>
          <w:sz w:val="20"/>
          <w:szCs w:val="20"/>
          <w:lang w:val="es-ES" w:eastAsia="x-none"/>
        </w:rPr>
        <w:t xml:space="preserve"> N 1.1-</w:t>
      </w:r>
      <w:r w:rsidRPr="002435C5">
        <w:rPr>
          <w:rFonts w:ascii="GHEA Grapalat" w:hAnsi="GHEA Grapalat"/>
          <w:b/>
          <w:bCs/>
          <w:sz w:val="20"/>
          <w:szCs w:val="20"/>
          <w:lang w:eastAsia="x-none"/>
        </w:rPr>
        <w:t>ի</w:t>
      </w:r>
      <w:r w:rsidRPr="002435C5">
        <w:rPr>
          <w:rFonts w:ascii="GHEA Grapalat" w:hAnsi="GHEA Grapalat" w:cs="Sylfaen"/>
          <w:b/>
          <w:bCs/>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2435C5">
        <w:rPr>
          <w:rFonts w:ascii="GHEA Grapalat" w:hAnsi="GHEA Grapalat" w:cs="Sylfaen"/>
          <w:b/>
          <w:bCs/>
          <w:sz w:val="20"/>
          <w:lang w:val="af-ZA"/>
        </w:rPr>
        <w:t>2.</w:t>
      </w:r>
      <w:r w:rsidR="004B7C30" w:rsidRPr="002435C5">
        <w:rPr>
          <w:rFonts w:ascii="GHEA Grapalat" w:hAnsi="GHEA Grapalat" w:cs="Sylfaen"/>
          <w:b/>
          <w:bCs/>
          <w:sz w:val="20"/>
          <w:lang w:val="af-ZA"/>
        </w:rPr>
        <w:t xml:space="preserve">6 </w:t>
      </w:r>
      <w:r w:rsidR="00E67BA7" w:rsidRPr="002435C5">
        <w:rPr>
          <w:rFonts w:ascii="GHEA Grapalat" w:hAnsi="GHEA Grapalat" w:cs="Sylfaen"/>
          <w:b/>
          <w:bCs/>
          <w:sz w:val="20"/>
          <w:lang w:val="hy-AM"/>
        </w:rPr>
        <w:t>գնային</w:t>
      </w:r>
      <w:r w:rsidR="00E67BA7" w:rsidRPr="002435C5">
        <w:rPr>
          <w:rFonts w:ascii="GHEA Grapalat" w:hAnsi="GHEA Grapalat" w:cs="Sylfaen"/>
          <w:b/>
          <w:bCs/>
          <w:sz w:val="20"/>
          <w:lang w:val="af-ZA"/>
        </w:rPr>
        <w:t xml:space="preserve"> </w:t>
      </w:r>
      <w:r w:rsidR="00E67BA7" w:rsidRPr="002435C5">
        <w:rPr>
          <w:rFonts w:ascii="GHEA Grapalat" w:hAnsi="GHEA Grapalat" w:cs="Sylfaen"/>
          <w:b/>
          <w:bCs/>
          <w:sz w:val="20"/>
          <w:lang w:val="hy-AM"/>
        </w:rPr>
        <w:t>առաջարկ</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համաձայն</w:t>
      </w:r>
      <w:r w:rsidR="00294FFF" w:rsidRPr="002435C5">
        <w:rPr>
          <w:rFonts w:ascii="GHEA Grapalat" w:hAnsi="GHEA Grapalat" w:cs="Sylfaen"/>
          <w:b/>
          <w:bCs/>
          <w:sz w:val="20"/>
          <w:lang w:val="af-ZA"/>
        </w:rPr>
        <w:t xml:space="preserve"> </w:t>
      </w:r>
      <w:r w:rsidR="00294FFF" w:rsidRPr="002435C5">
        <w:rPr>
          <w:rFonts w:ascii="GHEA Grapalat" w:hAnsi="GHEA Grapalat" w:cs="Sylfaen"/>
          <w:b/>
          <w:bCs/>
          <w:sz w:val="20"/>
          <w:lang w:val="hy-AM"/>
        </w:rPr>
        <w:t>հավելված</w:t>
      </w:r>
      <w:r w:rsidR="00294FFF" w:rsidRPr="002435C5">
        <w:rPr>
          <w:rFonts w:ascii="GHEA Grapalat" w:hAnsi="GHEA Grapalat" w:cs="Sylfaen"/>
          <w:b/>
          <w:bCs/>
          <w:sz w:val="20"/>
          <w:lang w:val="af-ZA"/>
        </w:rPr>
        <w:t xml:space="preserve"> N </w:t>
      </w:r>
      <w:r w:rsidR="004D557A" w:rsidRPr="002435C5">
        <w:rPr>
          <w:rFonts w:ascii="GHEA Grapalat" w:hAnsi="GHEA Grapalat" w:cs="Sylfaen"/>
          <w:b/>
          <w:bCs/>
          <w:sz w:val="20"/>
          <w:lang w:val="af-ZA"/>
        </w:rPr>
        <w:t>2</w:t>
      </w:r>
      <w:r w:rsidR="00294FFF" w:rsidRPr="002435C5">
        <w:rPr>
          <w:rFonts w:ascii="GHEA Grapalat" w:hAnsi="GHEA Grapalat" w:cs="Sylfaen"/>
          <w:b/>
          <w:bCs/>
          <w:sz w:val="20"/>
          <w:lang w:val="af-ZA"/>
        </w:rPr>
        <w:t>-</w:t>
      </w:r>
      <w:r w:rsidR="00294FFF" w:rsidRPr="002435C5">
        <w:rPr>
          <w:rFonts w:ascii="GHEA Grapalat" w:hAnsi="GHEA Grapalat" w:cs="Sylfaen"/>
          <w:b/>
          <w:bCs/>
          <w:sz w:val="20"/>
          <w:lang w:val="hy-AM"/>
        </w:rPr>
        <w:t>ի</w:t>
      </w:r>
      <w:r w:rsidR="00294FFF" w:rsidRPr="002435C5">
        <w:rPr>
          <w:rFonts w:ascii="GHEA Grapalat" w:hAnsi="GHEA Grapalat" w:cs="Sylfaen"/>
          <w:b/>
          <w:bCs/>
          <w:sz w:val="20"/>
          <w:lang w:val="af-ZA"/>
        </w:rPr>
        <w:t>:</w:t>
      </w:r>
      <w:r w:rsidR="00294FFF" w:rsidRPr="00A71D81">
        <w:rPr>
          <w:rFonts w:ascii="GHEA Grapalat" w:hAnsi="GHEA Grapalat" w:cs="Sylfaen"/>
          <w:sz w:val="20"/>
          <w:lang w:val="af-ZA"/>
        </w:rPr>
        <w:t xml:space="preserve">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8AB0AD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E00257">
        <w:rPr>
          <w:rFonts w:ascii="GHEA Grapalat" w:hAnsi="GHEA Grapalat" w:cs="Sylfaen"/>
          <w:b/>
          <w:bCs/>
          <w:sz w:val="20"/>
          <w:szCs w:val="20"/>
        </w:rPr>
        <w:t>Ծրարում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ներառված</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փաստաթղթերը</w:t>
      </w:r>
      <w:r w:rsidRPr="00E00257">
        <w:rPr>
          <w:rFonts w:ascii="GHEA Grapalat" w:hAnsi="GHEA Grapalat" w:cs="Sylfaen"/>
          <w:b/>
          <w:bCs/>
          <w:sz w:val="20"/>
          <w:szCs w:val="20"/>
          <w:lang w:val="es-ES"/>
        </w:rPr>
        <w:t xml:space="preserve">, </w:t>
      </w:r>
      <w:r w:rsidRPr="00E00257">
        <w:rPr>
          <w:rFonts w:ascii="GHEA Grapalat" w:hAnsi="GHEA Grapalat" w:cs="Sylfaen"/>
          <w:b/>
          <w:bCs/>
          <w:sz w:val="20"/>
          <w:szCs w:val="20"/>
        </w:rPr>
        <w:t>կազմվում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բնօրինակից</w:t>
      </w:r>
      <w:r w:rsidRPr="00E00257">
        <w:rPr>
          <w:rFonts w:ascii="GHEA Grapalat" w:hAnsi="GHEA Grapalat"/>
          <w:b/>
          <w:bCs/>
          <w:sz w:val="20"/>
          <w:szCs w:val="20"/>
          <w:lang w:val="es-ES"/>
        </w:rPr>
        <w:t xml:space="preserve"> </w:t>
      </w:r>
      <w:r w:rsidRPr="00E00257">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00E00257" w:rsidRPr="00E00257">
        <w:rPr>
          <w:rFonts w:ascii="GHEA Grapalat" w:hAnsi="GHEA Grapalat"/>
          <w:b/>
          <w:bCs/>
          <w:sz w:val="20"/>
          <w:szCs w:val="20"/>
          <w:lang w:val="hy-AM"/>
        </w:rPr>
        <w:t xml:space="preserve">2 </w:t>
      </w:r>
      <w:r w:rsidRPr="00E00257">
        <w:rPr>
          <w:rFonts w:ascii="GHEA Grapalat" w:hAnsi="GHEA Grapalat"/>
          <w:b/>
          <w:bCs/>
          <w:sz w:val="20"/>
          <w:szCs w:val="20"/>
        </w:rPr>
        <w:t>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պատճեններից</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Փաստաթղթերի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փաթեթների</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վրա</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համապատասխանաբար</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գրվում</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բնօրինակ</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և</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պատճեն</w:t>
      </w:r>
      <w:r w:rsidRPr="00E00257">
        <w:rPr>
          <w:rFonts w:ascii="GHEA Grapalat" w:hAnsi="GHEA Grapalat"/>
          <w:b/>
          <w:bCs/>
          <w:sz w:val="20"/>
          <w:szCs w:val="20"/>
          <w:lang w:val="es-ES"/>
        </w:rPr>
        <w:t xml:space="preserve">» </w:t>
      </w:r>
      <w:r w:rsidRPr="00E00257">
        <w:rPr>
          <w:rFonts w:ascii="GHEA Grapalat" w:hAnsi="GHEA Grapalat" w:cs="Sylfaen"/>
          <w:b/>
          <w:bCs/>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2435C5">
        <w:rPr>
          <w:rFonts w:ascii="GHEA Grapalat" w:hAnsi="GHEA Grapalat" w:cs="Sylfaen"/>
          <w:b/>
          <w:bCs/>
          <w:sz w:val="20"/>
          <w:szCs w:val="20"/>
        </w:rPr>
        <w:t>Սույն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հրահանգի</w:t>
      </w:r>
      <w:r w:rsidRPr="002435C5">
        <w:rPr>
          <w:rFonts w:ascii="GHEA Grapalat" w:hAnsi="GHEA Grapalat" w:cs="Sylfaen"/>
          <w:b/>
          <w:bCs/>
          <w:sz w:val="20"/>
          <w:szCs w:val="20"/>
          <w:lang w:val="af-ZA"/>
        </w:rPr>
        <w:t xml:space="preserve"> 3.1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3.2 </w:t>
      </w:r>
      <w:r w:rsidRPr="002435C5">
        <w:rPr>
          <w:rFonts w:ascii="GHEA Grapalat" w:hAnsi="GHEA Grapalat" w:cs="Sylfaen"/>
          <w:b/>
          <w:bCs/>
          <w:sz w:val="20"/>
          <w:szCs w:val="20"/>
        </w:rPr>
        <w:t>կետերի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պահանջներին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չհամապատասխանող</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հանձնաժողովը</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հայտերի</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բացման</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նիստում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մերժում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է</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և</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նույնությամբ</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վերադարձնում</w:t>
      </w:r>
      <w:r w:rsidRPr="002435C5">
        <w:rPr>
          <w:rFonts w:ascii="GHEA Grapalat" w:hAnsi="GHEA Grapalat" w:cs="Sylfaen"/>
          <w:b/>
          <w:bCs/>
          <w:sz w:val="20"/>
          <w:szCs w:val="20"/>
          <w:lang w:val="af-ZA"/>
        </w:rPr>
        <w:t xml:space="preserve"> </w:t>
      </w:r>
      <w:r w:rsidRPr="002435C5">
        <w:rPr>
          <w:rFonts w:ascii="GHEA Grapalat" w:hAnsi="GHEA Grapalat" w:cs="Sylfaen"/>
          <w:b/>
          <w:bCs/>
          <w:sz w:val="20"/>
          <w:szCs w:val="20"/>
        </w:rPr>
        <w:t>ներկայացնողին</w:t>
      </w:r>
      <w:r w:rsidRPr="002435C5">
        <w:rPr>
          <w:rFonts w:ascii="GHEA Grapalat" w:hAnsi="GHEA Grapalat" w:cs="Sylfaen"/>
          <w:b/>
          <w:bCs/>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2D9909D0"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tab/>
      </w:r>
    </w:p>
    <w:p w14:paraId="06683190" w14:textId="77777777" w:rsidR="002435C5" w:rsidRPr="002435C5" w:rsidRDefault="002435C5" w:rsidP="002435C5">
      <w:pPr>
        <w:jc w:val="right"/>
        <w:rPr>
          <w:rFonts w:ascii="GHEA Grapalat" w:hAnsi="GHEA Grapalat" w:cs="Sylfaen"/>
          <w:b/>
          <w:sz w:val="20"/>
          <w:szCs w:val="20"/>
          <w:lang w:val="es-ES" w:eastAsia="ru-RU"/>
        </w:rPr>
      </w:pPr>
      <w:r w:rsidRPr="002435C5">
        <w:rPr>
          <w:rFonts w:ascii="GHEA Grapalat" w:hAnsi="GHEA Grapalat" w:cs="Sylfaen"/>
          <w:b/>
          <w:sz w:val="20"/>
          <w:szCs w:val="20"/>
          <w:lang w:val="es-ES" w:eastAsia="ru-RU"/>
        </w:rPr>
        <w:lastRenderedPageBreak/>
        <w:t>Հավելված  N 1</w:t>
      </w:r>
    </w:p>
    <w:p w14:paraId="66421550" w14:textId="53D1E317" w:rsidR="002435C5" w:rsidRPr="002435C5" w:rsidRDefault="00BC67EC" w:rsidP="002435C5">
      <w:pPr>
        <w:jc w:val="right"/>
        <w:rPr>
          <w:rFonts w:ascii="GHEA Grapalat" w:hAnsi="GHEA Grapalat" w:cs="Sylfaen"/>
          <w:b/>
          <w:sz w:val="20"/>
          <w:szCs w:val="20"/>
          <w:lang w:val="es-ES" w:eastAsia="ru-RU"/>
        </w:rPr>
      </w:pPr>
      <w:r>
        <w:rPr>
          <w:rFonts w:ascii="GHEA Grapalat" w:hAnsi="GHEA Grapalat" w:cs="Sylfaen"/>
          <w:b/>
          <w:sz w:val="20"/>
          <w:szCs w:val="20"/>
          <w:lang w:val="es-ES" w:eastAsia="ru-RU"/>
        </w:rPr>
        <w:t>ՀՀ- ԱՄ- ԱՀ-ԹՄՄՀ-ԳՀԱՊՁԲ 05/24</w:t>
      </w:r>
      <w:r w:rsidR="002435C5" w:rsidRPr="002435C5">
        <w:rPr>
          <w:rFonts w:ascii="GHEA Grapalat" w:hAnsi="GHEA Grapalat" w:cs="Sylfaen"/>
          <w:b/>
          <w:sz w:val="20"/>
          <w:szCs w:val="20"/>
          <w:lang w:val="es-ES" w:eastAsia="ru-RU"/>
        </w:rPr>
        <w:t>ծածկագրով</w:t>
      </w:r>
    </w:p>
    <w:p w14:paraId="10387A27" w14:textId="77777777" w:rsidR="002435C5" w:rsidRPr="002435C5" w:rsidRDefault="002435C5" w:rsidP="002435C5">
      <w:pPr>
        <w:jc w:val="right"/>
        <w:rPr>
          <w:rFonts w:ascii="GHEA Grapalat" w:hAnsi="GHEA Grapalat" w:cs="Sylfaen"/>
          <w:b/>
          <w:sz w:val="20"/>
          <w:szCs w:val="20"/>
          <w:lang w:val="es-ES" w:eastAsia="ru-RU"/>
        </w:rPr>
      </w:pPr>
      <w:proofErr w:type="gramStart"/>
      <w:r w:rsidRPr="002435C5">
        <w:rPr>
          <w:rFonts w:ascii="GHEA Grapalat" w:hAnsi="GHEA Grapalat" w:cs="Sylfaen"/>
          <w:b/>
          <w:sz w:val="20"/>
          <w:szCs w:val="20"/>
          <w:lang w:val="es-ES" w:eastAsia="ru-RU"/>
        </w:rPr>
        <w:t>գնանշման</w:t>
      </w:r>
      <w:proofErr w:type="gramEnd"/>
      <w:r w:rsidRPr="002435C5">
        <w:rPr>
          <w:rFonts w:ascii="GHEA Grapalat" w:hAnsi="GHEA Grapalat" w:cs="Sylfaen"/>
          <w:b/>
          <w:sz w:val="20"/>
          <w:szCs w:val="20"/>
          <w:lang w:val="es-ES" w:eastAsia="ru-RU"/>
        </w:rPr>
        <w:t xml:space="preserve"> հարցման  հրավերի</w:t>
      </w:r>
    </w:p>
    <w:p w14:paraId="61B2E6B5" w14:textId="77777777" w:rsidR="002435C5" w:rsidRPr="002435C5" w:rsidRDefault="002435C5" w:rsidP="002435C5">
      <w:pPr>
        <w:jc w:val="both"/>
        <w:rPr>
          <w:rFonts w:ascii="GHEA Grapalat" w:hAnsi="GHEA Grapalat" w:cs="Sylfaen"/>
          <w:b/>
          <w:sz w:val="20"/>
          <w:szCs w:val="20"/>
          <w:lang w:val="es-ES" w:eastAsia="ru-RU"/>
        </w:rPr>
      </w:pPr>
    </w:p>
    <w:p w14:paraId="2749A4F7" w14:textId="77777777" w:rsidR="002435C5" w:rsidRPr="002435C5" w:rsidRDefault="002435C5" w:rsidP="002435C5">
      <w:pPr>
        <w:jc w:val="both"/>
        <w:rPr>
          <w:rFonts w:ascii="GHEA Grapalat" w:hAnsi="GHEA Grapalat" w:cs="Sylfaen"/>
          <w:b/>
          <w:sz w:val="20"/>
          <w:szCs w:val="20"/>
          <w:lang w:val="es-ES" w:eastAsia="ru-RU"/>
        </w:rPr>
      </w:pPr>
    </w:p>
    <w:p w14:paraId="4F4A7132" w14:textId="77777777" w:rsidR="002435C5" w:rsidRPr="002435C5" w:rsidRDefault="002435C5" w:rsidP="002435C5">
      <w:pPr>
        <w:jc w:val="center"/>
        <w:rPr>
          <w:rFonts w:ascii="GHEA Grapalat" w:hAnsi="GHEA Grapalat" w:cs="Sylfaen"/>
          <w:b/>
          <w:sz w:val="20"/>
          <w:szCs w:val="20"/>
          <w:lang w:val="es-ES" w:eastAsia="ru-RU"/>
        </w:rPr>
      </w:pPr>
    </w:p>
    <w:p w14:paraId="75E5605B" w14:textId="77777777" w:rsidR="002435C5" w:rsidRPr="002435C5" w:rsidRDefault="002435C5" w:rsidP="002435C5">
      <w:pPr>
        <w:jc w:val="center"/>
        <w:rPr>
          <w:rFonts w:ascii="GHEA Grapalat" w:hAnsi="GHEA Grapalat" w:cs="Sylfaen"/>
          <w:b/>
          <w:sz w:val="20"/>
          <w:szCs w:val="20"/>
          <w:lang w:val="es-ES" w:eastAsia="ru-RU"/>
        </w:rPr>
      </w:pPr>
      <w:r w:rsidRPr="002435C5">
        <w:rPr>
          <w:rFonts w:ascii="GHEA Grapalat" w:hAnsi="GHEA Grapalat" w:cs="Sylfaen"/>
          <w:b/>
          <w:sz w:val="20"/>
          <w:szCs w:val="20"/>
          <w:lang w:val="es-ES" w:eastAsia="ru-RU"/>
        </w:rPr>
        <w:t>ԴԻՄՈՒՄՀԱՅՏԱՐԱՐՈՒԹՅՈՒՆ*</w:t>
      </w:r>
    </w:p>
    <w:p w14:paraId="7BAE710D" w14:textId="6D2B6192" w:rsidR="002435C5" w:rsidRPr="002435C5" w:rsidRDefault="002435C5" w:rsidP="002435C5">
      <w:pPr>
        <w:jc w:val="center"/>
        <w:rPr>
          <w:rFonts w:ascii="GHEA Grapalat" w:hAnsi="GHEA Grapalat" w:cs="Sylfaen"/>
          <w:b/>
          <w:sz w:val="20"/>
          <w:szCs w:val="20"/>
          <w:lang w:val="es-ES" w:eastAsia="ru-RU"/>
        </w:rPr>
      </w:pPr>
      <w:r>
        <w:rPr>
          <w:rFonts w:ascii="GHEA Grapalat" w:hAnsi="GHEA Grapalat" w:cs="Sylfaen"/>
          <w:b/>
          <w:sz w:val="20"/>
          <w:szCs w:val="20"/>
          <w:lang w:val="hy-AM" w:eastAsia="ru-RU"/>
        </w:rPr>
        <w:t>Գնանշման հարցման</w:t>
      </w:r>
      <w:r w:rsidRPr="002435C5">
        <w:rPr>
          <w:rFonts w:ascii="GHEA Grapalat" w:hAnsi="GHEA Grapalat" w:cs="Sylfaen"/>
          <w:b/>
          <w:sz w:val="20"/>
          <w:szCs w:val="20"/>
          <w:lang w:val="es-ES" w:eastAsia="ru-RU"/>
        </w:rPr>
        <w:t xml:space="preserve"> մասնակցելու</w:t>
      </w:r>
    </w:p>
    <w:p w14:paraId="6E33F26F" w14:textId="77777777" w:rsidR="002435C5" w:rsidRPr="002435C5" w:rsidRDefault="002435C5" w:rsidP="002435C5">
      <w:pPr>
        <w:jc w:val="center"/>
        <w:rPr>
          <w:rFonts w:ascii="GHEA Grapalat" w:hAnsi="GHEA Grapalat" w:cs="Sylfaen"/>
          <w:b/>
          <w:sz w:val="20"/>
          <w:szCs w:val="20"/>
          <w:lang w:val="es-ES" w:eastAsia="ru-RU"/>
        </w:rPr>
      </w:pPr>
    </w:p>
    <w:p w14:paraId="59E8901F"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w:t>
      </w:r>
      <w:proofErr w:type="gramStart"/>
      <w:r w:rsidRPr="002435C5">
        <w:rPr>
          <w:rFonts w:ascii="GHEA Grapalat" w:hAnsi="GHEA Grapalat" w:cs="Sylfaen"/>
          <w:bCs/>
          <w:sz w:val="20"/>
          <w:szCs w:val="20"/>
          <w:lang w:val="es-ES" w:eastAsia="ru-RU"/>
        </w:rPr>
        <w:t>հայտնում</w:t>
      </w:r>
      <w:proofErr w:type="gramEnd"/>
      <w:r w:rsidRPr="002435C5">
        <w:rPr>
          <w:rFonts w:ascii="GHEA Grapalat" w:hAnsi="GHEA Grapalat" w:cs="Sylfaen"/>
          <w:bCs/>
          <w:sz w:val="20"/>
          <w:szCs w:val="20"/>
          <w:lang w:val="es-ES" w:eastAsia="ru-RU"/>
        </w:rPr>
        <w:t xml:space="preserve"> է, որ ցանկություն ունի մասնակցել</w:t>
      </w:r>
    </w:p>
    <w:p w14:paraId="49EDE295"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lang w:val="es-ES" w:eastAsia="ru-RU"/>
        </w:rPr>
        <w:t xml:space="preserve">            </w:t>
      </w:r>
      <w:proofErr w:type="gramStart"/>
      <w:r w:rsidRPr="002435C5">
        <w:rPr>
          <w:rFonts w:ascii="GHEA Grapalat" w:hAnsi="GHEA Grapalat" w:cs="Sylfaen"/>
          <w:bCs/>
          <w:sz w:val="20"/>
          <w:szCs w:val="20"/>
          <w:vertAlign w:val="superscript"/>
          <w:lang w:val="es-ES" w:eastAsia="ru-RU"/>
        </w:rPr>
        <w:t>մասնակցի</w:t>
      </w:r>
      <w:proofErr w:type="gramEnd"/>
      <w:r w:rsidRPr="002435C5">
        <w:rPr>
          <w:rFonts w:ascii="GHEA Grapalat" w:hAnsi="GHEA Grapalat" w:cs="Sylfaen"/>
          <w:bCs/>
          <w:sz w:val="20"/>
          <w:szCs w:val="20"/>
          <w:vertAlign w:val="superscript"/>
          <w:lang w:val="es-ES" w:eastAsia="ru-RU"/>
        </w:rPr>
        <w:t xml:space="preserve"> անվանումը </w:t>
      </w:r>
    </w:p>
    <w:p w14:paraId="461A487E" w14:textId="27AFBAAF"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u w:val="single"/>
          <w:lang w:val="es-ES" w:eastAsia="ru-RU"/>
        </w:rPr>
        <w:t xml:space="preserve">Ապարան համայնքի </w:t>
      </w:r>
      <w:r w:rsidR="004774FC">
        <w:rPr>
          <w:rFonts w:ascii="GHEA Grapalat" w:hAnsi="GHEA Grapalat" w:cs="Sylfaen"/>
          <w:bCs/>
          <w:sz w:val="20"/>
          <w:szCs w:val="20"/>
          <w:u w:val="single"/>
          <w:lang w:val="es-ES" w:eastAsia="ru-RU"/>
        </w:rPr>
        <w:t xml:space="preserve">թիվ 1 մանկապարտեզ </w:t>
      </w:r>
      <w:r w:rsidRPr="002435C5">
        <w:rPr>
          <w:rFonts w:ascii="GHEA Grapalat" w:hAnsi="GHEA Grapalat" w:cs="Sylfaen"/>
          <w:bCs/>
          <w:sz w:val="20"/>
          <w:szCs w:val="20"/>
          <w:u w:val="single"/>
          <w:lang w:val="es-ES" w:eastAsia="ru-RU"/>
        </w:rPr>
        <w:t xml:space="preserve"> ՀՈԱԿ</w:t>
      </w:r>
      <w:r w:rsidRPr="002435C5">
        <w:rPr>
          <w:rFonts w:ascii="GHEA Grapalat" w:hAnsi="GHEA Grapalat" w:cs="Sylfaen"/>
          <w:bCs/>
          <w:sz w:val="20"/>
          <w:szCs w:val="20"/>
          <w:lang w:val="es-ES" w:eastAsia="ru-RU"/>
        </w:rPr>
        <w:t xml:space="preserve">-ի կողմի </w:t>
      </w:r>
      <w:r w:rsidR="00850A03">
        <w:rPr>
          <w:rFonts w:ascii="GHEA Grapalat" w:hAnsi="GHEA Grapalat" w:cs="Sylfaen"/>
          <w:b/>
          <w:sz w:val="20"/>
          <w:szCs w:val="20"/>
          <w:lang w:val="es-ES" w:eastAsia="ru-RU"/>
        </w:rPr>
        <w:t xml:space="preserve">ՀՀ-ԱՄ-ԱՀ-ԹՄՄՀ-ԳՀԱՊՁԲ </w:t>
      </w:r>
      <w:r w:rsidR="00BC67EC">
        <w:rPr>
          <w:rFonts w:ascii="GHEA Grapalat" w:hAnsi="GHEA Grapalat" w:cs="Sylfaen"/>
          <w:b/>
          <w:sz w:val="20"/>
          <w:szCs w:val="20"/>
          <w:lang w:val="es-ES" w:eastAsia="ru-RU"/>
        </w:rPr>
        <w:t>-</w:t>
      </w:r>
      <w:r w:rsidR="00850A03">
        <w:rPr>
          <w:rFonts w:ascii="GHEA Grapalat" w:hAnsi="GHEA Grapalat" w:cs="Sylfaen"/>
          <w:b/>
          <w:sz w:val="20"/>
          <w:szCs w:val="20"/>
          <w:lang w:val="es-ES" w:eastAsia="ru-RU"/>
        </w:rPr>
        <w:t xml:space="preserve">05/24 </w:t>
      </w:r>
      <w:r w:rsidRPr="002435C5">
        <w:rPr>
          <w:rFonts w:ascii="GHEA Grapalat" w:hAnsi="GHEA Grapalat" w:cs="Sylfaen"/>
          <w:bCs/>
          <w:sz w:val="20"/>
          <w:szCs w:val="20"/>
          <w:lang w:val="es-ES" w:eastAsia="ru-RU"/>
        </w:rPr>
        <w:t>ծածկագրով հայտարարված</w:t>
      </w:r>
    </w:p>
    <w:p w14:paraId="795BE5DB"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պատվիրատուի</w:t>
      </w:r>
      <w:proofErr w:type="gramEnd"/>
      <w:r w:rsidRPr="002435C5">
        <w:rPr>
          <w:rFonts w:ascii="GHEA Grapalat" w:hAnsi="GHEA Grapalat" w:cs="Sylfaen"/>
          <w:bCs/>
          <w:sz w:val="20"/>
          <w:szCs w:val="20"/>
          <w:vertAlign w:val="superscript"/>
          <w:lang w:val="es-ES" w:eastAsia="ru-RU"/>
        </w:rPr>
        <w:t xml:space="preserve"> անվանումը</w:t>
      </w:r>
    </w:p>
    <w:p w14:paraId="558E0BD4" w14:textId="77777777" w:rsidR="002435C5" w:rsidRPr="002435C5" w:rsidRDefault="002435C5" w:rsidP="002435C5">
      <w:pPr>
        <w:jc w:val="both"/>
        <w:rPr>
          <w:rFonts w:ascii="GHEA Grapalat" w:hAnsi="GHEA Grapalat" w:cs="Sylfaen"/>
          <w:bCs/>
          <w:sz w:val="20"/>
          <w:szCs w:val="20"/>
          <w:lang w:val="es-ES" w:eastAsia="ru-RU"/>
        </w:rPr>
      </w:pPr>
      <w:proofErr w:type="gramStart"/>
      <w:r w:rsidRPr="002435C5">
        <w:rPr>
          <w:rFonts w:ascii="GHEA Grapalat" w:hAnsi="GHEA Grapalat" w:cs="Sylfaen"/>
          <w:bCs/>
          <w:sz w:val="20"/>
          <w:szCs w:val="20"/>
          <w:lang w:val="es-ES" w:eastAsia="ru-RU"/>
        </w:rPr>
        <w:t>գնանշման</w:t>
      </w:r>
      <w:proofErr w:type="gramEnd"/>
      <w:r w:rsidRPr="002435C5">
        <w:rPr>
          <w:rFonts w:ascii="GHEA Grapalat" w:hAnsi="GHEA Grapalat" w:cs="Sylfaen"/>
          <w:bCs/>
          <w:sz w:val="20"/>
          <w:szCs w:val="20"/>
          <w:lang w:val="es-ES" w:eastAsia="ru-RU"/>
        </w:rPr>
        <w:t xml:space="preserve"> հարցման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 չափաբաժնին  (չափաբաժիններին) և հրավերի </w:t>
      </w:r>
    </w:p>
    <w:p w14:paraId="456894DD"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չափաբաժնի</w:t>
      </w:r>
      <w:proofErr w:type="gramEnd"/>
      <w:r w:rsidRPr="002435C5">
        <w:rPr>
          <w:rFonts w:ascii="GHEA Grapalat" w:hAnsi="GHEA Grapalat" w:cs="Sylfaen"/>
          <w:bCs/>
          <w:sz w:val="20"/>
          <w:szCs w:val="20"/>
          <w:vertAlign w:val="superscript"/>
          <w:lang w:val="es-ES" w:eastAsia="ru-RU"/>
        </w:rPr>
        <w:t xml:space="preserve">  (չափաբաժինների) համարը</w:t>
      </w:r>
    </w:p>
    <w:p w14:paraId="5823BBC0"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lang w:val="es-ES" w:eastAsia="ru-RU"/>
        </w:rPr>
        <w:t>պահանջներին</w:t>
      </w:r>
      <w:proofErr w:type="gramEnd"/>
      <w:r w:rsidRPr="002435C5">
        <w:rPr>
          <w:rFonts w:ascii="GHEA Grapalat" w:hAnsi="GHEA Grapalat" w:cs="Sylfaen"/>
          <w:bCs/>
          <w:sz w:val="20"/>
          <w:szCs w:val="20"/>
          <w:lang w:val="es-ES" w:eastAsia="ru-RU"/>
        </w:rPr>
        <w:t xml:space="preserve"> համապատասխան  ներկայացնում  է հայտ:</w:t>
      </w:r>
    </w:p>
    <w:p w14:paraId="6DE689F1" w14:textId="77777777" w:rsidR="002435C5" w:rsidRPr="002435C5" w:rsidRDefault="002435C5" w:rsidP="002435C5">
      <w:pPr>
        <w:jc w:val="both"/>
        <w:rPr>
          <w:rFonts w:ascii="GHEA Grapalat" w:hAnsi="GHEA Grapalat" w:cs="Sylfaen"/>
          <w:bCs/>
          <w:sz w:val="20"/>
          <w:szCs w:val="20"/>
          <w:u w:val="single"/>
          <w:lang w:val="es-ES" w:eastAsia="ru-RU"/>
        </w:rPr>
      </w:pPr>
    </w:p>
    <w:p w14:paraId="4046D08C"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 xml:space="preserve">-ն հայտնում և հավաստում է, որ հանդիսանում է </w:t>
      </w:r>
    </w:p>
    <w:p w14:paraId="77BB5735"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մասնակցի</w:t>
      </w:r>
      <w:proofErr w:type="gramEnd"/>
      <w:r w:rsidRPr="002435C5">
        <w:rPr>
          <w:rFonts w:ascii="GHEA Grapalat" w:hAnsi="GHEA Grapalat" w:cs="Sylfaen"/>
          <w:bCs/>
          <w:sz w:val="20"/>
          <w:szCs w:val="20"/>
          <w:vertAlign w:val="superscript"/>
          <w:lang w:val="es-ES" w:eastAsia="ru-RU"/>
        </w:rPr>
        <w:t xml:space="preserve"> անվանումը</w:t>
      </w:r>
    </w:p>
    <w:p w14:paraId="690D8FF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proofErr w:type="gramStart"/>
      <w:r w:rsidRPr="002435C5">
        <w:rPr>
          <w:rFonts w:ascii="GHEA Grapalat" w:hAnsi="GHEA Grapalat" w:cs="Sylfaen"/>
          <w:bCs/>
          <w:sz w:val="20"/>
          <w:szCs w:val="20"/>
          <w:lang w:val="es-ES" w:eastAsia="ru-RU"/>
        </w:rPr>
        <w:t>ռեզիդենտ</w:t>
      </w:r>
      <w:proofErr w:type="gramEnd"/>
      <w:r w:rsidRPr="002435C5">
        <w:rPr>
          <w:rFonts w:ascii="GHEA Grapalat" w:hAnsi="GHEA Grapalat" w:cs="Sylfaen"/>
          <w:bCs/>
          <w:sz w:val="20"/>
          <w:szCs w:val="20"/>
          <w:lang w:val="es-ES" w:eastAsia="ru-RU"/>
        </w:rPr>
        <w:t xml:space="preserve">:  </w:t>
      </w:r>
    </w:p>
    <w:p w14:paraId="4859503F"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երկրի</w:t>
      </w:r>
      <w:proofErr w:type="gramEnd"/>
      <w:r w:rsidRPr="002435C5">
        <w:rPr>
          <w:rFonts w:ascii="GHEA Grapalat" w:hAnsi="GHEA Grapalat" w:cs="Sylfaen"/>
          <w:bCs/>
          <w:sz w:val="20"/>
          <w:szCs w:val="20"/>
          <w:vertAlign w:val="superscript"/>
          <w:lang w:val="es-ES" w:eastAsia="ru-RU"/>
        </w:rPr>
        <w:t xml:space="preserve"> անվանումը</w:t>
      </w:r>
    </w:p>
    <w:p w14:paraId="25686657" w14:textId="77777777" w:rsidR="002435C5" w:rsidRPr="002435C5" w:rsidDel="00437CDB" w:rsidRDefault="002435C5" w:rsidP="002435C5">
      <w:pPr>
        <w:jc w:val="both"/>
        <w:rPr>
          <w:rFonts w:ascii="GHEA Grapalat" w:hAnsi="GHEA Grapalat" w:cs="Sylfaen"/>
          <w:bCs/>
          <w:sz w:val="20"/>
          <w:szCs w:val="20"/>
          <w:lang w:val="es-ES" w:eastAsia="ru-RU"/>
        </w:rPr>
      </w:pPr>
    </w:p>
    <w:p w14:paraId="312AEF33"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                </w:t>
      </w:r>
    </w:p>
    <w:p w14:paraId="572737F7"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lang w:val="es-ES" w:eastAsia="ru-RU"/>
        </w:rPr>
        <w:t>-ի՝</w:t>
      </w:r>
    </w:p>
    <w:p w14:paraId="169AE0AA"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մասնակցի</w:t>
      </w:r>
      <w:proofErr w:type="gramEnd"/>
      <w:r w:rsidRPr="002435C5">
        <w:rPr>
          <w:rFonts w:ascii="GHEA Grapalat" w:hAnsi="GHEA Grapalat" w:cs="Sylfaen"/>
          <w:bCs/>
          <w:sz w:val="20"/>
          <w:szCs w:val="20"/>
          <w:vertAlign w:val="superscript"/>
          <w:lang w:val="es-ES" w:eastAsia="ru-RU"/>
        </w:rPr>
        <w:t xml:space="preserve"> անվանումը   </w:t>
      </w:r>
    </w:p>
    <w:p w14:paraId="4EA99CBE"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հարկ վճարողի հաշվառման համարն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5BEF0DB2"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հարկի</w:t>
      </w:r>
      <w:proofErr w:type="gramEnd"/>
      <w:r w:rsidRPr="002435C5">
        <w:rPr>
          <w:rFonts w:ascii="GHEA Grapalat" w:hAnsi="GHEA Grapalat" w:cs="Sylfaen"/>
          <w:bCs/>
          <w:sz w:val="20"/>
          <w:szCs w:val="20"/>
          <w:vertAlign w:val="superscript"/>
          <w:lang w:val="es-ES" w:eastAsia="ru-RU"/>
        </w:rPr>
        <w:t xml:space="preserve"> վճարողի հաշվառման համարը</w:t>
      </w:r>
    </w:p>
    <w:p w14:paraId="7CED5C59"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38FCB7BF" w14:textId="77777777" w:rsidR="002435C5" w:rsidRPr="002435C5" w:rsidRDefault="002435C5" w:rsidP="002435C5">
      <w:pPr>
        <w:jc w:val="both"/>
        <w:rPr>
          <w:rFonts w:ascii="GHEA Grapalat" w:hAnsi="GHEA Grapalat" w:cs="Sylfaen"/>
          <w:bCs/>
          <w:sz w:val="20"/>
          <w:szCs w:val="20"/>
          <w:lang w:val="es-ES" w:eastAsia="ru-RU"/>
        </w:rPr>
      </w:pPr>
    </w:p>
    <w:p w14:paraId="5221E623" w14:textId="77777777" w:rsidR="002435C5" w:rsidRPr="002435C5" w:rsidRDefault="002435C5" w:rsidP="002435C5">
      <w:pPr>
        <w:numPr>
          <w:ilvl w:val="0"/>
          <w:numId w:val="27"/>
        </w:numPr>
        <w:jc w:val="both"/>
        <w:rPr>
          <w:rFonts w:ascii="GHEA Grapalat" w:hAnsi="GHEA Grapalat" w:cs="Sylfaen"/>
          <w:bCs/>
          <w:sz w:val="20"/>
          <w:szCs w:val="20"/>
          <w:u w:val="single"/>
          <w:lang w:val="es-ES" w:eastAsia="ru-RU"/>
        </w:rPr>
      </w:pPr>
      <w:r w:rsidRPr="002435C5">
        <w:rPr>
          <w:rFonts w:ascii="GHEA Grapalat" w:hAnsi="GHEA Grapalat" w:cs="Sylfaen"/>
          <w:bCs/>
          <w:sz w:val="20"/>
          <w:szCs w:val="20"/>
          <w:lang w:val="es-ES" w:eastAsia="ru-RU"/>
        </w:rPr>
        <w:t xml:space="preserve">էլեկտրոնային փոստի հասցեն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w:t>
      </w:r>
    </w:p>
    <w:p w14:paraId="7986BF0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proofErr w:type="gramStart"/>
      <w:r w:rsidRPr="002435C5">
        <w:rPr>
          <w:rFonts w:ascii="GHEA Grapalat" w:hAnsi="GHEA Grapalat" w:cs="Sylfaen"/>
          <w:bCs/>
          <w:sz w:val="20"/>
          <w:szCs w:val="20"/>
          <w:vertAlign w:val="superscript"/>
          <w:lang w:val="es-ES" w:eastAsia="ru-RU"/>
        </w:rPr>
        <w:t>էլեկտրոնային</w:t>
      </w:r>
      <w:proofErr w:type="gramEnd"/>
      <w:r w:rsidRPr="002435C5">
        <w:rPr>
          <w:rFonts w:ascii="GHEA Grapalat" w:hAnsi="GHEA Grapalat" w:cs="Sylfaen"/>
          <w:bCs/>
          <w:sz w:val="20"/>
          <w:szCs w:val="20"/>
          <w:vertAlign w:val="superscript"/>
          <w:lang w:val="es-ES" w:eastAsia="ru-RU"/>
        </w:rPr>
        <w:t xml:space="preserve"> փոստի հասցեն</w:t>
      </w:r>
    </w:p>
    <w:p w14:paraId="415C5CF8" w14:textId="77777777" w:rsidR="002435C5" w:rsidRPr="002435C5" w:rsidRDefault="002435C5" w:rsidP="002435C5">
      <w:pPr>
        <w:jc w:val="both"/>
        <w:rPr>
          <w:rFonts w:ascii="GHEA Grapalat" w:hAnsi="GHEA Grapalat" w:cs="Sylfaen"/>
          <w:bCs/>
          <w:sz w:val="20"/>
          <w:szCs w:val="20"/>
          <w:lang w:val="es-ES" w:eastAsia="ru-RU"/>
        </w:rPr>
      </w:pPr>
    </w:p>
    <w:p w14:paraId="0F676AB1" w14:textId="77777777" w:rsidR="002435C5" w:rsidRPr="002435C5" w:rsidRDefault="002435C5" w:rsidP="002435C5">
      <w:pPr>
        <w:jc w:val="both"/>
        <w:rPr>
          <w:rFonts w:ascii="GHEA Grapalat" w:hAnsi="GHEA Grapalat" w:cs="Sylfaen"/>
          <w:bCs/>
          <w:sz w:val="20"/>
          <w:szCs w:val="20"/>
          <w:lang w:val="es-ES" w:eastAsia="ru-RU"/>
        </w:rPr>
      </w:pPr>
    </w:p>
    <w:p w14:paraId="0D74BE8D" w14:textId="77777777" w:rsidR="002435C5" w:rsidRPr="002435C5" w:rsidRDefault="002435C5" w:rsidP="002435C5">
      <w:pPr>
        <w:jc w:val="both"/>
        <w:rPr>
          <w:rFonts w:ascii="GHEA Grapalat" w:hAnsi="GHEA Grapalat" w:cs="Sylfaen"/>
          <w:bCs/>
          <w:sz w:val="20"/>
          <w:szCs w:val="20"/>
          <w:lang w:val="es-ES" w:eastAsia="ru-RU"/>
        </w:rPr>
      </w:pPr>
    </w:p>
    <w:p w14:paraId="52BEEE2E" w14:textId="77777777" w:rsidR="002435C5" w:rsidRPr="002435C5" w:rsidRDefault="002435C5" w:rsidP="002435C5">
      <w:pPr>
        <w:jc w:val="both"/>
        <w:rPr>
          <w:rFonts w:ascii="GHEA Grapalat" w:hAnsi="GHEA Grapalat" w:cs="Sylfaen"/>
          <w:bCs/>
          <w:sz w:val="20"/>
          <w:szCs w:val="20"/>
          <w:lang w:val="hy-AM" w:eastAsia="ru-RU"/>
        </w:rPr>
      </w:pPr>
    </w:p>
    <w:p w14:paraId="01C43514"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գործունեության հասցեն է՝ -------------------------------------------------:</w:t>
      </w:r>
      <w:r w:rsidRPr="002435C5">
        <w:rPr>
          <w:rFonts w:ascii="GHEA Grapalat" w:hAnsi="GHEA Grapalat" w:cs="Sylfaen"/>
          <w:bCs/>
          <w:sz w:val="20"/>
          <w:szCs w:val="20"/>
          <w:lang w:val="es-ES" w:eastAsia="ru-RU"/>
        </w:rPr>
        <w:t xml:space="preserve">                                     </w:t>
      </w:r>
    </w:p>
    <w:p w14:paraId="5F34F5F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գործունեության հասցեն</w:t>
      </w:r>
    </w:p>
    <w:p w14:paraId="0DCDCDD2" w14:textId="77777777" w:rsidR="002435C5" w:rsidRPr="002435C5" w:rsidRDefault="002435C5" w:rsidP="002435C5">
      <w:pPr>
        <w:jc w:val="both"/>
        <w:rPr>
          <w:rFonts w:ascii="GHEA Grapalat" w:hAnsi="GHEA Grapalat" w:cs="Sylfaen"/>
          <w:bCs/>
          <w:sz w:val="20"/>
          <w:szCs w:val="20"/>
          <w:lang w:val="hy-AM" w:eastAsia="ru-RU"/>
        </w:rPr>
      </w:pPr>
    </w:p>
    <w:p w14:paraId="2B5DB2C7" w14:textId="77777777" w:rsidR="002435C5" w:rsidRPr="002435C5" w:rsidRDefault="002435C5" w:rsidP="002435C5">
      <w:pPr>
        <w:jc w:val="both"/>
        <w:rPr>
          <w:rFonts w:ascii="GHEA Grapalat" w:hAnsi="GHEA Grapalat" w:cs="Sylfaen"/>
          <w:bCs/>
          <w:sz w:val="20"/>
          <w:szCs w:val="20"/>
          <w:lang w:val="hy-AM" w:eastAsia="ru-RU"/>
        </w:rPr>
      </w:pPr>
    </w:p>
    <w:p w14:paraId="44A04CB1" w14:textId="77777777" w:rsidR="002435C5" w:rsidRPr="002435C5" w:rsidRDefault="002435C5" w:rsidP="002435C5">
      <w:pPr>
        <w:numPr>
          <w:ilvl w:val="0"/>
          <w:numId w:val="27"/>
        </w:num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hy-AM" w:eastAsia="ru-RU"/>
        </w:rPr>
        <w:t>հեռախոսահամարն է՝ -------------------------------------------------:</w:t>
      </w:r>
      <w:r w:rsidRPr="002435C5">
        <w:rPr>
          <w:rFonts w:ascii="GHEA Grapalat" w:hAnsi="GHEA Grapalat" w:cs="Sylfaen"/>
          <w:bCs/>
          <w:sz w:val="20"/>
          <w:szCs w:val="20"/>
          <w:lang w:val="es-ES" w:eastAsia="ru-RU"/>
        </w:rPr>
        <w:t xml:space="preserve">                                     </w:t>
      </w:r>
    </w:p>
    <w:p w14:paraId="54AAF851"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հեռախոսի համարը</w:t>
      </w:r>
    </w:p>
    <w:p w14:paraId="3E052959" w14:textId="77777777" w:rsidR="002435C5" w:rsidRPr="002435C5" w:rsidRDefault="002435C5" w:rsidP="002435C5">
      <w:pPr>
        <w:jc w:val="both"/>
        <w:rPr>
          <w:rFonts w:ascii="GHEA Grapalat" w:hAnsi="GHEA Grapalat" w:cs="Sylfaen"/>
          <w:bCs/>
          <w:sz w:val="20"/>
          <w:szCs w:val="20"/>
          <w:lang w:val="hy-AM" w:eastAsia="ru-RU"/>
        </w:rPr>
      </w:pPr>
    </w:p>
    <w:p w14:paraId="671000B7" w14:textId="77777777" w:rsidR="002435C5" w:rsidRPr="002435C5" w:rsidRDefault="002435C5" w:rsidP="002435C5">
      <w:pPr>
        <w:jc w:val="both"/>
        <w:rPr>
          <w:rFonts w:ascii="GHEA Grapalat" w:hAnsi="GHEA Grapalat" w:cs="Sylfaen"/>
          <w:bCs/>
          <w:sz w:val="20"/>
          <w:szCs w:val="20"/>
          <w:lang w:val="hy-AM" w:eastAsia="ru-RU"/>
        </w:rPr>
      </w:pPr>
    </w:p>
    <w:p w14:paraId="6BF84DF6"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Սույնով</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u w:val="single"/>
          <w:lang w:val="es-ES" w:eastAsia="ru-RU"/>
        </w:rPr>
        <w:t xml:space="preserve">                         </w:t>
      </w:r>
      <w:r w:rsidRPr="002435C5">
        <w:rPr>
          <w:rFonts w:ascii="GHEA Grapalat" w:hAnsi="GHEA Grapalat" w:cs="Sylfaen"/>
          <w:bCs/>
          <w:sz w:val="20"/>
          <w:szCs w:val="20"/>
          <w:u w:val="single"/>
          <w:lang w:val="hy-AM" w:eastAsia="ru-RU"/>
        </w:rPr>
        <w:t xml:space="preserve">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ն հայտարարում և հավաստում է, որ՝</w:t>
      </w:r>
      <w:r w:rsidRPr="002435C5">
        <w:rPr>
          <w:rFonts w:ascii="GHEA Grapalat" w:hAnsi="GHEA Grapalat" w:cs="Sylfaen"/>
          <w:bCs/>
          <w:sz w:val="20"/>
          <w:szCs w:val="20"/>
          <w:lang w:val="hy-AM" w:eastAsia="ru-RU"/>
        </w:rPr>
        <w:t xml:space="preserve"> </w:t>
      </w:r>
    </w:p>
    <w:p w14:paraId="2FD3BC45" w14:textId="77777777" w:rsidR="002435C5" w:rsidRPr="002435C5" w:rsidRDefault="002435C5" w:rsidP="002435C5">
      <w:pPr>
        <w:jc w:val="both"/>
        <w:rPr>
          <w:rFonts w:ascii="GHEA Grapalat" w:hAnsi="GHEA Grapalat" w:cs="Sylfaen"/>
          <w:bCs/>
          <w:i/>
          <w:sz w:val="20"/>
          <w:szCs w:val="20"/>
          <w:vertAlign w:val="superscript"/>
          <w:lang w:val="es-ES" w:eastAsia="ru-RU"/>
        </w:rPr>
      </w:pP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vertAlign w:val="superscript"/>
          <w:lang w:val="hy-AM" w:eastAsia="ru-RU"/>
        </w:rPr>
        <w:t>մասնակցի անվանում</w:t>
      </w:r>
    </w:p>
    <w:p w14:paraId="68EA7E1A" w14:textId="690ABFD9"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es-ES" w:eastAsia="ru-RU"/>
        </w:rPr>
        <w:t xml:space="preserve">1) բավարարում է </w:t>
      </w:r>
      <w:r w:rsidR="00850A03">
        <w:rPr>
          <w:rFonts w:ascii="GHEA Grapalat" w:hAnsi="GHEA Grapalat" w:cs="Sylfaen"/>
          <w:bCs/>
          <w:sz w:val="20"/>
          <w:szCs w:val="20"/>
          <w:lang w:val="es-ES" w:eastAsia="ru-RU"/>
        </w:rPr>
        <w:t xml:space="preserve">ՀՀ-ԱՄ-ԱՀ-ԹՄՄՀ-ԳՀԱՊՁԲ 05/24 </w:t>
      </w:r>
      <w:r w:rsidRPr="002435C5">
        <w:rPr>
          <w:rFonts w:ascii="GHEA Grapalat" w:hAnsi="GHEA Grapalat" w:cs="Sylfaen"/>
          <w:bCs/>
          <w:sz w:val="20"/>
          <w:szCs w:val="20"/>
          <w:lang w:val="es-ES" w:eastAsia="ru-RU"/>
        </w:rPr>
        <w:t xml:space="preserve">ծածկագրով  գնանշման հարցման հրավերով սահմանված մասնակցության իրավունքի պահանջներին </w:t>
      </w:r>
      <w:r w:rsidRPr="002435C5">
        <w:rPr>
          <w:rFonts w:ascii="GHEA Grapalat" w:hAnsi="GHEA Grapalat" w:cs="Sylfaen"/>
          <w:bCs/>
          <w:sz w:val="20"/>
          <w:szCs w:val="20"/>
          <w:lang w:val="hy-AM" w:eastAsia="ru-RU"/>
        </w:rPr>
        <w:t xml:space="preserve"> և պարտավորվում ընտրված մասնակից ճանաչվելու դեպքում, հրավերով սահմանված կարգով և ժամկետում, ներկայացնել որակավորման ապահովում</w:t>
      </w:r>
      <w:r w:rsidRPr="002435C5">
        <w:rPr>
          <w:rFonts w:ascii="GHEA Grapalat" w:hAnsi="GHEA Grapalat" w:cs="Sylfaen"/>
          <w:bCs/>
          <w:sz w:val="20"/>
          <w:szCs w:val="20"/>
          <w:vertAlign w:val="superscript"/>
          <w:lang w:val="hy-AM" w:eastAsia="ru-RU"/>
        </w:rPr>
        <w:footnoteReference w:id="3"/>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 xml:space="preserve"> </w:t>
      </w:r>
    </w:p>
    <w:p w14:paraId="06F49FE3" w14:textId="3AEA1755"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2</w:t>
      </w:r>
      <w:r w:rsidRPr="002435C5">
        <w:rPr>
          <w:rFonts w:ascii="GHEA Grapalat" w:hAnsi="GHEA Grapalat" w:cs="Sylfaen"/>
          <w:bCs/>
          <w:sz w:val="20"/>
          <w:szCs w:val="20"/>
          <w:lang w:val="es-ES" w:eastAsia="ru-RU"/>
        </w:rPr>
        <w:t xml:space="preserve">) </w:t>
      </w:r>
      <w:r w:rsidR="00235272">
        <w:rPr>
          <w:rFonts w:ascii="GHEA Grapalat" w:hAnsi="GHEA Grapalat" w:cs="Sylfaen"/>
          <w:b/>
          <w:sz w:val="20"/>
          <w:szCs w:val="20"/>
          <w:lang w:val="es-ES" w:eastAsia="ru-RU"/>
        </w:rPr>
        <w:t>ՀՀ-ԱՄ-</w:t>
      </w:r>
      <w:r w:rsidR="00EE15BC">
        <w:rPr>
          <w:rFonts w:ascii="GHEA Grapalat" w:hAnsi="GHEA Grapalat" w:cs="Sylfaen"/>
          <w:b/>
          <w:sz w:val="20"/>
          <w:szCs w:val="20"/>
          <w:lang w:val="es-ES" w:eastAsia="ru-RU"/>
        </w:rPr>
        <w:t>ԱՀ-ԹՄՄ</w:t>
      </w:r>
      <w:r w:rsidR="00235272">
        <w:rPr>
          <w:rFonts w:ascii="GHEA Grapalat" w:hAnsi="GHEA Grapalat" w:cs="Sylfaen"/>
          <w:b/>
          <w:sz w:val="20"/>
          <w:szCs w:val="20"/>
          <w:lang w:val="es-ES" w:eastAsia="ru-RU"/>
        </w:rPr>
        <w:t xml:space="preserve">Հ-ԳՀԱՊՁԲ </w:t>
      </w:r>
      <w:r w:rsidR="00235272">
        <w:rPr>
          <w:rFonts w:ascii="GHEA Grapalat" w:hAnsi="GHEA Grapalat" w:cs="Sylfaen"/>
          <w:b/>
          <w:sz w:val="20"/>
          <w:szCs w:val="20"/>
          <w:lang w:val="hy-AM" w:eastAsia="ru-RU"/>
        </w:rPr>
        <w:t>-</w:t>
      </w:r>
      <w:r w:rsidR="00BC67EC">
        <w:rPr>
          <w:rFonts w:ascii="GHEA Grapalat" w:hAnsi="GHEA Grapalat" w:cs="Sylfaen"/>
          <w:b/>
          <w:sz w:val="20"/>
          <w:szCs w:val="20"/>
          <w:lang w:val="es-ES" w:eastAsia="ru-RU"/>
        </w:rPr>
        <w:t>05</w:t>
      </w:r>
      <w:r w:rsidR="00EE15BC">
        <w:rPr>
          <w:rFonts w:ascii="GHEA Grapalat" w:hAnsi="GHEA Grapalat" w:cs="Sylfaen"/>
          <w:b/>
          <w:sz w:val="20"/>
          <w:szCs w:val="20"/>
          <w:lang w:val="es-ES" w:eastAsia="ru-RU"/>
        </w:rPr>
        <w:t>/24</w:t>
      </w:r>
      <w:r w:rsidR="00BC67EC">
        <w:rPr>
          <w:rFonts w:ascii="GHEA Grapalat" w:hAnsi="GHEA Grapalat" w:cs="Sylfaen"/>
          <w:b/>
          <w:sz w:val="20"/>
          <w:szCs w:val="20"/>
          <w:lang w:val="es-ES" w:eastAsia="ru-RU"/>
        </w:rPr>
        <w:t xml:space="preserve"> </w:t>
      </w:r>
      <w:r w:rsidRPr="002435C5">
        <w:rPr>
          <w:rFonts w:ascii="GHEA Grapalat" w:hAnsi="GHEA Grapalat" w:cs="Sylfaen"/>
          <w:bCs/>
          <w:sz w:val="20"/>
          <w:szCs w:val="20"/>
          <w:lang w:val="es-ES" w:eastAsia="ru-RU"/>
        </w:rPr>
        <w:t xml:space="preserve">ծածկագրով գնանշման հարցման  մասնակցելու շրջանակում`  </w:t>
      </w:r>
    </w:p>
    <w:p w14:paraId="5D00228F" w14:textId="77777777" w:rsidR="00DD5D6B" w:rsidRPr="00DD5D6B" w:rsidRDefault="00DD5D6B" w:rsidP="00DD5D6B">
      <w:pPr>
        <w:numPr>
          <w:ilvl w:val="0"/>
          <w:numId w:val="18"/>
        </w:numPr>
        <w:ind w:left="0" w:firstLine="720"/>
        <w:jc w:val="both"/>
        <w:rPr>
          <w:rFonts w:ascii="GHEA Grapalat" w:hAnsi="GHEA Grapalat" w:cs="Arial"/>
          <w:b/>
          <w:sz w:val="20"/>
          <w:szCs w:val="20"/>
          <w:lang w:val="es-ES"/>
        </w:rPr>
      </w:pPr>
      <w:r w:rsidRPr="00DD5D6B">
        <w:rPr>
          <w:rFonts w:ascii="GHEA Grapalat" w:hAnsi="GHEA Grapalat" w:cs="Arial"/>
          <w:b/>
          <w:sz w:val="20"/>
          <w:szCs w:val="20"/>
          <w:lang w:val="es-ES"/>
        </w:rPr>
        <w:t>թույլ չի տվել և (կամ) թույլ չի տալու</w:t>
      </w:r>
      <w:r w:rsidRPr="00DD5D6B">
        <w:rPr>
          <w:rFonts w:ascii="GHEA Grapalat" w:hAnsi="GHEA Grapalat" w:cs="Arial"/>
          <w:b/>
          <w:sz w:val="20"/>
          <w:szCs w:val="20"/>
          <w:lang w:val="hy-AM"/>
        </w:rPr>
        <w:t xml:space="preserve"> անբարեխիղճ մրցակցություն, </w:t>
      </w:r>
      <w:r w:rsidRPr="00DD5D6B">
        <w:rPr>
          <w:rFonts w:ascii="GHEA Grapalat" w:hAnsi="GHEA Grapalat" w:cs="Arial"/>
          <w:b/>
          <w:sz w:val="20"/>
          <w:szCs w:val="20"/>
          <w:lang w:val="es-ES"/>
        </w:rPr>
        <w:t xml:space="preserve">  գերիշխող դիրքի չարաշահում և հակամրցակցային համաձայնություն,</w:t>
      </w:r>
    </w:p>
    <w:p w14:paraId="1C53EF61" w14:textId="77777777" w:rsidR="002435C5" w:rsidRPr="002435C5" w:rsidRDefault="002435C5" w:rsidP="002435C5">
      <w:pPr>
        <w:numPr>
          <w:ilvl w:val="0"/>
          <w:numId w:val="18"/>
        </w:num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lastRenderedPageBreak/>
        <w:t xml:space="preserve">բացակայում է հրավերով սահմանված`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-ին </w:t>
      </w:r>
    </w:p>
    <w:p w14:paraId="5B131602"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մասնակցի անվանումը </w:t>
      </w:r>
    </w:p>
    <w:p w14:paraId="0640264B" w14:textId="77777777" w:rsidR="002435C5" w:rsidRPr="002435C5" w:rsidRDefault="002435C5" w:rsidP="002435C5">
      <w:pPr>
        <w:jc w:val="both"/>
        <w:rPr>
          <w:rFonts w:ascii="GHEA Grapalat" w:hAnsi="GHEA Grapalat" w:cs="Sylfaen"/>
          <w:bCs/>
          <w:sz w:val="20"/>
          <w:szCs w:val="20"/>
          <w:u w:val="single"/>
          <w:lang w:val="es-ES" w:eastAsia="ru-RU"/>
        </w:rPr>
      </w:pPr>
      <w:proofErr w:type="gramStart"/>
      <w:r w:rsidRPr="002435C5">
        <w:rPr>
          <w:rFonts w:ascii="GHEA Grapalat" w:hAnsi="GHEA Grapalat" w:cs="Sylfaen"/>
          <w:bCs/>
          <w:sz w:val="20"/>
          <w:szCs w:val="20"/>
          <w:lang w:val="es-ES" w:eastAsia="ru-RU"/>
        </w:rPr>
        <w:t>փոխկապակցված</w:t>
      </w:r>
      <w:proofErr w:type="gramEnd"/>
      <w:r w:rsidRPr="002435C5">
        <w:rPr>
          <w:rFonts w:ascii="GHEA Grapalat" w:hAnsi="GHEA Grapalat" w:cs="Sylfaen"/>
          <w:bCs/>
          <w:sz w:val="20"/>
          <w:szCs w:val="20"/>
          <w:lang w:val="es-ES" w:eastAsia="ru-RU"/>
        </w:rPr>
        <w:t xml:space="preserve"> անձանց և (կամ)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w:t>
      </w:r>
      <w:r w:rsidRPr="002435C5">
        <w:rPr>
          <w:rFonts w:ascii="GHEA Grapalat" w:hAnsi="GHEA Grapalat" w:cs="Sylfaen"/>
          <w:bCs/>
          <w:sz w:val="20"/>
          <w:szCs w:val="20"/>
          <w:u w:val="single"/>
          <w:lang w:val="es-ES" w:eastAsia="ru-RU"/>
        </w:rPr>
        <w:t xml:space="preserve">  </w:t>
      </w:r>
    </w:p>
    <w:p w14:paraId="6609BD5F" w14:textId="77777777" w:rsidR="002435C5" w:rsidRPr="002435C5" w:rsidRDefault="002435C5" w:rsidP="002435C5">
      <w:pPr>
        <w:jc w:val="both"/>
        <w:rPr>
          <w:rFonts w:ascii="GHEA Grapalat" w:hAnsi="GHEA Grapalat" w:cs="Sylfaen"/>
          <w:bCs/>
          <w:sz w:val="20"/>
          <w:szCs w:val="20"/>
          <w:u w:val="single"/>
          <w:lang w:val="es-ES" w:eastAsia="ru-RU"/>
        </w:rPr>
      </w:pP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EB2D336" w14:textId="77777777" w:rsidR="002435C5" w:rsidRPr="002435C5" w:rsidRDefault="002435C5" w:rsidP="002435C5">
      <w:pPr>
        <w:jc w:val="both"/>
        <w:rPr>
          <w:rFonts w:ascii="GHEA Grapalat" w:hAnsi="GHEA Grapalat" w:cs="Sylfaen"/>
          <w:bCs/>
          <w:sz w:val="20"/>
          <w:szCs w:val="20"/>
          <w:u w:val="single"/>
          <w:lang w:val="es-ES" w:eastAsia="ru-RU"/>
        </w:rPr>
      </w:pPr>
      <w:proofErr w:type="gramStart"/>
      <w:r w:rsidRPr="002435C5">
        <w:rPr>
          <w:rFonts w:ascii="GHEA Grapalat" w:hAnsi="GHEA Grapalat" w:cs="Sylfaen"/>
          <w:bCs/>
          <w:sz w:val="20"/>
          <w:szCs w:val="20"/>
          <w:lang w:val="es-ES" w:eastAsia="ru-RU"/>
        </w:rPr>
        <w:t>կողմից</w:t>
      </w:r>
      <w:proofErr w:type="gramEnd"/>
      <w:r w:rsidRPr="002435C5">
        <w:rPr>
          <w:rFonts w:ascii="GHEA Grapalat" w:hAnsi="GHEA Grapalat" w:cs="Sylfaen"/>
          <w:bCs/>
          <w:sz w:val="20"/>
          <w:szCs w:val="20"/>
          <w:lang w:val="es-ES" w:eastAsia="ru-RU"/>
        </w:rPr>
        <w:t xml:space="preserve"> հիմնադրված կամ ավելի քան հիսուն տոկոս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lang w:val="es-ES" w:eastAsia="ru-RU"/>
        </w:rPr>
        <w:t>-ին</w:t>
      </w:r>
    </w:p>
    <w:p w14:paraId="4D5D6F1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hy-AM" w:eastAsia="ru-RU"/>
        </w:rPr>
        <w:t>մասնակցի անվանումը</w:t>
      </w:r>
    </w:p>
    <w:p w14:paraId="147BD991" w14:textId="77777777" w:rsidR="002435C5" w:rsidRPr="002435C5" w:rsidRDefault="002435C5" w:rsidP="002435C5">
      <w:pPr>
        <w:jc w:val="both"/>
        <w:rPr>
          <w:rFonts w:ascii="GHEA Grapalat" w:hAnsi="GHEA Grapalat" w:cs="Sylfaen"/>
          <w:bCs/>
          <w:sz w:val="20"/>
          <w:szCs w:val="20"/>
          <w:lang w:val="es-ES" w:eastAsia="ru-RU"/>
        </w:rPr>
      </w:pPr>
      <w:proofErr w:type="gramStart"/>
      <w:r w:rsidRPr="002435C5">
        <w:rPr>
          <w:rFonts w:ascii="GHEA Grapalat" w:hAnsi="GHEA Grapalat" w:cs="Sylfaen"/>
          <w:bCs/>
          <w:sz w:val="20"/>
          <w:szCs w:val="20"/>
          <w:lang w:val="es-ES" w:eastAsia="ru-RU"/>
        </w:rPr>
        <w:t>պատկանող</w:t>
      </w:r>
      <w:proofErr w:type="gramEnd"/>
      <w:r w:rsidRPr="002435C5">
        <w:rPr>
          <w:rFonts w:ascii="GHEA Grapalat" w:hAnsi="GHEA Grapalat" w:cs="Sylfaen"/>
          <w:bCs/>
          <w:sz w:val="20"/>
          <w:szCs w:val="20"/>
          <w:lang w:val="es-ES" w:eastAsia="ru-RU"/>
        </w:rPr>
        <w:t xml:space="preserve"> բաժնեմաս (փայաբաժին) ունեցող կազմակերպությունների միաժամանակյա մասնակցության դեպք:</w:t>
      </w:r>
    </w:p>
    <w:p w14:paraId="6E564E17" w14:textId="77777777" w:rsidR="002435C5" w:rsidRPr="002435C5" w:rsidRDefault="002435C5" w:rsidP="002435C5">
      <w:pPr>
        <w:jc w:val="both"/>
        <w:rPr>
          <w:rFonts w:ascii="GHEA Grapalat" w:hAnsi="GHEA Grapalat" w:cs="Sylfaen"/>
          <w:bCs/>
          <w:sz w:val="20"/>
          <w:szCs w:val="20"/>
          <w:lang w:val="es-ES" w:eastAsia="ru-RU"/>
        </w:rPr>
      </w:pPr>
    </w:p>
    <w:p w14:paraId="7FFEADF4"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hy-AM" w:eastAsia="ru-RU"/>
        </w:rPr>
        <w:t>Ս</w:t>
      </w:r>
      <w:r w:rsidRPr="002435C5">
        <w:rPr>
          <w:rFonts w:ascii="GHEA Grapalat" w:hAnsi="GHEA Grapalat" w:cs="Sylfaen"/>
          <w:bCs/>
          <w:sz w:val="20"/>
          <w:szCs w:val="20"/>
          <w:lang w:val="es-ES" w:eastAsia="ru-RU"/>
        </w:rPr>
        <w:t xml:space="preserve">տորև ներկայացնում  </w:t>
      </w:r>
      <w:r w:rsidRPr="002435C5">
        <w:rPr>
          <w:rFonts w:ascii="GHEA Grapalat" w:hAnsi="GHEA Grapalat" w:cs="Sylfaen"/>
          <w:bCs/>
          <w:sz w:val="20"/>
          <w:szCs w:val="20"/>
          <w:lang w:val="hy-AM" w:eastAsia="ru-RU"/>
        </w:rPr>
        <w:t xml:space="preserve">է </w:t>
      </w:r>
      <w:r w:rsidRPr="002435C5">
        <w:rPr>
          <w:rFonts w:ascii="GHEA Grapalat" w:hAnsi="GHEA Grapalat" w:cs="Sylfaen"/>
          <w:bCs/>
          <w:sz w:val="20"/>
          <w:szCs w:val="20"/>
          <w:u w:val="single"/>
          <w:lang w:val="es-ES" w:eastAsia="ru-RU"/>
        </w:rPr>
        <w:tab/>
        <w:t xml:space="preserve">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-ի</w:t>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lang w:val="es-ES" w:eastAsia="ru-RU"/>
        </w:rPr>
        <w:t xml:space="preserve"> իրական շահառուների վերաբերյալ</w:t>
      </w:r>
    </w:p>
    <w:p w14:paraId="68647588" w14:textId="77777777" w:rsidR="002435C5" w:rsidRPr="002435C5" w:rsidRDefault="002435C5" w:rsidP="002435C5">
      <w:pPr>
        <w:jc w:val="both"/>
        <w:rPr>
          <w:rFonts w:ascii="GHEA Grapalat" w:hAnsi="GHEA Grapalat" w:cs="Sylfaen"/>
          <w:bCs/>
          <w:sz w:val="20"/>
          <w:szCs w:val="20"/>
          <w:vertAlign w:val="superscript"/>
          <w:lang w:val="hy-AM" w:eastAsia="ru-RU"/>
        </w:rPr>
      </w:pP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r>
      <w:r w:rsidRPr="002435C5">
        <w:rPr>
          <w:rFonts w:ascii="GHEA Grapalat" w:hAnsi="GHEA Grapalat" w:cs="Sylfaen"/>
          <w:bCs/>
          <w:sz w:val="20"/>
          <w:szCs w:val="20"/>
          <w:vertAlign w:val="superscript"/>
          <w:lang w:val="es-ES" w:eastAsia="ru-RU"/>
        </w:rPr>
        <w:tab/>
        <w:t xml:space="preserve"> </w:t>
      </w:r>
      <w:r w:rsidRPr="002435C5">
        <w:rPr>
          <w:rFonts w:ascii="GHEA Grapalat" w:hAnsi="GHEA Grapalat" w:cs="Sylfaen"/>
          <w:bCs/>
          <w:sz w:val="20"/>
          <w:szCs w:val="20"/>
          <w:vertAlign w:val="superscript"/>
          <w:lang w:val="hy-AM" w:eastAsia="ru-RU"/>
        </w:rPr>
        <w:t xml:space="preserve">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 xml:space="preserve">մասնակցի անվանումը </w:t>
      </w:r>
    </w:p>
    <w:p w14:paraId="70FDC10A" w14:textId="77777777" w:rsidR="002435C5" w:rsidRPr="002435C5" w:rsidRDefault="002435C5" w:rsidP="002435C5">
      <w:pPr>
        <w:jc w:val="both"/>
        <w:rPr>
          <w:rFonts w:ascii="GHEA Grapalat" w:hAnsi="GHEA Grapalat" w:cs="Sylfaen"/>
          <w:bCs/>
          <w:sz w:val="20"/>
          <w:szCs w:val="20"/>
          <w:lang w:val="hy-AM" w:eastAsia="ru-RU"/>
        </w:rPr>
      </w:pPr>
    </w:p>
    <w:p w14:paraId="51E38648" w14:textId="77777777" w:rsidR="002435C5" w:rsidRPr="002435C5" w:rsidRDefault="002435C5" w:rsidP="002435C5">
      <w:pPr>
        <w:jc w:val="both"/>
        <w:rPr>
          <w:rFonts w:ascii="GHEA Grapalat" w:hAnsi="GHEA Grapalat" w:cs="Sylfaen"/>
          <w:bCs/>
          <w:sz w:val="20"/>
          <w:szCs w:val="20"/>
          <w:vertAlign w:val="superscript"/>
          <w:lang w:val="es-ES" w:eastAsia="ru-RU"/>
        </w:rPr>
      </w:pPr>
      <w:proofErr w:type="gramStart"/>
      <w:r w:rsidRPr="002435C5">
        <w:rPr>
          <w:rFonts w:ascii="GHEA Grapalat" w:hAnsi="GHEA Grapalat" w:cs="Sylfaen"/>
          <w:bCs/>
          <w:sz w:val="20"/>
          <w:szCs w:val="20"/>
          <w:lang w:val="es-ES" w:eastAsia="ru-RU"/>
        </w:rPr>
        <w:t>տեղեկություններ</w:t>
      </w:r>
      <w:proofErr w:type="gramEnd"/>
      <w:r w:rsidRPr="002435C5">
        <w:rPr>
          <w:rFonts w:ascii="GHEA Grapalat" w:hAnsi="GHEA Grapalat" w:cs="Sylfaen"/>
          <w:bCs/>
          <w:sz w:val="20"/>
          <w:szCs w:val="20"/>
          <w:lang w:val="es-ES" w:eastAsia="ru-RU"/>
        </w:rPr>
        <w:t xml:space="preserve"> պարունակող կայքէջի հղումը՝ ----</w:t>
      </w:r>
      <w:r w:rsidRPr="002435C5">
        <w:rPr>
          <w:rFonts w:ascii="GHEA Grapalat" w:hAnsi="GHEA Grapalat" w:cs="Sylfaen"/>
          <w:bCs/>
          <w:sz w:val="20"/>
          <w:szCs w:val="20"/>
          <w:lang w:val="hy-AM" w:eastAsia="ru-RU"/>
        </w:rPr>
        <w:t>-------------------</w:t>
      </w:r>
      <w:r w:rsidRPr="002435C5">
        <w:rPr>
          <w:rFonts w:ascii="GHEA Grapalat" w:hAnsi="GHEA Grapalat" w:cs="Sylfaen"/>
          <w:bCs/>
          <w:sz w:val="20"/>
          <w:szCs w:val="20"/>
          <w:lang w:val="es-ES" w:eastAsia="ru-RU"/>
        </w:rPr>
        <w:t>-----------------------------</w:t>
      </w:r>
      <w:r w:rsidRPr="002435C5">
        <w:rPr>
          <w:rFonts w:ascii="GHEA Grapalat" w:hAnsi="GHEA Grapalat" w:cs="Sylfaen"/>
          <w:bCs/>
          <w:sz w:val="20"/>
          <w:szCs w:val="20"/>
          <w:lang w:val="hy-AM" w:eastAsia="ru-RU"/>
        </w:rPr>
        <w:t>**</w:t>
      </w:r>
      <w:r w:rsidRPr="002435C5">
        <w:rPr>
          <w:rFonts w:ascii="GHEA Grapalat" w:hAnsi="GHEA Grapalat" w:cs="Sylfaen"/>
          <w:bCs/>
          <w:sz w:val="20"/>
          <w:szCs w:val="20"/>
          <w:vertAlign w:val="superscript"/>
          <w:lang w:val="es-ES" w:eastAsia="ru-RU"/>
        </w:rPr>
        <w:t xml:space="preserve"> </w:t>
      </w:r>
    </w:p>
    <w:p w14:paraId="20A3567E" w14:textId="77777777" w:rsidR="002435C5" w:rsidRPr="002435C5" w:rsidRDefault="002435C5" w:rsidP="002435C5">
      <w:pPr>
        <w:jc w:val="both"/>
        <w:rPr>
          <w:rFonts w:ascii="GHEA Grapalat" w:hAnsi="GHEA Grapalat" w:cs="Sylfaen"/>
          <w:bCs/>
          <w:sz w:val="20"/>
          <w:szCs w:val="20"/>
          <w:lang w:val="es-ES" w:eastAsia="ru-RU"/>
        </w:rPr>
      </w:pPr>
    </w:p>
    <w:p w14:paraId="3539ED8D"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 xml:space="preserve">Կից ներկայացվում է </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 xml:space="preserve"> կողմից առաջարկվող </w:t>
      </w:r>
    </w:p>
    <w:p w14:paraId="0A5B0288" w14:textId="77777777" w:rsidR="002435C5" w:rsidRPr="002435C5" w:rsidRDefault="002435C5" w:rsidP="002435C5">
      <w:pPr>
        <w:jc w:val="both"/>
        <w:rPr>
          <w:rFonts w:ascii="GHEA Grapalat" w:hAnsi="GHEA Grapalat" w:cs="Sylfaen"/>
          <w:bCs/>
          <w:sz w:val="20"/>
          <w:szCs w:val="20"/>
          <w:lang w:val="es-ES" w:eastAsia="ru-RU"/>
        </w:rPr>
      </w:pP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vertAlign w:val="superscript"/>
          <w:lang w:val="hy-AM" w:eastAsia="ru-RU"/>
        </w:rPr>
        <w:t>մասնակցի անվանումը</w:t>
      </w:r>
    </w:p>
    <w:p w14:paraId="607CD9BF" w14:textId="77777777" w:rsidR="002435C5" w:rsidRPr="002435C5" w:rsidRDefault="002435C5" w:rsidP="002435C5">
      <w:pPr>
        <w:jc w:val="both"/>
        <w:rPr>
          <w:rFonts w:ascii="GHEA Grapalat" w:hAnsi="GHEA Grapalat" w:cs="Sylfaen"/>
          <w:bCs/>
          <w:sz w:val="20"/>
          <w:szCs w:val="20"/>
          <w:lang w:val="es-ES" w:eastAsia="ru-RU"/>
        </w:rPr>
      </w:pPr>
      <w:proofErr w:type="gramStart"/>
      <w:r w:rsidRPr="002435C5">
        <w:rPr>
          <w:rFonts w:ascii="GHEA Grapalat" w:hAnsi="GHEA Grapalat" w:cs="Sylfaen"/>
          <w:bCs/>
          <w:sz w:val="20"/>
          <w:szCs w:val="20"/>
          <w:lang w:val="es-ES" w:eastAsia="ru-RU"/>
        </w:rPr>
        <w:t>ապրանքի</w:t>
      </w:r>
      <w:proofErr w:type="gramEnd"/>
      <w:r w:rsidRPr="002435C5">
        <w:rPr>
          <w:rFonts w:ascii="GHEA Grapalat" w:hAnsi="GHEA Grapalat" w:cs="Sylfaen"/>
          <w:bCs/>
          <w:sz w:val="20"/>
          <w:szCs w:val="20"/>
          <w:lang w:val="es-ES" w:eastAsia="ru-RU"/>
        </w:rPr>
        <w:t xml:space="preserve"> ամբողջական նկարագիրը՝ համաձայն հավելված 1.1-ի: </w:t>
      </w:r>
    </w:p>
    <w:p w14:paraId="30BA5306" w14:textId="77777777" w:rsidR="002435C5" w:rsidRPr="002435C5" w:rsidRDefault="002435C5" w:rsidP="002435C5">
      <w:pPr>
        <w:jc w:val="both"/>
        <w:rPr>
          <w:rFonts w:ascii="GHEA Grapalat" w:hAnsi="GHEA Grapalat" w:cs="Sylfaen"/>
          <w:bCs/>
          <w:sz w:val="20"/>
          <w:szCs w:val="20"/>
          <w:lang w:val="es-ES" w:eastAsia="ru-RU"/>
        </w:rPr>
      </w:pPr>
    </w:p>
    <w:p w14:paraId="770FD076" w14:textId="77777777" w:rsidR="002435C5" w:rsidRPr="002435C5" w:rsidRDefault="002435C5" w:rsidP="002435C5">
      <w:pPr>
        <w:jc w:val="both"/>
        <w:rPr>
          <w:rFonts w:ascii="GHEA Grapalat" w:hAnsi="GHEA Grapalat" w:cs="Sylfaen"/>
          <w:bCs/>
          <w:sz w:val="20"/>
          <w:szCs w:val="20"/>
          <w:lang w:val="es-ES" w:eastAsia="ru-RU"/>
        </w:rPr>
      </w:pPr>
    </w:p>
    <w:p w14:paraId="34BD436B" w14:textId="77777777" w:rsidR="002435C5" w:rsidRPr="002435C5" w:rsidRDefault="002435C5" w:rsidP="002435C5">
      <w:pPr>
        <w:jc w:val="both"/>
        <w:rPr>
          <w:rFonts w:ascii="GHEA Grapalat" w:hAnsi="GHEA Grapalat" w:cs="Sylfaen"/>
          <w:bCs/>
          <w:sz w:val="20"/>
          <w:szCs w:val="20"/>
          <w:lang w:val="es-ES" w:eastAsia="ru-RU"/>
        </w:rPr>
      </w:pPr>
    </w:p>
    <w:p w14:paraId="5BD01FC9" w14:textId="77777777" w:rsidR="002435C5" w:rsidRPr="002435C5" w:rsidRDefault="002435C5" w:rsidP="002435C5">
      <w:pPr>
        <w:jc w:val="both"/>
        <w:rPr>
          <w:rFonts w:ascii="GHEA Grapalat" w:hAnsi="GHEA Grapalat" w:cs="Sylfaen"/>
          <w:bCs/>
          <w:sz w:val="20"/>
          <w:szCs w:val="20"/>
          <w:lang w:val="es-ES" w:eastAsia="ru-RU"/>
        </w:rPr>
      </w:pPr>
    </w:p>
    <w:p w14:paraId="5A603989" w14:textId="77777777" w:rsidR="002435C5" w:rsidRPr="002435C5" w:rsidRDefault="002435C5" w:rsidP="002435C5">
      <w:pPr>
        <w:jc w:val="both"/>
        <w:rPr>
          <w:rFonts w:ascii="GHEA Grapalat" w:hAnsi="GHEA Grapalat" w:cs="Sylfaen"/>
          <w:bCs/>
          <w:sz w:val="20"/>
          <w:szCs w:val="20"/>
          <w:vertAlign w:val="superscript"/>
          <w:lang w:val="es-ES" w:eastAsia="ru-RU"/>
        </w:rPr>
      </w:pPr>
      <w:r w:rsidRPr="002435C5">
        <w:rPr>
          <w:rFonts w:ascii="GHEA Grapalat" w:hAnsi="GHEA Grapalat" w:cs="Sylfaen"/>
          <w:bCs/>
          <w:sz w:val="20"/>
          <w:szCs w:val="20"/>
          <w:lang w:val="es-ES" w:eastAsia="ru-RU"/>
        </w:rPr>
        <w:t xml:space="preserve">   </w:t>
      </w:r>
      <w:r w:rsidRPr="002435C5">
        <w:rPr>
          <w:rFonts w:ascii="GHEA Grapalat" w:hAnsi="GHEA Grapalat" w:cs="Sylfaen"/>
          <w:bCs/>
          <w:sz w:val="20"/>
          <w:szCs w:val="20"/>
          <w:lang w:val="hy-AM" w:eastAsia="ru-RU"/>
        </w:rPr>
        <w:t xml:space="preserve">___________________________________________________ </w:t>
      </w:r>
      <w:r w:rsidRPr="002435C5">
        <w:rPr>
          <w:rFonts w:ascii="GHEA Grapalat" w:hAnsi="GHEA Grapalat" w:cs="Sylfaen"/>
          <w:bCs/>
          <w:sz w:val="20"/>
          <w:szCs w:val="20"/>
          <w:lang w:val="hy-AM" w:eastAsia="ru-RU"/>
        </w:rPr>
        <w:tab/>
        <w:t xml:space="preserve">                _____________</w:t>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u w:val="single"/>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es-ES" w:eastAsia="ru-RU"/>
        </w:rPr>
        <w:tab/>
      </w:r>
      <w:r w:rsidRPr="002435C5">
        <w:rPr>
          <w:rFonts w:ascii="GHEA Grapalat" w:hAnsi="GHEA Grapalat" w:cs="Sylfaen"/>
          <w:bCs/>
          <w:sz w:val="20"/>
          <w:szCs w:val="20"/>
          <w:lang w:val="hy-AM" w:eastAsia="ru-RU"/>
        </w:rPr>
        <w:t xml:space="preserve"> </w:t>
      </w:r>
      <w:r w:rsidRPr="002435C5">
        <w:rPr>
          <w:rFonts w:ascii="GHEA Grapalat" w:hAnsi="GHEA Grapalat" w:cs="Sylfaen"/>
          <w:bCs/>
          <w:sz w:val="20"/>
          <w:szCs w:val="20"/>
          <w:vertAlign w:val="superscript"/>
          <w:lang w:val="hy-AM" w:eastAsia="ru-RU"/>
        </w:rPr>
        <w:t xml:space="preserve">Մասնակցի անվանումը  (ղեկավարի պաշտոնը,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նուն </w:t>
      </w:r>
      <w:r w:rsidRPr="002435C5">
        <w:rPr>
          <w:rFonts w:ascii="GHEA Grapalat" w:hAnsi="GHEA Grapalat" w:cs="Sylfaen"/>
          <w:bCs/>
          <w:sz w:val="20"/>
          <w:szCs w:val="20"/>
          <w:vertAlign w:val="superscript"/>
          <w:lang w:eastAsia="ru-RU"/>
        </w:rPr>
        <w:t>ա</w:t>
      </w:r>
      <w:r w:rsidRPr="002435C5">
        <w:rPr>
          <w:rFonts w:ascii="GHEA Grapalat" w:hAnsi="GHEA Grapalat" w:cs="Sylfaen"/>
          <w:bCs/>
          <w:sz w:val="20"/>
          <w:szCs w:val="20"/>
          <w:vertAlign w:val="superscript"/>
          <w:lang w:val="hy-AM" w:eastAsia="ru-RU"/>
        </w:rPr>
        <w:t xml:space="preserve">զգանունը)                                             </w:t>
      </w:r>
      <w:r w:rsidRPr="002435C5">
        <w:rPr>
          <w:rFonts w:ascii="GHEA Grapalat" w:hAnsi="GHEA Grapalat" w:cs="Sylfaen"/>
          <w:bCs/>
          <w:sz w:val="20"/>
          <w:szCs w:val="20"/>
          <w:vertAlign w:val="superscript"/>
          <w:lang w:val="es-ES" w:eastAsia="ru-RU"/>
        </w:rPr>
        <w:t xml:space="preserve">               </w:t>
      </w:r>
      <w:r w:rsidRPr="002435C5">
        <w:rPr>
          <w:rFonts w:ascii="GHEA Grapalat" w:hAnsi="GHEA Grapalat" w:cs="Sylfaen"/>
          <w:bCs/>
          <w:sz w:val="20"/>
          <w:szCs w:val="20"/>
          <w:vertAlign w:val="superscript"/>
          <w:lang w:val="hy-AM" w:eastAsia="ru-RU"/>
        </w:rPr>
        <w:t>ստորագրությունը)</w:t>
      </w:r>
    </w:p>
    <w:p w14:paraId="388C1C9B" w14:textId="77777777" w:rsidR="002435C5" w:rsidRPr="002435C5" w:rsidRDefault="002435C5" w:rsidP="002435C5">
      <w:pPr>
        <w:jc w:val="both"/>
        <w:rPr>
          <w:rFonts w:ascii="GHEA Grapalat" w:hAnsi="GHEA Grapalat" w:cs="Sylfaen"/>
          <w:bCs/>
          <w:sz w:val="20"/>
          <w:szCs w:val="20"/>
          <w:vertAlign w:val="superscript"/>
          <w:lang w:val="es-ES" w:eastAsia="ru-RU"/>
        </w:rPr>
      </w:pPr>
    </w:p>
    <w:p w14:paraId="723225FF"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 xml:space="preserve">    </w:t>
      </w:r>
    </w:p>
    <w:p w14:paraId="08E8909D" w14:textId="77777777" w:rsidR="002435C5" w:rsidRPr="002435C5" w:rsidRDefault="002435C5" w:rsidP="002435C5">
      <w:pPr>
        <w:jc w:val="both"/>
        <w:rPr>
          <w:rFonts w:ascii="GHEA Grapalat" w:hAnsi="GHEA Grapalat" w:cs="Sylfaen"/>
          <w:bCs/>
          <w:sz w:val="20"/>
          <w:szCs w:val="20"/>
          <w:lang w:val="hy-AM" w:eastAsia="ru-RU"/>
        </w:rPr>
      </w:pPr>
      <w:r w:rsidRPr="002435C5">
        <w:rPr>
          <w:rFonts w:ascii="GHEA Grapalat" w:hAnsi="GHEA Grapalat" w:cs="Sylfaen"/>
          <w:bCs/>
          <w:sz w:val="20"/>
          <w:szCs w:val="20"/>
          <w:lang w:val="hy-AM" w:eastAsia="ru-RU"/>
        </w:rPr>
        <w:t>Կ. Տ.</w:t>
      </w:r>
      <w:r w:rsidRPr="002435C5">
        <w:rPr>
          <w:rFonts w:ascii="GHEA Grapalat" w:hAnsi="GHEA Grapalat" w:cs="Sylfaen"/>
          <w:bCs/>
          <w:sz w:val="20"/>
          <w:szCs w:val="20"/>
          <w:vertAlign w:val="superscript"/>
          <w:lang w:val="hy-AM" w:eastAsia="ru-RU"/>
        </w:rPr>
        <w:footnoteReference w:id="4"/>
      </w:r>
      <w:r w:rsidRPr="002435C5">
        <w:rPr>
          <w:rFonts w:ascii="GHEA Grapalat" w:hAnsi="GHEA Grapalat" w:cs="Sylfaen"/>
          <w:bCs/>
          <w:sz w:val="20"/>
          <w:szCs w:val="20"/>
          <w:lang w:val="hy-AM" w:eastAsia="ru-RU"/>
        </w:rPr>
        <w:tab/>
      </w:r>
      <w:r w:rsidRPr="002435C5">
        <w:rPr>
          <w:rFonts w:ascii="GHEA Grapalat" w:hAnsi="GHEA Grapalat" w:cs="Sylfaen"/>
          <w:bCs/>
          <w:sz w:val="20"/>
          <w:szCs w:val="20"/>
          <w:lang w:val="hy-AM" w:eastAsia="ru-RU"/>
        </w:rPr>
        <w:tab/>
        <w:t xml:space="preserve"> </w:t>
      </w:r>
    </w:p>
    <w:p w14:paraId="5D009CF1" w14:textId="77777777" w:rsidR="002435C5" w:rsidRPr="002435C5" w:rsidRDefault="002435C5" w:rsidP="002435C5">
      <w:pPr>
        <w:jc w:val="both"/>
        <w:rPr>
          <w:rFonts w:ascii="GHEA Grapalat" w:hAnsi="GHEA Grapalat" w:cs="Sylfaen"/>
          <w:bCs/>
          <w:sz w:val="20"/>
          <w:szCs w:val="20"/>
          <w:lang w:val="hy-AM" w:eastAsia="ru-RU"/>
        </w:rPr>
      </w:pPr>
    </w:p>
    <w:p w14:paraId="5EA8C019" w14:textId="77777777" w:rsidR="00B2572B" w:rsidRPr="00A71D81" w:rsidRDefault="00B2572B" w:rsidP="00EF3662">
      <w:pPr>
        <w:jc w:val="both"/>
        <w:rPr>
          <w:rFonts w:ascii="GHEA Grapalat" w:hAnsi="GHEA Grapalat"/>
          <w:sz w:val="20"/>
          <w:lang w:val="es-ES"/>
        </w:rPr>
      </w:pPr>
    </w:p>
    <w:p w14:paraId="6ADD6C81" w14:textId="0964C0EC" w:rsidR="00B2572B" w:rsidRPr="00A71D81" w:rsidRDefault="00B2572B" w:rsidP="00EF3662">
      <w:pPr>
        <w:jc w:val="right"/>
        <w:rPr>
          <w:rFonts w:ascii="GHEA Grapalat" w:hAnsi="GHEA Grapalat" w:cs="Arial"/>
          <w:sz w:val="20"/>
          <w:lang w:val="hy-AM"/>
        </w:rPr>
      </w:pPr>
      <w:r w:rsidRPr="00A71D81">
        <w:rPr>
          <w:rFonts w:ascii="GHEA Grapalat" w:hAnsi="GHEA Grapalat" w:cs="Arial"/>
          <w:sz w:val="20"/>
          <w:lang w:val="hy-AM"/>
        </w:rPr>
        <w:tab/>
        <w:t xml:space="preserve"> </w:t>
      </w:r>
    </w:p>
    <w:p w14:paraId="5022A122" w14:textId="77777777" w:rsidR="008262CA" w:rsidRPr="00285563" w:rsidRDefault="00CE3A99" w:rsidP="008262CA">
      <w:pPr>
        <w:pStyle w:val="norm"/>
        <w:spacing w:line="240" w:lineRule="auto"/>
        <w:ind w:firstLine="0"/>
        <w:jc w:val="right"/>
        <w:rPr>
          <w:rFonts w:ascii="GHEA Grapalat" w:hAnsi="GHEA Grapalat" w:cs="Arial"/>
          <w:b/>
          <w:sz w:val="18"/>
          <w:szCs w:val="18"/>
          <w:lang w:val="es-ES"/>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r w:rsidR="008262CA" w:rsidRPr="00285563">
        <w:rPr>
          <w:rFonts w:ascii="GHEA Grapalat" w:hAnsi="GHEA Grapalat" w:cs="Sylfaen"/>
          <w:b/>
          <w:sz w:val="18"/>
          <w:szCs w:val="18"/>
          <w:lang w:val="es-ES"/>
        </w:rPr>
        <w:t>Հավելված</w:t>
      </w:r>
      <w:r w:rsidR="008262CA" w:rsidRPr="00285563">
        <w:rPr>
          <w:rFonts w:ascii="GHEA Grapalat" w:hAnsi="GHEA Grapalat" w:cs="Arial"/>
          <w:b/>
          <w:sz w:val="18"/>
          <w:szCs w:val="18"/>
          <w:lang w:val="es-ES"/>
        </w:rPr>
        <w:t xml:space="preserve">  N 1.1</w:t>
      </w:r>
    </w:p>
    <w:p w14:paraId="5B8C6932" w14:textId="23F9A7C4" w:rsidR="008262CA" w:rsidRPr="00285563" w:rsidRDefault="00850A03" w:rsidP="008262CA">
      <w:pPr>
        <w:pStyle w:val="BodyTextIndent3"/>
        <w:spacing w:line="240" w:lineRule="auto"/>
        <w:jc w:val="right"/>
        <w:rPr>
          <w:rFonts w:ascii="GHEA Grapalat" w:hAnsi="GHEA Grapalat" w:cs="Arial"/>
          <w:b/>
          <w:sz w:val="18"/>
          <w:szCs w:val="18"/>
          <w:lang w:val="es-ES"/>
        </w:rPr>
      </w:pPr>
      <w:bookmarkStart w:id="6" w:name="_Hlk124330211"/>
      <w:r>
        <w:rPr>
          <w:rFonts w:ascii="GHEA Grapalat" w:hAnsi="GHEA Grapalat" w:cs="Sylfaen"/>
          <w:b/>
          <w:sz w:val="18"/>
          <w:szCs w:val="18"/>
          <w:lang w:val="es-ES"/>
        </w:rPr>
        <w:t xml:space="preserve">ՀՀ-ԱՄ-ԱՀ-ԹՄՄՀ-ԳՀԱՊՁԲ 05/24 </w:t>
      </w:r>
      <w:r w:rsidR="008262CA" w:rsidRPr="00285563">
        <w:rPr>
          <w:rFonts w:ascii="GHEA Grapalat" w:hAnsi="GHEA Grapalat" w:cs="Sylfaen"/>
          <w:b/>
          <w:sz w:val="18"/>
          <w:szCs w:val="18"/>
          <w:lang w:val="es-ES"/>
        </w:rPr>
        <w:t>ծածկագրով</w:t>
      </w:r>
    </w:p>
    <w:p w14:paraId="34AC86D2" w14:textId="77777777" w:rsidR="008262CA" w:rsidRPr="00285563" w:rsidRDefault="008262CA" w:rsidP="008262CA">
      <w:pPr>
        <w:pStyle w:val="BodyTextIndent3"/>
        <w:spacing w:line="240" w:lineRule="auto"/>
        <w:jc w:val="right"/>
        <w:rPr>
          <w:rFonts w:ascii="GHEA Grapalat" w:hAnsi="GHEA Grapalat" w:cs="Arial"/>
          <w:b/>
          <w:sz w:val="18"/>
          <w:szCs w:val="18"/>
          <w:lang w:val="es-ES"/>
        </w:rPr>
      </w:pPr>
      <w:proofErr w:type="gramStart"/>
      <w:r w:rsidRPr="00285563">
        <w:rPr>
          <w:rFonts w:ascii="GHEA Grapalat" w:hAnsi="GHEA Grapalat" w:cs="Sylfaen"/>
          <w:b/>
          <w:sz w:val="18"/>
          <w:szCs w:val="18"/>
          <w:lang w:val="es-ES"/>
        </w:rPr>
        <w:t>գնանշման</w:t>
      </w:r>
      <w:proofErr w:type="gramEnd"/>
      <w:r w:rsidRPr="00285563">
        <w:rPr>
          <w:rFonts w:ascii="GHEA Grapalat" w:hAnsi="GHEA Grapalat" w:cs="Sylfaen"/>
          <w:b/>
          <w:sz w:val="18"/>
          <w:szCs w:val="18"/>
          <w:lang w:val="es-ES"/>
        </w:rPr>
        <w:t xml:space="preserve"> հարցման </w:t>
      </w:r>
      <w:r w:rsidRPr="00285563">
        <w:rPr>
          <w:rFonts w:ascii="GHEA Grapalat" w:hAnsi="GHEA Grapalat" w:cs="Arial"/>
          <w:b/>
          <w:sz w:val="18"/>
          <w:szCs w:val="18"/>
          <w:lang w:val="es-ES"/>
        </w:rPr>
        <w:t xml:space="preserve"> </w:t>
      </w:r>
      <w:r w:rsidRPr="00285563">
        <w:rPr>
          <w:rFonts w:ascii="GHEA Grapalat" w:hAnsi="GHEA Grapalat" w:cs="Sylfaen"/>
          <w:b/>
          <w:sz w:val="18"/>
          <w:szCs w:val="18"/>
          <w:lang w:val="es-ES"/>
        </w:rPr>
        <w:t>հրավերի</w:t>
      </w:r>
      <w:bookmarkEnd w:id="6"/>
    </w:p>
    <w:p w14:paraId="59BCF018" w14:textId="77777777" w:rsidR="008262CA" w:rsidRPr="00285563" w:rsidRDefault="008262CA" w:rsidP="008262CA">
      <w:pPr>
        <w:jc w:val="center"/>
        <w:rPr>
          <w:rFonts w:ascii="GHEA Grapalat" w:hAnsi="GHEA Grapalat" w:cs="Sylfaen"/>
          <w:b/>
          <w:sz w:val="18"/>
          <w:szCs w:val="18"/>
          <w:lang w:val="es-ES"/>
        </w:rPr>
      </w:pPr>
    </w:p>
    <w:p w14:paraId="40539F56" w14:textId="77777777" w:rsidR="008262CA" w:rsidRPr="00285563" w:rsidRDefault="008262CA" w:rsidP="008262CA">
      <w:pPr>
        <w:pStyle w:val="BodyTextIndent3"/>
        <w:spacing w:line="240" w:lineRule="auto"/>
        <w:jc w:val="center"/>
        <w:rPr>
          <w:rFonts w:ascii="GHEA Grapalat" w:hAnsi="GHEA Grapalat"/>
          <w:b/>
          <w:i/>
          <w:sz w:val="18"/>
          <w:szCs w:val="18"/>
          <w:lang w:val="hy-AM"/>
        </w:rPr>
      </w:pPr>
      <w:r w:rsidRPr="00285563">
        <w:rPr>
          <w:rFonts w:ascii="GHEA Grapalat" w:hAnsi="GHEA Grapalat"/>
          <w:b/>
          <w:i/>
          <w:sz w:val="18"/>
          <w:szCs w:val="18"/>
          <w:lang w:val="hy-AM"/>
        </w:rPr>
        <w:t>ՆԿԱՐԱԳԻՐ</w:t>
      </w:r>
    </w:p>
    <w:p w14:paraId="63147F2E" w14:textId="77777777" w:rsidR="008262CA" w:rsidRPr="00285563" w:rsidRDefault="008262CA" w:rsidP="008262CA">
      <w:pPr>
        <w:pStyle w:val="Heading3"/>
        <w:spacing w:line="240" w:lineRule="auto"/>
        <w:ind w:firstLine="567"/>
        <w:rPr>
          <w:rFonts w:ascii="GHEA Grapalat" w:hAnsi="GHEA Grapalat"/>
          <w:b/>
          <w:i w:val="0"/>
          <w:sz w:val="18"/>
          <w:szCs w:val="18"/>
          <w:lang w:val="hy-AM"/>
        </w:rPr>
      </w:pPr>
      <w:r w:rsidRPr="00285563">
        <w:rPr>
          <w:rFonts w:ascii="GHEA Grapalat" w:hAnsi="GHEA Grapalat"/>
          <w:b/>
          <w:i w:val="0"/>
          <w:sz w:val="18"/>
          <w:szCs w:val="18"/>
          <w:lang w:val="hy-AM"/>
        </w:rPr>
        <w:t xml:space="preserve">առաջարկվող ապրանքի ամբողջական </w:t>
      </w:r>
    </w:p>
    <w:p w14:paraId="245FF8DB" w14:textId="77777777" w:rsidR="008262CA" w:rsidRPr="00285563" w:rsidRDefault="008262CA" w:rsidP="008262CA">
      <w:pPr>
        <w:pStyle w:val="Heading3"/>
        <w:spacing w:line="240" w:lineRule="auto"/>
        <w:ind w:firstLine="567"/>
        <w:rPr>
          <w:rFonts w:ascii="GHEA Grapalat" w:hAnsi="GHEA Grapalat" w:cs="Arial"/>
          <w:sz w:val="18"/>
          <w:szCs w:val="18"/>
          <w:lang w:val="es-ES"/>
        </w:rPr>
      </w:pPr>
    </w:p>
    <w:p w14:paraId="10DAA7AD" w14:textId="41D8D40C" w:rsidR="008262CA" w:rsidRPr="00285563" w:rsidRDefault="00B865D4" w:rsidP="008262CA">
      <w:pPr>
        <w:ind w:firstLine="567"/>
        <w:jc w:val="both"/>
        <w:rPr>
          <w:rFonts w:ascii="GHEA Grapalat" w:hAnsi="GHEA Grapalat" w:cs="Arial"/>
          <w:sz w:val="18"/>
          <w:szCs w:val="18"/>
          <w:lang w:val="es-ES"/>
        </w:rPr>
      </w:pP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r>
      <w:r>
        <w:rPr>
          <w:rFonts w:ascii="GHEA Grapalat" w:hAnsi="GHEA Grapalat" w:cs="Arial"/>
          <w:sz w:val="18"/>
          <w:szCs w:val="18"/>
          <w:u w:val="single"/>
          <w:lang w:val="es-ES"/>
        </w:rPr>
        <w:tab/>
        <w:t xml:space="preserve">     </w:t>
      </w:r>
      <w:r w:rsidR="008262CA" w:rsidRPr="00285563">
        <w:rPr>
          <w:rFonts w:ascii="GHEA Grapalat" w:hAnsi="GHEA Grapalat" w:cs="Arial"/>
          <w:sz w:val="18"/>
          <w:szCs w:val="18"/>
          <w:lang w:val="es-ES"/>
        </w:rPr>
        <w:t xml:space="preserve">-ն </w:t>
      </w:r>
      <w:r w:rsidR="003B028C">
        <w:rPr>
          <w:rFonts w:ascii="GHEA Grapalat" w:hAnsi="GHEA Grapalat" w:cs="Sylfaen"/>
          <w:b/>
          <w:sz w:val="18"/>
          <w:szCs w:val="18"/>
          <w:lang w:val="es-ES"/>
        </w:rPr>
        <w:t>ՀՀ- ԱՄ-ԱՀ-ԹՄՄՀ-ԳՀԱՊՁԲ</w:t>
      </w:r>
      <w:r w:rsidR="003B028C">
        <w:rPr>
          <w:rFonts w:ascii="GHEA Grapalat" w:hAnsi="GHEA Grapalat" w:cs="Sylfaen"/>
          <w:b/>
          <w:sz w:val="18"/>
          <w:szCs w:val="18"/>
          <w:lang w:val="hy-AM"/>
        </w:rPr>
        <w:t>-</w:t>
      </w:r>
      <w:r w:rsidR="009F3350">
        <w:rPr>
          <w:rFonts w:ascii="GHEA Grapalat" w:hAnsi="GHEA Grapalat" w:cs="Sylfaen"/>
          <w:b/>
          <w:sz w:val="18"/>
          <w:szCs w:val="18"/>
          <w:lang w:val="es-ES"/>
        </w:rPr>
        <w:t xml:space="preserve"> 05</w:t>
      </w:r>
      <w:r w:rsidR="003B028C">
        <w:rPr>
          <w:rFonts w:ascii="GHEA Grapalat" w:hAnsi="GHEA Grapalat" w:cs="Sylfaen"/>
          <w:b/>
          <w:sz w:val="18"/>
          <w:szCs w:val="18"/>
          <w:lang w:val="es-ES"/>
        </w:rPr>
        <w:t>/2</w:t>
      </w:r>
      <w:r w:rsidR="007744FB">
        <w:rPr>
          <w:rFonts w:ascii="GHEA Grapalat" w:hAnsi="GHEA Grapalat" w:cs="Sylfaen"/>
          <w:b/>
          <w:sz w:val="18"/>
          <w:szCs w:val="18"/>
          <w:lang w:val="es-ES"/>
        </w:rPr>
        <w:t>4</w:t>
      </w:r>
    </w:p>
    <w:p w14:paraId="2F5F6194" w14:textId="77777777" w:rsidR="008262CA" w:rsidRPr="00285563" w:rsidRDefault="008262CA" w:rsidP="008262CA">
      <w:pPr>
        <w:jc w:val="both"/>
        <w:rPr>
          <w:rFonts w:ascii="GHEA Grapalat" w:hAnsi="GHEA Grapalat" w:cs="Arial"/>
          <w:sz w:val="18"/>
          <w:szCs w:val="18"/>
          <w:u w:val="single"/>
          <w:lang w:val="es-ES"/>
        </w:rPr>
      </w:pPr>
      <w:r w:rsidRPr="00285563">
        <w:rPr>
          <w:rFonts w:ascii="GHEA Grapalat" w:hAnsi="GHEA Grapalat"/>
          <w:sz w:val="18"/>
          <w:szCs w:val="18"/>
          <w:vertAlign w:val="superscript"/>
          <w:lang w:val="es-ES"/>
        </w:rPr>
        <w:t xml:space="preserve">                                                    </w:t>
      </w:r>
      <w:r w:rsidRPr="00285563">
        <w:rPr>
          <w:rFonts w:ascii="GHEA Grapalat" w:hAnsi="GHEA Grapalat"/>
          <w:sz w:val="18"/>
          <w:szCs w:val="18"/>
          <w:vertAlign w:val="superscript"/>
          <w:lang w:val="hy-AM"/>
        </w:rPr>
        <w:t>մասնակցի անվանումը</w:t>
      </w:r>
    </w:p>
    <w:p w14:paraId="65CA6397" w14:textId="3059021C" w:rsidR="000B1088" w:rsidRPr="00B865D4" w:rsidRDefault="008262CA" w:rsidP="00B865D4">
      <w:pPr>
        <w:jc w:val="both"/>
        <w:rPr>
          <w:rFonts w:ascii="GHEA Grapalat" w:hAnsi="GHEA Grapalat"/>
          <w:sz w:val="18"/>
          <w:szCs w:val="18"/>
          <w:lang w:val="hy-AM"/>
        </w:rPr>
      </w:pPr>
      <w:proofErr w:type="gramStart"/>
      <w:r w:rsidRPr="00285563">
        <w:rPr>
          <w:rFonts w:ascii="GHEA Grapalat" w:hAnsi="GHEA Grapalat" w:cs="Arial"/>
          <w:sz w:val="18"/>
          <w:szCs w:val="18"/>
          <w:lang w:val="es-ES"/>
        </w:rPr>
        <w:t>ծածկագրով</w:t>
      </w:r>
      <w:proofErr w:type="gramEnd"/>
      <w:r w:rsidRPr="00285563">
        <w:rPr>
          <w:rFonts w:ascii="GHEA Grapalat" w:hAnsi="GHEA Grapalat" w:cs="Arial"/>
          <w:sz w:val="18"/>
          <w:szCs w:val="18"/>
          <w:lang w:val="es-ES"/>
        </w:rPr>
        <w:t xml:space="preserve"> գնանշման հարցման  շրջանակում ըստ չափաբաժինների ստորև ներկայացնում է իր կողմից առաջարկվող ապրանքի ամբողջական նկարագիրը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1985"/>
        <w:gridCol w:w="1064"/>
        <w:gridCol w:w="1530"/>
        <w:gridCol w:w="2509"/>
      </w:tblGrid>
      <w:tr w:rsidR="000B1088" w:rsidRPr="00A71D81" w14:paraId="09988AA7" w14:textId="77777777" w:rsidTr="00B865D4">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356"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B865D4">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2268"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98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064"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2509"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B865D4">
        <w:tc>
          <w:tcPr>
            <w:tcW w:w="1271" w:type="dxa"/>
          </w:tcPr>
          <w:p w14:paraId="01F59C5C" w14:textId="3061A2BD"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1</w:t>
            </w:r>
          </w:p>
        </w:tc>
        <w:tc>
          <w:tcPr>
            <w:tcW w:w="2268"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B865D4">
        <w:trPr>
          <w:trHeight w:val="58"/>
        </w:trPr>
        <w:tc>
          <w:tcPr>
            <w:tcW w:w="1271" w:type="dxa"/>
          </w:tcPr>
          <w:p w14:paraId="2964E71E" w14:textId="2CAD04DA"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2</w:t>
            </w:r>
          </w:p>
        </w:tc>
        <w:tc>
          <w:tcPr>
            <w:tcW w:w="2268"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B865D4">
        <w:tc>
          <w:tcPr>
            <w:tcW w:w="1271" w:type="dxa"/>
          </w:tcPr>
          <w:p w14:paraId="2F98F928" w14:textId="049FF105" w:rsidR="00ED36CA" w:rsidRPr="00A71D81" w:rsidRDefault="002435C5" w:rsidP="007760A5">
            <w:pPr>
              <w:pStyle w:val="Heading3"/>
              <w:spacing w:line="240" w:lineRule="auto"/>
              <w:jc w:val="left"/>
              <w:rPr>
                <w:rFonts w:ascii="GHEA Grapalat" w:hAnsi="GHEA Grapalat"/>
                <w:b/>
                <w:lang w:val="hy-AM"/>
              </w:rPr>
            </w:pPr>
            <w:r>
              <w:rPr>
                <w:rFonts w:ascii="GHEA Grapalat" w:hAnsi="GHEA Grapalat"/>
                <w:b/>
                <w:lang w:val="hy-AM"/>
              </w:rPr>
              <w:t>3</w:t>
            </w:r>
          </w:p>
        </w:tc>
        <w:tc>
          <w:tcPr>
            <w:tcW w:w="2268"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1985"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064"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2509"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DE6FA5">
      <w:pPr>
        <w:pStyle w:val="BodyTextIndent3"/>
        <w:spacing w:line="240" w:lineRule="auto"/>
        <w:ind w:firstLine="0"/>
        <w:rPr>
          <w:rFonts w:ascii="GHEA Grapalat" w:hAnsi="GHEA Grapalat"/>
          <w:b/>
          <w:lang w:val="hy-AM"/>
        </w:rPr>
      </w:pPr>
    </w:p>
    <w:p w14:paraId="3A1DC7FB" w14:textId="77777777" w:rsidR="00BF1194" w:rsidRPr="00A71D81" w:rsidRDefault="00BF1194" w:rsidP="00E95494">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E95494">
      <w:pPr>
        <w:pStyle w:val="BodyTextIndent3"/>
        <w:spacing w:line="240" w:lineRule="auto"/>
        <w:ind w:firstLine="0"/>
        <w:jc w:val="right"/>
        <w:rPr>
          <w:rFonts w:ascii="GHEA Grapalat" w:hAnsi="GHEA Grapalat"/>
          <w:b/>
          <w:lang w:val="hy-AM"/>
        </w:rPr>
      </w:pPr>
    </w:p>
    <w:p w14:paraId="6331D32D" w14:textId="77777777" w:rsidR="00930AEF" w:rsidRDefault="00930AEF" w:rsidP="00E95494">
      <w:pPr>
        <w:pStyle w:val="Heading3"/>
        <w:spacing w:line="240" w:lineRule="auto"/>
        <w:ind w:firstLine="567"/>
        <w:jc w:val="right"/>
        <w:rPr>
          <w:rFonts w:ascii="GHEA Grapalat" w:hAnsi="GHEA Grapalat" w:cs="Sylfaen"/>
          <w:b/>
          <w:i w:val="0"/>
          <w:lang w:val="hy-AM"/>
        </w:rPr>
      </w:pPr>
    </w:p>
    <w:p w14:paraId="06FCB19B" w14:textId="77777777" w:rsidR="00220390" w:rsidRDefault="00220390" w:rsidP="00E95494">
      <w:pPr>
        <w:pStyle w:val="Heading3"/>
        <w:spacing w:line="240" w:lineRule="auto"/>
        <w:ind w:firstLine="567"/>
        <w:jc w:val="right"/>
        <w:rPr>
          <w:rFonts w:ascii="GHEA Grapalat" w:hAnsi="GHEA Grapalat" w:cs="Sylfaen"/>
          <w:b/>
          <w:i w:val="0"/>
          <w:lang w:val="hy-AM"/>
        </w:rPr>
      </w:pPr>
    </w:p>
    <w:p w14:paraId="261FE269" w14:textId="77777777" w:rsidR="00220390" w:rsidRDefault="00220390" w:rsidP="00220390">
      <w:pPr>
        <w:rPr>
          <w:lang w:val="hy-AM"/>
        </w:rPr>
      </w:pPr>
    </w:p>
    <w:p w14:paraId="303DA39F" w14:textId="77777777" w:rsidR="00220390" w:rsidRDefault="00220390" w:rsidP="00220390">
      <w:pPr>
        <w:rPr>
          <w:lang w:val="hy-AM"/>
        </w:rPr>
      </w:pPr>
    </w:p>
    <w:p w14:paraId="47BADD8F" w14:textId="77777777" w:rsidR="00220390" w:rsidRDefault="00220390" w:rsidP="00220390">
      <w:pPr>
        <w:rPr>
          <w:lang w:val="hy-AM"/>
        </w:rPr>
      </w:pPr>
    </w:p>
    <w:p w14:paraId="66D285C6" w14:textId="77777777" w:rsidR="00220390" w:rsidRDefault="00220390" w:rsidP="00220390">
      <w:pPr>
        <w:rPr>
          <w:lang w:val="hy-AM"/>
        </w:rPr>
      </w:pPr>
    </w:p>
    <w:p w14:paraId="3562DA11" w14:textId="77777777" w:rsidR="00220390" w:rsidRDefault="00220390" w:rsidP="00220390">
      <w:pPr>
        <w:rPr>
          <w:lang w:val="hy-AM"/>
        </w:rPr>
      </w:pPr>
    </w:p>
    <w:p w14:paraId="2C548F8D" w14:textId="77777777" w:rsidR="00220390" w:rsidRDefault="00220390" w:rsidP="00220390">
      <w:pPr>
        <w:rPr>
          <w:lang w:val="hy-AM"/>
        </w:rPr>
      </w:pPr>
    </w:p>
    <w:p w14:paraId="4313D1BD" w14:textId="77777777" w:rsidR="00220390" w:rsidRDefault="00220390" w:rsidP="00220390">
      <w:pPr>
        <w:rPr>
          <w:lang w:val="hy-AM"/>
        </w:rPr>
      </w:pPr>
    </w:p>
    <w:p w14:paraId="6A621E5E" w14:textId="77777777" w:rsidR="00220390" w:rsidRDefault="00220390" w:rsidP="00220390">
      <w:pPr>
        <w:rPr>
          <w:lang w:val="hy-AM"/>
        </w:rPr>
      </w:pPr>
    </w:p>
    <w:p w14:paraId="5133ECC4" w14:textId="77777777" w:rsidR="00220390" w:rsidRDefault="00220390" w:rsidP="00220390">
      <w:pPr>
        <w:rPr>
          <w:lang w:val="hy-AM"/>
        </w:rPr>
      </w:pPr>
    </w:p>
    <w:p w14:paraId="500EF544" w14:textId="77777777" w:rsidR="00220390" w:rsidRDefault="00220390" w:rsidP="00220390">
      <w:pPr>
        <w:rPr>
          <w:lang w:val="hy-AM"/>
        </w:rPr>
      </w:pPr>
    </w:p>
    <w:p w14:paraId="68E41847" w14:textId="77777777" w:rsidR="00220390" w:rsidRDefault="00220390" w:rsidP="00220390">
      <w:pPr>
        <w:rPr>
          <w:lang w:val="hy-AM"/>
        </w:rPr>
      </w:pPr>
    </w:p>
    <w:p w14:paraId="11844F30" w14:textId="77777777" w:rsidR="00220390" w:rsidRDefault="00220390" w:rsidP="00220390">
      <w:pPr>
        <w:rPr>
          <w:lang w:val="hy-AM"/>
        </w:rPr>
      </w:pPr>
    </w:p>
    <w:p w14:paraId="1BDE8D6D" w14:textId="77777777" w:rsidR="00220390" w:rsidRDefault="00220390" w:rsidP="00220390">
      <w:pPr>
        <w:rPr>
          <w:lang w:val="hy-AM"/>
        </w:rPr>
      </w:pPr>
    </w:p>
    <w:p w14:paraId="43E44FC9" w14:textId="77777777" w:rsidR="00220390" w:rsidRDefault="00220390" w:rsidP="00220390">
      <w:pPr>
        <w:rPr>
          <w:lang w:val="hy-AM"/>
        </w:rPr>
      </w:pPr>
    </w:p>
    <w:p w14:paraId="28D5ACE9" w14:textId="77777777" w:rsidR="00220390" w:rsidRDefault="00220390" w:rsidP="00220390">
      <w:pPr>
        <w:rPr>
          <w:lang w:val="hy-AM"/>
        </w:rPr>
      </w:pPr>
    </w:p>
    <w:p w14:paraId="285726C9" w14:textId="77777777" w:rsidR="00220390" w:rsidRDefault="00220390" w:rsidP="00220390">
      <w:pPr>
        <w:rPr>
          <w:lang w:val="hy-AM"/>
        </w:rPr>
      </w:pPr>
    </w:p>
    <w:p w14:paraId="3277B314" w14:textId="77777777" w:rsidR="00220390" w:rsidRDefault="00220390" w:rsidP="00220390">
      <w:pPr>
        <w:rPr>
          <w:lang w:val="hy-AM"/>
        </w:rPr>
      </w:pPr>
    </w:p>
    <w:p w14:paraId="351DD9BD" w14:textId="77777777" w:rsidR="00220390" w:rsidRPr="00220390" w:rsidRDefault="00220390" w:rsidP="00220390">
      <w:pPr>
        <w:rPr>
          <w:lang w:val="hy-AM"/>
        </w:rPr>
      </w:pPr>
    </w:p>
    <w:p w14:paraId="27363385" w14:textId="77777777" w:rsidR="00220390" w:rsidRDefault="00220390" w:rsidP="00E95494">
      <w:pPr>
        <w:pStyle w:val="Heading3"/>
        <w:spacing w:line="240" w:lineRule="auto"/>
        <w:ind w:firstLine="567"/>
        <w:jc w:val="right"/>
        <w:rPr>
          <w:rFonts w:ascii="GHEA Grapalat" w:hAnsi="GHEA Grapalat" w:cs="Sylfaen"/>
          <w:b/>
          <w:i w:val="0"/>
          <w:lang w:val="hy-AM"/>
        </w:rPr>
      </w:pPr>
    </w:p>
    <w:p w14:paraId="65632F3C" w14:textId="77777777" w:rsidR="00220390" w:rsidRDefault="00220390" w:rsidP="00E95494">
      <w:pPr>
        <w:pStyle w:val="Heading3"/>
        <w:spacing w:line="240" w:lineRule="auto"/>
        <w:ind w:firstLine="567"/>
        <w:jc w:val="right"/>
        <w:rPr>
          <w:rFonts w:ascii="GHEA Grapalat" w:hAnsi="GHEA Grapalat" w:cs="Sylfaen"/>
          <w:b/>
          <w:i w:val="0"/>
          <w:lang w:val="hy-AM"/>
        </w:rPr>
      </w:pPr>
    </w:p>
    <w:p w14:paraId="2917FA4C" w14:textId="77777777" w:rsidR="00220390" w:rsidRDefault="00220390" w:rsidP="00E95494">
      <w:pPr>
        <w:pStyle w:val="Heading3"/>
        <w:spacing w:line="240" w:lineRule="auto"/>
        <w:ind w:firstLine="567"/>
        <w:jc w:val="right"/>
        <w:rPr>
          <w:rFonts w:ascii="GHEA Grapalat" w:hAnsi="GHEA Grapalat" w:cs="Sylfaen"/>
          <w:b/>
          <w:i w:val="0"/>
          <w:lang w:val="hy-AM"/>
        </w:rPr>
      </w:pPr>
    </w:p>
    <w:p w14:paraId="17EA05DC" w14:textId="77777777" w:rsidR="00220390" w:rsidRDefault="00220390" w:rsidP="00E95494">
      <w:pPr>
        <w:pStyle w:val="Heading3"/>
        <w:spacing w:line="240" w:lineRule="auto"/>
        <w:ind w:firstLine="567"/>
        <w:jc w:val="right"/>
        <w:rPr>
          <w:rFonts w:ascii="GHEA Grapalat" w:hAnsi="GHEA Grapalat" w:cs="Sylfaen"/>
          <w:b/>
          <w:i w:val="0"/>
          <w:lang w:val="hy-AM"/>
        </w:rPr>
      </w:pPr>
    </w:p>
    <w:p w14:paraId="07EF9102" w14:textId="77777777" w:rsidR="00220390" w:rsidRDefault="00220390" w:rsidP="00E95494">
      <w:pPr>
        <w:pStyle w:val="Heading3"/>
        <w:spacing w:line="240" w:lineRule="auto"/>
        <w:ind w:firstLine="567"/>
        <w:jc w:val="right"/>
        <w:rPr>
          <w:rFonts w:ascii="GHEA Grapalat" w:hAnsi="GHEA Grapalat" w:cs="Sylfaen"/>
          <w:b/>
          <w:i w:val="0"/>
          <w:lang w:val="hy-AM"/>
        </w:rPr>
      </w:pPr>
    </w:p>
    <w:p w14:paraId="0C9AA32A" w14:textId="77777777" w:rsidR="00220390" w:rsidRDefault="00220390" w:rsidP="00E95494">
      <w:pPr>
        <w:pStyle w:val="Heading3"/>
        <w:spacing w:line="240" w:lineRule="auto"/>
        <w:ind w:firstLine="567"/>
        <w:jc w:val="right"/>
        <w:rPr>
          <w:rFonts w:ascii="GHEA Grapalat" w:hAnsi="GHEA Grapalat" w:cs="Sylfaen"/>
          <w:b/>
          <w:i w:val="0"/>
          <w:lang w:val="hy-AM"/>
        </w:rPr>
      </w:pPr>
    </w:p>
    <w:p w14:paraId="237246E5" w14:textId="77777777" w:rsidR="00220390" w:rsidRDefault="00220390" w:rsidP="00E95494">
      <w:pPr>
        <w:pStyle w:val="Heading3"/>
        <w:spacing w:line="240" w:lineRule="auto"/>
        <w:ind w:firstLine="567"/>
        <w:jc w:val="right"/>
        <w:rPr>
          <w:rFonts w:ascii="GHEA Grapalat" w:hAnsi="GHEA Grapalat" w:cs="Sylfaen"/>
          <w:b/>
          <w:i w:val="0"/>
          <w:lang w:val="hy-AM"/>
        </w:rPr>
      </w:pPr>
    </w:p>
    <w:p w14:paraId="422AC133" w14:textId="77777777" w:rsidR="00220390" w:rsidRDefault="00220390" w:rsidP="00E95494">
      <w:pPr>
        <w:pStyle w:val="Heading3"/>
        <w:spacing w:line="240" w:lineRule="auto"/>
        <w:ind w:firstLine="567"/>
        <w:jc w:val="right"/>
        <w:rPr>
          <w:rFonts w:ascii="GHEA Grapalat" w:hAnsi="GHEA Grapalat" w:cs="Sylfaen"/>
          <w:b/>
          <w:i w:val="0"/>
          <w:lang w:val="hy-AM"/>
        </w:rPr>
      </w:pPr>
    </w:p>
    <w:p w14:paraId="7D4294C5" w14:textId="77777777" w:rsidR="00220390" w:rsidRDefault="00220390" w:rsidP="00E95494">
      <w:pPr>
        <w:pStyle w:val="Heading3"/>
        <w:spacing w:line="240" w:lineRule="auto"/>
        <w:ind w:firstLine="567"/>
        <w:jc w:val="right"/>
        <w:rPr>
          <w:rFonts w:ascii="GHEA Grapalat" w:hAnsi="GHEA Grapalat" w:cs="Sylfaen"/>
          <w:b/>
          <w:i w:val="0"/>
          <w:lang w:val="hy-AM"/>
        </w:rPr>
      </w:pPr>
    </w:p>
    <w:p w14:paraId="34C28973" w14:textId="77777777" w:rsidR="00220390" w:rsidRDefault="00220390" w:rsidP="00E95494">
      <w:pPr>
        <w:pStyle w:val="Heading3"/>
        <w:spacing w:line="240" w:lineRule="auto"/>
        <w:ind w:firstLine="567"/>
        <w:jc w:val="right"/>
        <w:rPr>
          <w:rFonts w:ascii="GHEA Grapalat" w:hAnsi="GHEA Grapalat" w:cs="Sylfaen"/>
          <w:b/>
          <w:i w:val="0"/>
          <w:lang w:val="hy-AM"/>
        </w:rPr>
      </w:pPr>
    </w:p>
    <w:p w14:paraId="10D1EC6C" w14:textId="5AFEBF2A" w:rsidR="00BF1194" w:rsidRPr="006D2E03" w:rsidRDefault="00BF1194" w:rsidP="00E954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0BE01818" w14:textId="3E1BF6ED" w:rsidR="00E95494" w:rsidRPr="00E95494" w:rsidRDefault="00A51905" w:rsidP="00E95494">
      <w:pPr>
        <w:pStyle w:val="BodyTextIndent3"/>
        <w:ind w:firstLine="0"/>
        <w:jc w:val="right"/>
        <w:rPr>
          <w:rFonts w:ascii="GHEA Grapalat" w:hAnsi="GHEA Grapalat"/>
          <w:b/>
          <w:lang w:val="es-ES"/>
        </w:rPr>
      </w:pPr>
      <w:r>
        <w:rPr>
          <w:rFonts w:ascii="GHEA Grapalat" w:hAnsi="GHEA Grapalat"/>
          <w:b/>
          <w:lang w:val="es-ES"/>
        </w:rPr>
        <w:t xml:space="preserve">ՀՀ-ԱՄ-ԱՀ-ԹՄՄՀ-ԳՀԱՊՁԲ 05/24 </w:t>
      </w:r>
      <w:r w:rsidR="00E95494" w:rsidRPr="00E95494">
        <w:rPr>
          <w:rFonts w:ascii="GHEA Grapalat" w:hAnsi="GHEA Grapalat"/>
          <w:b/>
          <w:lang w:val="es-ES"/>
        </w:rPr>
        <w:t>ծածկագրով</w:t>
      </w:r>
    </w:p>
    <w:p w14:paraId="1A437519" w14:textId="2F08F762" w:rsidR="00BF1194" w:rsidRPr="00A71D81" w:rsidRDefault="00E95494" w:rsidP="00E95494">
      <w:pPr>
        <w:pStyle w:val="BodyTextIndent3"/>
        <w:spacing w:line="240" w:lineRule="auto"/>
        <w:ind w:firstLine="0"/>
        <w:jc w:val="right"/>
        <w:rPr>
          <w:rFonts w:ascii="GHEA Grapalat" w:hAnsi="GHEA Grapalat"/>
          <w:b/>
          <w:lang w:val="hy-AM"/>
        </w:rPr>
      </w:pPr>
      <w:proofErr w:type="gramStart"/>
      <w:r w:rsidRPr="00E95494">
        <w:rPr>
          <w:rFonts w:ascii="GHEA Grapalat" w:hAnsi="GHEA Grapalat"/>
          <w:b/>
          <w:sz w:val="24"/>
          <w:szCs w:val="24"/>
          <w:lang w:val="es-ES"/>
        </w:rPr>
        <w:t>գնանշման</w:t>
      </w:r>
      <w:proofErr w:type="gramEnd"/>
      <w:r w:rsidRPr="00E95494">
        <w:rPr>
          <w:rFonts w:ascii="GHEA Grapalat" w:hAnsi="GHEA Grapalat"/>
          <w:b/>
          <w:sz w:val="24"/>
          <w:szCs w:val="24"/>
          <w:lang w:val="es-ES"/>
        </w:rPr>
        <w:t xml:space="preserve"> հարցման  հրավերի</w:t>
      </w: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A71D81">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w:t>
      </w:r>
      <w:r w:rsidRPr="00A71D81">
        <w:rPr>
          <w:rFonts w:ascii="GHEA Grapalat" w:eastAsia="GHEA Grapalat" w:hAnsi="GHEA Grapalat" w:cs="GHEA Grapalat"/>
        </w:rPr>
        <w:lastRenderedPageBreak/>
        <w:t>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A71D81">
        <w:rPr>
          <w:rFonts w:ascii="GHEA Grapalat" w:eastAsia="GHEA Grapalat" w:hAnsi="GHEA Grapalat" w:cs="GHEA Grapalat"/>
        </w:rPr>
        <w:lastRenderedPageBreak/>
        <w:t>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856BFE" w:rsidRDefault="000B1088" w:rsidP="000B1088">
      <w:pPr>
        <w:pStyle w:val="BodyTextIndent3"/>
        <w:spacing w:line="240" w:lineRule="auto"/>
        <w:ind w:firstLine="0"/>
        <w:jc w:val="right"/>
        <w:rPr>
          <w:rFonts w:ascii="GHEA Grapalat" w:hAnsi="GHEA Grapalat" w:cs="Arial"/>
          <w:b/>
          <w:sz w:val="16"/>
          <w:szCs w:val="16"/>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856BFE">
        <w:rPr>
          <w:rFonts w:ascii="GHEA Grapalat" w:hAnsi="GHEA Grapalat" w:cs="Sylfaen"/>
          <w:b/>
          <w:sz w:val="16"/>
          <w:szCs w:val="16"/>
          <w:lang w:val="hy-AM"/>
        </w:rPr>
        <w:lastRenderedPageBreak/>
        <w:t>Հավելված</w:t>
      </w:r>
      <w:r w:rsidR="00B2572B" w:rsidRPr="00856BFE">
        <w:rPr>
          <w:rFonts w:ascii="GHEA Grapalat" w:hAnsi="GHEA Grapalat" w:cs="Arial"/>
          <w:b/>
          <w:sz w:val="16"/>
          <w:szCs w:val="16"/>
          <w:lang w:val="hy-AM"/>
        </w:rPr>
        <w:t xml:space="preserve"> </w:t>
      </w:r>
      <w:r w:rsidR="00DA0240" w:rsidRPr="00856BFE">
        <w:rPr>
          <w:rFonts w:ascii="GHEA Grapalat" w:hAnsi="GHEA Grapalat" w:cs="Arial"/>
          <w:b/>
          <w:sz w:val="16"/>
          <w:szCs w:val="16"/>
          <w:lang w:val="hy-AM"/>
        </w:rPr>
        <w:t>2</w:t>
      </w:r>
    </w:p>
    <w:p w14:paraId="3682D322" w14:textId="3681485E" w:rsidR="00000E1D" w:rsidRPr="00856BFE" w:rsidRDefault="00DE51A0" w:rsidP="00000E1D">
      <w:pPr>
        <w:jc w:val="right"/>
        <w:rPr>
          <w:rFonts w:ascii="GHEA Grapalat" w:hAnsi="GHEA Grapalat"/>
          <w:b/>
          <w:sz w:val="16"/>
          <w:szCs w:val="16"/>
          <w:lang w:val="es-ES"/>
        </w:rPr>
      </w:pPr>
      <w:bookmarkStart w:id="8" w:name="_Hlk124330511"/>
      <w:r>
        <w:rPr>
          <w:rFonts w:ascii="GHEA Grapalat" w:hAnsi="GHEA Grapalat" w:cs="Sylfaen"/>
          <w:b/>
          <w:sz w:val="16"/>
          <w:szCs w:val="16"/>
          <w:lang w:val="es-ES" w:eastAsia="ru-RU"/>
        </w:rPr>
        <w:t xml:space="preserve">ՀՀ- ԱՄ- ԱՀ-ԹՄՄՀ-ԳՀԱՊՁԲ </w:t>
      </w:r>
      <w:r>
        <w:rPr>
          <w:rFonts w:ascii="GHEA Grapalat" w:hAnsi="GHEA Grapalat" w:cs="Sylfaen"/>
          <w:b/>
          <w:sz w:val="16"/>
          <w:szCs w:val="16"/>
          <w:lang w:val="hy-AM" w:eastAsia="ru-RU"/>
        </w:rPr>
        <w:t>-</w:t>
      </w:r>
      <w:r w:rsidR="00220390">
        <w:rPr>
          <w:rFonts w:ascii="GHEA Grapalat" w:hAnsi="GHEA Grapalat" w:cs="Sylfaen"/>
          <w:b/>
          <w:sz w:val="16"/>
          <w:szCs w:val="16"/>
          <w:lang w:val="es-ES" w:eastAsia="ru-RU"/>
        </w:rPr>
        <w:t>05</w:t>
      </w:r>
      <w:r w:rsidR="00EE15BC">
        <w:rPr>
          <w:rFonts w:ascii="GHEA Grapalat" w:hAnsi="GHEA Grapalat" w:cs="Sylfaen"/>
          <w:b/>
          <w:sz w:val="16"/>
          <w:szCs w:val="16"/>
          <w:lang w:val="es-ES" w:eastAsia="ru-RU"/>
        </w:rPr>
        <w:t>/24</w:t>
      </w:r>
      <w:r>
        <w:rPr>
          <w:rFonts w:ascii="GHEA Grapalat" w:hAnsi="GHEA Grapalat" w:cs="Sylfaen"/>
          <w:b/>
          <w:sz w:val="16"/>
          <w:szCs w:val="16"/>
          <w:lang w:val="hy-AM" w:eastAsia="ru-RU"/>
        </w:rPr>
        <w:t xml:space="preserve"> </w:t>
      </w:r>
      <w:r w:rsidR="00000E1D" w:rsidRPr="00856BFE">
        <w:rPr>
          <w:rFonts w:ascii="GHEA Grapalat" w:hAnsi="GHEA Grapalat"/>
          <w:b/>
          <w:sz w:val="16"/>
          <w:szCs w:val="16"/>
          <w:lang w:val="es-ES"/>
        </w:rPr>
        <w:t>ծածկագրով</w:t>
      </w:r>
    </w:p>
    <w:p w14:paraId="77E23D43" w14:textId="19B65B07" w:rsidR="00000E1D" w:rsidRPr="00856BFE" w:rsidRDefault="00000E1D" w:rsidP="00C67F5C">
      <w:pPr>
        <w:jc w:val="right"/>
        <w:rPr>
          <w:rFonts w:ascii="GHEA Grapalat" w:hAnsi="GHEA Grapalat"/>
          <w:sz w:val="18"/>
          <w:szCs w:val="18"/>
          <w:lang w:val="hy-AM"/>
        </w:rPr>
      </w:pPr>
      <w:proofErr w:type="gramStart"/>
      <w:r w:rsidRPr="00856BFE">
        <w:rPr>
          <w:rFonts w:ascii="GHEA Grapalat" w:hAnsi="GHEA Grapalat"/>
          <w:b/>
          <w:sz w:val="16"/>
          <w:szCs w:val="16"/>
          <w:lang w:val="es-ES"/>
        </w:rPr>
        <w:t>գնանշման</w:t>
      </w:r>
      <w:proofErr w:type="gramEnd"/>
      <w:r w:rsidRPr="00856BFE">
        <w:rPr>
          <w:rFonts w:ascii="GHEA Grapalat" w:hAnsi="GHEA Grapalat"/>
          <w:b/>
          <w:sz w:val="16"/>
          <w:szCs w:val="16"/>
          <w:lang w:val="es-ES"/>
        </w:rPr>
        <w:t xml:space="preserve"> հարցման  հրավերի</w:t>
      </w:r>
      <w:bookmarkEnd w:id="8"/>
    </w:p>
    <w:p w14:paraId="076AFB79" w14:textId="4B3CA8F8" w:rsidR="00000E1D" w:rsidRPr="00856BFE" w:rsidRDefault="00000E1D" w:rsidP="00856BFE">
      <w:pPr>
        <w:jc w:val="center"/>
        <w:rPr>
          <w:rFonts w:ascii="GHEA Grapalat" w:hAnsi="GHEA Grapalat" w:cs="Arial"/>
          <w:b/>
          <w:sz w:val="18"/>
          <w:szCs w:val="18"/>
          <w:lang w:val="hy-AM"/>
        </w:rPr>
      </w:pPr>
      <w:r w:rsidRPr="00856BFE">
        <w:rPr>
          <w:rFonts w:ascii="GHEA Grapalat" w:hAnsi="GHEA Grapalat" w:cs="Arial"/>
          <w:b/>
          <w:sz w:val="18"/>
          <w:szCs w:val="18"/>
          <w:lang w:val="hy-AM"/>
        </w:rPr>
        <w:t>Գ Ն Ա Յ Ի Ն   Ա Ռ Ա Ջ Ա Ր Կ</w:t>
      </w:r>
    </w:p>
    <w:p w14:paraId="2C7396DE" w14:textId="7F19EAC5" w:rsidR="00D6101B" w:rsidRPr="00856BFE" w:rsidRDefault="00D6101B" w:rsidP="00F960DC">
      <w:pPr>
        <w:jc w:val="both"/>
        <w:rPr>
          <w:rFonts w:ascii="GHEA Grapalat" w:hAnsi="GHEA Grapalat" w:cs="Arial"/>
          <w:sz w:val="18"/>
          <w:szCs w:val="18"/>
          <w:lang w:val="hy-AM"/>
        </w:rPr>
      </w:pPr>
      <w:r w:rsidRPr="00856BFE">
        <w:rPr>
          <w:rFonts w:ascii="GHEA Grapalat" w:hAnsi="GHEA Grapalat" w:cs="Arial"/>
          <w:sz w:val="18"/>
          <w:szCs w:val="18"/>
          <w:lang w:val="es-ES"/>
        </w:rPr>
        <w:t xml:space="preserve">Ուսումնասիրելով </w:t>
      </w:r>
      <w:r w:rsidR="00BC67EC">
        <w:rPr>
          <w:rFonts w:ascii="GHEA Grapalat" w:hAnsi="GHEA Grapalat" w:cs="Sylfaen"/>
          <w:b/>
          <w:sz w:val="18"/>
          <w:szCs w:val="18"/>
          <w:lang w:val="es-ES" w:eastAsia="ru-RU"/>
        </w:rPr>
        <w:t>ՀՀ- ԱՄ- ԱՀ-ԹՄՄՀ-ԳՀԱՊՁԲ 05/24</w:t>
      </w:r>
      <w:r w:rsidRPr="00856BFE">
        <w:rPr>
          <w:rFonts w:ascii="GHEA Grapalat" w:hAnsi="GHEA Grapalat" w:cs="Arial"/>
          <w:sz w:val="18"/>
          <w:szCs w:val="18"/>
          <w:lang w:val="es-ES"/>
        </w:rPr>
        <w:t>ծածկագրով գնանշման հարցման  հրավերը, այդ թվում կնքվելիք  պայմանագրի նախագիծը</w:t>
      </w:r>
      <w:r w:rsidRPr="00856BFE">
        <w:rPr>
          <w:rFonts w:ascii="GHEA Grapalat" w:hAnsi="GHEA Grapalat" w:cs="Arial"/>
          <w:sz w:val="18"/>
          <w:szCs w:val="18"/>
          <w:lang w:val="hy-AM"/>
        </w:rPr>
        <w:t xml:space="preserve">, </w:t>
      </w:r>
      <w:r w:rsidRPr="00856BFE">
        <w:rPr>
          <w:rFonts w:ascii="GHEA Grapalat" w:hAnsi="GHEA Grapalat" w:cs="Arial"/>
          <w:sz w:val="18"/>
          <w:szCs w:val="18"/>
          <w:u w:val="single"/>
          <w:lang w:val="hy-AM"/>
        </w:rPr>
        <w:t xml:space="preserve">                 </w:t>
      </w:r>
      <w:r w:rsidR="00F960DC" w:rsidRPr="00856BFE">
        <w:rPr>
          <w:rFonts w:ascii="GHEA Grapalat" w:hAnsi="GHEA Grapalat" w:cs="Arial"/>
          <w:sz w:val="18"/>
          <w:szCs w:val="18"/>
          <w:u w:val="single"/>
          <w:lang w:val="hy-AM"/>
        </w:rPr>
        <w:t xml:space="preserve">               </w:t>
      </w:r>
      <w:r w:rsidRPr="00856BFE">
        <w:rPr>
          <w:rFonts w:ascii="GHEA Grapalat" w:hAnsi="GHEA Grapalat" w:cs="Arial"/>
          <w:sz w:val="18"/>
          <w:szCs w:val="18"/>
          <w:lang w:val="es-ES"/>
        </w:rPr>
        <w:t>-ն առաջարկում է</w:t>
      </w:r>
      <w:r w:rsidRPr="00856BFE">
        <w:rPr>
          <w:rFonts w:ascii="GHEA Grapalat" w:hAnsi="GHEA Grapalat" w:cs="Arial"/>
          <w:sz w:val="18"/>
          <w:szCs w:val="18"/>
          <w:lang w:val="hy-AM"/>
        </w:rPr>
        <w:t xml:space="preserve">   </w:t>
      </w:r>
    </w:p>
    <w:p w14:paraId="696F8E06" w14:textId="77777777" w:rsidR="00D6101B" w:rsidRPr="00856BFE" w:rsidRDefault="00D6101B" w:rsidP="00F960DC">
      <w:pPr>
        <w:rPr>
          <w:rFonts w:ascii="GHEA Grapalat" w:hAnsi="GHEA Grapalat" w:cs="Arial"/>
          <w:sz w:val="18"/>
          <w:szCs w:val="18"/>
        </w:rPr>
      </w:pPr>
      <w:bookmarkStart w:id="9" w:name="_Hlk23147299"/>
      <w:r w:rsidRPr="00856BFE">
        <w:rPr>
          <w:rFonts w:ascii="GHEA Grapalat" w:hAnsi="GHEA Grapalat" w:cs="Arial"/>
          <w:sz w:val="18"/>
          <w:szCs w:val="18"/>
          <w:vertAlign w:val="superscript"/>
          <w:lang w:val="hy-AM"/>
        </w:rPr>
        <w:t xml:space="preserve">                                                                                     մասնակցի անվանումը</w:t>
      </w:r>
    </w:p>
    <w:bookmarkEnd w:id="9"/>
    <w:p w14:paraId="77A8720A" w14:textId="2CFE8CF4" w:rsidR="00D6101B" w:rsidRPr="00856BFE" w:rsidRDefault="00D6101B" w:rsidP="00F960DC">
      <w:pPr>
        <w:rPr>
          <w:rFonts w:ascii="GHEA Grapalat" w:hAnsi="GHEA Grapalat" w:cs="Arial"/>
          <w:sz w:val="18"/>
          <w:szCs w:val="18"/>
          <w:lang w:val="hy-AM"/>
        </w:rPr>
      </w:pPr>
      <w:proofErr w:type="gramStart"/>
      <w:r w:rsidRPr="00856BFE">
        <w:rPr>
          <w:rFonts w:ascii="GHEA Grapalat" w:hAnsi="GHEA Grapalat" w:cs="Arial"/>
          <w:sz w:val="18"/>
          <w:szCs w:val="18"/>
          <w:lang w:val="es-ES"/>
        </w:rPr>
        <w:t>պայմանագիրը</w:t>
      </w:r>
      <w:proofErr w:type="gramEnd"/>
      <w:r w:rsidRPr="00856BFE">
        <w:rPr>
          <w:rFonts w:ascii="GHEA Grapalat" w:hAnsi="GHEA Grapalat" w:cs="Arial"/>
          <w:sz w:val="18"/>
          <w:szCs w:val="18"/>
          <w:lang w:val="es-ES"/>
        </w:rPr>
        <w:t xml:space="preserve"> կատարել ներքոհիշյալ ընդհանուր գներով.</w:t>
      </w:r>
    </w:p>
    <w:p w14:paraId="55A11191" w14:textId="342EC4AF" w:rsidR="00B2572B" w:rsidRPr="00A71D81" w:rsidRDefault="00B2572B" w:rsidP="00C67F5C">
      <w:pPr>
        <w:rPr>
          <w:rFonts w:ascii="GHEA Grapalat" w:hAnsi="GHEA Grapalat"/>
          <w:sz w:val="20"/>
          <w:lang w:val="hy-AM"/>
        </w:rPr>
      </w:pPr>
      <w:r w:rsidRPr="00A71D81">
        <w:rPr>
          <w:rFonts w:ascii="GHEA Grapalat" w:hAnsi="GHEA Grapalat"/>
          <w:sz w:val="20"/>
          <w:szCs w:val="20"/>
          <w:lang w:val="es-ES"/>
        </w:rPr>
        <w:t xml:space="preserve">                                               </w:t>
      </w:r>
      <w:r w:rsidR="00C67F5C">
        <w:rPr>
          <w:rFonts w:ascii="GHEA Grapalat" w:hAnsi="GHEA Grapalat"/>
          <w:sz w:val="20"/>
          <w:szCs w:val="20"/>
          <w:lang w:val="es-ES"/>
        </w:rPr>
        <w:t xml:space="preserve">                   </w:t>
      </w: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3118"/>
        <w:gridCol w:w="2441"/>
        <w:gridCol w:w="1276"/>
        <w:gridCol w:w="1817"/>
      </w:tblGrid>
      <w:tr w:rsidR="00885B93" w:rsidRPr="008025F5" w14:paraId="6885FB0C" w14:textId="77777777" w:rsidTr="00C67F5C">
        <w:trPr>
          <w:cantSplit/>
          <w:trHeight w:val="916"/>
          <w:jc w:val="center"/>
        </w:trPr>
        <w:tc>
          <w:tcPr>
            <w:tcW w:w="1980"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18"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441"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817"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67F5C">
        <w:trPr>
          <w:jc w:val="center"/>
        </w:trPr>
        <w:tc>
          <w:tcPr>
            <w:tcW w:w="1980"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441"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817"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025F5" w14:paraId="4E627CEE" w14:textId="77777777" w:rsidTr="00C67F5C">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18"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025F5" w14:paraId="38D8E23E" w14:textId="77777777" w:rsidTr="00C67F5C">
        <w:trPr>
          <w:trHeight w:val="521"/>
          <w:jc w:val="center"/>
        </w:trPr>
        <w:tc>
          <w:tcPr>
            <w:tcW w:w="1980"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18"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025F5" w14:paraId="7A43FE56" w14:textId="77777777" w:rsidTr="00856BFE">
        <w:trPr>
          <w:cantSplit/>
          <w:trHeight w:val="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18"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bl>
    <w:p w14:paraId="2409AE6C" w14:textId="5C9024C8" w:rsidR="00B2572B" w:rsidRPr="00C67F5C" w:rsidRDefault="00B2572B" w:rsidP="00C67F5C">
      <w:pPr>
        <w:jc w:val="both"/>
        <w:rPr>
          <w:rFonts w:ascii="GHEA Grapalat" w:hAnsi="GHEA Grapalat"/>
          <w:sz w:val="20"/>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2C7C946B"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w:t>
      </w:r>
      <w:r w:rsidR="00C67F5C">
        <w:rPr>
          <w:rFonts w:ascii="GHEA Grapalat" w:hAnsi="GHEA Grapalat"/>
          <w:sz w:val="20"/>
          <w:vertAlign w:val="superscript"/>
          <w:lang w:val="hy-AM"/>
        </w:rPr>
        <w:t xml:space="preserve"> </w:t>
      </w:r>
      <w:r w:rsidRPr="00A71D81">
        <w:rPr>
          <w:rFonts w:ascii="GHEA Grapalat" w:hAnsi="GHEA Grapalat"/>
          <w:sz w:val="20"/>
          <w:vertAlign w:val="superscript"/>
          <w:lang w:val="hy-AM"/>
        </w:rPr>
        <w:t xml:space="preserve">  ստորագրությունը</w:t>
      </w:r>
      <w:r w:rsidR="00C67F5C" w:rsidRPr="00C67F5C">
        <w:rPr>
          <w:rFonts w:ascii="GHEA Grapalat" w:hAnsi="GHEA Grapalat"/>
          <w:sz w:val="16"/>
          <w:szCs w:val="16"/>
          <w:lang w:val="hy-AM"/>
        </w:rPr>
        <w:t xml:space="preserve"> Կ. Տ.</w:t>
      </w:r>
    </w:p>
    <w:p w14:paraId="42568A3D" w14:textId="77777777" w:rsidR="00856BFE" w:rsidRDefault="00856BFE" w:rsidP="006E71AC">
      <w:pPr>
        <w:pStyle w:val="BodyTextIndent3"/>
        <w:spacing w:line="240" w:lineRule="auto"/>
        <w:jc w:val="right"/>
        <w:rPr>
          <w:rFonts w:ascii="GHEA Grapalat" w:hAnsi="GHEA Grapalat" w:cs="Sylfaen"/>
          <w:b/>
          <w:lang w:val="hy-AM"/>
        </w:rPr>
      </w:pPr>
    </w:p>
    <w:p w14:paraId="5155751A" w14:textId="77777777" w:rsidR="00465717" w:rsidRDefault="00465717" w:rsidP="006E71AC">
      <w:pPr>
        <w:pStyle w:val="BodyTextIndent3"/>
        <w:spacing w:line="240" w:lineRule="auto"/>
        <w:jc w:val="right"/>
        <w:rPr>
          <w:rFonts w:ascii="GHEA Grapalat" w:hAnsi="GHEA Grapalat" w:cs="Sylfaen"/>
          <w:b/>
          <w:lang w:val="hy-AM"/>
        </w:rPr>
      </w:pPr>
    </w:p>
    <w:p w14:paraId="567A520B" w14:textId="77777777" w:rsidR="00465717" w:rsidRDefault="00465717" w:rsidP="006E71AC">
      <w:pPr>
        <w:pStyle w:val="BodyTextIndent3"/>
        <w:spacing w:line="240" w:lineRule="auto"/>
        <w:jc w:val="right"/>
        <w:rPr>
          <w:rFonts w:ascii="GHEA Grapalat" w:hAnsi="GHEA Grapalat" w:cs="Sylfaen"/>
          <w:b/>
          <w:lang w:val="hy-AM"/>
        </w:rPr>
      </w:pPr>
    </w:p>
    <w:p w14:paraId="29EA6258" w14:textId="77777777" w:rsidR="007A25D9" w:rsidRDefault="007A25D9" w:rsidP="006E71AC">
      <w:pPr>
        <w:pStyle w:val="BodyTextIndent3"/>
        <w:spacing w:line="240" w:lineRule="auto"/>
        <w:jc w:val="right"/>
        <w:rPr>
          <w:rFonts w:ascii="GHEA Grapalat" w:hAnsi="GHEA Grapalat" w:cs="Sylfaen"/>
          <w:b/>
          <w:lang w:val="hy-AM"/>
        </w:rPr>
      </w:pPr>
    </w:p>
    <w:p w14:paraId="6277AC72" w14:textId="77777777" w:rsidR="007A25D9" w:rsidRDefault="007A25D9" w:rsidP="006E71AC">
      <w:pPr>
        <w:pStyle w:val="BodyTextIndent3"/>
        <w:spacing w:line="240" w:lineRule="auto"/>
        <w:jc w:val="right"/>
        <w:rPr>
          <w:rFonts w:ascii="GHEA Grapalat" w:hAnsi="GHEA Grapalat" w:cs="Sylfaen"/>
          <w:b/>
          <w:lang w:val="hy-AM"/>
        </w:rPr>
      </w:pPr>
    </w:p>
    <w:p w14:paraId="690598DF" w14:textId="77777777" w:rsidR="007A25D9" w:rsidRDefault="007A25D9" w:rsidP="006E71AC">
      <w:pPr>
        <w:pStyle w:val="BodyTextIndent3"/>
        <w:spacing w:line="240" w:lineRule="auto"/>
        <w:jc w:val="right"/>
        <w:rPr>
          <w:rFonts w:ascii="GHEA Grapalat" w:hAnsi="GHEA Grapalat" w:cs="Sylfaen"/>
          <w:b/>
          <w:lang w:val="hy-AM"/>
        </w:rPr>
      </w:pPr>
    </w:p>
    <w:p w14:paraId="5B457F9C" w14:textId="77777777" w:rsidR="007A25D9" w:rsidRDefault="007A25D9" w:rsidP="006E71AC">
      <w:pPr>
        <w:pStyle w:val="BodyTextIndent3"/>
        <w:spacing w:line="240" w:lineRule="auto"/>
        <w:jc w:val="right"/>
        <w:rPr>
          <w:rFonts w:ascii="GHEA Grapalat" w:hAnsi="GHEA Grapalat" w:cs="Sylfaen"/>
          <w:b/>
          <w:lang w:val="hy-AM"/>
        </w:rPr>
      </w:pPr>
    </w:p>
    <w:p w14:paraId="155DEC8B" w14:textId="77777777" w:rsidR="007A25D9" w:rsidRDefault="007A25D9" w:rsidP="006E71AC">
      <w:pPr>
        <w:pStyle w:val="BodyTextIndent3"/>
        <w:spacing w:line="240" w:lineRule="auto"/>
        <w:jc w:val="right"/>
        <w:rPr>
          <w:rFonts w:ascii="GHEA Grapalat" w:hAnsi="GHEA Grapalat" w:cs="Sylfaen"/>
          <w:b/>
          <w:lang w:val="hy-AM"/>
        </w:rPr>
      </w:pPr>
    </w:p>
    <w:p w14:paraId="246701FB" w14:textId="77777777" w:rsidR="007A25D9" w:rsidRDefault="007A25D9" w:rsidP="006E71AC">
      <w:pPr>
        <w:pStyle w:val="BodyTextIndent3"/>
        <w:spacing w:line="240" w:lineRule="auto"/>
        <w:jc w:val="right"/>
        <w:rPr>
          <w:rFonts w:ascii="GHEA Grapalat" w:hAnsi="GHEA Grapalat" w:cs="Sylfaen"/>
          <w:b/>
          <w:lang w:val="hy-AM"/>
        </w:rPr>
      </w:pPr>
    </w:p>
    <w:p w14:paraId="58482BC2" w14:textId="77777777" w:rsidR="007A25D9" w:rsidRDefault="007A25D9" w:rsidP="006E71AC">
      <w:pPr>
        <w:pStyle w:val="BodyTextIndent3"/>
        <w:spacing w:line="240" w:lineRule="auto"/>
        <w:jc w:val="right"/>
        <w:rPr>
          <w:rFonts w:ascii="GHEA Grapalat" w:hAnsi="GHEA Grapalat" w:cs="Sylfaen"/>
          <w:b/>
          <w:lang w:val="hy-AM"/>
        </w:rPr>
      </w:pPr>
    </w:p>
    <w:p w14:paraId="60EC86C6" w14:textId="77777777" w:rsidR="007A25D9" w:rsidRDefault="007A25D9" w:rsidP="006E71AC">
      <w:pPr>
        <w:pStyle w:val="BodyTextIndent3"/>
        <w:spacing w:line="240" w:lineRule="auto"/>
        <w:jc w:val="right"/>
        <w:rPr>
          <w:rFonts w:ascii="GHEA Grapalat" w:hAnsi="GHEA Grapalat" w:cs="Sylfaen"/>
          <w:b/>
          <w:lang w:val="hy-AM"/>
        </w:rPr>
      </w:pPr>
    </w:p>
    <w:p w14:paraId="014D8112" w14:textId="77777777" w:rsidR="007A25D9" w:rsidRDefault="007A25D9" w:rsidP="006E71AC">
      <w:pPr>
        <w:pStyle w:val="BodyTextIndent3"/>
        <w:spacing w:line="240" w:lineRule="auto"/>
        <w:jc w:val="right"/>
        <w:rPr>
          <w:rFonts w:ascii="GHEA Grapalat" w:hAnsi="GHEA Grapalat" w:cs="Sylfaen"/>
          <w:b/>
          <w:lang w:val="hy-AM"/>
        </w:rPr>
      </w:pPr>
    </w:p>
    <w:p w14:paraId="36E9363B" w14:textId="77777777" w:rsidR="007A25D9" w:rsidRDefault="007A25D9" w:rsidP="006E71AC">
      <w:pPr>
        <w:pStyle w:val="BodyTextIndent3"/>
        <w:spacing w:line="240" w:lineRule="auto"/>
        <w:jc w:val="right"/>
        <w:rPr>
          <w:rFonts w:ascii="GHEA Grapalat" w:hAnsi="GHEA Grapalat" w:cs="Sylfaen"/>
          <w:b/>
          <w:lang w:val="hy-AM"/>
        </w:rPr>
      </w:pPr>
    </w:p>
    <w:p w14:paraId="3ACCB985" w14:textId="77777777" w:rsidR="007A25D9" w:rsidRDefault="007A25D9" w:rsidP="006E71AC">
      <w:pPr>
        <w:pStyle w:val="BodyTextIndent3"/>
        <w:spacing w:line="240" w:lineRule="auto"/>
        <w:jc w:val="right"/>
        <w:rPr>
          <w:rFonts w:ascii="GHEA Grapalat" w:hAnsi="GHEA Grapalat" w:cs="Sylfaen"/>
          <w:b/>
          <w:lang w:val="hy-AM"/>
        </w:rPr>
      </w:pPr>
    </w:p>
    <w:p w14:paraId="28C7472C" w14:textId="77777777" w:rsidR="007A25D9" w:rsidRDefault="007A25D9" w:rsidP="006E71AC">
      <w:pPr>
        <w:pStyle w:val="BodyTextIndent3"/>
        <w:spacing w:line="240" w:lineRule="auto"/>
        <w:jc w:val="right"/>
        <w:rPr>
          <w:rFonts w:ascii="GHEA Grapalat" w:hAnsi="GHEA Grapalat" w:cs="Sylfaen"/>
          <w:b/>
          <w:lang w:val="hy-AM"/>
        </w:rPr>
      </w:pPr>
    </w:p>
    <w:p w14:paraId="6E88977B" w14:textId="77777777" w:rsidR="007A25D9" w:rsidRDefault="007A25D9" w:rsidP="006E71AC">
      <w:pPr>
        <w:pStyle w:val="BodyTextIndent3"/>
        <w:spacing w:line="240" w:lineRule="auto"/>
        <w:jc w:val="right"/>
        <w:rPr>
          <w:rFonts w:ascii="GHEA Grapalat" w:hAnsi="GHEA Grapalat" w:cs="Sylfaen"/>
          <w:b/>
          <w:lang w:val="hy-AM"/>
        </w:rPr>
      </w:pPr>
    </w:p>
    <w:p w14:paraId="670C8700" w14:textId="77777777" w:rsidR="007A25D9" w:rsidRDefault="007A25D9" w:rsidP="006E71AC">
      <w:pPr>
        <w:pStyle w:val="BodyTextIndent3"/>
        <w:spacing w:line="240" w:lineRule="auto"/>
        <w:jc w:val="right"/>
        <w:rPr>
          <w:rFonts w:ascii="GHEA Grapalat" w:hAnsi="GHEA Grapalat" w:cs="Sylfaen"/>
          <w:b/>
          <w:lang w:val="hy-AM"/>
        </w:rPr>
      </w:pPr>
    </w:p>
    <w:p w14:paraId="3B82DBC4" w14:textId="77777777" w:rsidR="007A25D9" w:rsidRDefault="007A25D9" w:rsidP="006E71AC">
      <w:pPr>
        <w:pStyle w:val="BodyTextIndent3"/>
        <w:spacing w:line="240" w:lineRule="auto"/>
        <w:jc w:val="right"/>
        <w:rPr>
          <w:rFonts w:ascii="GHEA Grapalat" w:hAnsi="GHEA Grapalat" w:cs="Sylfaen"/>
          <w:b/>
          <w:lang w:val="hy-AM"/>
        </w:rPr>
      </w:pPr>
    </w:p>
    <w:p w14:paraId="76C41120" w14:textId="77777777" w:rsidR="007A25D9" w:rsidRDefault="007A25D9" w:rsidP="006E71AC">
      <w:pPr>
        <w:pStyle w:val="BodyTextIndent3"/>
        <w:spacing w:line="240" w:lineRule="auto"/>
        <w:jc w:val="right"/>
        <w:rPr>
          <w:rFonts w:ascii="GHEA Grapalat" w:hAnsi="GHEA Grapalat" w:cs="Sylfaen"/>
          <w:b/>
          <w:lang w:val="hy-AM"/>
        </w:rPr>
      </w:pPr>
    </w:p>
    <w:p w14:paraId="41557097" w14:textId="77777777" w:rsidR="007A25D9" w:rsidRDefault="007A25D9" w:rsidP="006E71AC">
      <w:pPr>
        <w:pStyle w:val="BodyTextIndent3"/>
        <w:spacing w:line="240" w:lineRule="auto"/>
        <w:jc w:val="right"/>
        <w:rPr>
          <w:rFonts w:ascii="GHEA Grapalat" w:hAnsi="GHEA Grapalat" w:cs="Sylfaen"/>
          <w:b/>
          <w:lang w:val="hy-AM"/>
        </w:rPr>
      </w:pPr>
    </w:p>
    <w:p w14:paraId="2D27C69A" w14:textId="77777777" w:rsidR="007A25D9" w:rsidRDefault="007A25D9" w:rsidP="006E71AC">
      <w:pPr>
        <w:pStyle w:val="BodyTextIndent3"/>
        <w:spacing w:line="240" w:lineRule="auto"/>
        <w:jc w:val="right"/>
        <w:rPr>
          <w:rFonts w:ascii="GHEA Grapalat" w:hAnsi="GHEA Grapalat" w:cs="Sylfaen"/>
          <w:b/>
          <w:lang w:val="hy-AM"/>
        </w:rPr>
      </w:pPr>
    </w:p>
    <w:p w14:paraId="18C212E5" w14:textId="77777777" w:rsidR="00220390" w:rsidRDefault="00220390" w:rsidP="006E71AC">
      <w:pPr>
        <w:pStyle w:val="BodyTextIndent3"/>
        <w:spacing w:line="240" w:lineRule="auto"/>
        <w:jc w:val="right"/>
        <w:rPr>
          <w:rFonts w:ascii="GHEA Grapalat" w:hAnsi="GHEA Grapalat" w:cs="Sylfaen"/>
          <w:b/>
          <w:lang w:val="hy-AM"/>
        </w:rPr>
      </w:pPr>
    </w:p>
    <w:p w14:paraId="685B9F60" w14:textId="77777777" w:rsidR="00220390" w:rsidRDefault="00220390" w:rsidP="006E71AC">
      <w:pPr>
        <w:pStyle w:val="BodyTextIndent3"/>
        <w:spacing w:line="240" w:lineRule="auto"/>
        <w:jc w:val="right"/>
        <w:rPr>
          <w:rFonts w:ascii="GHEA Grapalat" w:hAnsi="GHEA Grapalat" w:cs="Sylfaen"/>
          <w:b/>
          <w:lang w:val="hy-AM"/>
        </w:rPr>
      </w:pPr>
    </w:p>
    <w:p w14:paraId="1DFE0AF5" w14:textId="77777777" w:rsidR="00220390" w:rsidRDefault="00220390" w:rsidP="006E71AC">
      <w:pPr>
        <w:pStyle w:val="BodyTextIndent3"/>
        <w:spacing w:line="240" w:lineRule="auto"/>
        <w:jc w:val="right"/>
        <w:rPr>
          <w:rFonts w:ascii="GHEA Grapalat" w:hAnsi="GHEA Grapalat" w:cs="Sylfaen"/>
          <w:b/>
          <w:lang w:val="hy-AM"/>
        </w:rPr>
      </w:pPr>
    </w:p>
    <w:p w14:paraId="35F70DC1" w14:textId="77777777" w:rsidR="00220390" w:rsidRDefault="00220390" w:rsidP="006E71AC">
      <w:pPr>
        <w:pStyle w:val="BodyTextIndent3"/>
        <w:spacing w:line="240" w:lineRule="auto"/>
        <w:jc w:val="right"/>
        <w:rPr>
          <w:rFonts w:ascii="GHEA Grapalat" w:hAnsi="GHEA Grapalat" w:cs="Sylfaen"/>
          <w:b/>
          <w:lang w:val="hy-AM"/>
        </w:rPr>
      </w:pPr>
    </w:p>
    <w:p w14:paraId="61D77A28" w14:textId="77777777" w:rsidR="00220390" w:rsidRDefault="00220390" w:rsidP="006E71AC">
      <w:pPr>
        <w:pStyle w:val="BodyTextIndent3"/>
        <w:spacing w:line="240" w:lineRule="auto"/>
        <w:jc w:val="right"/>
        <w:rPr>
          <w:rFonts w:ascii="GHEA Grapalat" w:hAnsi="GHEA Grapalat" w:cs="Sylfaen"/>
          <w:b/>
          <w:lang w:val="hy-AM"/>
        </w:rPr>
      </w:pPr>
    </w:p>
    <w:p w14:paraId="22763097" w14:textId="77777777" w:rsidR="00220390" w:rsidRDefault="00220390" w:rsidP="006E71AC">
      <w:pPr>
        <w:pStyle w:val="BodyTextIndent3"/>
        <w:spacing w:line="240" w:lineRule="auto"/>
        <w:jc w:val="right"/>
        <w:rPr>
          <w:rFonts w:ascii="GHEA Grapalat" w:hAnsi="GHEA Grapalat" w:cs="Sylfaen"/>
          <w:b/>
          <w:lang w:val="hy-AM"/>
        </w:rPr>
      </w:pPr>
    </w:p>
    <w:p w14:paraId="2B32E573" w14:textId="77777777" w:rsidR="00220390" w:rsidRDefault="00220390" w:rsidP="006E71AC">
      <w:pPr>
        <w:pStyle w:val="BodyTextIndent3"/>
        <w:spacing w:line="240" w:lineRule="auto"/>
        <w:jc w:val="right"/>
        <w:rPr>
          <w:rFonts w:ascii="GHEA Grapalat" w:hAnsi="GHEA Grapalat" w:cs="Sylfaen"/>
          <w:b/>
          <w:lang w:val="hy-AM"/>
        </w:rPr>
      </w:pPr>
    </w:p>
    <w:p w14:paraId="5A994963" w14:textId="77777777" w:rsidR="00220390" w:rsidRDefault="00220390" w:rsidP="006E71AC">
      <w:pPr>
        <w:pStyle w:val="BodyTextIndent3"/>
        <w:spacing w:line="240" w:lineRule="auto"/>
        <w:jc w:val="right"/>
        <w:rPr>
          <w:rFonts w:ascii="GHEA Grapalat" w:hAnsi="GHEA Grapalat" w:cs="Sylfaen"/>
          <w:b/>
          <w:lang w:val="hy-AM"/>
        </w:rPr>
      </w:pPr>
    </w:p>
    <w:p w14:paraId="45A14849" w14:textId="77777777" w:rsidR="00220390" w:rsidRDefault="00220390" w:rsidP="006E71AC">
      <w:pPr>
        <w:pStyle w:val="BodyTextIndent3"/>
        <w:spacing w:line="240" w:lineRule="auto"/>
        <w:jc w:val="right"/>
        <w:rPr>
          <w:rFonts w:ascii="GHEA Grapalat" w:hAnsi="GHEA Grapalat" w:cs="Sylfaen"/>
          <w:b/>
          <w:lang w:val="hy-AM"/>
        </w:rPr>
      </w:pPr>
    </w:p>
    <w:p w14:paraId="575EF2E2" w14:textId="77777777" w:rsidR="00220390" w:rsidRDefault="00220390" w:rsidP="006E71AC">
      <w:pPr>
        <w:pStyle w:val="BodyTextIndent3"/>
        <w:spacing w:line="240" w:lineRule="auto"/>
        <w:jc w:val="right"/>
        <w:rPr>
          <w:rFonts w:ascii="GHEA Grapalat" w:hAnsi="GHEA Grapalat" w:cs="Sylfaen"/>
          <w:b/>
          <w:lang w:val="hy-AM"/>
        </w:rPr>
      </w:pPr>
    </w:p>
    <w:p w14:paraId="7098A430" w14:textId="77777777" w:rsidR="00220390" w:rsidRDefault="00220390" w:rsidP="006E71AC">
      <w:pPr>
        <w:pStyle w:val="BodyTextIndent3"/>
        <w:spacing w:line="240" w:lineRule="auto"/>
        <w:jc w:val="right"/>
        <w:rPr>
          <w:rFonts w:ascii="GHEA Grapalat" w:hAnsi="GHEA Grapalat" w:cs="Sylfaen"/>
          <w:b/>
          <w:lang w:val="hy-AM"/>
        </w:rPr>
      </w:pPr>
    </w:p>
    <w:p w14:paraId="2ADFA858" w14:textId="77777777" w:rsidR="00220390" w:rsidRDefault="00220390" w:rsidP="006E71AC">
      <w:pPr>
        <w:pStyle w:val="BodyTextIndent3"/>
        <w:spacing w:line="240" w:lineRule="auto"/>
        <w:jc w:val="right"/>
        <w:rPr>
          <w:rFonts w:ascii="GHEA Grapalat" w:hAnsi="GHEA Grapalat" w:cs="Sylfaen"/>
          <w:b/>
          <w:lang w:val="hy-AM"/>
        </w:rPr>
      </w:pPr>
    </w:p>
    <w:p w14:paraId="614A08D1" w14:textId="77777777" w:rsidR="00220390" w:rsidRDefault="00220390" w:rsidP="006E71AC">
      <w:pPr>
        <w:pStyle w:val="BodyTextIndent3"/>
        <w:spacing w:line="240" w:lineRule="auto"/>
        <w:jc w:val="right"/>
        <w:rPr>
          <w:rFonts w:ascii="GHEA Grapalat" w:hAnsi="GHEA Grapalat" w:cs="Sylfaen"/>
          <w:b/>
          <w:lang w:val="hy-AM"/>
        </w:rPr>
      </w:pPr>
    </w:p>
    <w:p w14:paraId="70411363" w14:textId="77777777" w:rsidR="00220390" w:rsidRDefault="00220390" w:rsidP="006E71AC">
      <w:pPr>
        <w:pStyle w:val="BodyTextIndent3"/>
        <w:spacing w:line="240" w:lineRule="auto"/>
        <w:jc w:val="right"/>
        <w:rPr>
          <w:rFonts w:ascii="GHEA Grapalat" w:hAnsi="GHEA Grapalat" w:cs="Sylfaen"/>
          <w:b/>
          <w:lang w:val="hy-AM"/>
        </w:rPr>
      </w:pPr>
    </w:p>
    <w:p w14:paraId="0B91B886" w14:textId="77777777" w:rsidR="00220390" w:rsidRDefault="00220390" w:rsidP="006E71AC">
      <w:pPr>
        <w:pStyle w:val="BodyTextIndent3"/>
        <w:spacing w:line="240" w:lineRule="auto"/>
        <w:jc w:val="right"/>
        <w:rPr>
          <w:rFonts w:ascii="GHEA Grapalat" w:hAnsi="GHEA Grapalat" w:cs="Sylfaen"/>
          <w:b/>
          <w:lang w:val="hy-AM"/>
        </w:rPr>
      </w:pPr>
    </w:p>
    <w:p w14:paraId="7060B462" w14:textId="77777777" w:rsidR="00220390" w:rsidRDefault="00220390" w:rsidP="006E71AC">
      <w:pPr>
        <w:pStyle w:val="BodyTextIndent3"/>
        <w:spacing w:line="240" w:lineRule="auto"/>
        <w:jc w:val="right"/>
        <w:rPr>
          <w:rFonts w:ascii="GHEA Grapalat" w:hAnsi="GHEA Grapalat" w:cs="Sylfaen"/>
          <w:b/>
          <w:lang w:val="hy-AM"/>
        </w:rPr>
      </w:pPr>
    </w:p>
    <w:p w14:paraId="48F50D49" w14:textId="77777777" w:rsidR="00220390" w:rsidRDefault="00220390" w:rsidP="006E71AC">
      <w:pPr>
        <w:pStyle w:val="BodyTextIndent3"/>
        <w:spacing w:line="240" w:lineRule="auto"/>
        <w:jc w:val="right"/>
        <w:rPr>
          <w:rFonts w:ascii="GHEA Grapalat" w:hAnsi="GHEA Grapalat" w:cs="Sylfaen"/>
          <w:b/>
          <w:lang w:val="hy-AM"/>
        </w:rPr>
      </w:pPr>
    </w:p>
    <w:p w14:paraId="7C0B82C1" w14:textId="77777777" w:rsidR="00220390" w:rsidRDefault="00220390" w:rsidP="006E71AC">
      <w:pPr>
        <w:pStyle w:val="BodyTextIndent3"/>
        <w:spacing w:line="240" w:lineRule="auto"/>
        <w:jc w:val="right"/>
        <w:rPr>
          <w:rFonts w:ascii="GHEA Grapalat" w:hAnsi="GHEA Grapalat" w:cs="Sylfaen"/>
          <w:b/>
          <w:lang w:val="hy-AM"/>
        </w:rPr>
      </w:pPr>
    </w:p>
    <w:p w14:paraId="60A43320" w14:textId="77777777" w:rsidR="00220390" w:rsidRDefault="00220390" w:rsidP="006E71AC">
      <w:pPr>
        <w:pStyle w:val="BodyTextIndent3"/>
        <w:spacing w:line="240" w:lineRule="auto"/>
        <w:jc w:val="right"/>
        <w:rPr>
          <w:rFonts w:ascii="GHEA Grapalat" w:hAnsi="GHEA Grapalat" w:cs="Sylfaen"/>
          <w:b/>
          <w:lang w:val="hy-AM"/>
        </w:rPr>
      </w:pPr>
    </w:p>
    <w:p w14:paraId="164A4D23" w14:textId="77777777" w:rsidR="00220390" w:rsidRDefault="00220390" w:rsidP="006E71AC">
      <w:pPr>
        <w:pStyle w:val="BodyTextIndent3"/>
        <w:spacing w:line="240" w:lineRule="auto"/>
        <w:jc w:val="right"/>
        <w:rPr>
          <w:rFonts w:ascii="GHEA Grapalat" w:hAnsi="GHEA Grapalat" w:cs="Sylfaen"/>
          <w:b/>
          <w:lang w:val="hy-AM"/>
        </w:rPr>
      </w:pPr>
    </w:p>
    <w:p w14:paraId="3B7DEA84" w14:textId="77777777" w:rsidR="00220390" w:rsidRDefault="00220390" w:rsidP="006E71AC">
      <w:pPr>
        <w:pStyle w:val="BodyTextIndent3"/>
        <w:spacing w:line="240" w:lineRule="auto"/>
        <w:jc w:val="right"/>
        <w:rPr>
          <w:rFonts w:ascii="GHEA Grapalat" w:hAnsi="GHEA Grapalat" w:cs="Sylfaen"/>
          <w:b/>
          <w:lang w:val="hy-AM"/>
        </w:rPr>
      </w:pPr>
    </w:p>
    <w:p w14:paraId="09A87CC2" w14:textId="05CD399C" w:rsidR="007862B1" w:rsidRPr="00A71D81" w:rsidRDefault="007862B1" w:rsidP="006E71AC">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3A89C69B" w14:textId="106AAA55" w:rsidR="006E71AC" w:rsidRPr="006E71AC" w:rsidRDefault="00622FDA" w:rsidP="006E71AC">
      <w:pPr>
        <w:pStyle w:val="BodyTextIndent3"/>
        <w:jc w:val="right"/>
        <w:rPr>
          <w:rFonts w:ascii="GHEA Grapalat" w:hAnsi="GHEA Grapalat"/>
          <w:b/>
          <w:lang w:val="es-ES"/>
        </w:rPr>
      </w:pPr>
      <w:r>
        <w:rPr>
          <w:rFonts w:ascii="GHEA Grapalat" w:hAnsi="GHEA Grapalat" w:cs="Sylfaen"/>
          <w:b/>
          <w:sz w:val="22"/>
          <w:szCs w:val="24"/>
          <w:lang w:val="hy-AM"/>
        </w:rPr>
        <w:t>ՀՀ- ԱՄ-</w:t>
      </w:r>
      <w:r w:rsidR="003B028C">
        <w:rPr>
          <w:rFonts w:ascii="GHEA Grapalat" w:hAnsi="GHEA Grapalat" w:cs="Sylfaen"/>
          <w:b/>
          <w:sz w:val="22"/>
          <w:szCs w:val="24"/>
          <w:lang w:val="hy-AM"/>
        </w:rPr>
        <w:t xml:space="preserve">ԱՀ-ԹՄՄՀ-ԳՀԱՊՁԲ </w:t>
      </w:r>
      <w:r>
        <w:rPr>
          <w:rFonts w:ascii="GHEA Grapalat" w:hAnsi="GHEA Grapalat" w:cs="Sylfaen"/>
          <w:b/>
          <w:sz w:val="22"/>
          <w:szCs w:val="24"/>
          <w:lang w:val="hy-AM"/>
        </w:rPr>
        <w:t>-</w:t>
      </w:r>
      <w:r w:rsidR="00220390">
        <w:rPr>
          <w:rFonts w:ascii="GHEA Grapalat" w:hAnsi="GHEA Grapalat" w:cs="Sylfaen"/>
          <w:b/>
          <w:sz w:val="22"/>
          <w:szCs w:val="24"/>
          <w:lang w:val="hy-AM"/>
        </w:rPr>
        <w:t>05</w:t>
      </w:r>
      <w:r w:rsidR="00A977ED">
        <w:rPr>
          <w:rFonts w:ascii="GHEA Grapalat" w:hAnsi="GHEA Grapalat" w:cs="Sylfaen"/>
          <w:b/>
          <w:sz w:val="22"/>
          <w:szCs w:val="24"/>
          <w:lang w:val="hy-AM"/>
        </w:rPr>
        <w:t>/24</w:t>
      </w:r>
      <w:r w:rsidR="003B028C">
        <w:rPr>
          <w:rFonts w:ascii="GHEA Grapalat" w:hAnsi="GHEA Grapalat" w:cs="Sylfaen"/>
          <w:b/>
          <w:sz w:val="22"/>
          <w:szCs w:val="24"/>
          <w:lang w:val="hy-AM"/>
        </w:rPr>
        <w:t xml:space="preserve"> </w:t>
      </w:r>
      <w:r w:rsidR="00856BFE" w:rsidRPr="00717F0E">
        <w:rPr>
          <w:rFonts w:ascii="GHEA Grapalat" w:hAnsi="GHEA Grapalat" w:cs="Sylfaen"/>
          <w:b/>
          <w:sz w:val="22"/>
          <w:szCs w:val="24"/>
          <w:lang w:val="hy-AM"/>
        </w:rPr>
        <w:t xml:space="preserve">  </w:t>
      </w:r>
      <w:r w:rsidR="006E71AC" w:rsidRPr="006E71AC">
        <w:rPr>
          <w:rFonts w:ascii="GHEA Grapalat" w:hAnsi="GHEA Grapalat"/>
          <w:b/>
          <w:lang w:val="es-ES"/>
        </w:rPr>
        <w:t>ծածկագրով</w:t>
      </w:r>
    </w:p>
    <w:p w14:paraId="52950A17" w14:textId="77777777" w:rsidR="006E71AC" w:rsidRPr="006E71AC" w:rsidRDefault="006E71AC" w:rsidP="006E71AC">
      <w:pPr>
        <w:pStyle w:val="BodyTextIndent3"/>
        <w:jc w:val="right"/>
        <w:rPr>
          <w:rFonts w:ascii="GHEA Grapalat" w:hAnsi="GHEA Grapalat"/>
          <w:lang w:val="hy-AM"/>
        </w:rPr>
      </w:pPr>
      <w:proofErr w:type="gramStart"/>
      <w:r w:rsidRPr="006E71AC">
        <w:rPr>
          <w:rFonts w:ascii="GHEA Grapalat" w:hAnsi="GHEA Grapalat"/>
          <w:b/>
          <w:lang w:val="es-ES"/>
        </w:rPr>
        <w:t>գնանշման</w:t>
      </w:r>
      <w:proofErr w:type="gramEnd"/>
      <w:r w:rsidRPr="006E71AC">
        <w:rPr>
          <w:rFonts w:ascii="GHEA Grapalat" w:hAnsi="GHEA Grapalat"/>
          <w:b/>
          <w:lang w:val="es-ES"/>
        </w:rPr>
        <w:t xml:space="preserve"> հարցման  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520E0DDC"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7A25D9">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782FF4">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1B741AA1"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r w:rsidRPr="0057572A">
        <w:rPr>
          <w:rFonts w:ascii="GHEA Grapalat" w:hAnsi="GHEA Grapalat" w:cs="GHEA Grapalat"/>
          <w:sz w:val="20"/>
          <w:szCs w:val="20"/>
          <w:u w:val="single"/>
          <w:lang w:val="hy-AM"/>
        </w:rPr>
        <w:tab/>
      </w:r>
    </w:p>
    <w:p w14:paraId="502E4357"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անվանումը</w:t>
      </w:r>
    </w:p>
    <w:p w14:paraId="19DA4AEE"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w:t>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6795CA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հասցեն</w:t>
      </w:r>
    </w:p>
    <w:p w14:paraId="58E39A54"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2EA45C70"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ընկերությանը սպասարկող բանկի անվանումը</w:t>
      </w:r>
    </w:p>
    <w:p w14:paraId="727AF8F2"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72AD47F5"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բանկային հաշվեհամարը</w:t>
      </w:r>
    </w:p>
    <w:p w14:paraId="7CAE7F81"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4D5E81A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հարկ վճարողի հաշվառման համարը</w:t>
      </w:r>
    </w:p>
    <w:p w14:paraId="3DA0E55F"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r w:rsidRPr="0057572A">
        <w:rPr>
          <w:rFonts w:ascii="GHEA Grapalat" w:hAnsi="GHEA Grapalat" w:cs="GHEA Grapalat"/>
          <w:sz w:val="20"/>
          <w:szCs w:val="20"/>
          <w:u w:val="single"/>
          <w:vertAlign w:val="superscript"/>
          <w:lang w:val="hy-AM"/>
        </w:rPr>
        <w:tab/>
      </w:r>
    </w:p>
    <w:p w14:paraId="608C3118" w14:textId="77777777" w:rsidR="0057572A" w:rsidRPr="0057572A" w:rsidRDefault="0057572A" w:rsidP="0057572A">
      <w:pPr>
        <w:jc w:val="both"/>
        <w:rPr>
          <w:rFonts w:ascii="GHEA Grapalat" w:hAnsi="GHEA Grapalat" w:cs="GHEA Grapalat"/>
          <w:sz w:val="20"/>
          <w:szCs w:val="20"/>
          <w:u w:val="single"/>
          <w:vertAlign w:val="superscript"/>
          <w:lang w:val="hy-AM"/>
        </w:rPr>
      </w:pPr>
      <w:r w:rsidRPr="0057572A">
        <w:rPr>
          <w:rFonts w:ascii="GHEA Grapalat" w:hAnsi="GHEA Grapalat" w:cs="GHEA Grapalat"/>
          <w:sz w:val="20"/>
          <w:szCs w:val="20"/>
          <w:u w:val="single"/>
          <w:vertAlign w:val="superscript"/>
          <w:lang w:val="hy-AM"/>
        </w:rPr>
        <w:t xml:space="preserve">       ընկերության տնօրենի անունը, ազգանունը և ստորագրությունը</w:t>
      </w:r>
    </w:p>
    <w:p w14:paraId="7D445FC6"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Կ.Տ</w:t>
      </w:r>
    </w:p>
    <w:p w14:paraId="431B2B03" w14:textId="77777777" w:rsidR="0057572A" w:rsidRPr="0057572A" w:rsidRDefault="0057572A" w:rsidP="0057572A">
      <w:pPr>
        <w:jc w:val="both"/>
        <w:rPr>
          <w:rFonts w:ascii="GHEA Grapalat" w:hAnsi="GHEA Grapalat" w:cs="GHEA Grapalat"/>
          <w:sz w:val="20"/>
          <w:szCs w:val="20"/>
          <w:u w:val="single"/>
          <w:lang w:val="hy-AM"/>
        </w:rPr>
      </w:pPr>
    </w:p>
    <w:p w14:paraId="044DE424" w14:textId="77777777" w:rsidR="0057572A" w:rsidRPr="0057572A" w:rsidRDefault="0057572A" w:rsidP="0057572A">
      <w:pPr>
        <w:jc w:val="both"/>
        <w:rPr>
          <w:rFonts w:ascii="GHEA Grapalat" w:hAnsi="GHEA Grapalat" w:cs="GHEA Grapalat"/>
          <w:sz w:val="20"/>
          <w:szCs w:val="20"/>
          <w:u w:val="single"/>
          <w:lang w:val="hy-AM"/>
        </w:rPr>
      </w:pPr>
      <w:r w:rsidRPr="0057572A">
        <w:rPr>
          <w:rFonts w:ascii="GHEA Grapalat" w:hAnsi="GHEA Grapalat" w:cs="GHEA Grapalat"/>
          <w:sz w:val="20"/>
          <w:szCs w:val="20"/>
          <w:u w:val="single"/>
          <w:lang w:val="hy-AM"/>
        </w:rPr>
        <w:t>Օր/ամիս/տարի</w:t>
      </w:r>
    </w:p>
    <w:p w14:paraId="3B35E895" w14:textId="77777777" w:rsidR="0057572A" w:rsidRPr="0057572A" w:rsidRDefault="0057572A" w:rsidP="0057572A">
      <w:pPr>
        <w:jc w:val="both"/>
        <w:rPr>
          <w:rFonts w:ascii="GHEA Grapalat" w:hAnsi="GHEA Grapalat" w:cs="GHEA Grapalat"/>
          <w:i/>
          <w:sz w:val="20"/>
          <w:szCs w:val="20"/>
          <w:u w:val="single"/>
          <w:lang w:val="hy-AM"/>
        </w:rPr>
      </w:pPr>
    </w:p>
    <w:p w14:paraId="1E287C1D" w14:textId="77777777" w:rsidR="0057572A" w:rsidRPr="0057572A" w:rsidRDefault="0057572A" w:rsidP="0057572A">
      <w:pPr>
        <w:jc w:val="both"/>
        <w:rPr>
          <w:rFonts w:ascii="GHEA Grapalat" w:hAnsi="GHEA Grapalat" w:cs="GHEA Grapalat"/>
          <w:i/>
          <w:sz w:val="20"/>
          <w:szCs w:val="20"/>
          <w:u w:val="single"/>
          <w:lang w:val="hy-AM"/>
        </w:rPr>
      </w:pP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834C8" w:rsidRPr="00A71D81" w14:paraId="4F5C3359"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FB54C5" w14:textId="77777777" w:rsidR="007834C8" w:rsidRPr="00A71D81" w:rsidRDefault="007834C8" w:rsidP="004142E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7EEFC4C2" w14:textId="77777777" w:rsidR="007834C8" w:rsidRPr="00A71D81" w:rsidRDefault="007834C8" w:rsidP="004142EE">
            <w:pPr>
              <w:jc w:val="center"/>
              <w:rPr>
                <w:rFonts w:ascii="GHEA Grapalat" w:hAnsi="GHEA Grapalat" w:cs="Arial"/>
                <w:bCs/>
                <w:i/>
                <w:sz w:val="20"/>
                <w:szCs w:val="20"/>
              </w:rPr>
            </w:pPr>
          </w:p>
        </w:tc>
      </w:tr>
      <w:tr w:rsidR="007834C8" w:rsidRPr="00A71D81" w14:paraId="47C441FF" w14:textId="77777777" w:rsidTr="004142E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2ACB41" w14:textId="77777777" w:rsidR="007834C8" w:rsidRPr="00A71D81"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7834C8" w:rsidRPr="00A71D81" w14:paraId="4E4525CD" w14:textId="77777777" w:rsidTr="004142E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24B51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7834C8" w:rsidRPr="00A71D81" w14:paraId="0D61E3AB" w14:textId="77777777" w:rsidTr="004142E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80483"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7834C8" w:rsidRPr="00A71D81" w14:paraId="4D60CF68"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7D4EF"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7834C8" w:rsidRPr="00A71D81" w14:paraId="58B9F492"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01A8E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7834C8" w:rsidRPr="00A71D81" w14:paraId="1D58F1BE"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E85D87"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7834C8" w:rsidRPr="00A71D81" w14:paraId="18EC3A5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3EB680"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4324E" w:rsidRPr="00E02551" w14:paraId="10EC12BC" w14:textId="77777777" w:rsidTr="0046571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398726E6" w14:textId="7A801627" w:rsidR="0084324E" w:rsidRPr="00E02551" w:rsidRDefault="0084324E" w:rsidP="0084324E">
            <w:pPr>
              <w:rPr>
                <w:rFonts w:ascii="GHEA Grapalat" w:hAnsi="GHEA Grapalat" w:cs="Arial"/>
                <w:sz w:val="20"/>
                <w:szCs w:val="20"/>
                <w:lang w:val="hy-AM"/>
              </w:rPr>
            </w:pPr>
            <w:r w:rsidRPr="00851907">
              <w:t>9. Շահառուի  անվանումը, կամ անուն ազգանուն `   Ապարան համայնքի Ապարան քաղաքի թիվ 1մանկապարտեզ ՀՈԱԿ</w:t>
            </w:r>
          </w:p>
        </w:tc>
      </w:tr>
      <w:tr w:rsidR="0084324E" w:rsidRPr="00A71D81" w14:paraId="0B45DCA8"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4B976D38" w14:textId="64295F66" w:rsidR="0084324E" w:rsidRPr="00A71D81" w:rsidRDefault="0084324E" w:rsidP="0084324E">
            <w:pPr>
              <w:rPr>
                <w:rFonts w:ascii="GHEA Grapalat" w:hAnsi="GHEA Grapalat" w:cs="Sylfaen"/>
                <w:sz w:val="20"/>
                <w:szCs w:val="20"/>
                <w:lang w:val="ru-RU"/>
              </w:rPr>
            </w:pPr>
            <w:r w:rsidRPr="00851907">
              <w:t>10.  Շահառուի  ՀԾՀ (չի լրացվում)</w:t>
            </w:r>
          </w:p>
        </w:tc>
      </w:tr>
      <w:tr w:rsidR="0084324E" w:rsidRPr="00E02551" w14:paraId="28AD65CC"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122ECE4F" w14:textId="3276AF57" w:rsidR="0084324E" w:rsidRPr="00E02551" w:rsidRDefault="0084324E" w:rsidP="0084324E">
            <w:pPr>
              <w:rPr>
                <w:rFonts w:ascii="GHEA Grapalat" w:hAnsi="GHEA Grapalat" w:cs="Arial"/>
                <w:sz w:val="20"/>
                <w:szCs w:val="20"/>
                <w:lang w:val="hy-AM"/>
              </w:rPr>
            </w:pPr>
            <w:r w:rsidRPr="00851907">
              <w:t>11. Շահառուի ՀՎՀՀ` 05025674</w:t>
            </w:r>
          </w:p>
        </w:tc>
      </w:tr>
      <w:tr w:rsidR="0084324E" w:rsidRPr="00E02551" w14:paraId="372A4F02"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1F270653" w14:textId="162A582C" w:rsidR="0084324E" w:rsidRPr="00E02551" w:rsidRDefault="0084324E" w:rsidP="0084324E">
            <w:pPr>
              <w:rPr>
                <w:rFonts w:ascii="GHEA Grapalat" w:hAnsi="GHEA Grapalat" w:cs="Arial"/>
                <w:sz w:val="20"/>
                <w:szCs w:val="20"/>
                <w:lang w:val="hy-AM"/>
              </w:rPr>
            </w:pPr>
            <w:r w:rsidRPr="00851907">
              <w:t>12.Շահառուին  սպասարկող Ֆինանսական կազմակերպություն (բանկ)`  Ակբա Կրեդիտ Ագրիկոլ Բանկ ՓԲԸ</w:t>
            </w:r>
          </w:p>
        </w:tc>
      </w:tr>
      <w:tr w:rsidR="0084324E" w:rsidRPr="00E02551" w14:paraId="5CD1071C" w14:textId="77777777" w:rsidTr="00465717">
        <w:trPr>
          <w:trHeight w:val="58"/>
        </w:trPr>
        <w:tc>
          <w:tcPr>
            <w:tcW w:w="10980" w:type="dxa"/>
            <w:gridSpan w:val="2"/>
            <w:tcBorders>
              <w:top w:val="single" w:sz="4" w:space="0" w:color="auto"/>
              <w:left w:val="single" w:sz="4" w:space="0" w:color="auto"/>
              <w:bottom w:val="single" w:sz="4" w:space="0" w:color="auto"/>
              <w:right w:val="single" w:sz="4" w:space="0" w:color="000000"/>
            </w:tcBorders>
            <w:noWrap/>
          </w:tcPr>
          <w:p w14:paraId="6D25C3AF" w14:textId="22E3DBBC" w:rsidR="0084324E" w:rsidRPr="00E02551" w:rsidRDefault="0084324E" w:rsidP="0084324E">
            <w:pPr>
              <w:rPr>
                <w:rFonts w:ascii="GHEA Grapalat" w:hAnsi="GHEA Grapalat" w:cs="Arial"/>
                <w:sz w:val="20"/>
                <w:szCs w:val="20"/>
                <w:lang w:val="hy-AM"/>
              </w:rPr>
            </w:pPr>
            <w:r w:rsidRPr="00851907">
              <w:t>13.Շահառուի հաշվի համարը (հշ.N) 220225140510000</w:t>
            </w:r>
          </w:p>
        </w:tc>
      </w:tr>
      <w:tr w:rsidR="007834C8" w:rsidRPr="00A71D81" w14:paraId="656107F7"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AA4CC"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834C8" w:rsidRPr="00A71D81" w14:paraId="58AF2BF7" w14:textId="77777777" w:rsidTr="004142E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7B71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834C8" w:rsidRPr="00A71D81" w14:paraId="709A0D90"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990B" w14:textId="77777777"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834C8" w:rsidRPr="00A71D81" w14:paraId="712CC793"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753F5" w14:textId="77777777" w:rsidR="007834C8" w:rsidRPr="00A71D81" w:rsidRDefault="007834C8" w:rsidP="004142E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834C8" w:rsidRPr="00A71D81" w14:paraId="574F5D66" w14:textId="77777777" w:rsidTr="007834C8">
        <w:trPr>
          <w:trHeight w:val="134"/>
        </w:trPr>
        <w:tc>
          <w:tcPr>
            <w:tcW w:w="10980" w:type="dxa"/>
            <w:gridSpan w:val="2"/>
            <w:tcBorders>
              <w:top w:val="single" w:sz="4" w:space="0" w:color="auto"/>
              <w:left w:val="single" w:sz="4" w:space="0" w:color="auto"/>
              <w:right w:val="single" w:sz="4" w:space="0" w:color="000000"/>
            </w:tcBorders>
            <w:noWrap/>
            <w:vAlign w:val="bottom"/>
          </w:tcPr>
          <w:p w14:paraId="0D963A83" w14:textId="51EE4939" w:rsidR="007834C8" w:rsidRPr="00A71D81" w:rsidRDefault="007834C8" w:rsidP="004142E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834C8" w:rsidRPr="00A71D81" w14:paraId="2B77AA54"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1ABEF989" w14:textId="77777777" w:rsidR="007834C8" w:rsidRPr="00A71D81" w:rsidRDefault="007834C8" w:rsidP="004142EE">
            <w:pPr>
              <w:rPr>
                <w:rFonts w:ascii="GHEA Grapalat" w:hAnsi="GHEA Grapalat" w:cs="Arial"/>
                <w:sz w:val="20"/>
                <w:szCs w:val="20"/>
                <w:lang w:val="hy-AM"/>
              </w:rPr>
            </w:pPr>
          </w:p>
        </w:tc>
      </w:tr>
      <w:tr w:rsidR="007834C8" w:rsidRPr="00A71D81" w14:paraId="649524CF"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2C3FB" w14:textId="4E365366" w:rsidR="007834C8" w:rsidRPr="007834C8" w:rsidRDefault="007834C8" w:rsidP="004142E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7834C8" w:rsidRPr="00A71D81" w14:paraId="730A2231" w14:textId="77777777" w:rsidTr="007834C8">
        <w:trPr>
          <w:trHeight w:val="6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BBDB8" w14:textId="6BA9051E" w:rsidR="007834C8" w:rsidRPr="007834C8" w:rsidRDefault="007834C8" w:rsidP="004142E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7834C8" w:rsidRPr="00A71D81" w14:paraId="78D5A004"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66CEB6CC" w14:textId="77777777" w:rsidR="007834C8" w:rsidRPr="00A71D81" w:rsidRDefault="007834C8" w:rsidP="004142E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234799D6" w14:textId="77777777" w:rsidR="007834C8" w:rsidRPr="00A71D81" w:rsidRDefault="007834C8" w:rsidP="004142EE">
            <w:pPr>
              <w:rPr>
                <w:rFonts w:ascii="GHEA Grapalat" w:hAnsi="GHEA Grapalat" w:cs="Sylfaen"/>
                <w:sz w:val="20"/>
                <w:szCs w:val="20"/>
              </w:rPr>
            </w:pPr>
          </w:p>
          <w:p w14:paraId="0CE56589"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774F47C" w14:textId="77777777" w:rsidR="007834C8" w:rsidRPr="00A71D81" w:rsidRDefault="007834C8" w:rsidP="004142EE">
            <w:pPr>
              <w:rPr>
                <w:rFonts w:ascii="GHEA Grapalat" w:hAnsi="GHEA Grapalat" w:cs="Tahoma"/>
                <w:color w:val="000000"/>
                <w:sz w:val="20"/>
                <w:szCs w:val="20"/>
              </w:rPr>
            </w:pPr>
          </w:p>
          <w:p w14:paraId="3CD43055" w14:textId="77777777" w:rsidR="007834C8" w:rsidRPr="00A71D81" w:rsidRDefault="007834C8" w:rsidP="004142EE">
            <w:pPr>
              <w:rPr>
                <w:rFonts w:ascii="GHEA Grapalat" w:hAnsi="GHEA Grapalat" w:cs="Sylfaen"/>
                <w:sz w:val="20"/>
                <w:szCs w:val="20"/>
              </w:rPr>
            </w:pPr>
          </w:p>
          <w:p w14:paraId="334F0D50"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ABE8722" w14:textId="77777777" w:rsidR="007834C8" w:rsidRPr="00A71D81" w:rsidRDefault="007834C8" w:rsidP="004142EE">
            <w:pPr>
              <w:rPr>
                <w:rFonts w:ascii="GHEA Grapalat" w:hAnsi="GHEA Grapalat" w:cs="Sylfaen"/>
                <w:sz w:val="20"/>
                <w:szCs w:val="20"/>
              </w:rPr>
            </w:pPr>
          </w:p>
          <w:p w14:paraId="7A5311B8"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FDBA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Կ.Տ.</w:t>
            </w:r>
          </w:p>
          <w:p w14:paraId="09D9BB56" w14:textId="77777777" w:rsidR="007834C8" w:rsidRPr="00A71D81" w:rsidRDefault="007834C8" w:rsidP="004142E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0F496E1" w14:textId="77777777" w:rsidR="007834C8" w:rsidRPr="00A71D81" w:rsidRDefault="007834C8" w:rsidP="004142E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24CF7E6" w14:textId="77777777" w:rsidR="007834C8" w:rsidRPr="00A71D81" w:rsidRDefault="007834C8" w:rsidP="004142EE">
            <w:pPr>
              <w:jc w:val="right"/>
              <w:rPr>
                <w:rFonts w:ascii="GHEA Grapalat" w:hAnsi="GHEA Grapalat" w:cs="Sylfaen"/>
                <w:sz w:val="20"/>
                <w:szCs w:val="20"/>
              </w:rPr>
            </w:pPr>
          </w:p>
          <w:p w14:paraId="1DCF1B4F"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2D576218" w14:textId="77777777" w:rsidR="007834C8" w:rsidRPr="00A71D81" w:rsidRDefault="007834C8" w:rsidP="004142EE">
            <w:pPr>
              <w:jc w:val="right"/>
              <w:rPr>
                <w:rFonts w:ascii="GHEA Grapalat" w:hAnsi="GHEA Grapalat" w:cs="Tahoma"/>
                <w:color w:val="000000"/>
                <w:sz w:val="20"/>
                <w:szCs w:val="20"/>
              </w:rPr>
            </w:pPr>
          </w:p>
          <w:p w14:paraId="0C5AF5A2" w14:textId="77777777" w:rsidR="007834C8" w:rsidRPr="00A71D81" w:rsidRDefault="007834C8" w:rsidP="004142EE">
            <w:pPr>
              <w:jc w:val="right"/>
              <w:rPr>
                <w:rFonts w:ascii="GHEA Grapalat" w:hAnsi="GHEA Grapalat" w:cs="Tahoma"/>
                <w:color w:val="000000"/>
                <w:sz w:val="20"/>
                <w:szCs w:val="20"/>
              </w:rPr>
            </w:pPr>
          </w:p>
          <w:p w14:paraId="188E0333"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1D699C" w14:textId="77777777" w:rsidR="007834C8" w:rsidRPr="00A71D81" w:rsidRDefault="007834C8" w:rsidP="004142EE">
            <w:pPr>
              <w:jc w:val="right"/>
              <w:rPr>
                <w:rFonts w:ascii="GHEA Grapalat" w:hAnsi="GHEA Grapalat" w:cs="Sylfaen"/>
                <w:sz w:val="20"/>
                <w:szCs w:val="20"/>
              </w:rPr>
            </w:pPr>
          </w:p>
          <w:p w14:paraId="52695459" w14:textId="77777777" w:rsidR="007834C8" w:rsidRPr="00A71D81" w:rsidRDefault="007834C8" w:rsidP="004142E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DD5A988" w14:textId="77777777" w:rsidR="007834C8" w:rsidRPr="00A71D81" w:rsidRDefault="007834C8" w:rsidP="004142EE">
            <w:pPr>
              <w:jc w:val="right"/>
              <w:rPr>
                <w:rFonts w:ascii="GHEA Grapalat" w:hAnsi="GHEA Grapalat" w:cs="Sylfaen"/>
                <w:sz w:val="20"/>
                <w:szCs w:val="20"/>
              </w:rPr>
            </w:pPr>
          </w:p>
        </w:tc>
      </w:tr>
      <w:tr w:rsidR="007834C8" w:rsidRPr="00A71D81" w14:paraId="28215407" w14:textId="77777777" w:rsidTr="004142EE">
        <w:trPr>
          <w:trHeight w:val="2058"/>
        </w:trPr>
        <w:tc>
          <w:tcPr>
            <w:tcW w:w="5616" w:type="dxa"/>
            <w:tcBorders>
              <w:top w:val="single" w:sz="4" w:space="0" w:color="auto"/>
              <w:left w:val="single" w:sz="4" w:space="0" w:color="auto"/>
              <w:right w:val="single" w:sz="4" w:space="0" w:color="auto"/>
            </w:tcBorders>
            <w:noWrap/>
            <w:vAlign w:val="bottom"/>
          </w:tcPr>
          <w:p w14:paraId="3668C2F3"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C0BA3BD" w14:textId="77777777" w:rsidR="007834C8" w:rsidRPr="00A71D81" w:rsidRDefault="007834C8" w:rsidP="004142E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15958419"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3F95F11"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30C0DA8E"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718D4915" w14:textId="77777777" w:rsidR="007834C8" w:rsidRPr="00A71D81" w:rsidRDefault="007834C8" w:rsidP="004142EE">
            <w:pPr>
              <w:rPr>
                <w:rFonts w:ascii="GHEA Grapalat" w:hAnsi="GHEA Grapalat" w:cs="Tahoma"/>
                <w:color w:val="000000"/>
                <w:sz w:val="20"/>
                <w:szCs w:val="20"/>
              </w:rPr>
            </w:pPr>
          </w:p>
          <w:p w14:paraId="5439A01E" w14:textId="77777777" w:rsidR="007834C8" w:rsidRPr="00A71D81" w:rsidRDefault="007834C8" w:rsidP="004142E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1C0718B" w14:textId="77777777" w:rsidR="007834C8" w:rsidRPr="00A71D81" w:rsidRDefault="007834C8" w:rsidP="004142E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0ED0C8C0" w14:textId="77777777" w:rsidR="007834C8" w:rsidRPr="00A71D81" w:rsidRDefault="007834C8" w:rsidP="004142EE">
            <w:pPr>
              <w:jc w:val="right"/>
              <w:rPr>
                <w:rFonts w:ascii="GHEA Grapalat" w:hAnsi="GHEA Grapalat" w:cs="Tahoma"/>
                <w:color w:val="000000"/>
                <w:sz w:val="20"/>
                <w:szCs w:val="20"/>
              </w:rPr>
            </w:pPr>
          </w:p>
          <w:p w14:paraId="7AB22CC3" w14:textId="77777777" w:rsidR="007834C8" w:rsidRPr="00A71D81" w:rsidRDefault="007834C8" w:rsidP="004142EE">
            <w:pPr>
              <w:jc w:val="right"/>
              <w:rPr>
                <w:rFonts w:ascii="GHEA Grapalat" w:hAnsi="GHEA Grapalat" w:cs="Tahoma"/>
                <w:color w:val="000000"/>
                <w:sz w:val="20"/>
                <w:szCs w:val="20"/>
              </w:rPr>
            </w:pPr>
          </w:p>
          <w:p w14:paraId="206C2BD4" w14:textId="77777777" w:rsidR="007834C8" w:rsidRPr="00A71D81" w:rsidRDefault="007834C8" w:rsidP="004142E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0DA2893" w14:textId="77777777" w:rsidR="007834C8" w:rsidRPr="00A71D81" w:rsidRDefault="007834C8" w:rsidP="004142E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C5370F5" w14:textId="77777777" w:rsidR="007834C8" w:rsidRPr="00A71D81" w:rsidRDefault="007834C8" w:rsidP="004142EE">
            <w:pPr>
              <w:jc w:val="right"/>
              <w:rPr>
                <w:rFonts w:ascii="GHEA Grapalat" w:hAnsi="GHEA Grapalat" w:cs="Arial"/>
                <w:sz w:val="20"/>
                <w:szCs w:val="20"/>
                <w:lang w:val="hy-AM"/>
              </w:rPr>
            </w:pPr>
          </w:p>
        </w:tc>
      </w:tr>
      <w:tr w:rsidR="007834C8" w:rsidRPr="00A71D81" w14:paraId="23E7C211" w14:textId="77777777" w:rsidTr="004142EE">
        <w:trPr>
          <w:trHeight w:val="2194"/>
        </w:trPr>
        <w:tc>
          <w:tcPr>
            <w:tcW w:w="5616" w:type="dxa"/>
            <w:tcBorders>
              <w:top w:val="nil"/>
              <w:left w:val="single" w:sz="4" w:space="0" w:color="auto"/>
              <w:bottom w:val="single" w:sz="4" w:space="0" w:color="auto"/>
              <w:right w:val="single" w:sz="4" w:space="0" w:color="auto"/>
            </w:tcBorders>
            <w:noWrap/>
            <w:vAlign w:val="bottom"/>
          </w:tcPr>
          <w:p w14:paraId="21A14F1C"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24.բ.                                                       Կ.Տ.</w:t>
            </w:r>
          </w:p>
          <w:p w14:paraId="4464B259" w14:textId="77777777" w:rsidR="007834C8" w:rsidRPr="00A71D81" w:rsidRDefault="007834C8" w:rsidP="004142EE">
            <w:pPr>
              <w:rPr>
                <w:rFonts w:ascii="GHEA Grapalat" w:hAnsi="GHEA Grapalat" w:cs="Sylfaen"/>
                <w:sz w:val="20"/>
                <w:szCs w:val="20"/>
              </w:rPr>
            </w:pPr>
          </w:p>
          <w:p w14:paraId="661ADD9E" w14:textId="77777777" w:rsidR="007834C8" w:rsidRPr="00A71D81" w:rsidRDefault="007834C8" w:rsidP="004142EE">
            <w:pPr>
              <w:rPr>
                <w:rFonts w:ascii="GHEA Grapalat" w:hAnsi="GHEA Grapalat" w:cs="Sylfaen"/>
                <w:sz w:val="20"/>
                <w:szCs w:val="20"/>
              </w:rPr>
            </w:pPr>
          </w:p>
          <w:p w14:paraId="2FB4D5B5" w14:textId="77777777" w:rsidR="007834C8" w:rsidRPr="00A71D81" w:rsidRDefault="007834C8" w:rsidP="004142E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7775C64" w14:textId="77777777" w:rsidR="007834C8" w:rsidRPr="00A71D81" w:rsidRDefault="007834C8" w:rsidP="004142EE">
            <w:pPr>
              <w:rPr>
                <w:rFonts w:ascii="GHEA Grapalat" w:hAnsi="GHEA Grapalat" w:cs="Sylfaen"/>
                <w:sz w:val="20"/>
                <w:szCs w:val="20"/>
              </w:rPr>
            </w:pPr>
          </w:p>
          <w:p w14:paraId="492047C9"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766ED397" w14:textId="77777777" w:rsidR="007834C8" w:rsidRPr="00A71D81" w:rsidRDefault="007834C8" w:rsidP="004142E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4B84570"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23.բ.                                                                 Կ.Տ.    </w:t>
            </w:r>
          </w:p>
          <w:p w14:paraId="7C4C9DA5" w14:textId="77777777" w:rsidR="007834C8" w:rsidRPr="00A71D81" w:rsidRDefault="007834C8" w:rsidP="004142EE">
            <w:pPr>
              <w:rPr>
                <w:rFonts w:ascii="GHEA Grapalat" w:hAnsi="GHEA Grapalat" w:cs="Sylfaen"/>
                <w:sz w:val="20"/>
                <w:szCs w:val="20"/>
              </w:rPr>
            </w:pPr>
          </w:p>
          <w:p w14:paraId="2248B97B" w14:textId="77777777" w:rsidR="007834C8" w:rsidRPr="00A71D81" w:rsidRDefault="007834C8" w:rsidP="004142EE">
            <w:pPr>
              <w:rPr>
                <w:rFonts w:ascii="GHEA Grapalat" w:hAnsi="GHEA Grapalat" w:cs="Sylfaen"/>
                <w:sz w:val="20"/>
                <w:szCs w:val="20"/>
              </w:rPr>
            </w:pPr>
            <w:r w:rsidRPr="00A71D81">
              <w:rPr>
                <w:rFonts w:ascii="GHEA Grapalat" w:hAnsi="GHEA Grapalat" w:cs="Sylfaen"/>
                <w:sz w:val="20"/>
                <w:szCs w:val="20"/>
              </w:rPr>
              <w:t xml:space="preserve">                     </w:t>
            </w:r>
          </w:p>
          <w:p w14:paraId="5B0064F2" w14:textId="77777777" w:rsidR="007834C8" w:rsidRPr="00A71D81" w:rsidRDefault="007834C8" w:rsidP="004142E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92D79C5" w14:textId="77777777" w:rsidR="007834C8" w:rsidRPr="00A71D81" w:rsidRDefault="007834C8" w:rsidP="004142EE">
            <w:pPr>
              <w:rPr>
                <w:rFonts w:ascii="GHEA Grapalat" w:hAnsi="GHEA Grapalat" w:cs="Sylfaen"/>
                <w:color w:val="000000"/>
                <w:sz w:val="20"/>
                <w:szCs w:val="20"/>
              </w:rPr>
            </w:pPr>
          </w:p>
          <w:p w14:paraId="20A55CF3" w14:textId="77777777" w:rsidR="007834C8" w:rsidRPr="00A71D81" w:rsidRDefault="007834C8" w:rsidP="004142EE">
            <w:pPr>
              <w:rPr>
                <w:rFonts w:ascii="GHEA Grapalat" w:hAnsi="GHEA Grapalat" w:cs="Sylfaen"/>
                <w:sz w:val="20"/>
                <w:szCs w:val="20"/>
              </w:rPr>
            </w:pPr>
          </w:p>
          <w:p w14:paraId="02EB9CB7" w14:textId="77777777" w:rsidR="007834C8" w:rsidRPr="00A71D81" w:rsidRDefault="007834C8" w:rsidP="004142EE">
            <w:pPr>
              <w:jc w:val="right"/>
              <w:rPr>
                <w:rFonts w:ascii="GHEA Grapalat" w:hAnsi="GHEA Grapalat" w:cs="Arial"/>
                <w:sz w:val="20"/>
                <w:szCs w:val="20"/>
              </w:rPr>
            </w:pPr>
          </w:p>
        </w:tc>
      </w:tr>
    </w:tbl>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413C4A" w14:textId="77777777" w:rsidR="007834C8" w:rsidRDefault="007834C8" w:rsidP="00631658">
      <w:pPr>
        <w:jc w:val="center"/>
        <w:rPr>
          <w:rFonts w:ascii="GHEA Grapalat" w:hAnsi="GHEA Grapalat"/>
          <w:b/>
          <w:sz w:val="22"/>
          <w:szCs w:val="22"/>
          <w:lang w:val="hy-AM"/>
        </w:rPr>
      </w:pPr>
    </w:p>
    <w:p w14:paraId="0BB2C39E" w14:textId="77777777" w:rsidR="007834C8" w:rsidRDefault="007834C8" w:rsidP="00631658">
      <w:pPr>
        <w:jc w:val="center"/>
        <w:rPr>
          <w:rFonts w:ascii="GHEA Grapalat" w:hAnsi="GHEA Grapalat"/>
          <w:b/>
          <w:sz w:val="22"/>
          <w:szCs w:val="22"/>
          <w:lang w:val="hy-AM"/>
        </w:rPr>
      </w:pPr>
    </w:p>
    <w:p w14:paraId="01019C6F" w14:textId="03218032" w:rsidR="00631658" w:rsidRPr="00A71D81" w:rsidRDefault="00631658" w:rsidP="00631658">
      <w:pPr>
        <w:jc w:val="center"/>
        <w:rPr>
          <w:rFonts w:ascii="GHEA Grapalat" w:hAnsi="GHEA Grapalat"/>
          <w:b/>
          <w:sz w:val="22"/>
          <w:szCs w:val="22"/>
          <w:lang w:val="nl-NL"/>
        </w:rPr>
      </w:pP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025F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025F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025F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025F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025F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3A407A4" w:rsidR="00631658" w:rsidRPr="00A71D81" w:rsidRDefault="00631658" w:rsidP="007834C8">
      <w:pPr>
        <w:pStyle w:val="BodyTextIndent3"/>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B2F0C01" w14:textId="36BA7662" w:rsidR="00DF169B" w:rsidRPr="006E71AC" w:rsidRDefault="005F74A7" w:rsidP="00DF169B">
      <w:pPr>
        <w:pStyle w:val="BodyTextIndent3"/>
        <w:jc w:val="right"/>
        <w:rPr>
          <w:rFonts w:ascii="GHEA Grapalat" w:hAnsi="GHEA Grapalat"/>
          <w:b/>
          <w:lang w:val="es-ES"/>
        </w:rPr>
      </w:pPr>
      <w:r>
        <w:rPr>
          <w:rFonts w:ascii="GHEA Grapalat" w:hAnsi="GHEA Grapalat" w:cs="Sylfaen"/>
          <w:b/>
          <w:sz w:val="22"/>
          <w:szCs w:val="24"/>
          <w:lang w:val="hy-AM"/>
        </w:rPr>
        <w:t>ՀՀ- ԱՄ-</w:t>
      </w:r>
      <w:r w:rsidR="003B028C">
        <w:rPr>
          <w:rFonts w:ascii="GHEA Grapalat" w:hAnsi="GHEA Grapalat" w:cs="Sylfaen"/>
          <w:b/>
          <w:sz w:val="22"/>
          <w:szCs w:val="24"/>
          <w:lang w:val="hy-AM"/>
        </w:rPr>
        <w:t xml:space="preserve">ԱՀ-ԹՄՄՀ-ԳՀԱՊՁԲ </w:t>
      </w:r>
      <w:r>
        <w:rPr>
          <w:rFonts w:ascii="GHEA Grapalat" w:hAnsi="GHEA Grapalat" w:cs="Sylfaen"/>
          <w:b/>
          <w:sz w:val="22"/>
          <w:szCs w:val="24"/>
          <w:lang w:val="hy-AM"/>
        </w:rPr>
        <w:t>-</w:t>
      </w:r>
      <w:r w:rsidR="00220390">
        <w:rPr>
          <w:rFonts w:ascii="GHEA Grapalat" w:hAnsi="GHEA Grapalat" w:cs="Sylfaen"/>
          <w:b/>
          <w:sz w:val="22"/>
          <w:szCs w:val="24"/>
          <w:lang w:val="hy-AM"/>
        </w:rPr>
        <w:t>05</w:t>
      </w:r>
      <w:r w:rsidR="003B028C">
        <w:rPr>
          <w:rFonts w:ascii="GHEA Grapalat" w:hAnsi="GHEA Grapalat" w:cs="Sylfaen"/>
          <w:b/>
          <w:sz w:val="22"/>
          <w:szCs w:val="24"/>
          <w:lang w:val="hy-AM"/>
        </w:rPr>
        <w:t>/2</w:t>
      </w:r>
      <w:r w:rsidR="00A977ED" w:rsidRPr="007518FA">
        <w:rPr>
          <w:rFonts w:ascii="GHEA Grapalat" w:hAnsi="GHEA Grapalat" w:cs="Sylfaen"/>
          <w:b/>
          <w:sz w:val="22"/>
          <w:szCs w:val="24"/>
          <w:lang w:val="hy-AM"/>
        </w:rPr>
        <w:t>4</w:t>
      </w:r>
      <w:r w:rsidR="00BF312F" w:rsidRPr="00717F0E">
        <w:rPr>
          <w:rFonts w:ascii="GHEA Grapalat" w:hAnsi="GHEA Grapalat" w:cs="Sylfaen"/>
          <w:b/>
          <w:sz w:val="22"/>
          <w:szCs w:val="24"/>
          <w:lang w:val="hy-AM"/>
        </w:rPr>
        <w:t xml:space="preserve">  </w:t>
      </w:r>
      <w:r w:rsidR="00DF169B" w:rsidRPr="006E71AC">
        <w:rPr>
          <w:rFonts w:ascii="GHEA Grapalat" w:hAnsi="GHEA Grapalat"/>
          <w:b/>
          <w:lang w:val="es-ES"/>
        </w:rPr>
        <w:t>ծածկագրով</w:t>
      </w:r>
    </w:p>
    <w:p w14:paraId="36EC5D07" w14:textId="77777777" w:rsidR="00DF169B" w:rsidRPr="006E71AC" w:rsidRDefault="00DF169B" w:rsidP="00DF169B">
      <w:pPr>
        <w:pStyle w:val="BodyTextIndent3"/>
        <w:jc w:val="right"/>
        <w:rPr>
          <w:rFonts w:ascii="GHEA Grapalat" w:hAnsi="GHEA Grapalat"/>
          <w:lang w:val="hy-AM"/>
        </w:rPr>
      </w:pPr>
      <w:proofErr w:type="gramStart"/>
      <w:r w:rsidRPr="006E71AC">
        <w:rPr>
          <w:rFonts w:ascii="GHEA Grapalat" w:hAnsi="GHEA Grapalat"/>
          <w:b/>
          <w:lang w:val="es-ES"/>
        </w:rPr>
        <w:t>գնանշման</w:t>
      </w:r>
      <w:proofErr w:type="gramEnd"/>
      <w:r w:rsidRPr="006E71AC">
        <w:rPr>
          <w:rFonts w:ascii="GHEA Grapalat" w:hAnsi="GHEA Grapalat"/>
          <w:b/>
          <w:lang w:val="es-ES"/>
        </w:rPr>
        <w:t xml:space="preserve"> հարցման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19159679"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55612B">
        <w:rPr>
          <w:rFonts w:ascii="GHEA Grapalat" w:hAnsi="GHEA Grapalat" w:cs="GHEA Grapalat"/>
          <w:sz w:val="20"/>
          <w:szCs w:val="20"/>
          <w:lang w:val="hy-AM"/>
        </w:rPr>
        <w:t>Ապարան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925908">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71BD" w:rsidRPr="00285563" w14:paraId="28CF0D0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7F2C31" w14:textId="77777777" w:rsidR="002F71BD" w:rsidRPr="00285563" w:rsidRDefault="002F71BD" w:rsidP="00AD7D8C">
            <w:pPr>
              <w:rPr>
                <w:rFonts w:ascii="GHEA Grapalat" w:hAnsi="GHEA Grapalat" w:cs="Sylfaen"/>
                <w:b/>
                <w:bCs/>
                <w:sz w:val="18"/>
                <w:szCs w:val="18"/>
                <w:lang w:val="hy-AM"/>
              </w:rPr>
            </w:pPr>
            <w:r w:rsidRPr="00285563">
              <w:rPr>
                <w:rFonts w:ascii="GHEA Grapalat" w:hAnsi="GHEA Grapalat" w:cs="Sylfaen"/>
                <w:sz w:val="18"/>
                <w:szCs w:val="18"/>
              </w:rPr>
              <w:lastRenderedPageBreak/>
              <w:t xml:space="preserve">1.                                                              </w:t>
            </w:r>
            <w:r w:rsidRPr="00285563">
              <w:rPr>
                <w:rFonts w:ascii="GHEA Grapalat" w:hAnsi="GHEA Grapalat" w:cs="Sylfaen"/>
                <w:b/>
                <w:bCs/>
                <w:sz w:val="18"/>
                <w:szCs w:val="18"/>
              </w:rPr>
              <w:t>ՎՃԱՐՄԱՆ</w:t>
            </w:r>
            <w:r w:rsidRPr="00285563">
              <w:rPr>
                <w:rFonts w:ascii="GHEA Grapalat" w:hAnsi="GHEA Grapalat" w:cs="Arial"/>
                <w:b/>
                <w:bCs/>
                <w:sz w:val="18"/>
                <w:szCs w:val="18"/>
              </w:rPr>
              <w:t xml:space="preserve"> </w:t>
            </w:r>
            <w:r w:rsidRPr="00285563">
              <w:rPr>
                <w:rFonts w:ascii="GHEA Grapalat" w:hAnsi="GHEA Grapalat" w:cs="Sylfaen"/>
                <w:b/>
                <w:bCs/>
                <w:sz w:val="18"/>
                <w:szCs w:val="18"/>
              </w:rPr>
              <w:t xml:space="preserve">ՊԱՀԱՆՋԱԳԻՐ* </w:t>
            </w:r>
          </w:p>
        </w:tc>
      </w:tr>
      <w:tr w:rsidR="002F71BD" w:rsidRPr="00285563" w14:paraId="34E78834" w14:textId="77777777" w:rsidTr="002F71BD">
        <w:trPr>
          <w:trHeight w:val="1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345682"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2</w:t>
            </w:r>
            <w:r w:rsidRPr="00285563">
              <w:rPr>
                <w:rFonts w:ascii="GHEA Grapalat" w:hAnsi="GHEA Grapalat" w:cs="Sylfaen"/>
                <w:sz w:val="18"/>
                <w:szCs w:val="18"/>
              </w:rPr>
              <w:t>.</w:t>
            </w:r>
            <w:r w:rsidRPr="00285563">
              <w:rPr>
                <w:rFonts w:ascii="GHEA Grapalat" w:hAnsi="GHEA Grapalat" w:cs="Sylfaen"/>
                <w:sz w:val="18"/>
                <w:szCs w:val="18"/>
                <w:lang w:val="hy-AM"/>
              </w:rPr>
              <w:t xml:space="preserve"> Թիվ </w:t>
            </w:r>
          </w:p>
        </w:tc>
      </w:tr>
      <w:tr w:rsidR="002F71BD" w:rsidRPr="00285563" w14:paraId="70079813" w14:textId="77777777" w:rsidTr="002F71BD">
        <w:trPr>
          <w:trHeight w:val="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60F79A"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3</w:t>
            </w:r>
            <w:r w:rsidRPr="00285563">
              <w:rPr>
                <w:rFonts w:ascii="GHEA Grapalat" w:hAnsi="GHEA Grapalat" w:cs="Sylfaen"/>
                <w:sz w:val="18"/>
                <w:szCs w:val="18"/>
              </w:rPr>
              <w:t>.                                                         Ներկայացման</w:t>
            </w:r>
            <w:r w:rsidRPr="00285563">
              <w:rPr>
                <w:rFonts w:ascii="GHEA Grapalat" w:hAnsi="GHEA Grapalat" w:cs="Arial"/>
                <w:sz w:val="18"/>
                <w:szCs w:val="18"/>
              </w:rPr>
              <w:t xml:space="preserve"> </w:t>
            </w:r>
            <w:r w:rsidRPr="00285563">
              <w:rPr>
                <w:rFonts w:ascii="GHEA Grapalat" w:hAnsi="GHEA Grapalat" w:cs="Sylfaen"/>
                <w:sz w:val="18"/>
                <w:szCs w:val="18"/>
              </w:rPr>
              <w:t>ամսաթիվը</w:t>
            </w:r>
            <w:r w:rsidRPr="00285563">
              <w:rPr>
                <w:rFonts w:ascii="GHEA Grapalat" w:hAnsi="GHEA Grapalat" w:cs="Arial"/>
                <w:sz w:val="18"/>
                <w:szCs w:val="18"/>
              </w:rPr>
              <w:t xml:space="preserve">`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tc>
      </w:tr>
      <w:tr w:rsidR="002F71BD" w:rsidRPr="00285563" w14:paraId="3F153A26" w14:textId="77777777" w:rsidTr="00AD7D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61F58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4</w:t>
            </w:r>
            <w:r w:rsidRPr="00285563">
              <w:rPr>
                <w:rFonts w:ascii="GHEA Grapalat" w:hAnsi="GHEA Grapalat" w:cs="Sylfaen"/>
                <w:sz w:val="18"/>
                <w:szCs w:val="18"/>
              </w:rPr>
              <w:t xml:space="preserve">. </w:t>
            </w:r>
            <w:r w:rsidRPr="00285563">
              <w:rPr>
                <w:rFonts w:ascii="GHEA Grapalat" w:hAnsi="GHEA Grapalat" w:cs="Sylfaen"/>
                <w:sz w:val="18"/>
                <w:szCs w:val="18"/>
                <w:lang w:val="hy-AM"/>
              </w:rPr>
              <w:t>Վճարողի անվանումը</w:t>
            </w:r>
            <w:r w:rsidRPr="00285563">
              <w:rPr>
                <w:rFonts w:ascii="GHEA Grapalat" w:hAnsi="GHEA Grapalat" w:cs="Sylfaen"/>
                <w:sz w:val="18"/>
                <w:szCs w:val="18"/>
              </w:rPr>
              <w:t>,</w:t>
            </w:r>
            <w:r w:rsidRPr="00285563">
              <w:rPr>
                <w:rFonts w:ascii="GHEA Grapalat" w:hAnsi="GHEA Grapalat" w:cs="Sylfaen"/>
                <w:sz w:val="18"/>
                <w:szCs w:val="18"/>
                <w:lang w:val="hy-AM"/>
              </w:rPr>
              <w:t xml:space="preserve"> կամ անուն ազգանուն </w:t>
            </w:r>
            <w:r w:rsidRPr="00285563">
              <w:rPr>
                <w:rFonts w:ascii="GHEA Grapalat" w:hAnsi="GHEA Grapalat" w:cs="Sylfaen"/>
                <w:sz w:val="18"/>
                <w:szCs w:val="18"/>
              </w:rPr>
              <w:t xml:space="preserve">(Ընկերություն </w:t>
            </w:r>
            <w:r w:rsidRPr="00285563">
              <w:rPr>
                <w:rFonts w:ascii="GHEA Grapalat" w:hAnsi="GHEA Grapalat" w:cs="Arial"/>
                <w:sz w:val="18"/>
                <w:szCs w:val="18"/>
              </w:rPr>
              <w:t>`</w:t>
            </w:r>
          </w:p>
        </w:tc>
      </w:tr>
      <w:tr w:rsidR="002F71BD" w:rsidRPr="00285563" w14:paraId="294BA846" w14:textId="77777777" w:rsidTr="00AD7D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4924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5</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ն սպասարկող Ֆինանսական կազմակերպություն </w:t>
            </w:r>
            <w:r w:rsidRPr="00285563">
              <w:rPr>
                <w:rFonts w:ascii="GHEA Grapalat" w:hAnsi="GHEA Grapalat" w:cs="Sylfaen"/>
                <w:sz w:val="18"/>
                <w:szCs w:val="18"/>
              </w:rPr>
              <w:t>(</w:t>
            </w:r>
            <w:r w:rsidRPr="00285563">
              <w:rPr>
                <w:rFonts w:ascii="GHEA Grapalat" w:hAnsi="GHEA Grapalat" w:cs="Arial"/>
                <w:sz w:val="18"/>
                <w:szCs w:val="18"/>
              </w:rPr>
              <w:t xml:space="preserve"> </w:t>
            </w:r>
            <w:r w:rsidRPr="00285563">
              <w:rPr>
                <w:rFonts w:ascii="GHEA Grapalat" w:hAnsi="GHEA Grapalat" w:cs="Sylfaen"/>
                <w:sz w:val="18"/>
                <w:szCs w:val="18"/>
              </w:rPr>
              <w:t>բանկ)</w:t>
            </w:r>
            <w:r w:rsidRPr="00285563">
              <w:rPr>
                <w:rFonts w:ascii="GHEA Grapalat" w:hAnsi="GHEA Grapalat" w:cs="Arial"/>
                <w:sz w:val="18"/>
                <w:szCs w:val="18"/>
              </w:rPr>
              <w:t>`</w:t>
            </w:r>
          </w:p>
        </w:tc>
      </w:tr>
      <w:tr w:rsidR="002F71BD" w:rsidRPr="00285563" w14:paraId="04FC9902" w14:textId="77777777" w:rsidTr="00AD7D8C">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83450B"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6</w:t>
            </w:r>
            <w:r w:rsidRPr="00285563">
              <w:rPr>
                <w:rFonts w:ascii="GHEA Grapalat" w:hAnsi="GHEA Grapalat" w:cs="Sylfaen"/>
                <w:sz w:val="18"/>
                <w:szCs w:val="18"/>
              </w:rPr>
              <w:t>. Վճարողի</w:t>
            </w:r>
            <w:r w:rsidRPr="00285563">
              <w:rPr>
                <w:rFonts w:ascii="GHEA Grapalat" w:hAnsi="GHEA Grapalat" w:cs="Sylfaen"/>
                <w:sz w:val="18"/>
                <w:szCs w:val="18"/>
                <w:lang w:val="hy-AM"/>
              </w:rPr>
              <w:t xml:space="preserve"> </w:t>
            </w:r>
            <w:r w:rsidRPr="00285563">
              <w:rPr>
                <w:rFonts w:ascii="GHEA Grapalat" w:hAnsi="GHEA Grapalat" w:cs="Sylfaen"/>
                <w:sz w:val="18"/>
                <w:szCs w:val="18"/>
              </w:rPr>
              <w:t>հաշվի</w:t>
            </w:r>
            <w:r w:rsidRPr="00285563">
              <w:rPr>
                <w:rFonts w:ascii="GHEA Grapalat" w:hAnsi="GHEA Grapalat" w:cs="Arial"/>
                <w:sz w:val="18"/>
                <w:szCs w:val="18"/>
              </w:rPr>
              <w:t xml:space="preserve"> </w:t>
            </w:r>
            <w:r w:rsidRPr="00285563">
              <w:rPr>
                <w:rFonts w:ascii="GHEA Grapalat" w:hAnsi="GHEA Grapalat" w:cs="Sylfaen"/>
                <w:sz w:val="18"/>
                <w:szCs w:val="18"/>
              </w:rPr>
              <w:t>համարը</w:t>
            </w:r>
            <w:r w:rsidRPr="00285563">
              <w:rPr>
                <w:rFonts w:ascii="GHEA Grapalat" w:hAnsi="GHEA Grapalat" w:cs="Arial"/>
                <w:sz w:val="18"/>
                <w:szCs w:val="18"/>
              </w:rPr>
              <w:t>`</w:t>
            </w:r>
          </w:p>
        </w:tc>
      </w:tr>
      <w:tr w:rsidR="002F71BD" w:rsidRPr="00285563" w14:paraId="68B558FA"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68551"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7</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ՀՎՀՀ</w:t>
            </w:r>
            <w:r w:rsidRPr="00285563">
              <w:rPr>
                <w:rFonts w:ascii="GHEA Grapalat" w:hAnsi="GHEA Grapalat" w:cs="Arial"/>
                <w:sz w:val="18"/>
                <w:szCs w:val="18"/>
              </w:rPr>
              <w:t>`</w:t>
            </w:r>
          </w:p>
        </w:tc>
      </w:tr>
      <w:tr w:rsidR="002F71BD" w:rsidRPr="00285563" w14:paraId="39085AA1" w14:textId="77777777" w:rsidTr="00AD7D8C">
        <w:trPr>
          <w:trHeight w:val="31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2365E2"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lang w:val="hy-AM"/>
              </w:rPr>
              <w:t>8</w:t>
            </w:r>
            <w:r w:rsidRPr="00285563">
              <w:rPr>
                <w:rFonts w:ascii="GHEA Grapalat" w:hAnsi="GHEA Grapalat" w:cs="Sylfaen"/>
                <w:sz w:val="18"/>
                <w:szCs w:val="18"/>
              </w:rPr>
              <w:t>. Վճարողի</w:t>
            </w:r>
            <w:r w:rsidRPr="00285563">
              <w:rPr>
                <w:rFonts w:ascii="GHEA Grapalat" w:hAnsi="GHEA Grapalat" w:cs="Arial"/>
                <w:sz w:val="18"/>
                <w:szCs w:val="18"/>
              </w:rPr>
              <w:t xml:space="preserve"> </w:t>
            </w:r>
            <w:r w:rsidRPr="00285563">
              <w:rPr>
                <w:rFonts w:ascii="GHEA Grapalat" w:hAnsi="GHEA Grapalat" w:cs="Sylfaen"/>
                <w:sz w:val="18"/>
                <w:szCs w:val="18"/>
              </w:rPr>
              <w:t>ՀԾՀ</w:t>
            </w:r>
            <w:r w:rsidRPr="00285563">
              <w:rPr>
                <w:rFonts w:ascii="GHEA Grapalat" w:hAnsi="GHEA Grapalat" w:cs="Arial"/>
                <w:sz w:val="18"/>
                <w:szCs w:val="18"/>
              </w:rPr>
              <w:t>`</w:t>
            </w:r>
          </w:p>
        </w:tc>
      </w:tr>
      <w:tr w:rsidR="009B6C33" w:rsidRPr="00285563" w14:paraId="0D2EDDFC" w14:textId="77777777" w:rsidTr="00AD7D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89AFED" w14:textId="30C49A72"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lang w:val="hy-AM"/>
              </w:rPr>
              <w:t>9</w:t>
            </w:r>
            <w:r w:rsidRPr="009B6C33">
              <w:rPr>
                <w:rFonts w:ascii="GHEA Grapalat" w:hAnsi="GHEA Grapalat" w:cs="Sylfaen"/>
                <w:sz w:val="18"/>
                <w:szCs w:val="18"/>
              </w:rPr>
              <w:t>. Շահառու</w:t>
            </w:r>
            <w:r w:rsidRPr="009B6C33">
              <w:rPr>
                <w:rFonts w:ascii="GHEA Grapalat" w:hAnsi="GHEA Grapalat" w:cs="Sylfaen"/>
                <w:sz w:val="18"/>
                <w:szCs w:val="18"/>
                <w:lang w:val="hy-AM"/>
              </w:rPr>
              <w:t>ի  անվանումը</w:t>
            </w:r>
            <w:r w:rsidRPr="009B6C33">
              <w:rPr>
                <w:rFonts w:ascii="GHEA Grapalat" w:hAnsi="GHEA Grapalat" w:cs="Sylfaen"/>
                <w:sz w:val="18"/>
                <w:szCs w:val="18"/>
              </w:rPr>
              <w:t>,</w:t>
            </w:r>
            <w:r w:rsidRPr="009B6C33">
              <w:rPr>
                <w:rFonts w:ascii="GHEA Grapalat" w:hAnsi="GHEA Grapalat" w:cs="Sylfaen"/>
                <w:sz w:val="18"/>
                <w:szCs w:val="18"/>
                <w:lang w:val="hy-AM"/>
              </w:rPr>
              <w:t xml:space="preserve"> կամ անուն ազգանուն </w:t>
            </w:r>
            <w:r w:rsidRPr="009B6C33">
              <w:rPr>
                <w:rFonts w:ascii="GHEA Grapalat" w:hAnsi="GHEA Grapalat" w:cs="Arial"/>
                <w:sz w:val="18"/>
                <w:szCs w:val="18"/>
              </w:rPr>
              <w:t>`</w:t>
            </w:r>
            <w:r w:rsidRPr="009B6C33">
              <w:rPr>
                <w:rFonts w:ascii="GHEA Grapalat" w:hAnsi="GHEA Grapalat" w:cs="Arial"/>
                <w:sz w:val="18"/>
                <w:szCs w:val="18"/>
                <w:lang w:val="hy-AM"/>
              </w:rPr>
              <w:t xml:space="preserve"> </w:t>
            </w:r>
            <w:r w:rsidRPr="009B6C33">
              <w:rPr>
                <w:rFonts w:ascii="GHEA Grapalat" w:hAnsi="GHEA Grapalat"/>
                <w:sz w:val="18"/>
                <w:szCs w:val="18"/>
                <w:lang w:val="hy-AM"/>
              </w:rPr>
              <w:t xml:space="preserve"> </w:t>
            </w:r>
            <w:r w:rsidRPr="009B6C33">
              <w:rPr>
                <w:rFonts w:ascii="GHEA Grapalat" w:hAnsi="GHEA Grapalat" w:cs="GHEA Grapalat"/>
                <w:sz w:val="18"/>
                <w:szCs w:val="18"/>
                <w:lang w:val="hy-AM"/>
              </w:rPr>
              <w:t xml:space="preserve"> Ապարան համայնքի Ապարան քաղաքի թիվ 1մանկապարտեզ ՀՈԱԿ</w:t>
            </w:r>
          </w:p>
        </w:tc>
      </w:tr>
      <w:tr w:rsidR="009B6C33" w:rsidRPr="00285563" w14:paraId="4F0A42F9"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06B994" w14:textId="3C20708E" w:rsidR="009B6C33" w:rsidRPr="009B6C33" w:rsidRDefault="009B6C33" w:rsidP="009B6C33">
            <w:pPr>
              <w:rPr>
                <w:rFonts w:ascii="GHEA Grapalat" w:hAnsi="GHEA Grapalat" w:cs="Sylfaen"/>
                <w:sz w:val="18"/>
                <w:szCs w:val="18"/>
                <w:lang w:val="ru-RU"/>
              </w:rPr>
            </w:pPr>
            <w:r w:rsidRPr="009B6C33">
              <w:rPr>
                <w:rFonts w:ascii="GHEA Grapalat" w:hAnsi="GHEA Grapalat" w:cs="Sylfaen"/>
                <w:sz w:val="18"/>
                <w:szCs w:val="18"/>
                <w:lang w:val="ru-RU"/>
              </w:rPr>
              <w:t xml:space="preserve">10. </w:t>
            </w:r>
            <w:r w:rsidRPr="009B6C33">
              <w:rPr>
                <w:rFonts w:ascii="GHEA Grapalat" w:hAnsi="GHEA Grapalat" w:cs="Sylfaen"/>
                <w:sz w:val="18"/>
                <w:szCs w:val="18"/>
              </w:rPr>
              <w:t xml:space="preserve"> Շահառուի</w:t>
            </w:r>
            <w:r w:rsidRPr="009B6C33">
              <w:rPr>
                <w:rFonts w:ascii="GHEA Grapalat" w:hAnsi="GHEA Grapalat" w:cs="Arial"/>
                <w:sz w:val="18"/>
                <w:szCs w:val="18"/>
              </w:rPr>
              <w:t xml:space="preserve"> </w:t>
            </w:r>
            <w:r w:rsidRPr="009B6C33">
              <w:rPr>
                <w:rFonts w:ascii="GHEA Grapalat" w:hAnsi="GHEA Grapalat" w:cs="Sylfaen"/>
                <w:sz w:val="18"/>
                <w:szCs w:val="18"/>
              </w:rPr>
              <w:t xml:space="preserve"> ՀԾՀ</w:t>
            </w:r>
            <w:r w:rsidRPr="009B6C33">
              <w:rPr>
                <w:rFonts w:ascii="GHEA Grapalat" w:hAnsi="GHEA Grapalat" w:cs="Sylfaen"/>
                <w:sz w:val="18"/>
                <w:szCs w:val="18"/>
                <w:lang w:val="ru-RU"/>
              </w:rPr>
              <w:t xml:space="preserve"> (</w:t>
            </w:r>
            <w:r w:rsidRPr="009B6C33">
              <w:rPr>
                <w:rFonts w:ascii="GHEA Grapalat" w:hAnsi="GHEA Grapalat" w:cs="Sylfaen"/>
                <w:sz w:val="18"/>
                <w:szCs w:val="18"/>
                <w:lang w:val="hy-AM"/>
              </w:rPr>
              <w:t>չի լրացվում</w:t>
            </w:r>
            <w:r w:rsidRPr="009B6C33">
              <w:rPr>
                <w:rFonts w:ascii="GHEA Grapalat" w:hAnsi="GHEA Grapalat" w:cs="Sylfaen"/>
                <w:sz w:val="18"/>
                <w:szCs w:val="18"/>
                <w:lang w:val="ru-RU"/>
              </w:rPr>
              <w:t>)</w:t>
            </w:r>
          </w:p>
        </w:tc>
      </w:tr>
      <w:tr w:rsidR="009B6C33" w:rsidRPr="00285563" w14:paraId="4FA2BA47" w14:textId="77777777" w:rsidTr="00AD7D8C">
        <w:trPr>
          <w:trHeight w:val="21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B82CFD" w14:textId="3CE21EA5"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lang w:val="hy-AM"/>
              </w:rPr>
              <w:t>11</w:t>
            </w:r>
            <w:r w:rsidRPr="009B6C33">
              <w:rPr>
                <w:rFonts w:ascii="GHEA Grapalat" w:hAnsi="GHEA Grapalat" w:cs="Sylfaen"/>
                <w:sz w:val="18"/>
                <w:szCs w:val="18"/>
              </w:rPr>
              <w:t>. Շահառուի</w:t>
            </w:r>
            <w:r w:rsidRPr="009B6C33">
              <w:rPr>
                <w:rFonts w:ascii="GHEA Grapalat" w:hAnsi="GHEA Grapalat" w:cs="Arial"/>
                <w:sz w:val="18"/>
                <w:szCs w:val="18"/>
              </w:rPr>
              <w:t xml:space="preserve"> </w:t>
            </w:r>
            <w:r w:rsidRPr="009B6C33">
              <w:rPr>
                <w:rFonts w:ascii="GHEA Grapalat" w:hAnsi="GHEA Grapalat" w:cs="Sylfaen"/>
                <w:sz w:val="18"/>
                <w:szCs w:val="18"/>
              </w:rPr>
              <w:t>ՀՎՀՀ</w:t>
            </w:r>
            <w:r w:rsidRPr="009B6C33">
              <w:rPr>
                <w:rFonts w:ascii="GHEA Grapalat" w:hAnsi="GHEA Grapalat" w:cs="Arial"/>
                <w:sz w:val="18"/>
                <w:szCs w:val="18"/>
              </w:rPr>
              <w:t>`</w:t>
            </w:r>
            <w:r w:rsidRPr="009B6C33">
              <w:rPr>
                <w:rFonts w:ascii="GHEA Grapalat" w:hAnsi="GHEA Grapalat" w:cs="Arial"/>
                <w:sz w:val="18"/>
                <w:szCs w:val="18"/>
                <w:lang w:val="hy-AM"/>
              </w:rPr>
              <w:t xml:space="preserve"> </w:t>
            </w:r>
            <w:r w:rsidRPr="009B6C33">
              <w:rPr>
                <w:rFonts w:ascii="GHEA Grapalat" w:hAnsi="GHEA Grapalat"/>
                <w:sz w:val="18"/>
                <w:szCs w:val="18"/>
                <w:lang w:val="hy-AM"/>
              </w:rPr>
              <w:t>05025674</w:t>
            </w:r>
          </w:p>
        </w:tc>
      </w:tr>
      <w:tr w:rsidR="009B6C33" w:rsidRPr="00285563" w14:paraId="6259A89B"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D123DD" w14:textId="282DE38B"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rPr>
              <w:t>1</w:t>
            </w:r>
            <w:r w:rsidRPr="009B6C33">
              <w:rPr>
                <w:rFonts w:ascii="GHEA Grapalat" w:hAnsi="GHEA Grapalat" w:cs="Sylfaen"/>
                <w:sz w:val="18"/>
                <w:szCs w:val="18"/>
                <w:lang w:val="hy-AM"/>
              </w:rPr>
              <w:t>2</w:t>
            </w:r>
            <w:r w:rsidRPr="009B6C33">
              <w:rPr>
                <w:rFonts w:ascii="GHEA Grapalat" w:hAnsi="GHEA Grapalat" w:cs="Sylfaen"/>
                <w:sz w:val="18"/>
                <w:szCs w:val="18"/>
              </w:rPr>
              <w:t>.Շահառուի</w:t>
            </w:r>
            <w:r w:rsidRPr="009B6C33">
              <w:rPr>
                <w:rFonts w:ascii="GHEA Grapalat" w:hAnsi="GHEA Grapalat" w:cs="Sylfaen"/>
                <w:sz w:val="18"/>
                <w:szCs w:val="18"/>
                <w:lang w:val="hy-AM"/>
              </w:rPr>
              <w:t>ն</w:t>
            </w:r>
            <w:r w:rsidRPr="009B6C33">
              <w:rPr>
                <w:rFonts w:ascii="GHEA Grapalat" w:hAnsi="GHEA Grapalat" w:cs="Arial"/>
                <w:sz w:val="18"/>
                <w:szCs w:val="18"/>
              </w:rPr>
              <w:t xml:space="preserve"> </w:t>
            </w:r>
            <w:r w:rsidRPr="009B6C33">
              <w:rPr>
                <w:rFonts w:ascii="GHEA Grapalat" w:hAnsi="GHEA Grapalat" w:cs="Sylfaen"/>
                <w:sz w:val="18"/>
                <w:szCs w:val="18"/>
                <w:lang w:val="hy-AM"/>
              </w:rPr>
              <w:t xml:space="preserve"> սպասարկող Ֆինանսական կազմակերպություն</w:t>
            </w:r>
            <w:r w:rsidRPr="009B6C33">
              <w:rPr>
                <w:rFonts w:ascii="GHEA Grapalat" w:hAnsi="GHEA Grapalat" w:cs="Sylfaen"/>
                <w:sz w:val="18"/>
                <w:szCs w:val="18"/>
              </w:rPr>
              <w:t xml:space="preserve"> (բանկ)</w:t>
            </w:r>
            <w:r w:rsidRPr="009B6C33">
              <w:rPr>
                <w:rFonts w:ascii="GHEA Grapalat" w:hAnsi="GHEA Grapalat" w:cs="Arial"/>
                <w:sz w:val="18"/>
                <w:szCs w:val="18"/>
              </w:rPr>
              <w:t>`</w:t>
            </w:r>
            <w:r w:rsidRPr="009B6C33">
              <w:rPr>
                <w:rFonts w:ascii="GHEA Grapalat" w:hAnsi="GHEA Grapalat" w:cs="Arial"/>
                <w:sz w:val="18"/>
                <w:szCs w:val="18"/>
                <w:lang w:val="hy-AM"/>
              </w:rPr>
              <w:t xml:space="preserve"> </w:t>
            </w:r>
            <w:r w:rsidRPr="009B6C33">
              <w:rPr>
                <w:rFonts w:ascii="GHEA Grapalat" w:hAnsi="GHEA Grapalat"/>
                <w:sz w:val="18"/>
                <w:szCs w:val="18"/>
                <w:lang w:val="hy-AM"/>
              </w:rPr>
              <w:t xml:space="preserve"> Ակբա Կրեդիտ Ագրիկոլ Բանկ ՓԲԸ</w:t>
            </w:r>
          </w:p>
        </w:tc>
      </w:tr>
      <w:tr w:rsidR="009B6C33" w:rsidRPr="00285563" w14:paraId="137BB08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1B8D" w14:textId="3A6A23BC" w:rsidR="009B6C33" w:rsidRPr="009B6C33" w:rsidRDefault="009B6C33" w:rsidP="009B6C33">
            <w:pPr>
              <w:rPr>
                <w:rFonts w:ascii="GHEA Grapalat" w:hAnsi="GHEA Grapalat" w:cs="Arial"/>
                <w:sz w:val="18"/>
                <w:szCs w:val="18"/>
                <w:lang w:val="hy-AM"/>
              </w:rPr>
            </w:pPr>
            <w:r w:rsidRPr="009B6C33">
              <w:rPr>
                <w:rFonts w:ascii="GHEA Grapalat" w:hAnsi="GHEA Grapalat" w:cs="Sylfaen"/>
                <w:sz w:val="18"/>
                <w:szCs w:val="18"/>
              </w:rPr>
              <w:t>1</w:t>
            </w:r>
            <w:r w:rsidRPr="009B6C33">
              <w:rPr>
                <w:rFonts w:ascii="GHEA Grapalat" w:hAnsi="GHEA Grapalat" w:cs="Sylfaen"/>
                <w:sz w:val="18"/>
                <w:szCs w:val="18"/>
                <w:lang w:val="hy-AM"/>
              </w:rPr>
              <w:t>3</w:t>
            </w:r>
            <w:r w:rsidRPr="009B6C33">
              <w:rPr>
                <w:rFonts w:ascii="GHEA Grapalat" w:hAnsi="GHEA Grapalat" w:cs="Sylfaen"/>
                <w:sz w:val="18"/>
                <w:szCs w:val="18"/>
              </w:rPr>
              <w:t>.Շահառուի</w:t>
            </w:r>
            <w:r w:rsidRPr="009B6C33">
              <w:rPr>
                <w:rFonts w:ascii="GHEA Grapalat" w:hAnsi="GHEA Grapalat" w:cs="Arial"/>
                <w:sz w:val="18"/>
                <w:szCs w:val="18"/>
              </w:rPr>
              <w:t xml:space="preserve"> </w:t>
            </w:r>
            <w:r w:rsidRPr="009B6C33">
              <w:rPr>
                <w:rFonts w:ascii="GHEA Grapalat" w:hAnsi="GHEA Grapalat" w:cs="Sylfaen"/>
                <w:sz w:val="18"/>
                <w:szCs w:val="18"/>
              </w:rPr>
              <w:t>հաշվի</w:t>
            </w:r>
            <w:r w:rsidRPr="009B6C33">
              <w:rPr>
                <w:rFonts w:ascii="GHEA Grapalat" w:hAnsi="GHEA Grapalat" w:cs="Arial"/>
                <w:sz w:val="18"/>
                <w:szCs w:val="18"/>
              </w:rPr>
              <w:t xml:space="preserve"> </w:t>
            </w:r>
            <w:r w:rsidRPr="009B6C33">
              <w:rPr>
                <w:rFonts w:ascii="GHEA Grapalat" w:hAnsi="GHEA Grapalat" w:cs="Sylfaen"/>
                <w:sz w:val="18"/>
                <w:szCs w:val="18"/>
              </w:rPr>
              <w:t>համարը</w:t>
            </w:r>
            <w:r w:rsidRPr="009B6C33">
              <w:rPr>
                <w:rFonts w:ascii="GHEA Grapalat" w:hAnsi="GHEA Grapalat" w:cs="Arial"/>
                <w:sz w:val="18"/>
                <w:szCs w:val="18"/>
              </w:rPr>
              <w:t xml:space="preserve"> (</w:t>
            </w:r>
            <w:r w:rsidRPr="009B6C33">
              <w:rPr>
                <w:rFonts w:ascii="GHEA Grapalat" w:hAnsi="GHEA Grapalat" w:cs="Sylfaen"/>
                <w:sz w:val="18"/>
                <w:szCs w:val="18"/>
              </w:rPr>
              <w:t>հշ</w:t>
            </w:r>
            <w:r w:rsidRPr="009B6C33">
              <w:rPr>
                <w:rFonts w:ascii="GHEA Grapalat" w:hAnsi="GHEA Grapalat" w:cs="Arial"/>
                <w:sz w:val="18"/>
                <w:szCs w:val="18"/>
              </w:rPr>
              <w:t>.N)</w:t>
            </w:r>
            <w:r w:rsidRPr="009B6C33">
              <w:rPr>
                <w:rFonts w:ascii="GHEA Grapalat" w:hAnsi="GHEA Grapalat" w:cs="Arial"/>
                <w:sz w:val="18"/>
                <w:szCs w:val="18"/>
                <w:lang w:val="hy-AM"/>
              </w:rPr>
              <w:t xml:space="preserve"> 220225140510000</w:t>
            </w:r>
          </w:p>
        </w:tc>
      </w:tr>
      <w:tr w:rsidR="002F71BD" w:rsidRPr="00285563" w14:paraId="3458F6B9" w14:textId="77777777" w:rsidTr="00AD7D8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2F6597"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4</w:t>
            </w:r>
            <w:r w:rsidRPr="00285563">
              <w:rPr>
                <w:rFonts w:ascii="GHEA Grapalat" w:hAnsi="GHEA Grapalat" w:cs="Sylfaen"/>
                <w:sz w:val="18"/>
                <w:szCs w:val="18"/>
              </w:rPr>
              <w:t>.Գումարը</w:t>
            </w:r>
            <w:r w:rsidRPr="00285563">
              <w:rPr>
                <w:rFonts w:ascii="GHEA Grapalat" w:hAnsi="GHEA Grapalat" w:cs="Arial"/>
                <w:sz w:val="18"/>
                <w:szCs w:val="18"/>
              </w:rPr>
              <w:t xml:space="preserve"> </w:t>
            </w:r>
            <w:r w:rsidRPr="00285563">
              <w:rPr>
                <w:rFonts w:ascii="GHEA Grapalat" w:hAnsi="GHEA Grapalat" w:cs="Arial"/>
                <w:sz w:val="18"/>
                <w:szCs w:val="18"/>
                <w:lang w:val="ru-RU"/>
              </w:rPr>
              <w:t>(</w:t>
            </w:r>
            <w:r w:rsidRPr="00285563">
              <w:rPr>
                <w:rFonts w:ascii="GHEA Grapalat" w:hAnsi="GHEA Grapalat" w:cs="Sylfaen"/>
                <w:sz w:val="18"/>
                <w:szCs w:val="18"/>
              </w:rPr>
              <w:t>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ru-RU"/>
              </w:rPr>
              <w:t>)</w:t>
            </w:r>
            <w:r w:rsidRPr="00285563">
              <w:rPr>
                <w:rFonts w:ascii="GHEA Grapalat" w:hAnsi="GHEA Grapalat" w:cs="Arial"/>
                <w:sz w:val="18"/>
                <w:szCs w:val="18"/>
              </w:rPr>
              <w:t>`</w:t>
            </w:r>
          </w:p>
        </w:tc>
      </w:tr>
      <w:tr w:rsidR="002F71BD" w:rsidRPr="00285563" w14:paraId="4C71D4EF" w14:textId="77777777" w:rsidTr="00AD7D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DD8C5"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15. </w:t>
            </w:r>
            <w:r w:rsidRPr="00285563">
              <w:rPr>
                <w:rFonts w:ascii="GHEA Grapalat" w:hAnsi="GHEA Grapalat" w:cs="Sylfaen"/>
                <w:sz w:val="18"/>
                <w:szCs w:val="18"/>
                <w:lang w:val="hy-AM"/>
              </w:rPr>
              <w:t xml:space="preserve">Ակցեպտավորված գումարը՝ </w:t>
            </w:r>
            <w:r w:rsidRPr="00285563">
              <w:rPr>
                <w:rFonts w:ascii="GHEA Grapalat" w:hAnsi="GHEA Grapalat" w:cs="Sylfaen"/>
                <w:sz w:val="18"/>
                <w:szCs w:val="18"/>
              </w:rPr>
              <w:t xml:space="preserve"> (թվերով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Sylfaen"/>
                <w:sz w:val="18"/>
                <w:szCs w:val="18"/>
                <w:lang w:val="hy-AM"/>
              </w:rPr>
              <w:t xml:space="preserve">  </w:t>
            </w:r>
            <w:r w:rsidRPr="00285563">
              <w:rPr>
                <w:rFonts w:ascii="GHEA Grapalat" w:hAnsi="GHEA Grapalat" w:cs="Sylfaen"/>
                <w:sz w:val="18"/>
                <w:szCs w:val="18"/>
              </w:rPr>
              <w:t>(</w:t>
            </w:r>
            <w:r w:rsidRPr="00285563">
              <w:rPr>
                <w:rFonts w:ascii="GHEA Grapalat" w:hAnsi="GHEA Grapalat" w:cs="Sylfaen"/>
                <w:sz w:val="18"/>
                <w:szCs w:val="18"/>
                <w:lang w:val="hy-AM"/>
              </w:rPr>
              <w:t>նախատեսված է նշված գումարի մասնակի ակցեպտի համար, որը չի կիրառվում</w:t>
            </w:r>
            <w:r w:rsidRPr="00285563">
              <w:rPr>
                <w:rFonts w:ascii="GHEA Grapalat" w:hAnsi="GHEA Grapalat" w:cs="Sylfaen"/>
                <w:sz w:val="18"/>
                <w:szCs w:val="18"/>
              </w:rPr>
              <w:t>)</w:t>
            </w:r>
          </w:p>
        </w:tc>
      </w:tr>
      <w:tr w:rsidR="002F71BD" w:rsidRPr="00285563" w14:paraId="6EC2CF23" w14:textId="77777777" w:rsidTr="00AD7D8C">
        <w:trPr>
          <w:trHeight w:val="1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02A6B9"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ru-RU"/>
              </w:rPr>
              <w:t>6</w:t>
            </w:r>
            <w:r w:rsidRPr="00285563">
              <w:rPr>
                <w:rFonts w:ascii="GHEA Grapalat" w:hAnsi="GHEA Grapalat" w:cs="Sylfaen"/>
                <w:sz w:val="18"/>
                <w:szCs w:val="18"/>
              </w:rPr>
              <w:t>.Արժույթը</w:t>
            </w:r>
            <w:r w:rsidRPr="00285563">
              <w:rPr>
                <w:rFonts w:ascii="GHEA Grapalat" w:hAnsi="GHEA Grapalat" w:cs="Arial"/>
                <w:sz w:val="18"/>
                <w:szCs w:val="18"/>
              </w:rPr>
              <w:t xml:space="preserve"> (</w:t>
            </w:r>
            <w:r w:rsidRPr="00285563">
              <w:rPr>
                <w:rFonts w:ascii="GHEA Grapalat" w:hAnsi="GHEA Grapalat" w:cs="Sylfaen"/>
                <w:sz w:val="18"/>
                <w:szCs w:val="18"/>
              </w:rPr>
              <w:t>բառերով</w:t>
            </w:r>
            <w:r w:rsidRPr="00285563">
              <w:rPr>
                <w:rFonts w:ascii="GHEA Grapalat" w:hAnsi="GHEA Grapalat" w:cs="Arial"/>
                <w:sz w:val="18"/>
                <w:szCs w:val="18"/>
              </w:rPr>
              <w:t xml:space="preserve"> </w:t>
            </w:r>
            <w:r w:rsidRPr="00285563">
              <w:rPr>
                <w:rFonts w:ascii="GHEA Grapalat" w:hAnsi="GHEA Grapalat" w:cs="Sylfaen"/>
                <w:sz w:val="18"/>
                <w:szCs w:val="18"/>
              </w:rPr>
              <w:t>և</w:t>
            </w:r>
            <w:r w:rsidRPr="00285563">
              <w:rPr>
                <w:rFonts w:ascii="GHEA Grapalat" w:hAnsi="GHEA Grapalat" w:cs="Arial"/>
                <w:sz w:val="18"/>
                <w:szCs w:val="18"/>
              </w:rPr>
              <w:t xml:space="preserve"> </w:t>
            </w:r>
            <w:r w:rsidRPr="00285563">
              <w:rPr>
                <w:rFonts w:ascii="GHEA Grapalat" w:hAnsi="GHEA Grapalat" w:cs="Sylfaen"/>
                <w:sz w:val="18"/>
                <w:szCs w:val="18"/>
              </w:rPr>
              <w:t>կոդով</w:t>
            </w:r>
            <w:r w:rsidRPr="00285563">
              <w:rPr>
                <w:rFonts w:ascii="GHEA Grapalat" w:hAnsi="GHEA Grapalat" w:cs="Arial"/>
                <w:sz w:val="18"/>
                <w:szCs w:val="18"/>
              </w:rPr>
              <w:t>)`</w:t>
            </w:r>
          </w:p>
        </w:tc>
      </w:tr>
      <w:tr w:rsidR="002F71BD" w:rsidRPr="00285563" w14:paraId="5D343F80" w14:textId="77777777" w:rsidTr="00AD7D8C">
        <w:trPr>
          <w:trHeight w:val="1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9159F1" w14:textId="77777777" w:rsidR="002F71BD" w:rsidRPr="00285563" w:rsidRDefault="002F71BD" w:rsidP="00AD7D8C">
            <w:pPr>
              <w:rPr>
                <w:rFonts w:ascii="GHEA Grapalat" w:hAnsi="GHEA Grapalat" w:cs="Arial"/>
                <w:sz w:val="18"/>
                <w:szCs w:val="18"/>
                <w:lang w:val="hy-AM"/>
              </w:rPr>
            </w:pPr>
            <w:r w:rsidRPr="00285563">
              <w:rPr>
                <w:rFonts w:ascii="GHEA Grapalat" w:hAnsi="GHEA Grapalat" w:cs="Sylfaen"/>
                <w:sz w:val="18"/>
                <w:szCs w:val="18"/>
              </w:rPr>
              <w:t>1</w:t>
            </w:r>
            <w:r w:rsidRPr="00285563">
              <w:rPr>
                <w:rFonts w:ascii="GHEA Grapalat" w:hAnsi="GHEA Grapalat" w:cs="Sylfaen"/>
                <w:sz w:val="18"/>
                <w:szCs w:val="18"/>
                <w:lang w:val="hy-AM"/>
              </w:rPr>
              <w:t>7</w:t>
            </w:r>
            <w:r w:rsidRPr="00285563">
              <w:rPr>
                <w:rFonts w:ascii="GHEA Grapalat" w:hAnsi="GHEA Grapalat" w:cs="Sylfaen"/>
                <w:sz w:val="18"/>
                <w:szCs w:val="18"/>
              </w:rPr>
              <w:t>.Գործարքի</w:t>
            </w:r>
            <w:r w:rsidRPr="00285563">
              <w:rPr>
                <w:rFonts w:ascii="GHEA Grapalat" w:hAnsi="GHEA Grapalat" w:cs="Arial"/>
                <w:sz w:val="18"/>
                <w:szCs w:val="18"/>
              </w:rPr>
              <w:t xml:space="preserve"> (</w:t>
            </w:r>
            <w:r w:rsidRPr="00285563">
              <w:rPr>
                <w:rFonts w:ascii="GHEA Grapalat" w:hAnsi="GHEA Grapalat" w:cs="Sylfaen"/>
                <w:sz w:val="18"/>
                <w:szCs w:val="18"/>
              </w:rPr>
              <w:t>վճարման</w:t>
            </w:r>
            <w:r w:rsidRPr="00285563">
              <w:rPr>
                <w:rFonts w:ascii="GHEA Grapalat" w:hAnsi="GHEA Grapalat" w:cs="Arial"/>
                <w:sz w:val="18"/>
                <w:szCs w:val="18"/>
              </w:rPr>
              <w:t xml:space="preserve">) </w:t>
            </w:r>
            <w:r w:rsidRPr="00285563">
              <w:rPr>
                <w:rFonts w:ascii="GHEA Grapalat" w:hAnsi="GHEA Grapalat" w:cs="Sylfaen"/>
                <w:sz w:val="18"/>
                <w:szCs w:val="18"/>
              </w:rPr>
              <w:t>նպատակը</w:t>
            </w:r>
            <w:r w:rsidRPr="00285563">
              <w:rPr>
                <w:rFonts w:ascii="GHEA Grapalat" w:hAnsi="GHEA Grapalat" w:cs="Arial"/>
                <w:sz w:val="18"/>
                <w:szCs w:val="18"/>
              </w:rPr>
              <w:t>`</w:t>
            </w:r>
            <w:r w:rsidRPr="00285563">
              <w:rPr>
                <w:rFonts w:ascii="GHEA Grapalat" w:hAnsi="GHEA Grapalat" w:cs="Arial"/>
                <w:sz w:val="18"/>
                <w:szCs w:val="18"/>
                <w:lang w:val="hy-AM"/>
              </w:rPr>
              <w:t xml:space="preserve">  </w:t>
            </w:r>
            <w:r w:rsidRPr="00285563">
              <w:rPr>
                <w:rFonts w:ascii="GHEA Grapalat" w:hAnsi="GHEA Grapalat" w:cs="Sylfaen"/>
                <w:bCs/>
                <w:i/>
                <w:sz w:val="18"/>
                <w:szCs w:val="18"/>
              </w:rPr>
              <w:t>(պայմանագրի  ապահովմ</w:t>
            </w:r>
            <w:r w:rsidRPr="00285563">
              <w:rPr>
                <w:rFonts w:ascii="GHEA Grapalat" w:hAnsi="GHEA Grapalat" w:cs="Sylfaen"/>
                <w:bCs/>
                <w:i/>
                <w:sz w:val="18"/>
                <w:szCs w:val="18"/>
                <w:lang w:val="hy-AM"/>
              </w:rPr>
              <w:t>ան համար</w:t>
            </w:r>
            <w:r w:rsidRPr="00285563">
              <w:rPr>
                <w:rFonts w:ascii="GHEA Grapalat" w:hAnsi="GHEA Grapalat" w:cs="Sylfaen"/>
                <w:bCs/>
                <w:i/>
                <w:sz w:val="18"/>
                <w:szCs w:val="18"/>
              </w:rPr>
              <w:t>)</w:t>
            </w:r>
          </w:p>
        </w:tc>
      </w:tr>
      <w:tr w:rsidR="002F71BD" w:rsidRPr="00285563" w14:paraId="7B973631" w14:textId="77777777" w:rsidTr="00AD7D8C">
        <w:trPr>
          <w:trHeight w:val="424"/>
        </w:trPr>
        <w:tc>
          <w:tcPr>
            <w:tcW w:w="10980" w:type="dxa"/>
            <w:gridSpan w:val="2"/>
            <w:tcBorders>
              <w:top w:val="single" w:sz="4" w:space="0" w:color="auto"/>
              <w:left w:val="single" w:sz="4" w:space="0" w:color="auto"/>
              <w:right w:val="single" w:sz="4" w:space="0" w:color="000000"/>
            </w:tcBorders>
            <w:noWrap/>
            <w:vAlign w:val="bottom"/>
          </w:tcPr>
          <w:p w14:paraId="3875003F" w14:textId="77777777" w:rsidR="002F71BD" w:rsidRPr="00285563" w:rsidRDefault="002F71BD" w:rsidP="00AD7D8C">
            <w:pPr>
              <w:rPr>
                <w:rFonts w:ascii="GHEA Grapalat" w:hAnsi="GHEA Grapalat" w:cs="Arial"/>
                <w:sz w:val="18"/>
                <w:szCs w:val="18"/>
              </w:rPr>
            </w:pPr>
            <w:r w:rsidRPr="00285563">
              <w:rPr>
                <w:rFonts w:ascii="GHEA Grapalat" w:hAnsi="GHEA Grapalat" w:cs="Sylfaen"/>
                <w:sz w:val="18"/>
                <w:szCs w:val="18"/>
              </w:rPr>
              <w:t>1</w:t>
            </w:r>
            <w:r w:rsidRPr="00285563">
              <w:rPr>
                <w:rFonts w:ascii="GHEA Grapalat" w:hAnsi="GHEA Grapalat" w:cs="Sylfaen"/>
                <w:sz w:val="18"/>
                <w:szCs w:val="18"/>
                <w:lang w:val="hy-AM"/>
              </w:rPr>
              <w:t>8</w:t>
            </w:r>
            <w:r w:rsidRPr="00285563">
              <w:rPr>
                <w:rFonts w:ascii="GHEA Grapalat" w:hAnsi="GHEA Grapalat" w:cs="Sylfaen"/>
                <w:sz w:val="18"/>
                <w:szCs w:val="18"/>
              </w:rPr>
              <w:t xml:space="preserve">. </w:t>
            </w:r>
            <w:r w:rsidRPr="00285563">
              <w:rPr>
                <w:rFonts w:ascii="GHEA Grapalat" w:hAnsi="GHEA Grapalat" w:cs="Sylfaen"/>
                <w:sz w:val="18"/>
                <w:szCs w:val="18"/>
                <w:lang w:val="hy-AM"/>
              </w:rPr>
              <w:t xml:space="preserve">Վճարման կատարման հիմքերը՝ </w:t>
            </w:r>
            <w:r w:rsidRPr="00285563">
              <w:rPr>
                <w:rFonts w:ascii="GHEA Grapalat" w:hAnsi="GHEA Grapalat" w:cs="Sylfaen"/>
                <w:sz w:val="18"/>
                <w:szCs w:val="18"/>
              </w:rPr>
              <w:t>(</w:t>
            </w:r>
            <w:r w:rsidRPr="00285563">
              <w:rPr>
                <w:rFonts w:ascii="GHEA Grapalat" w:hAnsi="GHEA Grapalat" w:cs="Sylfaen"/>
                <w:sz w:val="18"/>
                <w:szCs w:val="18"/>
                <w:lang w:val="hy-AM"/>
              </w:rPr>
              <w:t>Փաստաթղթերի</w:t>
            </w:r>
            <w:r w:rsidRPr="00285563">
              <w:rPr>
                <w:rFonts w:ascii="GHEA Grapalat" w:hAnsi="GHEA Grapalat" w:cs="Arial"/>
                <w:sz w:val="18"/>
                <w:szCs w:val="18"/>
                <w:lang w:val="hy-AM"/>
              </w:rPr>
              <w:t xml:space="preserve"> անվանումը</w:t>
            </w:r>
            <w:r w:rsidRPr="00285563">
              <w:rPr>
                <w:rFonts w:ascii="GHEA Grapalat" w:hAnsi="GHEA Grapalat" w:cs="Arial"/>
                <w:sz w:val="18"/>
                <w:szCs w:val="18"/>
              </w:rPr>
              <w:t>,</w:t>
            </w:r>
            <w:r w:rsidRPr="00285563">
              <w:rPr>
                <w:rFonts w:ascii="GHEA Grapalat" w:hAnsi="GHEA Grapalat" w:cs="Arial"/>
                <w:sz w:val="18"/>
                <w:szCs w:val="18"/>
                <w:lang w:val="hy-AM"/>
              </w:rPr>
              <w:t xml:space="preserve"> այդ թվում՝ տուժանքի մասին համաձայնագիրը, </w:t>
            </w:r>
            <w:r w:rsidRPr="00285563">
              <w:rPr>
                <w:rFonts w:ascii="GHEA Grapalat" w:hAnsi="GHEA Grapalat" w:cs="Sylfaen"/>
                <w:sz w:val="18"/>
                <w:szCs w:val="18"/>
                <w:lang w:val="hy-AM"/>
              </w:rPr>
              <w:t>դրանց</w:t>
            </w:r>
            <w:r w:rsidRPr="00285563">
              <w:rPr>
                <w:rFonts w:ascii="GHEA Grapalat" w:hAnsi="GHEA Grapalat" w:cs="Arial"/>
                <w:sz w:val="18"/>
                <w:szCs w:val="18"/>
                <w:lang w:val="hy-AM"/>
              </w:rPr>
              <w:t xml:space="preserve"> </w:t>
            </w:r>
            <w:r w:rsidRPr="00285563">
              <w:rPr>
                <w:rFonts w:ascii="GHEA Grapalat" w:hAnsi="GHEA Grapalat" w:cs="Sylfaen"/>
                <w:sz w:val="18"/>
                <w:szCs w:val="18"/>
                <w:lang w:val="hy-AM"/>
              </w:rPr>
              <w:t>համարները</w:t>
            </w:r>
            <w:r w:rsidRPr="00285563">
              <w:rPr>
                <w:rFonts w:ascii="GHEA Grapalat" w:hAnsi="GHEA Grapalat" w:cs="Arial"/>
                <w:sz w:val="18"/>
                <w:szCs w:val="18"/>
                <w:lang w:val="hy-AM"/>
              </w:rPr>
              <w:t>,</w:t>
            </w:r>
            <w:r w:rsidRPr="00285563">
              <w:rPr>
                <w:rFonts w:ascii="GHEA Grapalat" w:hAnsi="GHEA Grapalat" w:cs="Arial"/>
                <w:sz w:val="18"/>
                <w:szCs w:val="18"/>
              </w:rPr>
              <w:t xml:space="preserve"> </w:t>
            </w:r>
            <w:r w:rsidRPr="00285563">
              <w:rPr>
                <w:rFonts w:ascii="GHEA Grapalat" w:hAnsi="GHEA Grapalat" w:cs="Sylfaen"/>
                <w:sz w:val="18"/>
                <w:szCs w:val="18"/>
                <w:lang w:val="hy-AM"/>
              </w:rPr>
              <w:t>պ</w:t>
            </w:r>
            <w:r w:rsidRPr="00285563">
              <w:rPr>
                <w:rFonts w:ascii="GHEA Grapalat" w:hAnsi="GHEA Grapalat" w:cs="Sylfaen"/>
                <w:sz w:val="18"/>
                <w:szCs w:val="18"/>
              </w:rPr>
              <w:t xml:space="preserve">այմանագրի </w:t>
            </w:r>
            <w:r w:rsidRPr="00285563">
              <w:rPr>
                <w:rFonts w:ascii="GHEA Grapalat" w:hAnsi="GHEA Grapalat" w:cs="Arial"/>
                <w:sz w:val="18"/>
                <w:szCs w:val="18"/>
              </w:rPr>
              <w:t xml:space="preserve"> </w:t>
            </w:r>
            <w:r w:rsidRPr="00285563">
              <w:rPr>
                <w:rFonts w:ascii="GHEA Grapalat" w:hAnsi="GHEA Grapalat" w:cs="Sylfaen"/>
                <w:sz w:val="18"/>
                <w:szCs w:val="18"/>
              </w:rPr>
              <w:t>ծածկագիրը</w:t>
            </w:r>
            <w:r w:rsidRPr="00285563">
              <w:rPr>
                <w:rFonts w:ascii="GHEA Grapalat" w:hAnsi="GHEA Grapalat" w:cs="Arial"/>
                <w:sz w:val="18"/>
                <w:szCs w:val="18"/>
                <w:lang w:val="hy-AM"/>
              </w:rPr>
              <w:t xml:space="preserve"> որի հիման վրա կատարվում է  գանձումը</w:t>
            </w:r>
            <w:r w:rsidRPr="00285563">
              <w:rPr>
                <w:rFonts w:ascii="GHEA Grapalat" w:hAnsi="GHEA Grapalat" w:cs="Arial"/>
                <w:sz w:val="18"/>
                <w:szCs w:val="18"/>
              </w:rPr>
              <w:t>)</w:t>
            </w:r>
            <w:r w:rsidRPr="00285563">
              <w:rPr>
                <w:rFonts w:ascii="GHEA Grapalat" w:hAnsi="GHEA Grapalat" w:cs="Sylfaen"/>
                <w:sz w:val="18"/>
                <w:szCs w:val="18"/>
              </w:rPr>
              <w:t>`</w:t>
            </w:r>
          </w:p>
        </w:tc>
      </w:tr>
      <w:tr w:rsidR="002F71BD" w:rsidRPr="00285563" w14:paraId="6D3234DE" w14:textId="77777777" w:rsidTr="007834C8">
        <w:trPr>
          <w:trHeight w:val="68"/>
        </w:trPr>
        <w:tc>
          <w:tcPr>
            <w:tcW w:w="10980" w:type="dxa"/>
            <w:gridSpan w:val="2"/>
            <w:tcBorders>
              <w:left w:val="single" w:sz="4" w:space="0" w:color="auto"/>
              <w:bottom w:val="single" w:sz="4" w:space="0" w:color="auto"/>
              <w:right w:val="single" w:sz="4" w:space="0" w:color="000000"/>
            </w:tcBorders>
            <w:noWrap/>
            <w:vAlign w:val="bottom"/>
          </w:tcPr>
          <w:p w14:paraId="7306F6AD" w14:textId="77777777" w:rsidR="002F71BD" w:rsidRPr="00285563" w:rsidRDefault="002F71BD" w:rsidP="00AD7D8C">
            <w:pPr>
              <w:rPr>
                <w:rFonts w:ascii="GHEA Grapalat" w:hAnsi="GHEA Grapalat" w:cs="Arial"/>
                <w:sz w:val="18"/>
                <w:szCs w:val="18"/>
              </w:rPr>
            </w:pPr>
          </w:p>
        </w:tc>
      </w:tr>
      <w:tr w:rsidR="002F71BD" w:rsidRPr="00285563" w14:paraId="72058363" w14:textId="77777777" w:rsidTr="00AD7D8C">
        <w:trPr>
          <w:trHeight w:val="2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329C0" w14:textId="77777777" w:rsidR="002F71BD" w:rsidRPr="00285563" w:rsidRDefault="002F71BD" w:rsidP="00AD7D8C">
            <w:pPr>
              <w:rPr>
                <w:rFonts w:ascii="GHEA Grapalat" w:hAnsi="GHEA Grapalat" w:cs="Sylfaen"/>
                <w:sz w:val="18"/>
                <w:szCs w:val="18"/>
                <w:lang w:val="hy-AM"/>
              </w:rPr>
            </w:pPr>
            <w:r w:rsidRPr="00285563">
              <w:rPr>
                <w:rFonts w:ascii="GHEA Grapalat" w:hAnsi="GHEA Grapalat" w:cs="Sylfaen"/>
                <w:sz w:val="18"/>
                <w:szCs w:val="18"/>
                <w:lang w:val="hy-AM"/>
              </w:rPr>
              <w:t>19. Վճարման պայմանները՝                                &lt;ակցեպտավորված վճարում&gt;</w:t>
            </w:r>
          </w:p>
        </w:tc>
      </w:tr>
      <w:tr w:rsidR="002F71BD" w:rsidRPr="00285563" w14:paraId="6A4F8454" w14:textId="77777777" w:rsidTr="007834C8">
        <w:trPr>
          <w:trHeight w:val="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E689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 xml:space="preserve">20. Առդիր էջերի քանակը՝    </w:t>
            </w:r>
            <w:r w:rsidRPr="00285563">
              <w:rPr>
                <w:rFonts w:ascii="GHEA Grapalat" w:hAnsi="GHEA Grapalat" w:cs="Arial"/>
                <w:sz w:val="18"/>
                <w:szCs w:val="18"/>
              </w:rPr>
              <w:t xml:space="preserve">--- </w:t>
            </w:r>
            <w:r w:rsidRPr="00285563">
              <w:rPr>
                <w:rFonts w:ascii="GHEA Grapalat" w:hAnsi="GHEA Grapalat" w:cs="Arial"/>
                <w:sz w:val="18"/>
                <w:szCs w:val="18"/>
                <w:lang w:val="hy-AM"/>
              </w:rPr>
              <w:t xml:space="preserve">    </w:t>
            </w:r>
            <w:r w:rsidRPr="00285563">
              <w:rPr>
                <w:rFonts w:ascii="GHEA Grapalat" w:hAnsi="GHEA Grapalat" w:cs="Sylfaen"/>
                <w:sz w:val="18"/>
                <w:szCs w:val="18"/>
              </w:rPr>
              <w:t>էջ</w:t>
            </w:r>
          </w:p>
        </w:tc>
      </w:tr>
      <w:tr w:rsidR="002F71BD" w:rsidRPr="00285563" w14:paraId="2B72F3D9"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0794870D" w14:textId="77777777" w:rsidR="002F71BD" w:rsidRPr="00285563" w:rsidRDefault="002F71BD" w:rsidP="00AD7D8C">
            <w:pPr>
              <w:rPr>
                <w:rFonts w:ascii="GHEA Grapalat" w:hAnsi="GHEA Grapalat" w:cs="Sylfaen"/>
                <w:sz w:val="18"/>
                <w:szCs w:val="18"/>
              </w:rPr>
            </w:pPr>
            <w:r w:rsidRPr="00285563">
              <w:rPr>
                <w:rFonts w:ascii="Courier New" w:hAnsi="Courier New" w:cs="Courier New"/>
                <w:sz w:val="18"/>
                <w:szCs w:val="18"/>
              </w:rPr>
              <w:t> </w:t>
            </w:r>
            <w:r w:rsidRPr="00285563">
              <w:rPr>
                <w:rFonts w:ascii="GHEA Grapalat" w:hAnsi="GHEA Grapalat" w:cs="Arial"/>
                <w:sz w:val="18"/>
                <w:szCs w:val="18"/>
                <w:lang w:val="hy-AM"/>
              </w:rPr>
              <w:t>22</w:t>
            </w:r>
            <w:r w:rsidRPr="00285563">
              <w:rPr>
                <w:rFonts w:ascii="GHEA Grapalat" w:hAnsi="GHEA Grapalat" w:cs="Arial"/>
                <w:sz w:val="18"/>
                <w:szCs w:val="18"/>
              </w:rPr>
              <w:t>.</w:t>
            </w:r>
            <w:r w:rsidRPr="00285563">
              <w:rPr>
                <w:rFonts w:ascii="GHEA Grapalat" w:hAnsi="GHEA Grapalat" w:cs="Sylfaen"/>
                <w:sz w:val="18"/>
                <w:szCs w:val="18"/>
              </w:rPr>
              <w:t>ա. Շահառուի ստորագրությունները</w:t>
            </w:r>
          </w:p>
          <w:p w14:paraId="680DACDA" w14:textId="77777777" w:rsidR="002F71BD" w:rsidRPr="00285563" w:rsidRDefault="002F71BD" w:rsidP="00AD7D8C">
            <w:pPr>
              <w:rPr>
                <w:rFonts w:ascii="GHEA Grapalat" w:hAnsi="GHEA Grapalat" w:cs="Sylfaen"/>
                <w:sz w:val="18"/>
                <w:szCs w:val="18"/>
              </w:rPr>
            </w:pPr>
          </w:p>
          <w:p w14:paraId="6FAD0AB3"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5C805742" w14:textId="77777777" w:rsidR="002F71BD" w:rsidRPr="00285563" w:rsidRDefault="002F71BD" w:rsidP="00AD7D8C">
            <w:pPr>
              <w:rPr>
                <w:rFonts w:ascii="GHEA Grapalat" w:hAnsi="GHEA Grapalat" w:cs="Tahoma"/>
                <w:color w:val="000000"/>
                <w:sz w:val="18"/>
                <w:szCs w:val="18"/>
              </w:rPr>
            </w:pPr>
          </w:p>
          <w:p w14:paraId="42A05DE9" w14:textId="77777777" w:rsidR="002F71BD" w:rsidRPr="00285563" w:rsidRDefault="002F71BD" w:rsidP="00AD7D8C">
            <w:pPr>
              <w:rPr>
                <w:rFonts w:ascii="GHEA Grapalat" w:hAnsi="GHEA Grapalat" w:cs="Sylfaen"/>
                <w:sz w:val="18"/>
                <w:szCs w:val="18"/>
              </w:rPr>
            </w:pPr>
          </w:p>
          <w:p w14:paraId="1D3F92CE"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2AEFB68A" w14:textId="77777777" w:rsidR="002F71BD" w:rsidRPr="00285563" w:rsidRDefault="002F71BD" w:rsidP="00AD7D8C">
            <w:pPr>
              <w:rPr>
                <w:rFonts w:ascii="GHEA Grapalat" w:hAnsi="GHEA Grapalat" w:cs="Sylfaen"/>
                <w:sz w:val="18"/>
                <w:szCs w:val="18"/>
              </w:rPr>
            </w:pPr>
          </w:p>
          <w:p w14:paraId="493A8D78"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lang w:val="hy-AM"/>
              </w:rPr>
              <w:t>22</w:t>
            </w:r>
            <w:r w:rsidRPr="00285563">
              <w:rPr>
                <w:rFonts w:ascii="GHEA Grapalat" w:hAnsi="GHEA Grapalat" w:cs="Sylfaen"/>
                <w:sz w:val="18"/>
                <w:szCs w:val="18"/>
              </w:rPr>
              <w:t>.բ.</w:t>
            </w:r>
          </w:p>
          <w:p w14:paraId="66521D6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Կ.Տ.</w:t>
            </w:r>
          </w:p>
          <w:p w14:paraId="773F7021" w14:textId="77777777" w:rsidR="002F71BD" w:rsidRPr="00285563" w:rsidRDefault="002F71BD" w:rsidP="00AD7D8C">
            <w:pPr>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vAlign w:val="bottom"/>
          </w:tcPr>
          <w:p w14:paraId="57BD8F28" w14:textId="77777777" w:rsidR="002F71BD" w:rsidRPr="00285563" w:rsidRDefault="002F71BD" w:rsidP="00AD7D8C">
            <w:pPr>
              <w:rPr>
                <w:rFonts w:ascii="GHEA Grapalat" w:hAnsi="GHEA Grapalat" w:cs="Sylfaen"/>
                <w:sz w:val="18"/>
                <w:szCs w:val="18"/>
              </w:rPr>
            </w:pPr>
            <w:r w:rsidRPr="00285563">
              <w:rPr>
                <w:rFonts w:ascii="GHEA Grapalat" w:hAnsi="GHEA Grapalat" w:cs="Arial"/>
                <w:sz w:val="18"/>
                <w:szCs w:val="18"/>
                <w:lang w:val="hy-AM"/>
              </w:rPr>
              <w:t>2</w:t>
            </w:r>
            <w:r w:rsidRPr="00285563">
              <w:rPr>
                <w:rFonts w:ascii="GHEA Grapalat" w:hAnsi="GHEA Grapalat" w:cs="Arial"/>
                <w:sz w:val="18"/>
                <w:szCs w:val="18"/>
              </w:rPr>
              <w:t>1.</w:t>
            </w:r>
            <w:r w:rsidRPr="00285563">
              <w:rPr>
                <w:rFonts w:ascii="GHEA Grapalat" w:hAnsi="GHEA Grapalat" w:cs="Sylfaen"/>
                <w:sz w:val="18"/>
                <w:szCs w:val="18"/>
              </w:rPr>
              <w:t xml:space="preserve">ա. </w:t>
            </w:r>
            <w:r w:rsidRPr="00285563">
              <w:rPr>
                <w:rFonts w:ascii="Courier New" w:hAnsi="Courier New" w:cs="Courier New"/>
                <w:sz w:val="18"/>
                <w:szCs w:val="18"/>
              </w:rPr>
              <w:t> </w:t>
            </w:r>
            <w:r w:rsidRPr="00285563">
              <w:rPr>
                <w:rFonts w:ascii="GHEA Grapalat" w:hAnsi="GHEA Grapalat" w:cs="Sylfaen"/>
                <w:sz w:val="18"/>
                <w:szCs w:val="18"/>
              </w:rPr>
              <w:t>Վճարողի ստորագրությունները`</w:t>
            </w:r>
          </w:p>
          <w:p w14:paraId="1E29E466" w14:textId="77777777" w:rsidR="002F71BD" w:rsidRPr="00285563" w:rsidRDefault="002F71BD" w:rsidP="00AD7D8C">
            <w:pPr>
              <w:jc w:val="right"/>
              <w:rPr>
                <w:rFonts w:ascii="GHEA Grapalat" w:hAnsi="GHEA Grapalat" w:cs="Sylfaen"/>
                <w:sz w:val="18"/>
                <w:szCs w:val="18"/>
              </w:rPr>
            </w:pPr>
          </w:p>
          <w:p w14:paraId="482BE1FD"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/____________________/</w:t>
            </w:r>
          </w:p>
          <w:p w14:paraId="568984F2" w14:textId="77777777" w:rsidR="002F71BD" w:rsidRPr="00285563" w:rsidRDefault="002F71BD" w:rsidP="00AD7D8C">
            <w:pPr>
              <w:jc w:val="right"/>
              <w:rPr>
                <w:rFonts w:ascii="GHEA Grapalat" w:hAnsi="GHEA Grapalat" w:cs="Tahoma"/>
                <w:color w:val="000000"/>
                <w:sz w:val="18"/>
                <w:szCs w:val="18"/>
              </w:rPr>
            </w:pPr>
          </w:p>
          <w:p w14:paraId="74BE102D" w14:textId="77777777" w:rsidR="002F71BD" w:rsidRPr="00285563" w:rsidRDefault="002F71BD" w:rsidP="00AD7D8C">
            <w:pPr>
              <w:jc w:val="right"/>
              <w:rPr>
                <w:rFonts w:ascii="GHEA Grapalat" w:hAnsi="GHEA Grapalat" w:cs="Tahoma"/>
                <w:color w:val="000000"/>
                <w:sz w:val="18"/>
                <w:szCs w:val="18"/>
              </w:rPr>
            </w:pPr>
          </w:p>
          <w:p w14:paraId="3A7F8D80"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Tahoma"/>
                <w:color w:val="000000"/>
                <w:sz w:val="18"/>
                <w:szCs w:val="18"/>
              </w:rPr>
              <w:t>/____________________/</w:t>
            </w:r>
          </w:p>
          <w:p w14:paraId="4A644AC8" w14:textId="77777777" w:rsidR="002F71BD" w:rsidRPr="00285563" w:rsidRDefault="002F71BD" w:rsidP="00AD7D8C">
            <w:pPr>
              <w:jc w:val="right"/>
              <w:rPr>
                <w:rFonts w:ascii="GHEA Grapalat" w:hAnsi="GHEA Grapalat" w:cs="Sylfaen"/>
                <w:sz w:val="18"/>
                <w:szCs w:val="18"/>
              </w:rPr>
            </w:pPr>
          </w:p>
          <w:p w14:paraId="0495A7FC" w14:textId="77777777" w:rsidR="002F71BD" w:rsidRPr="00285563" w:rsidRDefault="002F71BD" w:rsidP="00AD7D8C">
            <w:pPr>
              <w:jc w:val="right"/>
              <w:rPr>
                <w:rFonts w:ascii="GHEA Grapalat" w:hAnsi="GHEA Grapalat" w:cs="Sylfaen"/>
                <w:sz w:val="18"/>
                <w:szCs w:val="18"/>
              </w:rPr>
            </w:pPr>
            <w:r w:rsidRPr="00285563">
              <w:rPr>
                <w:rFonts w:ascii="GHEA Grapalat" w:hAnsi="GHEA Grapalat" w:cs="Sylfaen"/>
                <w:sz w:val="18"/>
                <w:szCs w:val="18"/>
                <w:lang w:val="hy-AM"/>
              </w:rPr>
              <w:t>2</w:t>
            </w:r>
            <w:r w:rsidRPr="00285563">
              <w:rPr>
                <w:rFonts w:ascii="GHEA Grapalat" w:hAnsi="GHEA Grapalat" w:cs="Sylfaen"/>
                <w:sz w:val="18"/>
                <w:szCs w:val="18"/>
              </w:rPr>
              <w:t>1.բ.                                                                    Կ.Տ.</w:t>
            </w:r>
          </w:p>
          <w:p w14:paraId="7C5A3367" w14:textId="77777777" w:rsidR="002F71BD" w:rsidRPr="00285563" w:rsidRDefault="002F71BD" w:rsidP="00AD7D8C">
            <w:pPr>
              <w:jc w:val="right"/>
              <w:rPr>
                <w:rFonts w:ascii="GHEA Grapalat" w:hAnsi="GHEA Grapalat" w:cs="Sylfaen"/>
                <w:sz w:val="18"/>
                <w:szCs w:val="18"/>
              </w:rPr>
            </w:pPr>
          </w:p>
        </w:tc>
      </w:tr>
      <w:tr w:rsidR="002F71BD" w:rsidRPr="00285563" w14:paraId="7772F6C0" w14:textId="77777777" w:rsidTr="00AD7D8C">
        <w:trPr>
          <w:trHeight w:val="2058"/>
        </w:trPr>
        <w:tc>
          <w:tcPr>
            <w:tcW w:w="5616" w:type="dxa"/>
            <w:tcBorders>
              <w:top w:val="single" w:sz="4" w:space="0" w:color="auto"/>
              <w:left w:val="single" w:sz="4" w:space="0" w:color="auto"/>
              <w:right w:val="single" w:sz="4" w:space="0" w:color="auto"/>
            </w:tcBorders>
            <w:noWrap/>
            <w:vAlign w:val="bottom"/>
          </w:tcPr>
          <w:p w14:paraId="7401A85E"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4</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Շահառուին  սպասարկող ֆինանսական կազմակերպություն</w:t>
            </w:r>
            <w:r w:rsidRPr="00285563">
              <w:rPr>
                <w:rFonts w:ascii="GHEA Grapalat" w:hAnsi="GHEA Grapalat" w:cs="Tahoma"/>
                <w:color w:val="000000"/>
                <w:sz w:val="18"/>
                <w:szCs w:val="18"/>
              </w:rPr>
              <w:t xml:space="preserve"> </w:t>
            </w:r>
          </w:p>
          <w:p w14:paraId="7EA5047F" w14:textId="77777777" w:rsidR="002F71BD" w:rsidRPr="00285563" w:rsidRDefault="002F71BD" w:rsidP="00AD7D8C">
            <w:pPr>
              <w:rPr>
                <w:rFonts w:ascii="GHEA Grapalat" w:hAnsi="GHEA Grapalat" w:cs="Tahoma"/>
                <w:color w:val="000000"/>
                <w:sz w:val="18"/>
                <w:szCs w:val="18"/>
                <w:lang w:val="hy-AM"/>
              </w:rPr>
            </w:pPr>
            <w:r w:rsidRPr="00285563">
              <w:rPr>
                <w:rFonts w:ascii="GHEA Grapalat" w:hAnsi="GHEA Grapalat" w:cs="Tahoma"/>
                <w:color w:val="000000"/>
                <w:sz w:val="18"/>
                <w:szCs w:val="18"/>
              </w:rPr>
              <w:t xml:space="preserve">                             </w:t>
            </w:r>
            <w:r w:rsidRPr="00285563">
              <w:rPr>
                <w:rFonts w:ascii="GHEA Grapalat" w:hAnsi="GHEA Grapalat" w:cs="Tahoma"/>
                <w:color w:val="000000"/>
                <w:sz w:val="18"/>
                <w:szCs w:val="18"/>
                <w:lang w:val="hy-AM"/>
              </w:rPr>
              <w:t xml:space="preserve">                 </w:t>
            </w:r>
          </w:p>
          <w:p w14:paraId="1BAA8123"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lang w:val="hy-AM"/>
              </w:rPr>
              <w:t xml:space="preserve">                                                 </w:t>
            </w:r>
            <w:r w:rsidRPr="00285563">
              <w:rPr>
                <w:rFonts w:ascii="GHEA Grapalat" w:hAnsi="GHEA Grapalat" w:cs="Tahoma"/>
                <w:color w:val="000000"/>
                <w:sz w:val="18"/>
                <w:szCs w:val="18"/>
              </w:rPr>
              <w:t xml:space="preserve">   /____________________/</w:t>
            </w:r>
          </w:p>
          <w:p w14:paraId="7728DF13"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7602C10D"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/ստորագրություն/</w:t>
            </w:r>
          </w:p>
          <w:p w14:paraId="62B51851" w14:textId="77777777" w:rsidR="002F71BD" w:rsidRPr="00285563" w:rsidRDefault="002F71BD" w:rsidP="00AD7D8C">
            <w:pPr>
              <w:rPr>
                <w:rFonts w:ascii="GHEA Grapalat" w:hAnsi="GHEA Grapalat" w:cs="Tahoma"/>
                <w:color w:val="000000"/>
                <w:sz w:val="18"/>
                <w:szCs w:val="18"/>
              </w:rPr>
            </w:pPr>
          </w:p>
          <w:p w14:paraId="5872BA5C" w14:textId="77777777" w:rsidR="002F71BD" w:rsidRPr="00285563" w:rsidRDefault="002F71BD" w:rsidP="00AD7D8C">
            <w:pPr>
              <w:rPr>
                <w:rFonts w:ascii="GHEA Grapalat" w:hAnsi="GHEA Grapalat" w:cs="Arial"/>
                <w:sz w:val="18"/>
                <w:szCs w:val="18"/>
              </w:rPr>
            </w:pPr>
          </w:p>
        </w:tc>
        <w:tc>
          <w:tcPr>
            <w:tcW w:w="5364" w:type="dxa"/>
            <w:tcBorders>
              <w:top w:val="single" w:sz="4" w:space="0" w:color="auto"/>
              <w:left w:val="nil"/>
              <w:right w:val="single" w:sz="4" w:space="0" w:color="auto"/>
            </w:tcBorders>
            <w:noWrap/>
            <w:vAlign w:val="bottom"/>
          </w:tcPr>
          <w:p w14:paraId="44643A95" w14:textId="77777777" w:rsidR="002F71BD" w:rsidRPr="00285563" w:rsidRDefault="002F71BD" w:rsidP="00AD7D8C">
            <w:pPr>
              <w:rPr>
                <w:rFonts w:ascii="GHEA Grapalat" w:hAnsi="GHEA Grapalat" w:cs="Tahoma"/>
                <w:color w:val="000000"/>
                <w:sz w:val="18"/>
                <w:szCs w:val="18"/>
              </w:rPr>
            </w:pPr>
            <w:r w:rsidRPr="00285563">
              <w:rPr>
                <w:rFonts w:ascii="GHEA Grapalat" w:hAnsi="GHEA Grapalat" w:cs="Tahoma"/>
                <w:color w:val="000000"/>
                <w:sz w:val="18"/>
                <w:szCs w:val="18"/>
              </w:rPr>
              <w:t>2</w:t>
            </w:r>
            <w:r w:rsidRPr="00285563">
              <w:rPr>
                <w:rFonts w:ascii="GHEA Grapalat" w:hAnsi="GHEA Grapalat" w:cs="Tahoma"/>
                <w:color w:val="000000"/>
                <w:sz w:val="18"/>
                <w:szCs w:val="18"/>
                <w:lang w:val="hy-AM"/>
              </w:rPr>
              <w:t>3</w:t>
            </w:r>
            <w:r w:rsidRPr="00285563">
              <w:rPr>
                <w:rFonts w:ascii="GHEA Grapalat" w:hAnsi="GHEA Grapalat" w:cs="Tahoma"/>
                <w:color w:val="000000"/>
                <w:sz w:val="18"/>
                <w:szCs w:val="18"/>
              </w:rPr>
              <w:t xml:space="preserve">.ա.   </w:t>
            </w:r>
            <w:r w:rsidRPr="00285563">
              <w:rPr>
                <w:rFonts w:ascii="GHEA Grapalat" w:hAnsi="GHEA Grapalat" w:cs="Tahoma"/>
                <w:color w:val="000000"/>
                <w:sz w:val="18"/>
                <w:szCs w:val="18"/>
                <w:lang w:val="hy-AM"/>
              </w:rPr>
              <w:t>Վճարողին  սպասարկող ֆինանսական կազմակերպություն</w:t>
            </w:r>
            <w:r w:rsidRPr="00285563">
              <w:rPr>
                <w:rFonts w:ascii="GHEA Grapalat" w:hAnsi="GHEA Grapalat" w:cs="Tahoma"/>
                <w:color w:val="000000"/>
                <w:sz w:val="18"/>
                <w:szCs w:val="18"/>
              </w:rPr>
              <w:t xml:space="preserve"> </w:t>
            </w:r>
          </w:p>
          <w:p w14:paraId="542833D4" w14:textId="77777777" w:rsidR="002F71BD" w:rsidRPr="00285563" w:rsidRDefault="002F71BD" w:rsidP="00AD7D8C">
            <w:pPr>
              <w:jc w:val="right"/>
              <w:rPr>
                <w:rFonts w:ascii="GHEA Grapalat" w:hAnsi="GHEA Grapalat" w:cs="Tahoma"/>
                <w:color w:val="000000"/>
                <w:sz w:val="18"/>
                <w:szCs w:val="18"/>
              </w:rPr>
            </w:pPr>
          </w:p>
          <w:p w14:paraId="255933B8" w14:textId="77777777" w:rsidR="002F71BD" w:rsidRPr="00285563" w:rsidRDefault="002F71BD" w:rsidP="00AD7D8C">
            <w:pPr>
              <w:jc w:val="right"/>
              <w:rPr>
                <w:rFonts w:ascii="GHEA Grapalat" w:hAnsi="GHEA Grapalat" w:cs="Tahoma"/>
                <w:color w:val="000000"/>
                <w:sz w:val="18"/>
                <w:szCs w:val="18"/>
              </w:rPr>
            </w:pPr>
          </w:p>
          <w:p w14:paraId="6A21DC4E" w14:textId="77777777" w:rsidR="002F71BD" w:rsidRPr="00285563" w:rsidRDefault="002F71BD" w:rsidP="00AD7D8C">
            <w:pPr>
              <w:jc w:val="right"/>
              <w:rPr>
                <w:rFonts w:ascii="GHEA Grapalat" w:hAnsi="GHEA Grapalat" w:cs="Tahoma"/>
                <w:color w:val="000000"/>
                <w:sz w:val="18"/>
                <w:szCs w:val="18"/>
              </w:rPr>
            </w:pPr>
            <w:r w:rsidRPr="00285563">
              <w:rPr>
                <w:rFonts w:ascii="GHEA Grapalat" w:hAnsi="GHEA Grapalat" w:cs="Tahoma"/>
                <w:color w:val="000000"/>
                <w:sz w:val="18"/>
                <w:szCs w:val="18"/>
              </w:rPr>
              <w:t>/____________________/</w:t>
            </w:r>
          </w:p>
          <w:p w14:paraId="300D7A99" w14:textId="77777777" w:rsidR="002F71BD" w:rsidRPr="00285563" w:rsidRDefault="002F71BD" w:rsidP="00AD7D8C">
            <w:pPr>
              <w:jc w:val="cente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/ստորագրություն/</w:t>
            </w:r>
          </w:p>
          <w:p w14:paraId="10250664" w14:textId="77777777" w:rsidR="002F71BD" w:rsidRPr="00285563" w:rsidRDefault="002F71BD" w:rsidP="00AD7D8C">
            <w:pPr>
              <w:jc w:val="right"/>
              <w:rPr>
                <w:rFonts w:ascii="GHEA Grapalat" w:hAnsi="GHEA Grapalat" w:cs="Arial"/>
                <w:sz w:val="18"/>
                <w:szCs w:val="18"/>
                <w:lang w:val="hy-AM"/>
              </w:rPr>
            </w:pPr>
          </w:p>
        </w:tc>
      </w:tr>
      <w:tr w:rsidR="002F71BD" w:rsidRPr="00285563" w14:paraId="7EA6F59D" w14:textId="77777777" w:rsidTr="00AD7D8C">
        <w:trPr>
          <w:trHeight w:val="2194"/>
        </w:trPr>
        <w:tc>
          <w:tcPr>
            <w:tcW w:w="5616" w:type="dxa"/>
            <w:tcBorders>
              <w:top w:val="nil"/>
              <w:left w:val="single" w:sz="4" w:space="0" w:color="auto"/>
              <w:bottom w:val="single" w:sz="4" w:space="0" w:color="auto"/>
              <w:right w:val="single" w:sz="4" w:space="0" w:color="auto"/>
            </w:tcBorders>
            <w:noWrap/>
            <w:vAlign w:val="bottom"/>
          </w:tcPr>
          <w:p w14:paraId="10712E72"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24.բ.                                                       Կ.Տ.</w:t>
            </w:r>
          </w:p>
          <w:p w14:paraId="610F8748" w14:textId="77777777" w:rsidR="002F71BD" w:rsidRPr="00285563" w:rsidRDefault="002F71BD" w:rsidP="00AD7D8C">
            <w:pPr>
              <w:rPr>
                <w:rFonts w:ascii="GHEA Grapalat" w:hAnsi="GHEA Grapalat" w:cs="Sylfaen"/>
                <w:sz w:val="18"/>
                <w:szCs w:val="18"/>
              </w:rPr>
            </w:pPr>
          </w:p>
          <w:p w14:paraId="2BC5B404" w14:textId="77777777" w:rsidR="002F71BD" w:rsidRPr="00285563" w:rsidRDefault="002F71BD" w:rsidP="00AD7D8C">
            <w:pPr>
              <w:rPr>
                <w:rFonts w:ascii="GHEA Grapalat" w:hAnsi="GHEA Grapalat" w:cs="Sylfaen"/>
                <w:sz w:val="18"/>
                <w:szCs w:val="18"/>
              </w:rPr>
            </w:pPr>
          </w:p>
          <w:p w14:paraId="5A97D5A4" w14:textId="77777777" w:rsidR="002F71BD" w:rsidRPr="00285563" w:rsidRDefault="002F71BD" w:rsidP="00AD7D8C">
            <w:pPr>
              <w:rPr>
                <w:rFonts w:ascii="GHEA Grapalat" w:hAnsi="GHEA Grapalat" w:cs="Sylfaen"/>
                <w:sz w:val="18"/>
                <w:szCs w:val="18"/>
              </w:rPr>
            </w:pPr>
            <w:r w:rsidRPr="00285563">
              <w:rPr>
                <w:rFonts w:ascii="GHEA Grapalat" w:hAnsi="GHEA Grapalat" w:cs="Tahoma"/>
                <w:color w:val="000000"/>
                <w:sz w:val="18"/>
                <w:szCs w:val="18"/>
              </w:rPr>
              <w:t xml:space="preserve"> </w:t>
            </w:r>
            <w:r w:rsidRPr="00285563">
              <w:rPr>
                <w:rFonts w:ascii="GHEA Grapalat" w:hAnsi="GHEA Grapalat" w:cs="Sylfaen"/>
                <w:sz w:val="18"/>
                <w:szCs w:val="18"/>
              </w:rPr>
              <w:t>2</w:t>
            </w:r>
            <w:r w:rsidRPr="00285563">
              <w:rPr>
                <w:rFonts w:ascii="GHEA Grapalat" w:hAnsi="GHEA Grapalat" w:cs="Sylfaen"/>
                <w:sz w:val="18"/>
                <w:szCs w:val="18"/>
                <w:lang w:val="hy-AM"/>
              </w:rPr>
              <w:t>4</w:t>
            </w:r>
            <w:r w:rsidRPr="00285563">
              <w:rPr>
                <w:rFonts w:ascii="GHEA Grapalat" w:hAnsi="GHEA Grapalat" w:cs="Sylfaen"/>
                <w:sz w:val="18"/>
                <w:szCs w:val="18"/>
              </w:rPr>
              <w:t>.</w:t>
            </w:r>
            <w:r w:rsidRPr="00285563">
              <w:rPr>
                <w:rFonts w:ascii="GHEA Grapalat" w:hAnsi="GHEA Grapalat" w:cs="Sylfaen"/>
                <w:sz w:val="18"/>
                <w:szCs w:val="18"/>
                <w:lang w:val="hy-AM"/>
              </w:rPr>
              <w:t>գ</w:t>
            </w:r>
            <w:r w:rsidRPr="00285563">
              <w:rPr>
                <w:rFonts w:ascii="GHEA Grapalat" w:hAnsi="GHEA Grapalat" w:cs="Tahoma"/>
                <w:color w:val="000000"/>
                <w:sz w:val="18"/>
                <w:szCs w:val="18"/>
              </w:rPr>
              <w:t xml:space="preserve">                                                 "___"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 xml:space="preserve">20___ </w:t>
            </w:r>
            <w:r w:rsidRPr="00285563">
              <w:rPr>
                <w:rFonts w:ascii="GHEA Grapalat" w:hAnsi="GHEA Grapalat" w:cs="Sylfaen"/>
                <w:color w:val="000000"/>
                <w:sz w:val="18"/>
                <w:szCs w:val="18"/>
              </w:rPr>
              <w:t>թ.</w:t>
            </w:r>
            <w:r w:rsidRPr="00285563">
              <w:rPr>
                <w:rFonts w:ascii="GHEA Grapalat" w:hAnsi="GHEA Grapalat" w:cs="Sylfaen"/>
                <w:sz w:val="18"/>
                <w:szCs w:val="18"/>
              </w:rPr>
              <w:t xml:space="preserve"> </w:t>
            </w:r>
          </w:p>
          <w:p w14:paraId="0DEBECC4" w14:textId="77777777" w:rsidR="002F71BD" w:rsidRPr="00285563" w:rsidRDefault="002F71BD" w:rsidP="00AD7D8C">
            <w:pPr>
              <w:rPr>
                <w:rFonts w:ascii="GHEA Grapalat" w:hAnsi="GHEA Grapalat" w:cs="Sylfaen"/>
                <w:sz w:val="18"/>
                <w:szCs w:val="18"/>
              </w:rPr>
            </w:pPr>
          </w:p>
          <w:p w14:paraId="2EE6DC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6999239A" w14:textId="77777777" w:rsidR="002F71BD" w:rsidRPr="00285563" w:rsidRDefault="002F71BD" w:rsidP="00AD7D8C">
            <w:pPr>
              <w:rPr>
                <w:rFonts w:ascii="GHEA Grapalat" w:hAnsi="GHEA Grapalat" w:cs="Arial"/>
                <w:sz w:val="18"/>
                <w:szCs w:val="18"/>
              </w:rPr>
            </w:pPr>
          </w:p>
        </w:tc>
        <w:tc>
          <w:tcPr>
            <w:tcW w:w="5364" w:type="dxa"/>
            <w:tcBorders>
              <w:top w:val="nil"/>
              <w:left w:val="nil"/>
              <w:bottom w:val="single" w:sz="4" w:space="0" w:color="auto"/>
              <w:right w:val="single" w:sz="4" w:space="0" w:color="auto"/>
            </w:tcBorders>
            <w:noWrap/>
            <w:vAlign w:val="bottom"/>
          </w:tcPr>
          <w:p w14:paraId="32F7BDD0"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23.բ.                                                                 Կ.Տ.    </w:t>
            </w:r>
          </w:p>
          <w:p w14:paraId="6539997F" w14:textId="77777777" w:rsidR="002F71BD" w:rsidRPr="00285563" w:rsidRDefault="002F71BD" w:rsidP="00AD7D8C">
            <w:pPr>
              <w:rPr>
                <w:rFonts w:ascii="GHEA Grapalat" w:hAnsi="GHEA Grapalat" w:cs="Sylfaen"/>
                <w:sz w:val="18"/>
                <w:szCs w:val="18"/>
              </w:rPr>
            </w:pPr>
          </w:p>
          <w:p w14:paraId="6DC27B2B" w14:textId="77777777" w:rsidR="002F71BD" w:rsidRPr="00285563" w:rsidRDefault="002F71BD" w:rsidP="00AD7D8C">
            <w:pPr>
              <w:rPr>
                <w:rFonts w:ascii="GHEA Grapalat" w:hAnsi="GHEA Grapalat" w:cs="Sylfaen"/>
                <w:sz w:val="18"/>
                <w:szCs w:val="18"/>
              </w:rPr>
            </w:pPr>
            <w:r w:rsidRPr="00285563">
              <w:rPr>
                <w:rFonts w:ascii="GHEA Grapalat" w:hAnsi="GHEA Grapalat" w:cs="Sylfaen"/>
                <w:sz w:val="18"/>
                <w:szCs w:val="18"/>
              </w:rPr>
              <w:t xml:space="preserve">                     </w:t>
            </w:r>
          </w:p>
          <w:p w14:paraId="58FC1F40" w14:textId="77777777" w:rsidR="002F71BD" w:rsidRPr="00285563" w:rsidRDefault="002F71BD" w:rsidP="00AD7D8C">
            <w:pPr>
              <w:rPr>
                <w:rFonts w:ascii="GHEA Grapalat" w:hAnsi="GHEA Grapalat" w:cs="Sylfaen"/>
                <w:color w:val="000000"/>
                <w:sz w:val="18"/>
                <w:szCs w:val="18"/>
              </w:rPr>
            </w:pPr>
            <w:r w:rsidRPr="00285563">
              <w:rPr>
                <w:rFonts w:ascii="GHEA Grapalat" w:hAnsi="GHEA Grapalat" w:cs="Sylfaen"/>
                <w:sz w:val="18"/>
                <w:szCs w:val="18"/>
              </w:rPr>
              <w:t>23.</w:t>
            </w:r>
            <w:r w:rsidRPr="00285563">
              <w:rPr>
                <w:rFonts w:ascii="GHEA Grapalat" w:hAnsi="GHEA Grapalat" w:cs="Sylfaen"/>
                <w:sz w:val="18"/>
                <w:szCs w:val="18"/>
                <w:lang w:val="hy-AM"/>
              </w:rPr>
              <w:t>գ</w:t>
            </w:r>
            <w:r w:rsidRPr="00285563">
              <w:rPr>
                <w:rFonts w:ascii="GHEA Grapalat" w:hAnsi="GHEA Grapalat" w:cs="Sylfaen"/>
                <w:sz w:val="18"/>
                <w:szCs w:val="18"/>
              </w:rPr>
              <w:t xml:space="preserve">.Կատարման ամսաթիվը`           </w:t>
            </w:r>
            <w:r w:rsidRPr="00285563">
              <w:rPr>
                <w:rFonts w:ascii="GHEA Grapalat" w:hAnsi="GHEA Grapalat" w:cs="Tahoma"/>
                <w:color w:val="000000"/>
                <w:sz w:val="18"/>
                <w:szCs w:val="18"/>
              </w:rPr>
              <w:t xml:space="preserve">"___" </w:t>
            </w:r>
            <w:r w:rsidRPr="00285563">
              <w:rPr>
                <w:rFonts w:ascii="GHEA Grapalat" w:hAnsi="GHEA Grapalat" w:cs="Sylfaen"/>
                <w:color w:val="000000"/>
                <w:sz w:val="18"/>
                <w:szCs w:val="18"/>
              </w:rPr>
              <w:t xml:space="preserve">___ </w:t>
            </w:r>
            <w:r w:rsidRPr="00285563">
              <w:rPr>
                <w:rFonts w:ascii="GHEA Grapalat" w:hAnsi="GHEA Grapalat" w:cs="Tahoma"/>
                <w:color w:val="000000"/>
                <w:sz w:val="18"/>
                <w:szCs w:val="18"/>
              </w:rPr>
              <w:t>20___</w:t>
            </w:r>
            <w:r w:rsidRPr="00285563">
              <w:rPr>
                <w:rFonts w:ascii="GHEA Grapalat" w:hAnsi="GHEA Grapalat" w:cs="Sylfaen"/>
                <w:color w:val="000000"/>
                <w:sz w:val="18"/>
                <w:szCs w:val="18"/>
              </w:rPr>
              <w:t>թ.</w:t>
            </w:r>
          </w:p>
          <w:p w14:paraId="5B47B330" w14:textId="77777777" w:rsidR="002F71BD" w:rsidRPr="00285563" w:rsidRDefault="002F71BD" w:rsidP="00AD7D8C">
            <w:pPr>
              <w:rPr>
                <w:rFonts w:ascii="GHEA Grapalat" w:hAnsi="GHEA Grapalat" w:cs="Sylfaen"/>
                <w:color w:val="000000"/>
                <w:sz w:val="18"/>
                <w:szCs w:val="18"/>
              </w:rPr>
            </w:pPr>
          </w:p>
          <w:p w14:paraId="68B22994" w14:textId="77777777" w:rsidR="002F71BD" w:rsidRPr="00285563" w:rsidRDefault="002F71BD" w:rsidP="00AD7D8C">
            <w:pPr>
              <w:rPr>
                <w:rFonts w:ascii="GHEA Grapalat" w:hAnsi="GHEA Grapalat" w:cs="Sylfaen"/>
                <w:sz w:val="18"/>
                <w:szCs w:val="18"/>
              </w:rPr>
            </w:pPr>
          </w:p>
          <w:p w14:paraId="15F1F73F" w14:textId="77777777" w:rsidR="002F71BD" w:rsidRPr="00285563" w:rsidRDefault="002F71BD" w:rsidP="00AD7D8C">
            <w:pPr>
              <w:jc w:val="right"/>
              <w:rPr>
                <w:rFonts w:ascii="GHEA Grapalat" w:hAnsi="GHEA Grapalat" w:cs="Arial"/>
                <w:sz w:val="18"/>
                <w:szCs w:val="18"/>
              </w:rPr>
            </w:pPr>
          </w:p>
        </w:tc>
      </w:tr>
    </w:tbl>
    <w:p w14:paraId="66297E0C"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60D56F7E" w14:textId="77777777" w:rsidR="002F71BD" w:rsidRPr="00285563" w:rsidRDefault="002F71BD" w:rsidP="002F71BD">
      <w:pPr>
        <w:tabs>
          <w:tab w:val="left" w:pos="540"/>
        </w:tabs>
        <w:autoSpaceDE w:val="0"/>
        <w:autoSpaceDN w:val="0"/>
        <w:adjustRightInd w:val="0"/>
        <w:spacing w:before="100" w:beforeAutospacing="1" w:after="100" w:afterAutospacing="1"/>
        <w:contextualSpacing/>
        <w:jc w:val="both"/>
        <w:rPr>
          <w:rFonts w:ascii="GHEA Grapalat" w:hAnsi="GHEA Grapalat"/>
          <w:i/>
          <w:sz w:val="18"/>
          <w:szCs w:val="18"/>
          <w:lang w:val="hy-AM"/>
        </w:rPr>
      </w:pPr>
    </w:p>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4C41D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4C41D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4C41D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4C41D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C41D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5527CF4E" w:rsidR="00CB5EFD" w:rsidRPr="00A71D81" w:rsidRDefault="00334B2F" w:rsidP="006A00A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6A00A7"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153F7D6" w14:textId="14D223F5" w:rsidR="00C30896" w:rsidRPr="006E71AC" w:rsidRDefault="00220390" w:rsidP="00C30896">
      <w:pPr>
        <w:pStyle w:val="BodyTextIndent3"/>
        <w:jc w:val="right"/>
        <w:rPr>
          <w:rFonts w:ascii="GHEA Grapalat" w:hAnsi="GHEA Grapalat"/>
          <w:b/>
          <w:lang w:val="es-ES"/>
        </w:rPr>
      </w:pPr>
      <w:r>
        <w:rPr>
          <w:rFonts w:ascii="GHEA Grapalat" w:hAnsi="GHEA Grapalat" w:cs="Sylfaen"/>
          <w:b/>
          <w:sz w:val="22"/>
          <w:szCs w:val="24"/>
          <w:lang w:val="hy-AM"/>
        </w:rPr>
        <w:t>ՀՀ- ԱՄ- ԱՀ-ԹՄՄՀ-ԳՀԱՊՁԲ 05/24</w:t>
      </w:r>
      <w:r w:rsidR="00C30896" w:rsidRPr="006E71AC">
        <w:rPr>
          <w:rFonts w:ascii="GHEA Grapalat" w:hAnsi="GHEA Grapalat"/>
          <w:b/>
          <w:lang w:val="es-ES"/>
        </w:rPr>
        <w:t>ծածկագրով</w:t>
      </w:r>
    </w:p>
    <w:p w14:paraId="0D576DB7" w14:textId="77777777" w:rsidR="00C30896" w:rsidRPr="006E71AC" w:rsidRDefault="00C30896" w:rsidP="00C30896">
      <w:pPr>
        <w:pStyle w:val="BodyTextIndent3"/>
        <w:jc w:val="right"/>
        <w:rPr>
          <w:rFonts w:ascii="GHEA Grapalat" w:hAnsi="GHEA Grapalat"/>
          <w:lang w:val="hy-AM"/>
        </w:rPr>
      </w:pPr>
      <w:proofErr w:type="gramStart"/>
      <w:r w:rsidRPr="006E71AC">
        <w:rPr>
          <w:rFonts w:ascii="GHEA Grapalat" w:hAnsi="GHEA Grapalat"/>
          <w:b/>
          <w:lang w:val="es-ES"/>
        </w:rPr>
        <w:t>գնանշման</w:t>
      </w:r>
      <w:proofErr w:type="gramEnd"/>
      <w:r w:rsidRPr="006E71AC">
        <w:rPr>
          <w:rFonts w:ascii="GHEA Grapalat" w:hAnsi="GHEA Grapalat"/>
          <w:b/>
          <w:lang w:val="es-ES"/>
        </w:rPr>
        <w:t xml:space="preserve"> հարցման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9BA258C" w14:textId="77777777" w:rsidR="00E56470" w:rsidRPr="00285563" w:rsidRDefault="00E56470" w:rsidP="00E56470">
      <w:pPr>
        <w:tabs>
          <w:tab w:val="left" w:pos="2268"/>
        </w:tabs>
        <w:ind w:left="-284" w:firstLine="284"/>
        <w:jc w:val="right"/>
        <w:rPr>
          <w:rFonts w:ascii="GHEA Grapalat" w:hAnsi="GHEA Grapalat"/>
          <w:sz w:val="18"/>
          <w:szCs w:val="18"/>
          <w:lang w:val="hy-AM"/>
        </w:rPr>
      </w:pPr>
    </w:p>
    <w:p w14:paraId="353F50A4" w14:textId="5D0F7284" w:rsidR="00E56470" w:rsidRPr="006A00A7" w:rsidRDefault="00490D61" w:rsidP="00E56470">
      <w:pPr>
        <w:ind w:left="-142" w:firstLine="142"/>
        <w:jc w:val="center"/>
        <w:rPr>
          <w:rFonts w:ascii="GHEA Grapalat" w:hAnsi="GHEA Grapalat" w:cs="Sylfaen"/>
          <w:b/>
          <w:sz w:val="22"/>
          <w:szCs w:val="22"/>
          <w:lang w:val="hy-AM"/>
        </w:rPr>
      </w:pPr>
      <w:r w:rsidRPr="00490D61">
        <w:rPr>
          <w:rFonts w:ascii="GHEA Grapalat" w:hAnsi="GHEA Grapalat" w:cs="Sylfaen"/>
          <w:b/>
          <w:lang w:val="hy-AM"/>
        </w:rPr>
        <w:t>ԱՊԱՐԱՆ</w:t>
      </w:r>
      <w:r w:rsidRPr="00490D61">
        <w:rPr>
          <w:rFonts w:ascii="GHEA Grapalat" w:hAnsi="GHEA Grapalat" w:cs="Sylfaen"/>
          <w:b/>
          <w:lang w:val="es-ES"/>
        </w:rPr>
        <w:t xml:space="preserve"> </w:t>
      </w:r>
      <w:r w:rsidRPr="00490D61">
        <w:rPr>
          <w:rFonts w:ascii="GHEA Grapalat" w:hAnsi="GHEA Grapalat" w:cs="Sylfaen"/>
          <w:b/>
          <w:lang w:val="hy-AM"/>
        </w:rPr>
        <w:t>ՀԱՄԱՅՆՔԻ</w:t>
      </w:r>
      <w:r w:rsidRPr="00490D61">
        <w:rPr>
          <w:rFonts w:ascii="GHEA Grapalat" w:hAnsi="GHEA Grapalat" w:cs="Sylfaen"/>
          <w:b/>
          <w:lang w:val="es-ES"/>
        </w:rPr>
        <w:t xml:space="preserve"> </w:t>
      </w:r>
      <w:r w:rsidRPr="00490D61">
        <w:rPr>
          <w:rFonts w:ascii="GHEA Grapalat" w:hAnsi="GHEA Grapalat" w:cs="Sylfaen"/>
          <w:b/>
          <w:lang w:val="hy-AM"/>
        </w:rPr>
        <w:t>ԱՊԱՐԱՆ</w:t>
      </w:r>
      <w:r w:rsidRPr="00490D61">
        <w:rPr>
          <w:rFonts w:ascii="GHEA Grapalat" w:hAnsi="GHEA Grapalat" w:cs="Sylfaen"/>
          <w:b/>
          <w:lang w:val="es-ES"/>
        </w:rPr>
        <w:t xml:space="preserve"> </w:t>
      </w:r>
      <w:r w:rsidRPr="00490D61">
        <w:rPr>
          <w:rFonts w:ascii="GHEA Grapalat" w:hAnsi="GHEA Grapalat" w:cs="Sylfaen"/>
          <w:b/>
          <w:lang w:val="hy-AM"/>
        </w:rPr>
        <w:t>ՔԱՂԱՔԻ</w:t>
      </w:r>
      <w:r w:rsidRPr="00490D61">
        <w:rPr>
          <w:rFonts w:ascii="GHEA Grapalat" w:hAnsi="GHEA Grapalat" w:cs="Sylfaen"/>
          <w:b/>
          <w:lang w:val="es-ES"/>
        </w:rPr>
        <w:t xml:space="preserve"> </w:t>
      </w:r>
      <w:r w:rsidRPr="00490D61">
        <w:rPr>
          <w:rFonts w:ascii="GHEA Grapalat" w:hAnsi="GHEA Grapalat" w:cs="Sylfaen"/>
          <w:b/>
          <w:lang w:val="hy-AM"/>
        </w:rPr>
        <w:t>ԹԻՎ</w:t>
      </w:r>
      <w:r w:rsidRPr="00490D61">
        <w:rPr>
          <w:rFonts w:ascii="GHEA Grapalat" w:hAnsi="GHEA Grapalat" w:cs="Sylfaen"/>
          <w:b/>
          <w:lang w:val="es-ES"/>
        </w:rPr>
        <w:t xml:space="preserve"> 1  </w:t>
      </w:r>
      <w:r w:rsidRPr="00490D61">
        <w:rPr>
          <w:rFonts w:ascii="GHEA Grapalat" w:hAnsi="GHEA Grapalat" w:cs="Sylfaen"/>
          <w:b/>
          <w:lang w:val="hy-AM"/>
        </w:rPr>
        <w:t>ՄԱՆԿԱՊԱՐՏԵԶ</w:t>
      </w:r>
      <w:r w:rsidRPr="00490D61">
        <w:rPr>
          <w:rFonts w:ascii="GHEA Grapalat" w:hAnsi="GHEA Grapalat" w:cs="Sylfaen"/>
          <w:b/>
          <w:lang w:val="es-ES"/>
        </w:rPr>
        <w:t xml:space="preserve"> </w:t>
      </w:r>
      <w:r w:rsidR="0052333B" w:rsidRPr="00071296">
        <w:rPr>
          <w:rFonts w:ascii="GHEA Grapalat" w:hAnsi="GHEA Grapalat" w:cs="Sylfaen"/>
          <w:b/>
          <w:lang w:val="hy-AM"/>
        </w:rPr>
        <w:t>ՀՈԱԿ</w:t>
      </w:r>
      <w:r w:rsidR="0052333B" w:rsidRPr="00071296">
        <w:rPr>
          <w:rFonts w:ascii="GHEA Grapalat" w:hAnsi="GHEA Grapalat" w:cs="Sylfaen"/>
          <w:b/>
          <w:sz w:val="22"/>
          <w:lang w:val="hy-AM"/>
        </w:rPr>
        <w:t xml:space="preserve"> </w:t>
      </w:r>
      <w:r w:rsidR="0052333B" w:rsidRPr="006A00A7">
        <w:rPr>
          <w:rFonts w:ascii="GHEA Grapalat" w:hAnsi="GHEA Grapalat" w:cs="Sylfaen"/>
          <w:b/>
          <w:sz w:val="22"/>
          <w:szCs w:val="22"/>
          <w:lang w:val="hy-AM"/>
        </w:rPr>
        <w:t xml:space="preserve">–Ի </w:t>
      </w:r>
      <w:r w:rsidR="006A00A7" w:rsidRPr="006A00A7">
        <w:rPr>
          <w:rFonts w:ascii="GHEA Grapalat" w:hAnsi="GHEA Grapalat" w:cs="Sylfaen"/>
          <w:b/>
          <w:sz w:val="22"/>
          <w:szCs w:val="22"/>
          <w:lang w:val="hy-AM"/>
        </w:rPr>
        <w:t>ԿԱՐԻՔՆԵՐԻ</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ՀԱՄԱՐ</w:t>
      </w:r>
      <w:r w:rsidR="006A00A7" w:rsidRPr="006A00A7">
        <w:rPr>
          <w:rFonts w:ascii="GHEA Grapalat" w:hAnsi="GHEA Grapalat" w:cs="Times Armenian"/>
          <w:b/>
          <w:sz w:val="22"/>
          <w:szCs w:val="22"/>
          <w:lang w:val="hy-AM"/>
        </w:rPr>
        <w:t xml:space="preserve">   </w:t>
      </w:r>
      <w:r w:rsidR="006A00A7" w:rsidRPr="006A00A7">
        <w:rPr>
          <w:rFonts w:ascii="GHEA Grapalat" w:hAnsi="GHEA Grapalat" w:cs="Sylfaen"/>
          <w:b/>
          <w:sz w:val="22"/>
          <w:szCs w:val="22"/>
          <w:lang w:val="hy-AM"/>
        </w:rPr>
        <w:t>ԱՊՐԱՆՔԻ ՄԱՏԱԿԱՐԱՐՄԱՆ  ԳՆՄԱՆ ՊԱՅՄԱՆԱԳԻՐ</w:t>
      </w:r>
      <w:r w:rsidR="006A00A7" w:rsidRPr="006A00A7">
        <w:rPr>
          <w:rFonts w:ascii="GHEA Grapalat" w:hAnsi="GHEA Grapalat" w:cs="Times Armenian"/>
          <w:b/>
          <w:sz w:val="22"/>
          <w:szCs w:val="22"/>
          <w:lang w:val="hy-AM"/>
        </w:rPr>
        <w:t xml:space="preserve">   </w:t>
      </w:r>
    </w:p>
    <w:p w14:paraId="590562D1" w14:textId="1F121E03" w:rsidR="00E56470" w:rsidRPr="006A00A7" w:rsidRDefault="006A00A7" w:rsidP="00E56470">
      <w:pPr>
        <w:ind w:left="-142" w:firstLine="142"/>
        <w:jc w:val="center"/>
        <w:rPr>
          <w:rFonts w:ascii="GHEA Grapalat" w:hAnsi="GHEA Grapalat"/>
          <w:b/>
          <w:sz w:val="22"/>
          <w:szCs w:val="22"/>
          <w:u w:val="single"/>
          <w:lang w:val="hy-AM"/>
        </w:rPr>
      </w:pPr>
      <w:r w:rsidRPr="006A00A7">
        <w:rPr>
          <w:rFonts w:ascii="GHEA Grapalat" w:hAnsi="GHEA Grapalat"/>
          <w:b/>
          <w:sz w:val="22"/>
          <w:szCs w:val="22"/>
          <w:lang w:val="hy-AM"/>
        </w:rPr>
        <w:t xml:space="preserve">N </w:t>
      </w:r>
      <w:r w:rsidR="00220390">
        <w:rPr>
          <w:rFonts w:ascii="GHEA Grapalat" w:hAnsi="GHEA Grapalat" w:cs="Sylfaen"/>
          <w:b/>
          <w:sz w:val="22"/>
          <w:szCs w:val="22"/>
          <w:lang w:val="hy-AM"/>
        </w:rPr>
        <w:t>ՀՀ-ԱՄ-ԱՀ-ԹՄՄՀ-ԳՀԱՊՁԲ 05/24</w:t>
      </w:r>
    </w:p>
    <w:p w14:paraId="3EACD174" w14:textId="77777777" w:rsidR="00E56470" w:rsidRPr="00285563" w:rsidRDefault="00E56470" w:rsidP="00E56470">
      <w:pPr>
        <w:jc w:val="center"/>
        <w:rPr>
          <w:rFonts w:ascii="GHEA Grapalat" w:hAnsi="GHEA Grapalat" w:cs="Sylfaen"/>
          <w:sz w:val="18"/>
          <w:szCs w:val="18"/>
          <w:lang w:val="hy-AM"/>
        </w:rPr>
      </w:pPr>
    </w:p>
    <w:p w14:paraId="06EC2DB4" w14:textId="601C752A"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r w:rsidRPr="00285563">
        <w:rPr>
          <w:rFonts w:ascii="GHEA Grapalat" w:hAnsi="GHEA Grapalat" w:cs="Sylfaen"/>
          <w:sz w:val="18"/>
          <w:szCs w:val="18"/>
          <w:lang w:val="hy-AM"/>
        </w:rPr>
        <w:tab/>
        <w:t xml:space="preserve">         ք. </w:t>
      </w:r>
      <w:r w:rsidRPr="00285563">
        <w:rPr>
          <w:rFonts w:ascii="GHEA Grapalat" w:hAnsi="GHEA Grapalat" w:cs="Sylfaen"/>
          <w:sz w:val="18"/>
          <w:szCs w:val="18"/>
          <w:u w:val="single"/>
          <w:lang w:val="hy-AM"/>
        </w:rPr>
        <w:t>Ապարան</w:t>
      </w:r>
      <w:r w:rsidRPr="00285563">
        <w:rPr>
          <w:rFonts w:ascii="GHEA Grapalat" w:hAnsi="GHEA Grapalat" w:cs="Sylfaen"/>
          <w:sz w:val="18"/>
          <w:szCs w:val="18"/>
          <w:lang w:val="hy-AM"/>
        </w:rPr>
        <w:t xml:space="preserve">                                                                                         </w:t>
      </w:r>
      <w:r w:rsidRPr="00285563">
        <w:rPr>
          <w:rFonts w:ascii="GHEA Grapalat" w:hAnsi="GHEA Grapalat"/>
          <w:sz w:val="18"/>
          <w:szCs w:val="18"/>
          <w:lang w:val="hy-AM"/>
        </w:rPr>
        <w:t>«</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sz w:val="18"/>
          <w:szCs w:val="18"/>
          <w:u w:val="single"/>
          <w:lang w:val="hy-AM"/>
        </w:rPr>
        <w:t xml:space="preserve">          </w:t>
      </w:r>
      <w:r w:rsidRPr="00285563">
        <w:rPr>
          <w:rFonts w:ascii="GHEA Grapalat" w:hAnsi="GHEA Grapalat"/>
          <w:sz w:val="18"/>
          <w:szCs w:val="18"/>
          <w:lang w:val="hy-AM"/>
        </w:rPr>
        <w:t xml:space="preserve"> </w:t>
      </w:r>
      <w:r w:rsidRPr="00285563">
        <w:rPr>
          <w:rFonts w:ascii="GHEA Grapalat" w:hAnsi="GHEA Grapalat" w:cs="Sylfaen"/>
          <w:sz w:val="18"/>
          <w:szCs w:val="18"/>
          <w:lang w:val="hy-AM"/>
        </w:rPr>
        <w:t>20</w:t>
      </w:r>
      <w:r w:rsidR="005A55EF" w:rsidRPr="00C92666">
        <w:rPr>
          <w:rFonts w:ascii="GHEA Grapalat" w:hAnsi="GHEA Grapalat" w:cs="Sylfaen"/>
          <w:sz w:val="18"/>
          <w:szCs w:val="18"/>
          <w:lang w:val="hy-AM"/>
        </w:rPr>
        <w:t>2</w:t>
      </w:r>
      <w:r w:rsidR="008D2D60" w:rsidRPr="007518FA">
        <w:rPr>
          <w:rFonts w:ascii="GHEA Grapalat" w:hAnsi="GHEA Grapalat" w:cs="Sylfaen"/>
          <w:sz w:val="18"/>
          <w:szCs w:val="18"/>
          <w:lang w:val="hy-AM"/>
        </w:rPr>
        <w:t>4</w:t>
      </w:r>
      <w:r w:rsidRPr="00285563">
        <w:rPr>
          <w:rFonts w:ascii="GHEA Grapalat" w:hAnsi="GHEA Grapalat" w:cs="Sylfaen"/>
          <w:sz w:val="18"/>
          <w:szCs w:val="18"/>
          <w:lang w:val="hy-AM"/>
        </w:rPr>
        <w:t xml:space="preserve"> թ.</w:t>
      </w:r>
    </w:p>
    <w:p w14:paraId="2DA20EB6" w14:textId="77777777" w:rsidR="00E56470" w:rsidRPr="00285563" w:rsidRDefault="00E56470" w:rsidP="00E56470">
      <w:pPr>
        <w:tabs>
          <w:tab w:val="left" w:pos="720"/>
          <w:tab w:val="left" w:pos="1440"/>
          <w:tab w:val="left" w:pos="8865"/>
        </w:tabs>
        <w:jc w:val="both"/>
        <w:rPr>
          <w:rFonts w:ascii="GHEA Grapalat" w:hAnsi="GHEA Grapalat" w:cs="Sylfaen"/>
          <w:sz w:val="18"/>
          <w:szCs w:val="18"/>
          <w:lang w:val="hy-AM"/>
        </w:rPr>
      </w:pPr>
    </w:p>
    <w:p w14:paraId="3D1B180F" w14:textId="28E7DC32" w:rsidR="00E56470" w:rsidRPr="00BE4EE8" w:rsidRDefault="00DD23F9" w:rsidP="00E56470">
      <w:pPr>
        <w:ind w:firstLine="720"/>
        <w:jc w:val="both"/>
        <w:rPr>
          <w:rFonts w:ascii="GHEA Grapalat" w:hAnsi="GHEA Grapalat"/>
          <w:sz w:val="20"/>
          <w:szCs w:val="20"/>
          <w:lang w:val="hy-AM"/>
        </w:rPr>
      </w:pPr>
      <w:r w:rsidRPr="00BE4EE8">
        <w:rPr>
          <w:rFonts w:ascii="GHEA Grapalat" w:hAnsi="GHEA Grapalat" w:cs="Sylfaen"/>
          <w:sz w:val="20"/>
          <w:szCs w:val="20"/>
          <w:lang w:val="hy-AM"/>
        </w:rPr>
        <w:t xml:space="preserve">Ապարանի համայնքի </w:t>
      </w:r>
      <w:r w:rsidR="00E2184D" w:rsidRPr="00BE4EE8">
        <w:rPr>
          <w:rFonts w:ascii="GHEA Grapalat" w:hAnsi="GHEA Grapalat" w:cs="Sylfaen"/>
          <w:b/>
          <w:sz w:val="20"/>
          <w:szCs w:val="20"/>
          <w:lang w:val="hy-AM"/>
        </w:rPr>
        <w:t>Ապարան</w:t>
      </w:r>
      <w:r w:rsidR="00E2184D" w:rsidRPr="00BE4EE8">
        <w:rPr>
          <w:rFonts w:ascii="GHEA Grapalat" w:hAnsi="GHEA Grapalat" w:cs="Sylfaen"/>
          <w:b/>
          <w:sz w:val="20"/>
          <w:szCs w:val="20"/>
          <w:lang w:val="es-ES"/>
        </w:rPr>
        <w:t xml:space="preserve"> </w:t>
      </w:r>
      <w:r w:rsidR="00E2184D" w:rsidRPr="00BE4EE8">
        <w:rPr>
          <w:rFonts w:ascii="GHEA Grapalat" w:hAnsi="GHEA Grapalat" w:cs="Sylfaen"/>
          <w:b/>
          <w:sz w:val="20"/>
          <w:szCs w:val="20"/>
          <w:lang w:val="hy-AM"/>
        </w:rPr>
        <w:t>քաղաքի</w:t>
      </w:r>
      <w:r w:rsidR="00E2184D" w:rsidRPr="00BE4EE8">
        <w:rPr>
          <w:rFonts w:ascii="GHEA Grapalat" w:hAnsi="GHEA Grapalat" w:cs="Sylfaen"/>
          <w:b/>
          <w:sz w:val="20"/>
          <w:szCs w:val="20"/>
          <w:lang w:val="es-ES"/>
        </w:rPr>
        <w:t xml:space="preserve"> </w:t>
      </w:r>
      <w:r w:rsidR="00E2184D" w:rsidRPr="00BE4EE8">
        <w:rPr>
          <w:rFonts w:ascii="GHEA Grapalat" w:hAnsi="GHEA Grapalat" w:cs="Sylfaen"/>
          <w:b/>
          <w:sz w:val="20"/>
          <w:szCs w:val="20"/>
          <w:lang w:val="hy-AM"/>
        </w:rPr>
        <w:t>թիվ</w:t>
      </w:r>
      <w:r w:rsidR="00E2184D" w:rsidRPr="00BE4EE8">
        <w:rPr>
          <w:rFonts w:ascii="GHEA Grapalat" w:hAnsi="GHEA Grapalat" w:cs="Sylfaen"/>
          <w:b/>
          <w:sz w:val="20"/>
          <w:szCs w:val="20"/>
          <w:lang w:val="es-ES"/>
        </w:rPr>
        <w:t xml:space="preserve"> 1  </w:t>
      </w:r>
      <w:r w:rsidR="00E2184D" w:rsidRPr="00BE4EE8">
        <w:rPr>
          <w:rFonts w:ascii="GHEA Grapalat" w:hAnsi="GHEA Grapalat" w:cs="Sylfaen"/>
          <w:b/>
          <w:sz w:val="20"/>
          <w:szCs w:val="20"/>
          <w:lang w:val="hy-AM"/>
        </w:rPr>
        <w:t>մանկապարտեզ</w:t>
      </w:r>
      <w:r w:rsidR="00E2184D" w:rsidRPr="00BE4EE8">
        <w:rPr>
          <w:rFonts w:ascii="GHEA Grapalat" w:hAnsi="GHEA Grapalat" w:cs="Sylfaen"/>
          <w:b/>
          <w:sz w:val="20"/>
          <w:szCs w:val="20"/>
          <w:lang w:val="es-ES"/>
        </w:rPr>
        <w:t xml:space="preserve"> </w:t>
      </w:r>
      <w:r w:rsidRPr="00BE4EE8">
        <w:rPr>
          <w:rFonts w:ascii="GHEA Grapalat" w:hAnsi="GHEA Grapalat" w:cs="Sylfaen"/>
          <w:sz w:val="20"/>
          <w:szCs w:val="20"/>
          <w:lang w:val="hy-AM"/>
        </w:rPr>
        <w:t>ՀՈԱԿ-ը</w:t>
      </w:r>
      <w:r w:rsidRPr="00BE4EE8">
        <w:rPr>
          <w:rFonts w:ascii="GHEA Grapalat" w:hAnsi="GHEA Grapalat"/>
          <w:sz w:val="20"/>
          <w:szCs w:val="20"/>
          <w:lang w:val="hy-AM"/>
        </w:rPr>
        <w:t xml:space="preserve">  ի դեմս տնօրեն </w:t>
      </w:r>
      <w:r w:rsidR="00E2184D" w:rsidRPr="00BE4EE8">
        <w:rPr>
          <w:rFonts w:ascii="GHEA Grapalat" w:hAnsi="GHEA Grapalat"/>
          <w:sz w:val="20"/>
          <w:szCs w:val="20"/>
          <w:lang w:val="hy-AM"/>
        </w:rPr>
        <w:t>Գ</w:t>
      </w:r>
      <w:r w:rsidRPr="00BE4EE8">
        <w:rPr>
          <w:rFonts w:ascii="Cambria Math" w:hAnsi="Cambria Math" w:cs="Cambria Math"/>
          <w:sz w:val="20"/>
          <w:szCs w:val="20"/>
          <w:lang w:val="hy-AM"/>
        </w:rPr>
        <w:t>.</w:t>
      </w:r>
      <w:r w:rsidRPr="00BE4EE8">
        <w:rPr>
          <w:rFonts w:ascii="GHEA Grapalat" w:hAnsi="GHEA Grapalat"/>
          <w:sz w:val="20"/>
          <w:szCs w:val="20"/>
          <w:lang w:val="hy-AM"/>
        </w:rPr>
        <w:t xml:space="preserve"> </w:t>
      </w:r>
      <w:r w:rsidR="00E2184D" w:rsidRPr="00BE4EE8">
        <w:rPr>
          <w:rFonts w:ascii="GHEA Grapalat" w:hAnsi="GHEA Grapalat" w:cs="GHEA Grapalat"/>
          <w:sz w:val="20"/>
          <w:szCs w:val="20"/>
          <w:lang w:val="hy-AM"/>
        </w:rPr>
        <w:t>Ալեքսանյանի</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որը</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գործում</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է</w:t>
      </w:r>
      <w:r w:rsidR="00E56470" w:rsidRPr="00BE4EE8">
        <w:rPr>
          <w:rFonts w:ascii="GHEA Grapalat" w:hAnsi="GHEA Grapalat" w:cs="Times Armenian"/>
          <w:sz w:val="20"/>
          <w:szCs w:val="20"/>
          <w:lang w:val="hy-AM"/>
        </w:rPr>
        <w:t xml:space="preserve"> ՀՈԱԿ-ի </w:t>
      </w:r>
      <w:r w:rsidR="00E56470" w:rsidRPr="00BE4EE8">
        <w:rPr>
          <w:rFonts w:ascii="GHEA Grapalat" w:hAnsi="GHEA Grapalat" w:cs="Sylfaen"/>
          <w:sz w:val="20"/>
          <w:szCs w:val="20"/>
          <w:lang w:val="hy-AM"/>
        </w:rPr>
        <w:t>կանոնադրության</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հիման</w:t>
      </w:r>
      <w:r w:rsidR="00E56470" w:rsidRPr="00BE4EE8">
        <w:rPr>
          <w:rFonts w:ascii="GHEA Grapalat" w:hAnsi="GHEA Grapalat" w:cs="Times Armenian"/>
          <w:sz w:val="20"/>
          <w:szCs w:val="20"/>
          <w:lang w:val="hy-AM"/>
        </w:rPr>
        <w:t xml:space="preserve"> </w:t>
      </w:r>
      <w:r w:rsidR="00E56470" w:rsidRPr="00BE4EE8">
        <w:rPr>
          <w:rFonts w:ascii="GHEA Grapalat" w:hAnsi="GHEA Grapalat" w:cs="Sylfaen"/>
          <w:sz w:val="20"/>
          <w:szCs w:val="20"/>
          <w:lang w:val="hy-AM"/>
        </w:rPr>
        <w:t>վրա</w:t>
      </w:r>
      <w:r w:rsidR="00E56470" w:rsidRPr="00BE4EE8">
        <w:rPr>
          <w:rFonts w:ascii="GHEA Grapalat" w:hAnsi="GHEA Grapalat"/>
          <w:sz w:val="20"/>
          <w:szCs w:val="20"/>
          <w:lang w:val="hy-AM"/>
        </w:rPr>
        <w:t xml:space="preserve"> «Գնորդ», մի կողմից,  և __________________-ը, ի դեմս տնօրեն _____________________-ի, որը գործում է </w:t>
      </w:r>
      <w:r w:rsidR="00E56470" w:rsidRPr="00BE4EE8">
        <w:rPr>
          <w:rFonts w:ascii="GHEA Grapalat" w:hAnsi="GHEA Grapalat"/>
          <w:sz w:val="20"/>
          <w:szCs w:val="20"/>
          <w:u w:val="single"/>
          <w:lang w:val="hy-AM"/>
        </w:rPr>
        <w:t xml:space="preserve">                       </w:t>
      </w:r>
      <w:r w:rsidR="00E56470" w:rsidRPr="00BE4EE8">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5376DD47" w14:textId="77777777" w:rsidR="00E56470" w:rsidRPr="00BE4EE8" w:rsidRDefault="00E56470" w:rsidP="00E56470">
      <w:pPr>
        <w:ind w:firstLine="709"/>
        <w:jc w:val="both"/>
        <w:rPr>
          <w:rFonts w:ascii="GHEA Grapalat" w:hAnsi="GHEA Grapalat"/>
          <w:b/>
          <w:sz w:val="20"/>
          <w:szCs w:val="20"/>
          <w:lang w:val="hy-AM"/>
        </w:rPr>
      </w:pPr>
    </w:p>
    <w:p w14:paraId="60029897" w14:textId="6A84B513" w:rsidR="00071D1C" w:rsidRPr="00A71D81" w:rsidRDefault="00071D1C" w:rsidP="00EA0E0B">
      <w:pPr>
        <w:tabs>
          <w:tab w:val="left" w:pos="720"/>
          <w:tab w:val="left" w:pos="1440"/>
          <w:tab w:val="left" w:pos="8865"/>
        </w:tabs>
        <w:jc w:val="both"/>
        <w:rPr>
          <w:rFonts w:ascii="GHEA Grapalat" w:hAnsi="GHEA Grapalat"/>
          <w:sz w:val="20"/>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BD2982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A0E0B" w:rsidRPr="00EA0E0B">
        <w:rPr>
          <w:rFonts w:ascii="GHEA Grapalat" w:hAnsi="GHEA Grapalat"/>
          <w:sz w:val="20"/>
          <w:u w:val="single"/>
          <w:lang w:val="hy-AM"/>
        </w:rPr>
        <w:t xml:space="preserve">5 </w:t>
      </w:r>
      <w:r w:rsidRPr="00A71D81">
        <w:rPr>
          <w:rFonts w:ascii="GHEA Grapalat" w:hAnsi="GHEA Grapalat"/>
          <w:sz w:val="20"/>
          <w:lang w:val="hy-AM"/>
        </w:rPr>
        <w:t>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C9733ED"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A0E0B" w:rsidRPr="00EA0E0B">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0FAFE218" w:rsidR="00071D1C" w:rsidRPr="00A71D81" w:rsidRDefault="00071D1C" w:rsidP="00EF3662">
      <w:pPr>
        <w:ind w:firstLine="709"/>
        <w:jc w:val="both"/>
        <w:rPr>
          <w:rFonts w:ascii="GHEA Grapalat" w:hAnsi="GHEA Grapalat"/>
          <w:sz w:val="20"/>
          <w:lang w:val="hy-AM"/>
        </w:rPr>
      </w:pPr>
      <w:r w:rsidRPr="00A71D81">
        <w:rPr>
          <w:rStyle w:val="FootnoteReference"/>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3E7A230B"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EA0E0B" w:rsidRPr="00EA0E0B">
        <w:rPr>
          <w:rFonts w:ascii="GHEA Grapalat" w:hAnsi="GHEA Grapalat"/>
          <w:sz w:val="20"/>
          <w:lang w:val="hy-AM"/>
        </w:rPr>
        <w:t>25-</w:t>
      </w:r>
      <w:r w:rsidRPr="00A71D81">
        <w:rPr>
          <w:rFonts w:ascii="GHEA Grapalat" w:hAnsi="GHEA Grapalat"/>
          <w:sz w:val="20"/>
          <w:lang w:val="hy-AM"/>
        </w:rPr>
        <w:t xml:space="preserve">ը: </w:t>
      </w:r>
    </w:p>
    <w:p w14:paraId="6FDD9865" w14:textId="6EF8CB0A"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w:t>
      </w:r>
      <w:r w:rsidR="00EA0E0B" w:rsidRPr="00EA0E0B">
        <w:rPr>
          <w:rFonts w:ascii="GHEA Grapalat" w:hAnsi="GHEA Grapalat"/>
          <w:sz w:val="20"/>
          <w:lang w:val="hy-AM"/>
        </w:rPr>
        <w:t>5</w:t>
      </w:r>
      <w:r w:rsidRPr="00D97A26">
        <w:rPr>
          <w:rFonts w:ascii="GHEA Grapalat" w:hAnsi="GHEA Grapalat"/>
          <w:sz w:val="20"/>
          <w:lang w:val="hy-AM"/>
        </w:rPr>
        <w:t xml:space="preserve">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DFBA826"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EA0E0B" w:rsidRPr="00EA0E0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442E37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A0E0B" w:rsidRPr="00EA0E0B">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7"/>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8"/>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A71D81">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0299D76B" w14:textId="77777777" w:rsidR="00EA0E0B" w:rsidRPr="007F178E" w:rsidRDefault="00EA0E0B" w:rsidP="00EA0E0B">
            <w:pPr>
              <w:jc w:val="center"/>
              <w:rPr>
                <w:rFonts w:ascii="GHEA Grapalat" w:hAnsi="GHEA Grapalat" w:cs="Sylfaen"/>
                <w:b/>
                <w:bCs/>
                <w:sz w:val="28"/>
                <w:szCs w:val="28"/>
                <w:lang w:val="nb-NO"/>
              </w:rPr>
            </w:pPr>
            <w:r w:rsidRPr="007F178E">
              <w:rPr>
                <w:rFonts w:ascii="GHEA Grapalat" w:hAnsi="GHEA Grapalat" w:cs="Sylfaen"/>
                <w:b/>
                <w:bCs/>
                <w:sz w:val="28"/>
                <w:szCs w:val="28"/>
                <w:lang w:val="nb-NO"/>
              </w:rPr>
              <w:t>ԳՆՈՐԴ</w:t>
            </w:r>
          </w:p>
          <w:p w14:paraId="787EA7A2" w14:textId="77777777" w:rsidR="00FA70D3" w:rsidRPr="00FA70D3" w:rsidRDefault="00FA70D3" w:rsidP="00FA70D3">
            <w:pPr>
              <w:jc w:val="center"/>
              <w:rPr>
                <w:rFonts w:ascii="GHEA Grapalat" w:hAnsi="GHEA Grapalat" w:cs="Sylfaen"/>
                <w:b/>
                <w:bCs/>
                <w:sz w:val="21"/>
                <w:szCs w:val="21"/>
                <w:lang w:val="nb-NO"/>
              </w:rPr>
            </w:pPr>
            <w:r w:rsidRPr="00FA70D3">
              <w:rPr>
                <w:rFonts w:ascii="GHEA Grapalat" w:hAnsi="GHEA Grapalat" w:cs="Sylfaen"/>
                <w:b/>
                <w:bCs/>
                <w:sz w:val="21"/>
                <w:szCs w:val="21"/>
                <w:lang w:val="hy-AM"/>
              </w:rPr>
              <w:t>Ապարան համայնքի Ապարան քաղաքի թիվ 1մանկապարտեզ ՀՈԱԿ ք. Ապարան Գայի փ.</w:t>
            </w:r>
            <w:r w:rsidRPr="00FA70D3">
              <w:rPr>
                <w:rFonts w:ascii="GHEA Grapalat" w:hAnsi="GHEA Grapalat" w:cs="Sylfaen"/>
                <w:b/>
                <w:bCs/>
                <w:sz w:val="21"/>
                <w:szCs w:val="21"/>
                <w:lang w:val="nb-NO"/>
              </w:rPr>
              <w:t>5</w:t>
            </w:r>
          </w:p>
          <w:p w14:paraId="2DF1F0DB"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Ակբա Կրեդիտ Ագրիկոլ Բանկ ՓԲԸ</w:t>
            </w:r>
          </w:p>
          <w:p w14:paraId="35B1D6E7"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Հ/Հ 220225140510000</w:t>
            </w:r>
          </w:p>
          <w:p w14:paraId="028E317D"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ՀՎՀՀ05025674</w:t>
            </w:r>
          </w:p>
          <w:p w14:paraId="240D4C86" w14:textId="77777777" w:rsidR="00FA70D3" w:rsidRPr="00FA70D3" w:rsidRDefault="00FA70D3" w:rsidP="00FA70D3">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Տնօրեն ՝ Գ. Ալեքսանյան</w:t>
            </w:r>
          </w:p>
          <w:p w14:paraId="7F6E8EBD" w14:textId="7D4A6C78" w:rsidR="00EA0E0B" w:rsidRPr="00285563" w:rsidRDefault="00EA0E0B" w:rsidP="00EA0E0B">
            <w:pPr>
              <w:jc w:val="center"/>
              <w:rPr>
                <w:rFonts w:ascii="GHEA Grapalat" w:hAnsi="GHEA Grapalat"/>
                <w:b/>
                <w:sz w:val="18"/>
                <w:szCs w:val="18"/>
                <w:lang w:val="nb-NO"/>
              </w:rPr>
            </w:pPr>
          </w:p>
          <w:p w14:paraId="4F66DEAC"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p>
          <w:p w14:paraId="3879499F" w14:textId="77777777" w:rsidR="00EA0E0B" w:rsidRPr="00285563" w:rsidRDefault="00EA0E0B" w:rsidP="00EA0E0B">
            <w:pPr>
              <w:jc w:val="center"/>
              <w:rPr>
                <w:rFonts w:ascii="GHEA Grapalat" w:hAnsi="GHEA Grapalat"/>
                <w:sz w:val="18"/>
                <w:szCs w:val="18"/>
                <w:lang w:val="hy-AM"/>
              </w:rPr>
            </w:pPr>
            <w:r w:rsidRPr="00285563">
              <w:rPr>
                <w:rFonts w:ascii="GHEA Grapalat" w:hAnsi="GHEA Grapalat"/>
                <w:sz w:val="18"/>
                <w:szCs w:val="18"/>
                <w:lang w:val="hy-AM"/>
              </w:rPr>
              <w:t>/</w:t>
            </w:r>
            <w:r w:rsidRPr="00285563">
              <w:rPr>
                <w:rFonts w:ascii="GHEA Grapalat" w:hAnsi="GHEA Grapalat" w:cs="Sylfaen"/>
                <w:sz w:val="18"/>
                <w:szCs w:val="18"/>
                <w:lang w:val="hy-AM"/>
              </w:rPr>
              <w:t>ստորագրություն</w:t>
            </w:r>
            <w:r w:rsidRPr="00285563">
              <w:rPr>
                <w:rFonts w:ascii="GHEA Grapalat" w:hAnsi="GHEA Grapalat"/>
                <w:sz w:val="18"/>
                <w:szCs w:val="18"/>
                <w:lang w:val="hy-AM"/>
              </w:rPr>
              <w:t>/</w:t>
            </w:r>
          </w:p>
          <w:p w14:paraId="6C80F1E0" w14:textId="200A2A23" w:rsidR="00071D1C" w:rsidRPr="00A71D81" w:rsidRDefault="00EA0E0B" w:rsidP="00EA0E0B">
            <w:pPr>
              <w:jc w:val="center"/>
              <w:rPr>
                <w:rFonts w:ascii="GHEA Grapalat" w:hAnsi="GHEA Grapalat"/>
                <w:sz w:val="18"/>
                <w:szCs w:val="18"/>
                <w:lang w:val="hy-AM"/>
              </w:rPr>
            </w:pPr>
            <w:r w:rsidRPr="00285563">
              <w:rPr>
                <w:rFonts w:ascii="GHEA Grapalat" w:hAnsi="GHEA Grapalat" w:cs="Sylfaen"/>
                <w:sz w:val="18"/>
                <w:szCs w:val="18"/>
                <w:lang w:val="hy-AM"/>
              </w:rPr>
              <w:t>Կ</w:t>
            </w:r>
            <w:r w:rsidRPr="00285563">
              <w:rPr>
                <w:rFonts w:ascii="GHEA Grapalat" w:hAnsi="GHEA Grapalat"/>
                <w:sz w:val="18"/>
                <w:szCs w:val="18"/>
                <w:lang w:val="hy-AM"/>
              </w:rPr>
              <w:t>.</w:t>
            </w:r>
            <w:r w:rsidRPr="00285563">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C67F5C">
          <w:pgSz w:w="11906" w:h="16838" w:code="9"/>
          <w:pgMar w:top="284" w:right="662" w:bottom="426" w:left="1138" w:header="562" w:footer="562" w:gutter="0"/>
          <w:cols w:space="720"/>
        </w:sectPr>
      </w:pPr>
    </w:p>
    <w:p w14:paraId="76424BE4" w14:textId="77777777" w:rsidR="00EA0E0B" w:rsidRPr="00AE2768" w:rsidRDefault="00EA0E0B" w:rsidP="00EA0E0B">
      <w:pPr>
        <w:jc w:val="right"/>
        <w:rPr>
          <w:rFonts w:ascii="GHEA Grapalat" w:hAnsi="GHEA Grapalat"/>
          <w:i/>
          <w:sz w:val="18"/>
          <w:lang w:val="hy-AM"/>
        </w:rPr>
      </w:pPr>
      <w:r>
        <w:rPr>
          <w:rFonts w:ascii="GHEA Grapalat" w:hAnsi="GHEA Grapalat"/>
          <w:i/>
          <w:sz w:val="18"/>
          <w:lang w:val="hy-AM"/>
        </w:rPr>
        <w:lastRenderedPageBreak/>
        <w:t>Հավելված N 1</w:t>
      </w:r>
    </w:p>
    <w:p w14:paraId="68665A71" w14:textId="6E936104" w:rsidR="00EA0E0B" w:rsidRPr="00AE2768" w:rsidRDefault="00EA0E0B" w:rsidP="00EA0E0B">
      <w:pPr>
        <w:jc w:val="right"/>
        <w:rPr>
          <w:rFonts w:ascii="GHEA Grapalat" w:hAnsi="GHEA Grapalat"/>
          <w:i/>
          <w:sz w:val="18"/>
          <w:lang w:val="hy-AM"/>
        </w:rPr>
      </w:pPr>
      <w:r w:rsidRPr="00AE2768">
        <w:rPr>
          <w:rFonts w:ascii="GHEA Grapalat" w:hAnsi="GHEA Grapalat"/>
          <w:i/>
          <w:sz w:val="18"/>
          <w:lang w:val="hy-AM"/>
        </w:rPr>
        <w:t>«         »              20</w:t>
      </w:r>
      <w:r w:rsidR="00515CF4">
        <w:rPr>
          <w:rFonts w:ascii="GHEA Grapalat" w:hAnsi="GHEA Grapalat"/>
          <w:i/>
          <w:sz w:val="18"/>
          <w:lang w:val="hy-AM"/>
        </w:rPr>
        <w:t>2</w:t>
      </w:r>
      <w:r w:rsidR="00D80B56">
        <w:rPr>
          <w:rFonts w:ascii="GHEA Grapalat" w:hAnsi="GHEA Grapalat"/>
          <w:i/>
          <w:sz w:val="18"/>
          <w:lang w:val="hy-AM"/>
        </w:rPr>
        <w:t>4</w:t>
      </w:r>
      <w:r w:rsidRPr="00AE2768">
        <w:rPr>
          <w:rFonts w:ascii="GHEA Grapalat" w:hAnsi="GHEA Grapalat"/>
          <w:i/>
          <w:sz w:val="18"/>
          <w:lang w:val="hy-AM"/>
        </w:rPr>
        <w:t xml:space="preserve"> թ. կնքված </w:t>
      </w:r>
    </w:p>
    <w:p w14:paraId="39A8A18E" w14:textId="7C1A974F" w:rsidR="00EA0E0B" w:rsidRDefault="00EA0E0B" w:rsidP="00EA0E0B">
      <w:pPr>
        <w:jc w:val="right"/>
        <w:rPr>
          <w:rFonts w:ascii="GHEA Grapalat" w:hAnsi="GHEA Grapalat"/>
          <w:i/>
          <w:sz w:val="18"/>
          <w:lang w:val="hy-AM"/>
        </w:rPr>
      </w:pPr>
      <w:r w:rsidRPr="00AE2768">
        <w:rPr>
          <w:rFonts w:ascii="GHEA Grapalat" w:hAnsi="GHEA Grapalat"/>
          <w:i/>
          <w:sz w:val="18"/>
          <w:lang w:val="hy-AM"/>
        </w:rPr>
        <w:t xml:space="preserve">                     </w:t>
      </w:r>
      <w:r w:rsidR="00850A03">
        <w:rPr>
          <w:rFonts w:ascii="GHEA Grapalat" w:hAnsi="GHEA Grapalat" w:cs="Sylfaen"/>
          <w:b/>
          <w:sz w:val="22"/>
          <w:lang w:val="hy-AM"/>
        </w:rPr>
        <w:t xml:space="preserve">ՀՀ-ԱՄ-ԱՀ-ԹՄՄՀ-ԳՀԱՊՁԲ 05/24 </w:t>
      </w:r>
      <w:r w:rsidRPr="00AE2768">
        <w:rPr>
          <w:rFonts w:ascii="GHEA Grapalat" w:hAnsi="GHEA Grapalat"/>
          <w:i/>
          <w:sz w:val="18"/>
          <w:lang w:val="hy-AM"/>
        </w:rPr>
        <w:t>ծածկագրով պայմանագրի</w:t>
      </w:r>
    </w:p>
    <w:p w14:paraId="699A55C9" w14:textId="60D9F488" w:rsidR="003F7E11" w:rsidRDefault="003F7E11" w:rsidP="00EA0E0B">
      <w:pPr>
        <w:jc w:val="right"/>
        <w:rPr>
          <w:rFonts w:ascii="GHEA Grapalat" w:hAnsi="GHEA Grapalat"/>
          <w:i/>
          <w:sz w:val="18"/>
          <w:lang w:val="hy-AM"/>
        </w:rPr>
      </w:pPr>
    </w:p>
    <w:p w14:paraId="2486F08E" w14:textId="67C747AF" w:rsidR="003F7E11" w:rsidRDefault="003F7E11" w:rsidP="00EA0E0B">
      <w:pPr>
        <w:jc w:val="right"/>
        <w:rPr>
          <w:rFonts w:ascii="GHEA Grapalat" w:hAnsi="GHEA Grapalat"/>
          <w:i/>
          <w:sz w:val="18"/>
          <w:lang w:val="hy-AM"/>
        </w:rPr>
      </w:pPr>
    </w:p>
    <w:p w14:paraId="6A73D7D5" w14:textId="77777777" w:rsidR="003F7E11" w:rsidRPr="00A71D81" w:rsidRDefault="003F7E11" w:rsidP="003F7E11">
      <w:pPr>
        <w:jc w:val="center"/>
        <w:rPr>
          <w:rFonts w:ascii="GHEA Grapalat" w:hAnsi="GHEA Grapalat"/>
          <w:sz w:val="20"/>
          <w:lang w:val="hy-AM"/>
        </w:rPr>
      </w:pPr>
    </w:p>
    <w:p w14:paraId="792BEC34" w14:textId="77777777" w:rsidR="003F7E11" w:rsidRPr="00A71D81" w:rsidRDefault="003F7E11" w:rsidP="003F7E11">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25118153" w14:textId="77777777" w:rsidR="003F7E11" w:rsidRPr="00A71D81" w:rsidRDefault="003F7E11" w:rsidP="003F7E11">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052"/>
        <w:gridCol w:w="1260"/>
        <w:gridCol w:w="4320"/>
        <w:gridCol w:w="810"/>
        <w:gridCol w:w="810"/>
        <w:gridCol w:w="962"/>
        <w:gridCol w:w="850"/>
        <w:gridCol w:w="1134"/>
        <w:gridCol w:w="709"/>
        <w:gridCol w:w="1984"/>
      </w:tblGrid>
      <w:tr w:rsidR="003F7E11" w:rsidRPr="00A71D81" w14:paraId="79143CE0" w14:textId="77777777" w:rsidTr="00465717">
        <w:tc>
          <w:tcPr>
            <w:tcW w:w="16160" w:type="dxa"/>
            <w:gridSpan w:val="12"/>
          </w:tcPr>
          <w:p w14:paraId="2B9B1F80" w14:textId="77777777" w:rsidR="003F7E11" w:rsidRPr="00A71D81" w:rsidRDefault="003F7E11" w:rsidP="00465717">
            <w:pPr>
              <w:jc w:val="center"/>
              <w:rPr>
                <w:rFonts w:ascii="GHEA Grapalat" w:hAnsi="GHEA Grapalat"/>
                <w:sz w:val="18"/>
              </w:rPr>
            </w:pPr>
            <w:r w:rsidRPr="00A71D81">
              <w:rPr>
                <w:rFonts w:ascii="GHEA Grapalat" w:hAnsi="GHEA Grapalat"/>
                <w:sz w:val="18"/>
              </w:rPr>
              <w:t>Ապրանքի</w:t>
            </w:r>
          </w:p>
        </w:tc>
      </w:tr>
      <w:tr w:rsidR="003F7E11" w:rsidRPr="00A71D81" w14:paraId="699AFA2A" w14:textId="77777777" w:rsidTr="004C41D3">
        <w:trPr>
          <w:trHeight w:val="219"/>
        </w:trPr>
        <w:tc>
          <w:tcPr>
            <w:tcW w:w="851" w:type="dxa"/>
            <w:vMerge w:val="restart"/>
            <w:vAlign w:val="center"/>
          </w:tcPr>
          <w:p w14:paraId="1870533D" w14:textId="77777777" w:rsidR="003F7E11" w:rsidRPr="00B937D3" w:rsidRDefault="003F7E11" w:rsidP="00465717">
            <w:pPr>
              <w:jc w:val="center"/>
              <w:rPr>
                <w:rFonts w:ascii="GHEA Grapalat" w:hAnsi="GHEA Grapalat"/>
                <w:sz w:val="14"/>
                <w:szCs w:val="14"/>
              </w:rPr>
            </w:pPr>
            <w:r w:rsidRPr="00B937D3">
              <w:rPr>
                <w:rFonts w:ascii="GHEA Grapalat" w:hAnsi="GHEA Grapalat"/>
                <w:sz w:val="14"/>
                <w:szCs w:val="14"/>
              </w:rPr>
              <w:t>հրավերով նախատեսված չափաբաժնի համարը</w:t>
            </w:r>
          </w:p>
        </w:tc>
        <w:tc>
          <w:tcPr>
            <w:tcW w:w="1418" w:type="dxa"/>
            <w:vMerge w:val="restart"/>
            <w:vAlign w:val="center"/>
          </w:tcPr>
          <w:p w14:paraId="28361A5C" w14:textId="77777777" w:rsidR="003F7E11" w:rsidRPr="00B937D3" w:rsidRDefault="003F7E11" w:rsidP="00465717">
            <w:pPr>
              <w:jc w:val="center"/>
              <w:rPr>
                <w:rFonts w:ascii="GHEA Grapalat" w:hAnsi="GHEA Grapalat"/>
                <w:sz w:val="14"/>
                <w:szCs w:val="14"/>
              </w:rPr>
            </w:pPr>
            <w:r w:rsidRPr="00B937D3">
              <w:rPr>
                <w:rFonts w:ascii="GHEA Grapalat" w:hAnsi="GHEA Grapalat"/>
                <w:sz w:val="14"/>
                <w:szCs w:val="14"/>
              </w:rPr>
              <w:t>գնումների պլանով նախատեսված միջանցիկ ծածկագիրը` ըստ ԳՄԱ դասակարգման (CPV)</w:t>
            </w:r>
          </w:p>
        </w:tc>
        <w:tc>
          <w:tcPr>
            <w:tcW w:w="1052" w:type="dxa"/>
            <w:vMerge w:val="restart"/>
            <w:vAlign w:val="center"/>
          </w:tcPr>
          <w:p w14:paraId="3E9E1509" w14:textId="77777777" w:rsidR="003F7E11" w:rsidRPr="00A71D81" w:rsidRDefault="003F7E11" w:rsidP="00465717">
            <w:pPr>
              <w:jc w:val="center"/>
              <w:rPr>
                <w:rFonts w:ascii="GHEA Grapalat" w:hAnsi="GHEA Grapalat"/>
                <w:sz w:val="18"/>
              </w:rPr>
            </w:pPr>
            <w:r w:rsidRPr="00A71D81">
              <w:rPr>
                <w:rFonts w:ascii="GHEA Grapalat" w:hAnsi="GHEA Grapalat"/>
                <w:sz w:val="18"/>
              </w:rPr>
              <w:t xml:space="preserve">անվանումը </w:t>
            </w:r>
          </w:p>
        </w:tc>
        <w:tc>
          <w:tcPr>
            <w:tcW w:w="1260" w:type="dxa"/>
            <w:vMerge w:val="restart"/>
            <w:vAlign w:val="center"/>
          </w:tcPr>
          <w:p w14:paraId="5199DD66" w14:textId="77777777" w:rsidR="003F7E11" w:rsidRPr="00A71D81" w:rsidRDefault="003F7E11" w:rsidP="00465717">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4320" w:type="dxa"/>
            <w:vMerge w:val="restart"/>
            <w:vAlign w:val="center"/>
          </w:tcPr>
          <w:p w14:paraId="16CF77CF" w14:textId="77777777" w:rsidR="003F7E11" w:rsidRPr="00A71D81" w:rsidRDefault="003F7E11" w:rsidP="00465717">
            <w:pPr>
              <w:jc w:val="center"/>
              <w:rPr>
                <w:rFonts w:ascii="GHEA Grapalat" w:hAnsi="GHEA Grapalat"/>
                <w:sz w:val="18"/>
              </w:rPr>
            </w:pPr>
            <w:r w:rsidRPr="00A71D81">
              <w:rPr>
                <w:rFonts w:ascii="GHEA Grapalat" w:hAnsi="GHEA Grapalat"/>
                <w:sz w:val="18"/>
              </w:rPr>
              <w:t>տեխնիկական բնութագիրը</w:t>
            </w:r>
          </w:p>
        </w:tc>
        <w:tc>
          <w:tcPr>
            <w:tcW w:w="810" w:type="dxa"/>
            <w:vMerge w:val="restart"/>
            <w:vAlign w:val="center"/>
          </w:tcPr>
          <w:p w14:paraId="30340D4D" w14:textId="77777777" w:rsidR="003F7E11" w:rsidRPr="00A71D81" w:rsidRDefault="003F7E11" w:rsidP="00465717">
            <w:pPr>
              <w:jc w:val="center"/>
              <w:rPr>
                <w:rFonts w:ascii="GHEA Grapalat" w:hAnsi="GHEA Grapalat"/>
                <w:sz w:val="18"/>
              </w:rPr>
            </w:pPr>
            <w:r w:rsidRPr="00A71D81">
              <w:rPr>
                <w:rFonts w:ascii="GHEA Grapalat" w:hAnsi="GHEA Grapalat"/>
                <w:sz w:val="18"/>
              </w:rPr>
              <w:t>չափման միավորը</w:t>
            </w:r>
          </w:p>
        </w:tc>
        <w:tc>
          <w:tcPr>
            <w:tcW w:w="810" w:type="dxa"/>
            <w:vMerge w:val="restart"/>
            <w:vAlign w:val="center"/>
          </w:tcPr>
          <w:p w14:paraId="57EF194A" w14:textId="77777777" w:rsidR="003F7E11" w:rsidRPr="00A71D81" w:rsidRDefault="003F7E11" w:rsidP="00465717">
            <w:pPr>
              <w:jc w:val="center"/>
              <w:rPr>
                <w:rFonts w:ascii="GHEA Grapalat" w:hAnsi="GHEA Grapalat"/>
                <w:sz w:val="18"/>
              </w:rPr>
            </w:pPr>
            <w:r w:rsidRPr="00A71D81">
              <w:rPr>
                <w:rFonts w:ascii="GHEA Grapalat" w:hAnsi="GHEA Grapalat"/>
                <w:sz w:val="18"/>
              </w:rPr>
              <w:t>միավոր գինը/ՀՀ դրամ</w:t>
            </w:r>
          </w:p>
        </w:tc>
        <w:tc>
          <w:tcPr>
            <w:tcW w:w="962" w:type="dxa"/>
            <w:vMerge w:val="restart"/>
            <w:vAlign w:val="center"/>
          </w:tcPr>
          <w:p w14:paraId="0AAA0F51" w14:textId="77777777" w:rsidR="003F7E11" w:rsidRPr="00A71D81" w:rsidRDefault="003F7E11" w:rsidP="00465717">
            <w:pPr>
              <w:jc w:val="center"/>
              <w:rPr>
                <w:rFonts w:ascii="GHEA Grapalat" w:hAnsi="GHEA Grapalat"/>
                <w:sz w:val="18"/>
              </w:rPr>
            </w:pPr>
            <w:r w:rsidRPr="00A71D81">
              <w:rPr>
                <w:rFonts w:ascii="GHEA Grapalat" w:hAnsi="GHEA Grapalat"/>
                <w:sz w:val="18"/>
              </w:rPr>
              <w:t>ընդհանուր գինը/ՀՀ դրամ</w:t>
            </w:r>
          </w:p>
        </w:tc>
        <w:tc>
          <w:tcPr>
            <w:tcW w:w="850" w:type="dxa"/>
            <w:vMerge w:val="restart"/>
            <w:vAlign w:val="center"/>
          </w:tcPr>
          <w:p w14:paraId="391A4B53" w14:textId="77777777" w:rsidR="003F7E11" w:rsidRPr="00A71D81" w:rsidRDefault="003F7E11" w:rsidP="00465717">
            <w:pPr>
              <w:jc w:val="center"/>
              <w:rPr>
                <w:rFonts w:ascii="GHEA Grapalat" w:hAnsi="GHEA Grapalat"/>
                <w:sz w:val="18"/>
              </w:rPr>
            </w:pPr>
            <w:r w:rsidRPr="00A71D81">
              <w:rPr>
                <w:rFonts w:ascii="GHEA Grapalat" w:hAnsi="GHEA Grapalat"/>
                <w:sz w:val="18"/>
              </w:rPr>
              <w:t>ընդհանուր քանակը</w:t>
            </w:r>
          </w:p>
        </w:tc>
        <w:tc>
          <w:tcPr>
            <w:tcW w:w="3827" w:type="dxa"/>
            <w:gridSpan w:val="3"/>
            <w:vAlign w:val="center"/>
          </w:tcPr>
          <w:p w14:paraId="40C89222" w14:textId="77777777" w:rsidR="003F7E11" w:rsidRPr="00A71D81" w:rsidRDefault="003F7E11" w:rsidP="00465717">
            <w:pPr>
              <w:jc w:val="center"/>
              <w:rPr>
                <w:rFonts w:ascii="GHEA Grapalat" w:hAnsi="GHEA Grapalat"/>
                <w:sz w:val="18"/>
              </w:rPr>
            </w:pPr>
            <w:r w:rsidRPr="00A71D81">
              <w:rPr>
                <w:rFonts w:ascii="GHEA Grapalat" w:hAnsi="GHEA Grapalat"/>
                <w:sz w:val="18"/>
              </w:rPr>
              <w:t>մատակարարման</w:t>
            </w:r>
          </w:p>
        </w:tc>
      </w:tr>
      <w:tr w:rsidR="003F7E11" w:rsidRPr="00A71D81" w14:paraId="25403427" w14:textId="77777777" w:rsidTr="004C41D3">
        <w:trPr>
          <w:trHeight w:val="445"/>
        </w:trPr>
        <w:tc>
          <w:tcPr>
            <w:tcW w:w="851" w:type="dxa"/>
            <w:vMerge/>
            <w:vAlign w:val="center"/>
          </w:tcPr>
          <w:p w14:paraId="797C18F6" w14:textId="77777777" w:rsidR="003F7E11" w:rsidRPr="00A71D81" w:rsidRDefault="003F7E11" w:rsidP="00465717">
            <w:pPr>
              <w:jc w:val="center"/>
              <w:rPr>
                <w:rFonts w:ascii="GHEA Grapalat" w:hAnsi="GHEA Grapalat"/>
                <w:sz w:val="18"/>
              </w:rPr>
            </w:pPr>
          </w:p>
        </w:tc>
        <w:tc>
          <w:tcPr>
            <w:tcW w:w="1418" w:type="dxa"/>
            <w:vMerge/>
            <w:vAlign w:val="center"/>
          </w:tcPr>
          <w:p w14:paraId="28D6914D" w14:textId="77777777" w:rsidR="003F7E11" w:rsidRPr="00A71D81" w:rsidRDefault="003F7E11" w:rsidP="00465717">
            <w:pPr>
              <w:jc w:val="center"/>
              <w:rPr>
                <w:rFonts w:ascii="GHEA Grapalat" w:hAnsi="GHEA Grapalat"/>
                <w:sz w:val="18"/>
              </w:rPr>
            </w:pPr>
          </w:p>
        </w:tc>
        <w:tc>
          <w:tcPr>
            <w:tcW w:w="1052" w:type="dxa"/>
            <w:vMerge/>
            <w:vAlign w:val="center"/>
          </w:tcPr>
          <w:p w14:paraId="4A90FB3B" w14:textId="77777777" w:rsidR="003F7E11" w:rsidRPr="00A71D81" w:rsidRDefault="003F7E11" w:rsidP="00465717">
            <w:pPr>
              <w:jc w:val="center"/>
              <w:rPr>
                <w:rFonts w:ascii="GHEA Grapalat" w:hAnsi="GHEA Grapalat"/>
                <w:sz w:val="18"/>
              </w:rPr>
            </w:pPr>
          </w:p>
        </w:tc>
        <w:tc>
          <w:tcPr>
            <w:tcW w:w="1260" w:type="dxa"/>
            <w:vMerge/>
            <w:vAlign w:val="center"/>
          </w:tcPr>
          <w:p w14:paraId="3702F27B" w14:textId="77777777" w:rsidR="003F7E11" w:rsidRPr="00A71D81" w:rsidRDefault="003F7E11" w:rsidP="00465717">
            <w:pPr>
              <w:jc w:val="center"/>
              <w:rPr>
                <w:rFonts w:ascii="GHEA Grapalat" w:hAnsi="GHEA Grapalat"/>
                <w:sz w:val="18"/>
              </w:rPr>
            </w:pPr>
          </w:p>
        </w:tc>
        <w:tc>
          <w:tcPr>
            <w:tcW w:w="4320" w:type="dxa"/>
            <w:vMerge/>
            <w:vAlign w:val="center"/>
          </w:tcPr>
          <w:p w14:paraId="071D2FAE" w14:textId="77777777" w:rsidR="003F7E11" w:rsidRPr="00A71D81" w:rsidRDefault="003F7E11" w:rsidP="00465717">
            <w:pPr>
              <w:jc w:val="center"/>
              <w:rPr>
                <w:rFonts w:ascii="GHEA Grapalat" w:hAnsi="GHEA Grapalat"/>
                <w:sz w:val="18"/>
              </w:rPr>
            </w:pPr>
          </w:p>
        </w:tc>
        <w:tc>
          <w:tcPr>
            <w:tcW w:w="810" w:type="dxa"/>
            <w:vMerge/>
            <w:vAlign w:val="center"/>
          </w:tcPr>
          <w:p w14:paraId="05BAD545" w14:textId="77777777" w:rsidR="003F7E11" w:rsidRPr="00A71D81" w:rsidRDefault="003F7E11" w:rsidP="00465717">
            <w:pPr>
              <w:jc w:val="center"/>
              <w:rPr>
                <w:rFonts w:ascii="GHEA Grapalat" w:hAnsi="GHEA Grapalat"/>
                <w:sz w:val="18"/>
              </w:rPr>
            </w:pPr>
          </w:p>
        </w:tc>
        <w:tc>
          <w:tcPr>
            <w:tcW w:w="810" w:type="dxa"/>
            <w:vMerge/>
            <w:vAlign w:val="center"/>
          </w:tcPr>
          <w:p w14:paraId="6B946E3D" w14:textId="77777777" w:rsidR="003F7E11" w:rsidRPr="00A71D81" w:rsidRDefault="003F7E11" w:rsidP="00465717">
            <w:pPr>
              <w:jc w:val="center"/>
              <w:rPr>
                <w:rFonts w:ascii="GHEA Grapalat" w:hAnsi="GHEA Grapalat"/>
                <w:sz w:val="18"/>
              </w:rPr>
            </w:pPr>
          </w:p>
        </w:tc>
        <w:tc>
          <w:tcPr>
            <w:tcW w:w="962" w:type="dxa"/>
            <w:vMerge/>
            <w:vAlign w:val="center"/>
          </w:tcPr>
          <w:p w14:paraId="38560083" w14:textId="77777777" w:rsidR="003F7E11" w:rsidRPr="00A71D81" w:rsidRDefault="003F7E11" w:rsidP="00465717">
            <w:pPr>
              <w:jc w:val="center"/>
              <w:rPr>
                <w:rFonts w:ascii="GHEA Grapalat" w:hAnsi="GHEA Grapalat"/>
                <w:sz w:val="18"/>
              </w:rPr>
            </w:pPr>
          </w:p>
        </w:tc>
        <w:tc>
          <w:tcPr>
            <w:tcW w:w="850" w:type="dxa"/>
            <w:vMerge/>
            <w:vAlign w:val="center"/>
          </w:tcPr>
          <w:p w14:paraId="565E8039" w14:textId="77777777" w:rsidR="003F7E11" w:rsidRPr="00A71D81" w:rsidRDefault="003F7E11" w:rsidP="00465717">
            <w:pPr>
              <w:jc w:val="center"/>
              <w:rPr>
                <w:rFonts w:ascii="GHEA Grapalat" w:hAnsi="GHEA Grapalat"/>
                <w:sz w:val="18"/>
              </w:rPr>
            </w:pPr>
          </w:p>
        </w:tc>
        <w:tc>
          <w:tcPr>
            <w:tcW w:w="1134" w:type="dxa"/>
            <w:vAlign w:val="center"/>
          </w:tcPr>
          <w:p w14:paraId="0269F45C" w14:textId="77777777" w:rsidR="003F7E11" w:rsidRPr="00A71D81" w:rsidRDefault="003F7E11" w:rsidP="00465717">
            <w:pPr>
              <w:jc w:val="center"/>
              <w:rPr>
                <w:rFonts w:ascii="GHEA Grapalat" w:hAnsi="GHEA Grapalat"/>
                <w:sz w:val="18"/>
              </w:rPr>
            </w:pPr>
            <w:r w:rsidRPr="00A71D81">
              <w:rPr>
                <w:rFonts w:ascii="GHEA Grapalat" w:hAnsi="GHEA Grapalat"/>
                <w:sz w:val="18"/>
              </w:rPr>
              <w:t>հասցեն</w:t>
            </w:r>
          </w:p>
        </w:tc>
        <w:tc>
          <w:tcPr>
            <w:tcW w:w="709" w:type="dxa"/>
            <w:vAlign w:val="center"/>
          </w:tcPr>
          <w:p w14:paraId="35D0253F" w14:textId="77777777" w:rsidR="003F7E11" w:rsidRPr="00A71D81" w:rsidRDefault="003F7E11" w:rsidP="00465717">
            <w:pPr>
              <w:jc w:val="center"/>
              <w:rPr>
                <w:rFonts w:ascii="GHEA Grapalat" w:hAnsi="GHEA Grapalat"/>
                <w:sz w:val="18"/>
              </w:rPr>
            </w:pPr>
            <w:r w:rsidRPr="00A71D81">
              <w:rPr>
                <w:rFonts w:ascii="GHEA Grapalat" w:hAnsi="GHEA Grapalat"/>
                <w:sz w:val="18"/>
              </w:rPr>
              <w:t>ենթակա քանակը</w:t>
            </w:r>
          </w:p>
        </w:tc>
        <w:tc>
          <w:tcPr>
            <w:tcW w:w="1984" w:type="dxa"/>
            <w:vAlign w:val="center"/>
          </w:tcPr>
          <w:p w14:paraId="0D31A1BB" w14:textId="77777777" w:rsidR="003F7E11" w:rsidRPr="00A71D81" w:rsidRDefault="003F7E11" w:rsidP="00465717">
            <w:pPr>
              <w:jc w:val="center"/>
              <w:rPr>
                <w:rFonts w:ascii="GHEA Grapalat" w:hAnsi="GHEA Grapalat"/>
                <w:sz w:val="18"/>
              </w:rPr>
            </w:pPr>
            <w:r w:rsidRPr="00A71D81">
              <w:rPr>
                <w:rFonts w:ascii="GHEA Grapalat" w:hAnsi="GHEA Grapalat"/>
                <w:sz w:val="18"/>
              </w:rPr>
              <w:t>Ժամկետը***</w:t>
            </w:r>
          </w:p>
          <w:p w14:paraId="4416441F" w14:textId="77777777" w:rsidR="003F7E11" w:rsidRPr="00A71D81" w:rsidRDefault="003F7E11" w:rsidP="00465717">
            <w:pPr>
              <w:jc w:val="center"/>
              <w:rPr>
                <w:rFonts w:ascii="GHEA Grapalat" w:hAnsi="GHEA Grapalat"/>
                <w:sz w:val="18"/>
              </w:rPr>
            </w:pPr>
          </w:p>
        </w:tc>
      </w:tr>
      <w:tr w:rsidR="00220390" w:rsidRPr="004C41D3" w14:paraId="5DF70AD9" w14:textId="77777777" w:rsidTr="00220390">
        <w:trPr>
          <w:trHeight w:val="246"/>
        </w:trPr>
        <w:tc>
          <w:tcPr>
            <w:tcW w:w="851" w:type="dxa"/>
            <w:vAlign w:val="bottom"/>
          </w:tcPr>
          <w:p w14:paraId="2B1D7C4F" w14:textId="6202E305" w:rsidR="00220390" w:rsidRPr="00E02551" w:rsidRDefault="00220390" w:rsidP="00220390">
            <w:pPr>
              <w:jc w:val="center"/>
              <w:rPr>
                <w:rFonts w:ascii="GHEA Grapalat" w:hAnsi="GHEA Grapalat"/>
                <w:sz w:val="20"/>
                <w:lang w:val="hy-AM"/>
              </w:rPr>
            </w:pPr>
            <w:r>
              <w:rPr>
                <w:rFonts w:ascii="Calibri" w:hAnsi="Calibri" w:cs="Calibri"/>
                <w:b/>
                <w:bCs/>
                <w:color w:val="000000"/>
                <w:sz w:val="22"/>
                <w:szCs w:val="22"/>
              </w:rPr>
              <w:t>1</w:t>
            </w:r>
          </w:p>
        </w:tc>
        <w:tc>
          <w:tcPr>
            <w:tcW w:w="1418" w:type="dxa"/>
            <w:vAlign w:val="center"/>
          </w:tcPr>
          <w:p w14:paraId="2536A8C2" w14:textId="3DD6BA8B" w:rsidR="00220390" w:rsidRPr="00000330" w:rsidRDefault="00220390" w:rsidP="00220390">
            <w:pPr>
              <w:jc w:val="center"/>
              <w:rPr>
                <w:rFonts w:ascii="Arial LatArm" w:hAnsi="Arial LatArm"/>
                <w:sz w:val="16"/>
                <w:szCs w:val="16"/>
                <w:lang w:val="ru-RU" w:eastAsia="ru-RU"/>
              </w:rPr>
            </w:pPr>
            <w:r w:rsidRPr="00000330">
              <w:rPr>
                <w:rFonts w:ascii="Arial LatArm" w:hAnsi="Arial LatArm" w:cs="Calibri"/>
                <w:sz w:val="22"/>
                <w:szCs w:val="22"/>
              </w:rPr>
              <w:t>39511100</w:t>
            </w:r>
          </w:p>
        </w:tc>
        <w:tc>
          <w:tcPr>
            <w:tcW w:w="1052" w:type="dxa"/>
            <w:vAlign w:val="center"/>
          </w:tcPr>
          <w:p w14:paraId="3CF4EDF2" w14:textId="511F7465" w:rsidR="00220390" w:rsidRPr="00000330" w:rsidRDefault="00220390" w:rsidP="00220390">
            <w:pPr>
              <w:jc w:val="center"/>
              <w:rPr>
                <w:rFonts w:ascii="Arial LatArm" w:hAnsi="Arial LatArm"/>
                <w:sz w:val="18"/>
                <w:szCs w:val="18"/>
                <w:lang w:val="ru-RU" w:eastAsia="ru-RU"/>
              </w:rPr>
            </w:pPr>
            <w:r w:rsidRPr="00000330">
              <w:rPr>
                <w:rFonts w:ascii="Arial" w:hAnsi="Arial" w:cs="Arial"/>
                <w:sz w:val="20"/>
                <w:szCs w:val="20"/>
              </w:rPr>
              <w:t>վերմակներ</w:t>
            </w:r>
          </w:p>
        </w:tc>
        <w:tc>
          <w:tcPr>
            <w:tcW w:w="1260" w:type="dxa"/>
            <w:vAlign w:val="center"/>
          </w:tcPr>
          <w:p w14:paraId="1B594418" w14:textId="77777777" w:rsidR="00220390" w:rsidRPr="00A71D81" w:rsidRDefault="00220390" w:rsidP="00220390">
            <w:pPr>
              <w:jc w:val="center"/>
              <w:rPr>
                <w:rFonts w:ascii="GHEA Grapalat" w:hAnsi="GHEA Grapalat"/>
                <w:sz w:val="20"/>
              </w:rPr>
            </w:pPr>
          </w:p>
        </w:tc>
        <w:tc>
          <w:tcPr>
            <w:tcW w:w="4320" w:type="dxa"/>
            <w:vAlign w:val="center"/>
          </w:tcPr>
          <w:p w14:paraId="4A9604C4" w14:textId="1D59A41A" w:rsidR="00220390" w:rsidRPr="007A670D" w:rsidRDefault="00DA6F90" w:rsidP="00DA6F90">
            <w:pPr>
              <w:jc w:val="center"/>
              <w:rPr>
                <w:rFonts w:ascii="GHEA Grapalat" w:hAnsi="GHEA Grapalat"/>
              </w:rPr>
            </w:pPr>
            <w:r>
              <w:t>ՀՀ ԿԳ նախարարի 2012 թվականի սեպտեմբերի 18-ի N 858-Ն հրամանի պահանջներին համապատասխան: Բրդյա փափուկ վերմակ՝ 160 x 120 x 5 սմ( Լ х Ե х Բ) սմ: Կտորը՝ 100% բամբակյա, լցոնված պարունակությունը՝ 100% փափուկ բուրդ: Չքրտնեցնող է, հակաալերգիկ և էկոլոգիապես մաքուր հումքից: Գույնը և չափսերը նախապես համաձայնեցնել մանկապարտեզի տնօրինության հետ:</w:t>
            </w:r>
          </w:p>
        </w:tc>
        <w:tc>
          <w:tcPr>
            <w:tcW w:w="810" w:type="dxa"/>
            <w:vAlign w:val="center"/>
          </w:tcPr>
          <w:p w14:paraId="7841A7F2" w14:textId="3C6FB6BA" w:rsidR="00220390" w:rsidRPr="003B0589" w:rsidRDefault="00220390" w:rsidP="00220390">
            <w:pPr>
              <w:jc w:val="center"/>
              <w:rPr>
                <w:rFonts w:ascii="Arial" w:hAnsi="Arial" w:cs="Arial"/>
                <w:color w:val="000000"/>
                <w:sz w:val="18"/>
                <w:szCs w:val="18"/>
                <w:lang w:val="hy-AM" w:eastAsia="ru-RU"/>
              </w:rPr>
            </w:pPr>
            <w:r>
              <w:rPr>
                <w:rFonts w:ascii="Arial" w:hAnsi="Arial" w:cs="Arial"/>
                <w:color w:val="000000"/>
                <w:sz w:val="20"/>
                <w:szCs w:val="20"/>
              </w:rPr>
              <w:t>հատ</w:t>
            </w:r>
          </w:p>
        </w:tc>
        <w:tc>
          <w:tcPr>
            <w:tcW w:w="810" w:type="dxa"/>
            <w:vAlign w:val="bottom"/>
          </w:tcPr>
          <w:p w14:paraId="09D4D977" w14:textId="3CEB4D98" w:rsidR="00220390" w:rsidRPr="00A71D81" w:rsidRDefault="00220390" w:rsidP="00220390">
            <w:pPr>
              <w:jc w:val="center"/>
              <w:rPr>
                <w:rFonts w:ascii="GHEA Grapalat" w:hAnsi="GHEA Grapalat"/>
                <w:sz w:val="20"/>
              </w:rPr>
            </w:pPr>
          </w:p>
        </w:tc>
        <w:tc>
          <w:tcPr>
            <w:tcW w:w="962" w:type="dxa"/>
            <w:vAlign w:val="bottom"/>
          </w:tcPr>
          <w:p w14:paraId="45A76918" w14:textId="1D7C1982" w:rsidR="00220390" w:rsidRPr="00A71D81" w:rsidRDefault="00220390" w:rsidP="00220390">
            <w:pPr>
              <w:jc w:val="center"/>
              <w:rPr>
                <w:rFonts w:ascii="GHEA Grapalat" w:hAnsi="GHEA Grapalat"/>
                <w:sz w:val="20"/>
              </w:rPr>
            </w:pPr>
          </w:p>
        </w:tc>
        <w:tc>
          <w:tcPr>
            <w:tcW w:w="850" w:type="dxa"/>
            <w:vAlign w:val="center"/>
          </w:tcPr>
          <w:p w14:paraId="4277A6C5" w14:textId="19B79478" w:rsidR="00220390" w:rsidRPr="00035E06" w:rsidRDefault="00C06A51" w:rsidP="00220390">
            <w:pPr>
              <w:jc w:val="center"/>
              <w:rPr>
                <w:rFonts w:ascii="Sylfaen" w:hAnsi="Sylfaen"/>
                <w:color w:val="000000"/>
                <w:sz w:val="18"/>
                <w:szCs w:val="18"/>
                <w:lang w:val="hy-AM" w:eastAsia="ru-RU"/>
              </w:rPr>
            </w:pPr>
            <w:r>
              <w:rPr>
                <w:rFonts w:ascii="Arial Armenian" w:hAnsi="Arial Armenian" w:cs="Calibri"/>
                <w:sz w:val="22"/>
                <w:szCs w:val="22"/>
              </w:rPr>
              <w:t>14</w:t>
            </w:r>
          </w:p>
        </w:tc>
        <w:tc>
          <w:tcPr>
            <w:tcW w:w="1134" w:type="dxa"/>
            <w:vAlign w:val="center"/>
          </w:tcPr>
          <w:p w14:paraId="0345A05F" w14:textId="77777777" w:rsidR="00220390" w:rsidRPr="003B0589" w:rsidRDefault="00220390" w:rsidP="00220390">
            <w:pPr>
              <w:jc w:val="center"/>
              <w:rPr>
                <w:rFonts w:ascii="GHEA Grapalat" w:hAnsi="GHEA Grapalat"/>
                <w:sz w:val="16"/>
                <w:lang w:val="hy-AM"/>
              </w:rPr>
            </w:pPr>
            <w:r w:rsidRPr="003B0589">
              <w:rPr>
                <w:rFonts w:ascii="GHEA Grapalat" w:hAnsi="GHEA Grapalat"/>
                <w:sz w:val="16"/>
                <w:lang w:val="hy-AM"/>
              </w:rPr>
              <w:t>Արագածոտնի մարզ</w:t>
            </w:r>
          </w:p>
          <w:p w14:paraId="212616F5" w14:textId="77777777" w:rsidR="00220390" w:rsidRDefault="00220390" w:rsidP="00220390">
            <w:pPr>
              <w:jc w:val="center"/>
              <w:rPr>
                <w:rFonts w:ascii="GHEA Grapalat" w:hAnsi="GHEA Grapalat"/>
                <w:sz w:val="16"/>
                <w:lang w:val="hy-AM"/>
              </w:rPr>
            </w:pPr>
            <w:r w:rsidRPr="003B0589">
              <w:rPr>
                <w:rFonts w:ascii="GHEA Grapalat" w:hAnsi="GHEA Grapalat"/>
                <w:sz w:val="16"/>
                <w:lang w:val="hy-AM"/>
              </w:rPr>
              <w:t>Ք.Ապարան</w:t>
            </w:r>
          </w:p>
          <w:p w14:paraId="4D4B828E" w14:textId="77777777" w:rsidR="00220390" w:rsidRPr="003B0589" w:rsidRDefault="00220390" w:rsidP="00220390">
            <w:pPr>
              <w:jc w:val="center"/>
              <w:rPr>
                <w:rFonts w:ascii="GHEA Grapalat" w:hAnsi="GHEA Grapalat"/>
                <w:sz w:val="16"/>
                <w:lang w:val="hy-AM"/>
              </w:rPr>
            </w:pPr>
            <w:r>
              <w:rPr>
                <w:rFonts w:ascii="GHEA Grapalat" w:hAnsi="GHEA Grapalat"/>
                <w:sz w:val="16"/>
                <w:lang w:val="hy-AM"/>
              </w:rPr>
              <w:t>Գայի 5փ</w:t>
            </w:r>
          </w:p>
          <w:p w14:paraId="64DC725A" w14:textId="77777777" w:rsidR="00220390" w:rsidRPr="003B0589" w:rsidRDefault="00220390" w:rsidP="00220390">
            <w:pPr>
              <w:jc w:val="center"/>
              <w:rPr>
                <w:rFonts w:ascii="Calibri" w:hAnsi="Calibri"/>
                <w:color w:val="FF0000"/>
                <w:sz w:val="18"/>
                <w:szCs w:val="18"/>
                <w:lang w:val="hy-AM" w:eastAsia="ru-RU"/>
              </w:rPr>
            </w:pPr>
          </w:p>
        </w:tc>
        <w:tc>
          <w:tcPr>
            <w:tcW w:w="709" w:type="dxa"/>
            <w:vAlign w:val="center"/>
          </w:tcPr>
          <w:p w14:paraId="781BCEB1" w14:textId="1B037F22" w:rsidR="00220390" w:rsidRPr="00035E06" w:rsidRDefault="00C06A51" w:rsidP="00220390">
            <w:pPr>
              <w:jc w:val="center"/>
              <w:rPr>
                <w:rFonts w:ascii="Sylfaen" w:hAnsi="Sylfaen"/>
                <w:color w:val="000000"/>
                <w:sz w:val="18"/>
                <w:szCs w:val="18"/>
                <w:lang w:val="hy-AM" w:eastAsia="ru-RU"/>
              </w:rPr>
            </w:pPr>
            <w:r>
              <w:rPr>
                <w:rFonts w:ascii="Arial Armenian" w:hAnsi="Arial Armenian" w:cs="Calibri"/>
                <w:sz w:val="22"/>
                <w:szCs w:val="22"/>
              </w:rPr>
              <w:t>14</w:t>
            </w:r>
          </w:p>
        </w:tc>
        <w:tc>
          <w:tcPr>
            <w:tcW w:w="1984" w:type="dxa"/>
            <w:vAlign w:val="center"/>
          </w:tcPr>
          <w:p w14:paraId="22314DFF" w14:textId="7C339B91" w:rsidR="00220390" w:rsidRDefault="00220390" w:rsidP="00220390">
            <w:pPr>
              <w:jc w:val="center"/>
              <w:rPr>
                <w:rFonts w:ascii="Sylfaen" w:hAnsi="Sylfaen" w:cs="Sylfaen"/>
                <w:sz w:val="14"/>
                <w:szCs w:val="14"/>
                <w:lang w:val="pt-BR" w:eastAsia="ru-RU"/>
              </w:rPr>
            </w:pPr>
            <w:r w:rsidRPr="0003316F">
              <w:rPr>
                <w:rFonts w:ascii="Sylfaen" w:hAnsi="Sylfaen" w:cs="Sylfaen"/>
                <w:sz w:val="14"/>
                <w:szCs w:val="14"/>
                <w:lang w:val="pt-BR" w:eastAsia="ru-RU"/>
              </w:rPr>
              <w:t xml:space="preserve">Պայմանագիրը ուժի մեջ մտնելու օրվանից </w:t>
            </w:r>
            <w:r>
              <w:rPr>
                <w:rFonts w:ascii="Sylfaen" w:hAnsi="Sylfaen" w:cs="Sylfaen"/>
                <w:sz w:val="14"/>
                <w:szCs w:val="14"/>
                <w:lang w:val="hy-AM" w:eastAsia="ru-RU"/>
              </w:rPr>
              <w:t>40 օրացուցային օրվա ընթացքում</w:t>
            </w:r>
            <w:r w:rsidRPr="0003316F">
              <w:rPr>
                <w:rFonts w:ascii="Sylfaen" w:hAnsi="Sylfaen" w:cs="Sylfaen"/>
                <w:sz w:val="14"/>
                <w:szCs w:val="14"/>
                <w:lang w:val="pt-BR" w:eastAsia="ru-RU"/>
              </w:rPr>
              <w:t xml:space="preserve"> </w:t>
            </w:r>
          </w:p>
          <w:p w14:paraId="5DD560FF" w14:textId="49F1BF77" w:rsidR="00220390" w:rsidRPr="003425B8" w:rsidRDefault="00220390" w:rsidP="00220390">
            <w:pPr>
              <w:jc w:val="center"/>
              <w:rPr>
                <w:sz w:val="14"/>
                <w:szCs w:val="14"/>
                <w:lang w:val="hy-AM"/>
              </w:rPr>
            </w:pPr>
          </w:p>
        </w:tc>
      </w:tr>
      <w:tr w:rsidR="00220390" w:rsidRPr="004C41D3" w14:paraId="03D7A5F9" w14:textId="77777777" w:rsidTr="00220390">
        <w:tc>
          <w:tcPr>
            <w:tcW w:w="851" w:type="dxa"/>
            <w:vAlign w:val="bottom"/>
          </w:tcPr>
          <w:p w14:paraId="69681C78" w14:textId="687C599F" w:rsidR="00220390" w:rsidRPr="00E02551" w:rsidRDefault="00220390" w:rsidP="00220390">
            <w:pPr>
              <w:jc w:val="center"/>
              <w:rPr>
                <w:rFonts w:ascii="GHEA Grapalat" w:hAnsi="GHEA Grapalat"/>
                <w:sz w:val="20"/>
                <w:lang w:val="hy-AM"/>
              </w:rPr>
            </w:pPr>
            <w:r>
              <w:rPr>
                <w:rFonts w:ascii="Calibri" w:hAnsi="Calibri" w:cs="Calibri"/>
                <w:b/>
                <w:bCs/>
                <w:color w:val="000000"/>
                <w:sz w:val="22"/>
                <w:szCs w:val="22"/>
              </w:rPr>
              <w:t>2</w:t>
            </w:r>
          </w:p>
        </w:tc>
        <w:tc>
          <w:tcPr>
            <w:tcW w:w="1418" w:type="dxa"/>
            <w:vAlign w:val="center"/>
          </w:tcPr>
          <w:p w14:paraId="5A19082D" w14:textId="3CE65C81" w:rsidR="00220390" w:rsidRPr="00000330" w:rsidRDefault="00220390" w:rsidP="00220390">
            <w:pPr>
              <w:jc w:val="center"/>
              <w:rPr>
                <w:rFonts w:ascii="Arial LatArm" w:hAnsi="Arial LatArm"/>
                <w:sz w:val="16"/>
                <w:szCs w:val="16"/>
                <w:lang w:val="ru-RU" w:eastAsia="ru-RU"/>
              </w:rPr>
            </w:pPr>
            <w:r w:rsidRPr="00000330">
              <w:rPr>
                <w:rFonts w:ascii="Arial LatArm" w:hAnsi="Arial LatArm" w:cs="Calibri"/>
                <w:sz w:val="22"/>
                <w:szCs w:val="22"/>
              </w:rPr>
              <w:t>39141200</w:t>
            </w:r>
          </w:p>
        </w:tc>
        <w:tc>
          <w:tcPr>
            <w:tcW w:w="1052" w:type="dxa"/>
            <w:vAlign w:val="center"/>
          </w:tcPr>
          <w:p w14:paraId="0D5B855C" w14:textId="421DCC95" w:rsidR="00220390" w:rsidRPr="00000330" w:rsidRDefault="00220390" w:rsidP="00220390">
            <w:pPr>
              <w:jc w:val="center"/>
              <w:rPr>
                <w:rFonts w:ascii="Arial LatArm" w:hAnsi="Arial LatArm"/>
                <w:sz w:val="18"/>
                <w:szCs w:val="18"/>
                <w:lang w:val="ru-RU" w:eastAsia="ru-RU"/>
              </w:rPr>
            </w:pPr>
            <w:r w:rsidRPr="00000330">
              <w:rPr>
                <w:rFonts w:ascii="Arial" w:hAnsi="Arial" w:cs="Arial"/>
                <w:sz w:val="20"/>
                <w:szCs w:val="20"/>
              </w:rPr>
              <w:t>մատրասներ</w:t>
            </w:r>
          </w:p>
        </w:tc>
        <w:tc>
          <w:tcPr>
            <w:tcW w:w="1260" w:type="dxa"/>
            <w:vAlign w:val="center"/>
          </w:tcPr>
          <w:p w14:paraId="0B17DA30" w14:textId="77777777" w:rsidR="00220390" w:rsidRPr="00A71D81" w:rsidRDefault="00220390" w:rsidP="00220390">
            <w:pPr>
              <w:jc w:val="center"/>
              <w:rPr>
                <w:rFonts w:ascii="GHEA Grapalat" w:hAnsi="GHEA Grapalat"/>
                <w:sz w:val="20"/>
              </w:rPr>
            </w:pPr>
          </w:p>
        </w:tc>
        <w:tc>
          <w:tcPr>
            <w:tcW w:w="4320" w:type="dxa"/>
            <w:vAlign w:val="center"/>
          </w:tcPr>
          <w:p w14:paraId="2D1A2D05" w14:textId="01128B04" w:rsidR="00220390" w:rsidRPr="007A670D" w:rsidRDefault="00DA6F90" w:rsidP="00220390">
            <w:pPr>
              <w:jc w:val="center"/>
              <w:rPr>
                <w:rFonts w:ascii="GHEA Grapalat" w:hAnsi="GHEA Grapalat"/>
                <w:color w:val="000000"/>
                <w:sz w:val="18"/>
                <w:szCs w:val="18"/>
                <w:lang w:val="af-ZA"/>
              </w:rPr>
            </w:pPr>
            <w:r>
              <w:t>ՀՀ ԿԳ նախարարի 2012 թվականի սեպտեմբերի 18-ի N 858-Ն հրամանի պահանջներին համապատասխան: Մահճակալի ներքնակի չափսերն են՝ 1450 x 600 x 100 մմ ( Լ х Ե х Բ): Երեսի կտորը՝ 100% բամբակյա, լցոնված պարունակությունը՝ 100% բուրդ կամ բժշկական բամբակ: Չքրտնեցնող է, հակաալերգիկ և էկոլոգիապես մաքուր հումքից: Գույնը և չափսերը նախապես համաձայնեցնել մանկապարտեզի տնօրինության հետ:</w:t>
            </w:r>
          </w:p>
        </w:tc>
        <w:tc>
          <w:tcPr>
            <w:tcW w:w="810" w:type="dxa"/>
            <w:vAlign w:val="center"/>
          </w:tcPr>
          <w:p w14:paraId="603DDA87" w14:textId="4D40B29A" w:rsidR="00220390" w:rsidRPr="00677935" w:rsidRDefault="00DA6F90" w:rsidP="00220390">
            <w:pPr>
              <w:jc w:val="center"/>
              <w:rPr>
                <w:rFonts w:ascii="Calibri" w:hAnsi="Calibri"/>
                <w:color w:val="000000"/>
                <w:sz w:val="18"/>
                <w:szCs w:val="18"/>
                <w:lang w:val="hy-AM" w:eastAsia="ru-RU"/>
              </w:rPr>
            </w:pPr>
            <w:r>
              <w:rPr>
                <w:rFonts w:ascii="Arial" w:hAnsi="Arial" w:cs="Arial"/>
                <w:color w:val="000000"/>
                <w:sz w:val="20"/>
                <w:szCs w:val="20"/>
              </w:rPr>
              <w:t>հատ</w:t>
            </w:r>
          </w:p>
        </w:tc>
        <w:tc>
          <w:tcPr>
            <w:tcW w:w="810" w:type="dxa"/>
            <w:vAlign w:val="bottom"/>
          </w:tcPr>
          <w:p w14:paraId="3FF55259" w14:textId="2A0C90FE" w:rsidR="00220390" w:rsidRPr="00A71D81" w:rsidRDefault="00220390" w:rsidP="00220390">
            <w:pPr>
              <w:jc w:val="center"/>
              <w:rPr>
                <w:rFonts w:ascii="GHEA Grapalat" w:hAnsi="GHEA Grapalat"/>
                <w:sz w:val="20"/>
              </w:rPr>
            </w:pPr>
          </w:p>
        </w:tc>
        <w:tc>
          <w:tcPr>
            <w:tcW w:w="962" w:type="dxa"/>
            <w:vAlign w:val="bottom"/>
          </w:tcPr>
          <w:p w14:paraId="4164E9FD" w14:textId="0B5380AD" w:rsidR="00220390" w:rsidRPr="00A71D81" w:rsidRDefault="00220390" w:rsidP="00220390">
            <w:pPr>
              <w:jc w:val="center"/>
              <w:rPr>
                <w:rFonts w:ascii="GHEA Grapalat" w:hAnsi="GHEA Grapalat"/>
                <w:sz w:val="20"/>
              </w:rPr>
            </w:pPr>
          </w:p>
        </w:tc>
        <w:tc>
          <w:tcPr>
            <w:tcW w:w="850" w:type="dxa"/>
            <w:vAlign w:val="bottom"/>
          </w:tcPr>
          <w:p w14:paraId="57715797" w14:textId="63F0CBFE" w:rsidR="00220390" w:rsidRPr="00035E06" w:rsidRDefault="00C06A51" w:rsidP="00220390">
            <w:pPr>
              <w:jc w:val="center"/>
              <w:rPr>
                <w:rFonts w:ascii="Sylfaen" w:hAnsi="Sylfaen"/>
                <w:color w:val="000000"/>
                <w:sz w:val="18"/>
                <w:szCs w:val="18"/>
                <w:lang w:val="hy-AM" w:eastAsia="ru-RU"/>
              </w:rPr>
            </w:pPr>
            <w:r>
              <w:rPr>
                <w:rFonts w:ascii="Calibri" w:hAnsi="Calibri" w:cs="Calibri"/>
                <w:color w:val="000000"/>
                <w:sz w:val="22"/>
                <w:szCs w:val="22"/>
              </w:rPr>
              <w:t>20</w:t>
            </w:r>
          </w:p>
        </w:tc>
        <w:tc>
          <w:tcPr>
            <w:tcW w:w="1134" w:type="dxa"/>
            <w:vAlign w:val="center"/>
          </w:tcPr>
          <w:p w14:paraId="323A1D0A" w14:textId="77777777" w:rsidR="00220390" w:rsidRPr="003B0589" w:rsidRDefault="00220390" w:rsidP="00220390">
            <w:pPr>
              <w:jc w:val="center"/>
              <w:rPr>
                <w:rFonts w:ascii="GHEA Grapalat" w:hAnsi="GHEA Grapalat"/>
                <w:sz w:val="16"/>
                <w:lang w:val="hy-AM"/>
              </w:rPr>
            </w:pPr>
            <w:r w:rsidRPr="003B0589">
              <w:rPr>
                <w:rFonts w:ascii="GHEA Grapalat" w:hAnsi="GHEA Grapalat"/>
                <w:sz w:val="16"/>
                <w:lang w:val="hy-AM"/>
              </w:rPr>
              <w:t>Արագածոտնի մարզ</w:t>
            </w:r>
          </w:p>
          <w:p w14:paraId="7A78D2A9" w14:textId="77777777" w:rsidR="00220390" w:rsidRPr="003B0589" w:rsidRDefault="00220390" w:rsidP="00220390">
            <w:pPr>
              <w:jc w:val="center"/>
              <w:rPr>
                <w:rFonts w:ascii="GHEA Grapalat" w:hAnsi="GHEA Grapalat"/>
                <w:sz w:val="16"/>
                <w:lang w:val="hy-AM"/>
              </w:rPr>
            </w:pPr>
            <w:r w:rsidRPr="003B0589">
              <w:rPr>
                <w:rFonts w:ascii="GHEA Grapalat" w:hAnsi="GHEA Grapalat"/>
                <w:sz w:val="16"/>
                <w:lang w:val="hy-AM"/>
              </w:rPr>
              <w:t>Ք.Ապարան</w:t>
            </w:r>
          </w:p>
          <w:p w14:paraId="083688EC" w14:textId="77777777" w:rsidR="00220390" w:rsidRPr="003B0589" w:rsidRDefault="00220390" w:rsidP="00220390">
            <w:pPr>
              <w:jc w:val="center"/>
              <w:rPr>
                <w:rFonts w:ascii="GHEA Grapalat" w:hAnsi="GHEA Grapalat"/>
                <w:sz w:val="16"/>
                <w:lang w:val="hy-AM"/>
              </w:rPr>
            </w:pPr>
            <w:r>
              <w:rPr>
                <w:rFonts w:ascii="GHEA Grapalat" w:hAnsi="GHEA Grapalat"/>
                <w:sz w:val="16"/>
                <w:lang w:val="hy-AM"/>
              </w:rPr>
              <w:t>Գայի 5փ</w:t>
            </w:r>
          </w:p>
          <w:p w14:paraId="2F2F6C06" w14:textId="77777777" w:rsidR="00220390" w:rsidRPr="003B0589" w:rsidRDefault="00220390" w:rsidP="00220390">
            <w:pPr>
              <w:jc w:val="center"/>
              <w:rPr>
                <w:rFonts w:ascii="Calibri" w:hAnsi="Calibri"/>
                <w:color w:val="FF0000"/>
                <w:sz w:val="18"/>
                <w:szCs w:val="18"/>
                <w:lang w:val="hy-AM" w:eastAsia="ru-RU"/>
              </w:rPr>
            </w:pPr>
          </w:p>
        </w:tc>
        <w:tc>
          <w:tcPr>
            <w:tcW w:w="709" w:type="dxa"/>
            <w:vAlign w:val="bottom"/>
          </w:tcPr>
          <w:p w14:paraId="494FF50D" w14:textId="1C06D155" w:rsidR="00220390" w:rsidRPr="00035E06" w:rsidRDefault="00C06A51" w:rsidP="00220390">
            <w:pPr>
              <w:jc w:val="center"/>
              <w:rPr>
                <w:rFonts w:ascii="Sylfaen" w:hAnsi="Sylfaen"/>
                <w:color w:val="000000"/>
                <w:sz w:val="18"/>
                <w:szCs w:val="18"/>
                <w:lang w:val="hy-AM" w:eastAsia="ru-RU"/>
              </w:rPr>
            </w:pPr>
            <w:r>
              <w:rPr>
                <w:rFonts w:ascii="Calibri" w:hAnsi="Calibri" w:cs="Calibri"/>
                <w:color w:val="000000"/>
                <w:sz w:val="22"/>
                <w:szCs w:val="22"/>
              </w:rPr>
              <w:t>20</w:t>
            </w:r>
          </w:p>
        </w:tc>
        <w:tc>
          <w:tcPr>
            <w:tcW w:w="1984" w:type="dxa"/>
          </w:tcPr>
          <w:p w14:paraId="1B78C985" w14:textId="503FADF3" w:rsidR="00220390" w:rsidRPr="003425B8" w:rsidRDefault="00220390" w:rsidP="00220390">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r w:rsidR="00220390" w:rsidRPr="004C41D3" w14:paraId="1BC3E087" w14:textId="77777777" w:rsidTr="000F1E69">
        <w:tc>
          <w:tcPr>
            <w:tcW w:w="851" w:type="dxa"/>
            <w:vAlign w:val="bottom"/>
          </w:tcPr>
          <w:p w14:paraId="0306ECD8" w14:textId="2A3BDFEF" w:rsidR="00220390" w:rsidRDefault="00220390" w:rsidP="00220390">
            <w:pPr>
              <w:jc w:val="center"/>
              <w:rPr>
                <w:rFonts w:ascii="GHEA Grapalat" w:hAnsi="GHEA Grapalat"/>
                <w:sz w:val="20"/>
                <w:lang w:val="hy-AM"/>
              </w:rPr>
            </w:pPr>
            <w:r>
              <w:rPr>
                <w:rFonts w:ascii="Calibri" w:hAnsi="Calibri" w:cs="Calibri"/>
                <w:b/>
                <w:bCs/>
                <w:color w:val="000000"/>
                <w:sz w:val="22"/>
                <w:szCs w:val="22"/>
              </w:rPr>
              <w:lastRenderedPageBreak/>
              <w:t>3</w:t>
            </w:r>
          </w:p>
        </w:tc>
        <w:tc>
          <w:tcPr>
            <w:tcW w:w="1418" w:type="dxa"/>
            <w:vAlign w:val="center"/>
          </w:tcPr>
          <w:p w14:paraId="3BB8D477" w14:textId="4BFC0886" w:rsidR="00220390" w:rsidRPr="00000330" w:rsidRDefault="00220390" w:rsidP="00220390">
            <w:pPr>
              <w:jc w:val="center"/>
              <w:rPr>
                <w:rFonts w:ascii="Arial LatArm" w:hAnsi="Arial LatArm"/>
                <w:sz w:val="16"/>
                <w:szCs w:val="16"/>
                <w:lang w:val="ru-RU" w:eastAsia="ru-RU"/>
              </w:rPr>
            </w:pPr>
            <w:r w:rsidRPr="00000330">
              <w:rPr>
                <w:rFonts w:ascii="Arial LatArm" w:hAnsi="Arial LatArm" w:cs="Calibri"/>
                <w:sz w:val="22"/>
                <w:szCs w:val="22"/>
              </w:rPr>
              <w:t>39511190</w:t>
            </w:r>
          </w:p>
        </w:tc>
        <w:tc>
          <w:tcPr>
            <w:tcW w:w="1052" w:type="dxa"/>
            <w:vAlign w:val="center"/>
          </w:tcPr>
          <w:p w14:paraId="3CBBA356" w14:textId="0EB3A148" w:rsidR="00220390" w:rsidRPr="00000330" w:rsidRDefault="00220390" w:rsidP="00220390">
            <w:pPr>
              <w:jc w:val="center"/>
              <w:rPr>
                <w:rFonts w:ascii="Arial LatArm" w:hAnsi="Arial LatArm"/>
                <w:sz w:val="18"/>
                <w:szCs w:val="18"/>
                <w:lang w:val="ru-RU" w:eastAsia="ru-RU"/>
              </w:rPr>
            </w:pPr>
            <w:r w:rsidRPr="00000330">
              <w:rPr>
                <w:rFonts w:ascii="Arial" w:hAnsi="Arial" w:cs="Arial"/>
                <w:sz w:val="20"/>
                <w:szCs w:val="20"/>
              </w:rPr>
              <w:t>մանկական</w:t>
            </w:r>
            <w:r w:rsidRPr="00000330">
              <w:rPr>
                <w:rFonts w:ascii="Arial LatArm" w:hAnsi="Arial LatArm" w:cs="Calibri"/>
                <w:sz w:val="20"/>
                <w:szCs w:val="20"/>
              </w:rPr>
              <w:t xml:space="preserve"> </w:t>
            </w:r>
            <w:r w:rsidRPr="00000330">
              <w:rPr>
                <w:rFonts w:ascii="Arial" w:hAnsi="Arial" w:cs="Arial"/>
                <w:sz w:val="20"/>
                <w:szCs w:val="20"/>
              </w:rPr>
              <w:t>բարձ</w:t>
            </w:r>
          </w:p>
        </w:tc>
        <w:tc>
          <w:tcPr>
            <w:tcW w:w="1260" w:type="dxa"/>
            <w:vAlign w:val="center"/>
          </w:tcPr>
          <w:p w14:paraId="0575FD60" w14:textId="77777777" w:rsidR="00220390" w:rsidRPr="00A71D81" w:rsidRDefault="00220390" w:rsidP="00220390">
            <w:pPr>
              <w:jc w:val="center"/>
              <w:rPr>
                <w:rFonts w:ascii="GHEA Grapalat" w:hAnsi="GHEA Grapalat"/>
                <w:sz w:val="20"/>
              </w:rPr>
            </w:pPr>
          </w:p>
        </w:tc>
        <w:tc>
          <w:tcPr>
            <w:tcW w:w="4320" w:type="dxa"/>
            <w:vAlign w:val="center"/>
          </w:tcPr>
          <w:p w14:paraId="1A860B44" w14:textId="12F94653" w:rsidR="00220390" w:rsidRPr="007A670D" w:rsidRDefault="00DA6F90" w:rsidP="00DA6F90">
            <w:pPr>
              <w:jc w:val="center"/>
              <w:rPr>
                <w:rFonts w:ascii="GHEA Grapalat" w:hAnsi="GHEA Grapalat"/>
                <w:color w:val="000000"/>
                <w:sz w:val="18"/>
                <w:szCs w:val="18"/>
                <w:lang w:val="af-ZA"/>
              </w:rPr>
            </w:pPr>
            <w:r>
              <w:t>ՀՀ ԿԳ նախարարի 2012 թվականի սեպտեմբերի 18-ի N 858-Ն հրամանի պահանջներին համապատասխան: Բամբակյա փափուկ բարձ՝ 35 x 55 սմ x 5 սմ( Լ х Ե х Բ): Կտորը՝ 100% բամբակյա, լցոնված պարունակությունը՝ 100% բամբակ: Չքրտնեցնող է, հակաալերգիկ և էկոլոգիապես մաքուր հումքից: Գույնը և չափսերը նախապես համաձայնեցնել մանկապարտեզի տնօրինության հետ:</w:t>
            </w:r>
          </w:p>
        </w:tc>
        <w:tc>
          <w:tcPr>
            <w:tcW w:w="810" w:type="dxa"/>
            <w:vAlign w:val="bottom"/>
          </w:tcPr>
          <w:p w14:paraId="236AFCCE" w14:textId="045CBA0D" w:rsidR="00220390" w:rsidRDefault="00DA6F90" w:rsidP="00220390">
            <w:pPr>
              <w:jc w:val="center"/>
            </w:pPr>
            <w:r>
              <w:rPr>
                <w:rFonts w:ascii="Arial" w:hAnsi="Arial" w:cs="Arial"/>
                <w:color w:val="000000"/>
                <w:sz w:val="20"/>
                <w:szCs w:val="20"/>
              </w:rPr>
              <w:t>հատ</w:t>
            </w:r>
          </w:p>
        </w:tc>
        <w:tc>
          <w:tcPr>
            <w:tcW w:w="810" w:type="dxa"/>
            <w:vAlign w:val="bottom"/>
          </w:tcPr>
          <w:p w14:paraId="5A714127" w14:textId="415CA8FB" w:rsidR="00220390" w:rsidRPr="00A71D81" w:rsidRDefault="00220390" w:rsidP="00220390">
            <w:pPr>
              <w:jc w:val="center"/>
              <w:rPr>
                <w:rFonts w:ascii="GHEA Grapalat" w:hAnsi="GHEA Grapalat"/>
                <w:sz w:val="20"/>
              </w:rPr>
            </w:pPr>
          </w:p>
        </w:tc>
        <w:tc>
          <w:tcPr>
            <w:tcW w:w="962" w:type="dxa"/>
            <w:vAlign w:val="bottom"/>
          </w:tcPr>
          <w:p w14:paraId="45DD5899" w14:textId="15538D33" w:rsidR="00220390" w:rsidRPr="00A71D81" w:rsidRDefault="00220390" w:rsidP="00220390">
            <w:pPr>
              <w:jc w:val="center"/>
              <w:rPr>
                <w:rFonts w:ascii="GHEA Grapalat" w:hAnsi="GHEA Grapalat"/>
                <w:sz w:val="20"/>
              </w:rPr>
            </w:pPr>
          </w:p>
        </w:tc>
        <w:tc>
          <w:tcPr>
            <w:tcW w:w="850" w:type="dxa"/>
            <w:vAlign w:val="bottom"/>
          </w:tcPr>
          <w:p w14:paraId="579CC0D8" w14:textId="3D2CF5A5" w:rsidR="00220390" w:rsidRPr="00035E06" w:rsidRDefault="00C06A51" w:rsidP="00220390">
            <w:pPr>
              <w:jc w:val="center"/>
              <w:rPr>
                <w:rFonts w:ascii="Sylfaen" w:hAnsi="Sylfaen"/>
                <w:color w:val="000000"/>
                <w:sz w:val="18"/>
                <w:szCs w:val="18"/>
                <w:lang w:val="hy-AM" w:eastAsia="ru-RU"/>
              </w:rPr>
            </w:pPr>
            <w:r>
              <w:rPr>
                <w:rFonts w:ascii="Calibri" w:hAnsi="Calibri" w:cs="Calibri"/>
                <w:color w:val="000000"/>
                <w:sz w:val="22"/>
                <w:szCs w:val="22"/>
              </w:rPr>
              <w:t>40</w:t>
            </w:r>
          </w:p>
        </w:tc>
        <w:tc>
          <w:tcPr>
            <w:tcW w:w="1134" w:type="dxa"/>
            <w:vAlign w:val="center"/>
          </w:tcPr>
          <w:p w14:paraId="339F0173" w14:textId="77777777" w:rsidR="00220390" w:rsidRPr="003F7E11" w:rsidRDefault="00220390" w:rsidP="00220390">
            <w:pPr>
              <w:jc w:val="center"/>
              <w:rPr>
                <w:rFonts w:ascii="GHEA Grapalat" w:hAnsi="GHEA Grapalat"/>
                <w:sz w:val="16"/>
                <w:lang w:val="hy-AM"/>
              </w:rPr>
            </w:pPr>
            <w:r w:rsidRPr="003F7E11">
              <w:rPr>
                <w:rFonts w:ascii="GHEA Grapalat" w:hAnsi="GHEA Grapalat"/>
                <w:sz w:val="16"/>
                <w:lang w:val="hy-AM"/>
              </w:rPr>
              <w:t>Արագածոտնի մարզ</w:t>
            </w:r>
          </w:p>
          <w:p w14:paraId="76077097" w14:textId="77777777" w:rsidR="00220390" w:rsidRPr="003F7E11" w:rsidRDefault="00220390" w:rsidP="00220390">
            <w:pPr>
              <w:jc w:val="center"/>
              <w:rPr>
                <w:rFonts w:ascii="GHEA Grapalat" w:hAnsi="GHEA Grapalat"/>
                <w:sz w:val="16"/>
                <w:lang w:val="hy-AM"/>
              </w:rPr>
            </w:pPr>
            <w:r w:rsidRPr="003F7E11">
              <w:rPr>
                <w:rFonts w:ascii="GHEA Grapalat" w:hAnsi="GHEA Grapalat"/>
                <w:sz w:val="16"/>
                <w:lang w:val="hy-AM"/>
              </w:rPr>
              <w:t>Ք.Ապարան</w:t>
            </w:r>
          </w:p>
          <w:p w14:paraId="7D0E5314" w14:textId="3341EA60" w:rsidR="00220390" w:rsidRPr="0039668E" w:rsidRDefault="00220390" w:rsidP="00220390">
            <w:pPr>
              <w:jc w:val="center"/>
              <w:rPr>
                <w:rFonts w:ascii="GHEA Grapalat" w:hAnsi="GHEA Grapalat"/>
                <w:sz w:val="16"/>
                <w:lang w:val="hy-AM"/>
              </w:rPr>
            </w:pPr>
            <w:r>
              <w:rPr>
                <w:rFonts w:ascii="GHEA Grapalat" w:hAnsi="GHEA Grapalat"/>
                <w:sz w:val="16"/>
                <w:lang w:val="hy-AM"/>
              </w:rPr>
              <w:t>Գայի 5փ</w:t>
            </w:r>
          </w:p>
        </w:tc>
        <w:tc>
          <w:tcPr>
            <w:tcW w:w="709" w:type="dxa"/>
            <w:vAlign w:val="bottom"/>
          </w:tcPr>
          <w:p w14:paraId="299626C5" w14:textId="7837FB6C" w:rsidR="00220390" w:rsidRPr="00035E06" w:rsidRDefault="00C06A51" w:rsidP="00220390">
            <w:pPr>
              <w:jc w:val="center"/>
              <w:rPr>
                <w:rFonts w:ascii="Sylfaen" w:hAnsi="Sylfaen"/>
                <w:color w:val="000000"/>
                <w:sz w:val="18"/>
                <w:szCs w:val="18"/>
                <w:lang w:val="hy-AM" w:eastAsia="ru-RU"/>
              </w:rPr>
            </w:pPr>
            <w:r>
              <w:rPr>
                <w:rFonts w:ascii="Calibri" w:hAnsi="Calibri" w:cs="Calibri"/>
                <w:color w:val="000000"/>
                <w:sz w:val="22"/>
                <w:szCs w:val="22"/>
              </w:rPr>
              <w:t>40</w:t>
            </w:r>
          </w:p>
        </w:tc>
        <w:tc>
          <w:tcPr>
            <w:tcW w:w="1984" w:type="dxa"/>
          </w:tcPr>
          <w:p w14:paraId="005A1AD4" w14:textId="66F734D7" w:rsidR="00220390" w:rsidRPr="003425B8" w:rsidRDefault="00220390" w:rsidP="00220390">
            <w:pPr>
              <w:jc w:val="center"/>
              <w:rPr>
                <w:sz w:val="14"/>
                <w:szCs w:val="14"/>
                <w:lang w:val="hy-AM"/>
              </w:rPr>
            </w:pPr>
            <w:r w:rsidRPr="00517F17">
              <w:rPr>
                <w:rFonts w:ascii="Sylfaen" w:hAnsi="Sylfaen" w:cs="Sylfaen"/>
                <w:sz w:val="14"/>
                <w:szCs w:val="14"/>
                <w:lang w:val="pt-BR" w:eastAsia="ru-RU"/>
              </w:rPr>
              <w:t xml:space="preserve">Պայմանագիրը ուժի մեջ մտնելու օրվանից </w:t>
            </w:r>
            <w:r w:rsidRPr="00517F17">
              <w:rPr>
                <w:rFonts w:ascii="Sylfaen" w:hAnsi="Sylfaen" w:cs="Sylfaen"/>
                <w:sz w:val="14"/>
                <w:szCs w:val="14"/>
                <w:lang w:val="hy-AM" w:eastAsia="ru-RU"/>
              </w:rPr>
              <w:t>40 օրացուցային օրվա ընթացքում</w:t>
            </w:r>
            <w:r w:rsidRPr="00517F17">
              <w:rPr>
                <w:rFonts w:ascii="Sylfaen" w:hAnsi="Sylfaen" w:cs="Sylfaen"/>
                <w:sz w:val="14"/>
                <w:szCs w:val="14"/>
                <w:lang w:val="pt-BR" w:eastAsia="ru-RU"/>
              </w:rPr>
              <w:t xml:space="preserve"> </w:t>
            </w:r>
          </w:p>
        </w:tc>
      </w:tr>
    </w:tbl>
    <w:p w14:paraId="4B40BA5C" w14:textId="740B6802" w:rsidR="00071D1C" w:rsidRPr="00487513" w:rsidRDefault="00071D1C" w:rsidP="00EF3662">
      <w:pPr>
        <w:jc w:val="both"/>
        <w:rPr>
          <w:rFonts w:ascii="GHEA Grapalat" w:hAnsi="GHEA Grapalat" w:cs="Sylfaen"/>
          <w:b/>
          <w:bCs/>
          <w:i/>
          <w:sz w:val="18"/>
          <w:szCs w:val="18"/>
          <w:lang w:val="pt-BR"/>
        </w:rPr>
      </w:pPr>
      <w:r w:rsidRPr="00C92666">
        <w:rPr>
          <w:rFonts w:ascii="GHEA Grapalat" w:hAnsi="GHEA Grapalat"/>
          <w:b/>
          <w:bCs/>
          <w:sz w:val="20"/>
          <w:lang w:val="hy-AM"/>
        </w:rPr>
        <w:t xml:space="preserve">* </w:t>
      </w:r>
      <w:r w:rsidR="0022770A" w:rsidRPr="00487513">
        <w:rPr>
          <w:rFonts w:ascii="GHEA Grapalat" w:hAnsi="GHEA Grapalat" w:cs="Sylfaen"/>
          <w:b/>
          <w:bCs/>
          <w:i/>
          <w:sz w:val="18"/>
          <w:szCs w:val="18"/>
          <w:lang w:val="pt-BR"/>
        </w:rPr>
        <w:t>Ա</w:t>
      </w:r>
      <w:r w:rsidR="00EE5A09" w:rsidRPr="00487513">
        <w:rPr>
          <w:rFonts w:ascii="GHEA Grapalat" w:hAnsi="GHEA Grapalat" w:cs="Sylfaen"/>
          <w:b/>
          <w:bCs/>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87513">
        <w:rPr>
          <w:rFonts w:ascii="GHEA Grapalat" w:hAnsi="GHEA Grapalat" w:cs="Sylfaen"/>
          <w:b/>
          <w:bCs/>
          <w:i/>
          <w:sz w:val="18"/>
          <w:szCs w:val="18"/>
          <w:lang w:val="pt-BR"/>
        </w:rPr>
        <w:t>ն</w:t>
      </w:r>
      <w:r w:rsidR="00EE5A09" w:rsidRPr="00487513">
        <w:rPr>
          <w:rFonts w:ascii="GHEA Grapalat" w:hAnsi="GHEA Grapalat" w:cs="Sylfaen"/>
          <w:b/>
          <w:bCs/>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87513">
        <w:rPr>
          <w:rFonts w:ascii="GHEA Grapalat" w:hAnsi="GHEA Grapalat" w:cs="Sylfaen"/>
          <w:b/>
          <w:bCs/>
          <w:i/>
          <w:sz w:val="18"/>
          <w:szCs w:val="18"/>
          <w:lang w:val="pt-BR"/>
        </w:rPr>
        <w:t xml:space="preserve">ատակարարման վերջնաժամկետը չի կարող ավել լինել, քան տվյալ տարվա դեկտեմբերի </w:t>
      </w:r>
      <w:r w:rsidR="00582926">
        <w:rPr>
          <w:rFonts w:ascii="GHEA Grapalat" w:hAnsi="GHEA Grapalat" w:cs="Sylfaen"/>
          <w:b/>
          <w:bCs/>
          <w:i/>
          <w:sz w:val="18"/>
          <w:szCs w:val="18"/>
          <w:lang w:val="pt-BR"/>
        </w:rPr>
        <w:t>30</w:t>
      </w:r>
      <w:r w:rsidRPr="00487513">
        <w:rPr>
          <w:rFonts w:ascii="GHEA Grapalat" w:hAnsi="GHEA Grapalat" w:cs="Sylfaen"/>
          <w:b/>
          <w:bCs/>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2EAF0F50" w14:textId="74741F49" w:rsidR="00700C81" w:rsidRPr="00A71D81" w:rsidRDefault="00700C81" w:rsidP="000D505E">
      <w:pPr>
        <w:pStyle w:val="FootnoteText"/>
        <w:jc w:val="both"/>
        <w:rPr>
          <w:rFonts w:ascii="GHEA Grapalat" w:hAnsi="GHEA Grapalat"/>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4F7D348" w14:textId="77777777" w:rsidR="00E76036" w:rsidRPr="00FA70D3" w:rsidRDefault="00E76036" w:rsidP="00E76036">
            <w:pPr>
              <w:jc w:val="center"/>
              <w:rPr>
                <w:rFonts w:ascii="GHEA Grapalat" w:hAnsi="GHEA Grapalat" w:cs="Sylfaen"/>
                <w:b/>
                <w:bCs/>
                <w:sz w:val="21"/>
                <w:szCs w:val="21"/>
                <w:lang w:val="nb-NO"/>
              </w:rPr>
            </w:pPr>
            <w:r w:rsidRPr="00FA70D3">
              <w:rPr>
                <w:rFonts w:ascii="GHEA Grapalat" w:hAnsi="GHEA Grapalat" w:cs="Sylfaen"/>
                <w:b/>
                <w:bCs/>
                <w:sz w:val="21"/>
                <w:szCs w:val="21"/>
                <w:lang w:val="hy-AM"/>
              </w:rPr>
              <w:t>Ապարան համայնքի Ապարան քաղաքի թիվ 1մանկապարտեզ ՀՈԱԿ ք. Ապարան Գայի փ.</w:t>
            </w:r>
            <w:r w:rsidRPr="00FA70D3">
              <w:rPr>
                <w:rFonts w:ascii="GHEA Grapalat" w:hAnsi="GHEA Grapalat" w:cs="Sylfaen"/>
                <w:b/>
                <w:bCs/>
                <w:sz w:val="21"/>
                <w:szCs w:val="21"/>
                <w:lang w:val="nb-NO"/>
              </w:rPr>
              <w:t>5</w:t>
            </w:r>
          </w:p>
          <w:p w14:paraId="42715EB4" w14:textId="77777777" w:rsidR="00E76036" w:rsidRPr="00FA70D3" w:rsidRDefault="00E76036" w:rsidP="00E76036">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Ակբա Կրեդիտ Ագրիկոլ Բանկ ՓԲԸ</w:t>
            </w:r>
          </w:p>
          <w:p w14:paraId="124AE84D" w14:textId="77777777" w:rsidR="00E76036" w:rsidRPr="00FA70D3" w:rsidRDefault="00E76036" w:rsidP="00E76036">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Հ/Հ 220225140510000</w:t>
            </w:r>
          </w:p>
          <w:p w14:paraId="5EBE7B55" w14:textId="77777777" w:rsidR="00E76036" w:rsidRPr="00FA70D3" w:rsidRDefault="00E76036" w:rsidP="00E76036">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ՀՎՀՀ05025674</w:t>
            </w:r>
          </w:p>
          <w:p w14:paraId="47296E4F" w14:textId="2CB26379" w:rsidR="006C7A96" w:rsidRDefault="00E76036" w:rsidP="00E76036">
            <w:pPr>
              <w:pBdr>
                <w:bottom w:val="single" w:sz="6" w:space="1" w:color="auto"/>
              </w:pBdr>
              <w:jc w:val="center"/>
              <w:rPr>
                <w:rFonts w:ascii="GHEA Grapalat" w:hAnsi="GHEA Grapalat" w:cs="Sylfaen"/>
                <w:b/>
                <w:bCs/>
                <w:lang w:val="hy-AM"/>
              </w:rPr>
            </w:pPr>
            <w:r w:rsidRPr="00FA70D3">
              <w:rPr>
                <w:rFonts w:ascii="GHEA Grapalat" w:hAnsi="GHEA Grapalat" w:cs="Sylfaen"/>
                <w:b/>
                <w:bCs/>
                <w:sz w:val="21"/>
                <w:szCs w:val="21"/>
                <w:lang w:val="hy-AM"/>
              </w:rPr>
              <w:t>Տնօրեն ՝ Գ. Ալեքսանյան</w:t>
            </w:r>
            <w:r w:rsidRPr="00236DAC">
              <w:rPr>
                <w:rFonts w:ascii="GHEA Grapalat" w:hAnsi="GHEA Grapalat" w:cs="Sylfaen"/>
                <w:b/>
                <w:bCs/>
                <w:lang w:val="hy-AM"/>
              </w:rPr>
              <w:t xml:space="preserve"> </w:t>
            </w:r>
          </w:p>
          <w:p w14:paraId="529EF3C5" w14:textId="36FAAC1A" w:rsidR="00E76036" w:rsidRDefault="00E76036" w:rsidP="00E76036">
            <w:pPr>
              <w:pBdr>
                <w:bottom w:val="single" w:sz="6" w:space="1" w:color="auto"/>
              </w:pBdr>
              <w:jc w:val="center"/>
              <w:rPr>
                <w:rFonts w:ascii="GHEA Grapalat" w:hAnsi="GHEA Grapalat" w:cs="Sylfaen"/>
                <w:b/>
                <w:bCs/>
                <w:lang w:val="hy-AM"/>
              </w:rPr>
            </w:pPr>
          </w:p>
          <w:p w14:paraId="49A92BA0" w14:textId="77777777" w:rsidR="00E76036" w:rsidRPr="00236DAC" w:rsidRDefault="00E76036" w:rsidP="00E76036">
            <w:pPr>
              <w:pBdr>
                <w:bottom w:val="single" w:sz="6" w:space="1" w:color="auto"/>
              </w:pBdr>
              <w:jc w:val="center"/>
              <w:rPr>
                <w:rFonts w:ascii="GHEA Grapalat" w:hAnsi="GHEA Grapalat" w:cs="Sylfaen"/>
                <w:b/>
                <w:bCs/>
                <w:lang w:val="hy-AM"/>
              </w:rPr>
            </w:pPr>
          </w:p>
          <w:p w14:paraId="44799C29" w14:textId="77777777" w:rsidR="00071D1C" w:rsidRPr="00C92666" w:rsidRDefault="00071D1C" w:rsidP="00EF3662">
            <w:pPr>
              <w:jc w:val="center"/>
              <w:rPr>
                <w:rFonts w:ascii="GHEA Grapalat" w:hAnsi="GHEA Grapalat"/>
                <w:sz w:val="18"/>
                <w:szCs w:val="18"/>
                <w:lang w:val="hy-AM"/>
              </w:rPr>
            </w:pPr>
            <w:r w:rsidRPr="00C92666">
              <w:rPr>
                <w:rFonts w:ascii="GHEA Grapalat" w:hAnsi="GHEA Grapalat"/>
                <w:sz w:val="18"/>
                <w:szCs w:val="18"/>
                <w:lang w:val="hy-AM"/>
              </w:rPr>
              <w:t>/</w:t>
            </w:r>
            <w:r w:rsidRPr="00C92666">
              <w:rPr>
                <w:rFonts w:ascii="GHEA Grapalat" w:hAnsi="GHEA Grapalat" w:cs="Sylfaen"/>
                <w:sz w:val="18"/>
                <w:szCs w:val="18"/>
                <w:lang w:val="hy-AM"/>
              </w:rPr>
              <w:t>ստորագրություն</w:t>
            </w:r>
            <w:r w:rsidRPr="00C92666">
              <w:rPr>
                <w:rFonts w:ascii="GHEA Grapalat" w:hAnsi="GHEA Grapalat"/>
                <w:sz w:val="18"/>
                <w:szCs w:val="18"/>
                <w:lang w:val="hy-AM"/>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pBdr>
                <w:bottom w:val="single" w:sz="6" w:space="1" w:color="auto"/>
              </w:pBdr>
              <w:jc w:val="center"/>
              <w:rPr>
                <w:rFonts w:ascii="GHEA Grapalat" w:hAnsi="GHEA Grapalat"/>
                <w:lang w:val="ru-RU"/>
              </w:rPr>
            </w:pP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BBA30B3" w14:textId="2B22D5F8" w:rsidR="00071D1C" w:rsidRDefault="00071D1C" w:rsidP="00F91A35">
      <w:pPr>
        <w:rPr>
          <w:rFonts w:ascii="GHEA Grapalat" w:hAnsi="GHEA Grapalat"/>
          <w:sz w:val="20"/>
        </w:rPr>
      </w:pPr>
    </w:p>
    <w:p w14:paraId="4A17ED36" w14:textId="77777777" w:rsidR="001E3E38" w:rsidRDefault="001E3E38" w:rsidP="00F91A35">
      <w:pPr>
        <w:rPr>
          <w:rFonts w:ascii="GHEA Grapalat" w:hAnsi="GHEA Grapalat"/>
          <w:sz w:val="20"/>
        </w:rPr>
      </w:pPr>
    </w:p>
    <w:p w14:paraId="6DB0089C" w14:textId="77777777" w:rsidR="001E3E38" w:rsidRDefault="001E3E38" w:rsidP="00F91A35">
      <w:pPr>
        <w:rPr>
          <w:rFonts w:ascii="GHEA Grapalat" w:hAnsi="GHEA Grapalat"/>
          <w:sz w:val="20"/>
        </w:rPr>
      </w:pPr>
    </w:p>
    <w:p w14:paraId="15473F96" w14:textId="77777777" w:rsidR="001E3E38" w:rsidRDefault="001E3E38" w:rsidP="00F91A35">
      <w:pPr>
        <w:rPr>
          <w:rFonts w:ascii="GHEA Grapalat" w:hAnsi="GHEA Grapalat"/>
          <w:sz w:val="20"/>
        </w:rPr>
      </w:pPr>
    </w:p>
    <w:p w14:paraId="695F1B28" w14:textId="77777777" w:rsidR="001E3E38" w:rsidRDefault="001E3E38" w:rsidP="00F91A35">
      <w:pPr>
        <w:rPr>
          <w:rFonts w:ascii="GHEA Grapalat" w:hAnsi="GHEA Grapalat"/>
          <w:sz w:val="20"/>
        </w:rPr>
      </w:pPr>
    </w:p>
    <w:p w14:paraId="073CEC06" w14:textId="3A66F3A8" w:rsidR="001E3E38" w:rsidRDefault="001E3E38" w:rsidP="00F91A35">
      <w:pPr>
        <w:rPr>
          <w:rFonts w:ascii="GHEA Grapalat" w:hAnsi="GHEA Grapalat"/>
          <w:sz w:val="20"/>
        </w:rPr>
      </w:pPr>
    </w:p>
    <w:p w14:paraId="1A9E3BE4" w14:textId="436C54B9" w:rsidR="006D786A" w:rsidRDefault="006D786A" w:rsidP="00F91A35">
      <w:pPr>
        <w:rPr>
          <w:rFonts w:ascii="GHEA Grapalat" w:hAnsi="GHEA Grapalat"/>
          <w:sz w:val="20"/>
        </w:rPr>
      </w:pPr>
    </w:p>
    <w:p w14:paraId="7BE57392" w14:textId="77777777" w:rsidR="0039668E" w:rsidRDefault="0039668E" w:rsidP="002C7E00">
      <w:pPr>
        <w:rPr>
          <w:rFonts w:ascii="GHEA Grapalat" w:hAnsi="GHEA Grapalat"/>
          <w:i/>
          <w:sz w:val="18"/>
          <w:lang w:val="hy-AM"/>
        </w:rPr>
      </w:pPr>
    </w:p>
    <w:p w14:paraId="71EC1483" w14:textId="7629B718" w:rsidR="0039668E" w:rsidRDefault="0039668E" w:rsidP="001A5E89">
      <w:pPr>
        <w:rPr>
          <w:rFonts w:ascii="GHEA Grapalat" w:hAnsi="GHEA Grapalat"/>
          <w:i/>
          <w:sz w:val="18"/>
          <w:lang w:val="hy-AM"/>
        </w:rPr>
      </w:pPr>
    </w:p>
    <w:p w14:paraId="50EAF53B" w14:textId="4E74CD12"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711307C7" w14:textId="11CA5EC3" w:rsidR="00F91A35" w:rsidRPr="00F91A35" w:rsidRDefault="00CE2318" w:rsidP="00F91A35">
      <w:pPr>
        <w:tabs>
          <w:tab w:val="left" w:pos="9540"/>
        </w:tabs>
        <w:jc w:val="right"/>
        <w:rPr>
          <w:rFonts w:ascii="GHEA Grapalat" w:hAnsi="GHEA Grapalat"/>
          <w:i/>
          <w:sz w:val="18"/>
          <w:lang w:val="hy-AM"/>
        </w:rPr>
      </w:pPr>
      <w:bookmarkStart w:id="15" w:name="_Hlk124333154"/>
      <w:r>
        <w:rPr>
          <w:rFonts w:ascii="GHEA Grapalat" w:hAnsi="GHEA Grapalat"/>
          <w:i/>
          <w:sz w:val="18"/>
          <w:lang w:val="hy-AM"/>
        </w:rPr>
        <w:t>«         »              2024</w:t>
      </w:r>
      <w:r w:rsidR="00F91A35" w:rsidRPr="00F91A35">
        <w:rPr>
          <w:rFonts w:ascii="GHEA Grapalat" w:hAnsi="GHEA Grapalat"/>
          <w:i/>
          <w:sz w:val="18"/>
          <w:lang w:val="hy-AM"/>
        </w:rPr>
        <w:t xml:space="preserve">  թ. </w:t>
      </w:r>
      <w:r w:rsidR="00B35BDB" w:rsidRPr="00F91A35">
        <w:rPr>
          <w:rFonts w:ascii="GHEA Grapalat" w:hAnsi="GHEA Grapalat"/>
          <w:i/>
          <w:sz w:val="18"/>
          <w:lang w:val="hy-AM"/>
        </w:rPr>
        <w:t>Կ</w:t>
      </w:r>
      <w:r w:rsidR="00F91A35" w:rsidRPr="00F91A35">
        <w:rPr>
          <w:rFonts w:ascii="GHEA Grapalat" w:hAnsi="GHEA Grapalat"/>
          <w:i/>
          <w:sz w:val="18"/>
          <w:lang w:val="hy-AM"/>
        </w:rPr>
        <w:t xml:space="preserve">նքված </w:t>
      </w:r>
    </w:p>
    <w:p w14:paraId="714727D0" w14:textId="5FFE2986" w:rsidR="00071D1C" w:rsidRPr="00A25C01" w:rsidRDefault="00F91A35" w:rsidP="00A25C01">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850A03">
        <w:rPr>
          <w:rFonts w:ascii="GHEA Grapalat" w:hAnsi="GHEA Grapalat"/>
          <w:b/>
          <w:i/>
          <w:sz w:val="18"/>
          <w:lang w:val="hy-AM"/>
        </w:rPr>
        <w:t xml:space="preserve">ՀՀ-ԱՄ-ԱՀ-ԹՄՄՀ-ԳՀԱՊՁԲ 05/24 </w:t>
      </w:r>
      <w:r w:rsidR="00F63B05" w:rsidRPr="00F63B05">
        <w:rPr>
          <w:rFonts w:ascii="GHEA Grapalat" w:hAnsi="GHEA Grapalat"/>
          <w:b/>
          <w:i/>
          <w:sz w:val="18"/>
          <w:lang w:val="hy-AM"/>
        </w:rPr>
        <w:t xml:space="preserve">ծածկագրով պայմանագրի </w:t>
      </w:r>
    </w:p>
    <w:bookmarkEnd w:id="15"/>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2"/>
        <w:gridCol w:w="2551"/>
        <w:gridCol w:w="678"/>
        <w:gridCol w:w="552"/>
        <w:gridCol w:w="587"/>
        <w:gridCol w:w="597"/>
        <w:gridCol w:w="591"/>
        <w:gridCol w:w="708"/>
        <w:gridCol w:w="587"/>
        <w:gridCol w:w="671"/>
        <w:gridCol w:w="587"/>
        <w:gridCol w:w="603"/>
        <w:gridCol w:w="602"/>
        <w:gridCol w:w="685"/>
        <w:gridCol w:w="1753"/>
      </w:tblGrid>
      <w:tr w:rsidR="00071D1C" w:rsidRPr="00A71D81" w14:paraId="3DADF274" w14:textId="77777777" w:rsidTr="00677449">
        <w:tc>
          <w:tcPr>
            <w:tcW w:w="15864"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9761F" w:rsidRPr="004C41D3" w14:paraId="3B23D777" w14:textId="77777777" w:rsidTr="00677449">
        <w:tc>
          <w:tcPr>
            <w:tcW w:w="156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52"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51"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201" w:type="dxa"/>
            <w:gridSpan w:val="13"/>
            <w:vAlign w:val="center"/>
          </w:tcPr>
          <w:p w14:paraId="4355517C" w14:textId="07C3E562"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CE2318">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89761F" w:rsidRPr="00A71D81" w14:paraId="4EA8CAC4" w14:textId="77777777" w:rsidTr="00677449">
        <w:trPr>
          <w:trHeight w:val="1066"/>
        </w:trPr>
        <w:tc>
          <w:tcPr>
            <w:tcW w:w="1560" w:type="dxa"/>
          </w:tcPr>
          <w:p w14:paraId="690DCCC4" w14:textId="77777777" w:rsidR="00071D1C" w:rsidRPr="00A71D81" w:rsidRDefault="00071D1C" w:rsidP="00EF3662">
            <w:pPr>
              <w:jc w:val="center"/>
              <w:rPr>
                <w:rFonts w:ascii="GHEA Grapalat" w:hAnsi="GHEA Grapalat"/>
                <w:sz w:val="20"/>
                <w:lang w:val="es-ES"/>
              </w:rPr>
            </w:pPr>
          </w:p>
        </w:tc>
        <w:tc>
          <w:tcPr>
            <w:tcW w:w="2552" w:type="dxa"/>
          </w:tcPr>
          <w:p w14:paraId="5175618E" w14:textId="77777777" w:rsidR="00071D1C" w:rsidRPr="00A71D81" w:rsidRDefault="00071D1C" w:rsidP="00EF3662">
            <w:pPr>
              <w:jc w:val="center"/>
              <w:rPr>
                <w:rFonts w:ascii="GHEA Grapalat" w:hAnsi="GHEA Grapalat"/>
                <w:sz w:val="20"/>
                <w:lang w:val="es-ES"/>
              </w:rPr>
            </w:pPr>
          </w:p>
        </w:tc>
        <w:tc>
          <w:tcPr>
            <w:tcW w:w="2551" w:type="dxa"/>
          </w:tcPr>
          <w:p w14:paraId="1F2C6313" w14:textId="77777777" w:rsidR="00071D1C" w:rsidRPr="00A71D81" w:rsidRDefault="00071D1C" w:rsidP="00EF3662">
            <w:pPr>
              <w:jc w:val="center"/>
              <w:rPr>
                <w:rFonts w:ascii="GHEA Grapalat" w:hAnsi="GHEA Grapalat"/>
                <w:sz w:val="20"/>
                <w:lang w:val="es-ES"/>
              </w:rPr>
            </w:pPr>
          </w:p>
        </w:tc>
        <w:tc>
          <w:tcPr>
            <w:tcW w:w="678"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8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8"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8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8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03"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0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5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00330" w:rsidRPr="00A71D81" w14:paraId="140D6FE5" w14:textId="77777777" w:rsidTr="00E2745F">
        <w:trPr>
          <w:trHeight w:val="58"/>
        </w:trPr>
        <w:tc>
          <w:tcPr>
            <w:tcW w:w="1560" w:type="dxa"/>
          </w:tcPr>
          <w:p w14:paraId="3C77A349" w14:textId="63A59C04" w:rsidR="00000330" w:rsidRPr="00B459CC" w:rsidRDefault="00000330" w:rsidP="00000330">
            <w:pPr>
              <w:jc w:val="center"/>
              <w:rPr>
                <w:rFonts w:ascii="GHEA Grapalat" w:hAnsi="GHEA Grapalat"/>
                <w:sz w:val="20"/>
                <w:lang w:val="hy-AM"/>
              </w:rPr>
            </w:pPr>
            <w:r>
              <w:rPr>
                <w:rFonts w:ascii="GHEA Grapalat" w:hAnsi="GHEA Grapalat"/>
                <w:sz w:val="20"/>
                <w:lang w:val="hy-AM"/>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BFF871" w14:textId="07547B10" w:rsidR="00000330" w:rsidRPr="004E3B3E" w:rsidRDefault="00000330" w:rsidP="00000330">
            <w:pPr>
              <w:jc w:val="center"/>
              <w:rPr>
                <w:rFonts w:asciiTheme="minorHAnsi" w:hAnsiTheme="minorHAnsi"/>
                <w:sz w:val="20"/>
                <w:szCs w:val="20"/>
                <w:lang w:val="ru-RU" w:eastAsia="ru-RU"/>
              </w:rPr>
            </w:pPr>
            <w:r w:rsidRPr="00000330">
              <w:rPr>
                <w:rFonts w:ascii="Arial LatArm" w:hAnsi="Arial LatArm" w:cs="Calibri"/>
                <w:sz w:val="22"/>
                <w:szCs w:val="22"/>
              </w:rPr>
              <w:t>39511100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AAE77B" w14:textId="126AB0B0" w:rsidR="00000330" w:rsidRPr="005A2F56" w:rsidRDefault="00000330" w:rsidP="00000330">
            <w:pPr>
              <w:rPr>
                <w:rFonts w:ascii="GHEA Grapalat" w:hAnsi="GHEA Grapalat"/>
                <w:sz w:val="20"/>
                <w:szCs w:val="20"/>
                <w:lang w:val="es-ES"/>
              </w:rPr>
            </w:pPr>
            <w:r w:rsidRPr="00000330">
              <w:rPr>
                <w:rFonts w:ascii="Arial" w:hAnsi="Arial" w:cs="Arial"/>
                <w:sz w:val="20"/>
                <w:szCs w:val="20"/>
              </w:rPr>
              <w:t>վերմակներ</w:t>
            </w:r>
          </w:p>
        </w:tc>
        <w:tc>
          <w:tcPr>
            <w:tcW w:w="678" w:type="dxa"/>
          </w:tcPr>
          <w:p w14:paraId="765D51E5" w14:textId="1274B6A7" w:rsidR="00000330" w:rsidRPr="005A2F56" w:rsidRDefault="00000330" w:rsidP="00000330">
            <w:pPr>
              <w:rPr>
                <w:rFonts w:ascii="GHEA Grapalat" w:hAnsi="GHEA Grapalat"/>
                <w:lang w:val="hy-AM"/>
              </w:rPr>
            </w:pPr>
            <w:r>
              <w:rPr>
                <w:rFonts w:ascii="GHEA Grapalat" w:hAnsi="GHEA Grapalat"/>
                <w:sz w:val="20"/>
                <w:lang w:val="hy-AM"/>
              </w:rPr>
              <w:t>-</w:t>
            </w:r>
          </w:p>
        </w:tc>
        <w:tc>
          <w:tcPr>
            <w:tcW w:w="552" w:type="dxa"/>
          </w:tcPr>
          <w:p w14:paraId="13D52C0D" w14:textId="026CA03D" w:rsidR="00000330" w:rsidRPr="00A71D81" w:rsidRDefault="00000330" w:rsidP="00000330">
            <w:pPr>
              <w:rPr>
                <w:rFonts w:ascii="GHEA Grapalat" w:hAnsi="GHEA Grapalat"/>
                <w:lang w:val="pt-BR"/>
              </w:rPr>
            </w:pPr>
            <w:r>
              <w:rPr>
                <w:rFonts w:ascii="GHEA Grapalat" w:hAnsi="GHEA Grapalat"/>
                <w:sz w:val="20"/>
                <w:lang w:val="hy-AM"/>
              </w:rPr>
              <w:t>-</w:t>
            </w:r>
          </w:p>
        </w:tc>
        <w:tc>
          <w:tcPr>
            <w:tcW w:w="587" w:type="dxa"/>
          </w:tcPr>
          <w:p w14:paraId="445CF57D" w14:textId="7C425663" w:rsidR="00000330" w:rsidRPr="00A71D81" w:rsidRDefault="00000330" w:rsidP="00000330">
            <w:pPr>
              <w:rPr>
                <w:rFonts w:ascii="GHEA Grapalat" w:hAnsi="GHEA Grapalat" w:cs="Arial"/>
                <w:sz w:val="18"/>
                <w:szCs w:val="18"/>
                <w:lang w:val="pt-BR"/>
              </w:rPr>
            </w:pPr>
            <w:r w:rsidRPr="00A04F4F">
              <w:rPr>
                <w:rFonts w:ascii="GHEA Grapalat" w:hAnsi="GHEA Grapalat"/>
                <w:sz w:val="20"/>
                <w:lang w:val="hy-AM"/>
              </w:rPr>
              <w:t>-</w:t>
            </w:r>
          </w:p>
        </w:tc>
        <w:tc>
          <w:tcPr>
            <w:tcW w:w="597" w:type="dxa"/>
          </w:tcPr>
          <w:p w14:paraId="7FF3CD51" w14:textId="6D4520C2" w:rsidR="00000330" w:rsidRPr="00A71D81" w:rsidRDefault="00000330" w:rsidP="00000330">
            <w:pPr>
              <w:rPr>
                <w:rFonts w:ascii="GHEA Grapalat" w:hAnsi="GHEA Grapalat" w:cs="Arial"/>
                <w:sz w:val="18"/>
                <w:szCs w:val="18"/>
                <w:lang w:val="pt-BR"/>
              </w:rPr>
            </w:pPr>
            <w:r w:rsidRPr="00A04F4F">
              <w:rPr>
                <w:rFonts w:ascii="GHEA Grapalat" w:hAnsi="GHEA Grapalat"/>
                <w:sz w:val="20"/>
                <w:lang w:val="hy-AM"/>
              </w:rPr>
              <w:t>-</w:t>
            </w:r>
          </w:p>
        </w:tc>
        <w:tc>
          <w:tcPr>
            <w:tcW w:w="591" w:type="dxa"/>
          </w:tcPr>
          <w:p w14:paraId="70C3E01D" w14:textId="6EDFE7D1" w:rsidR="00000330" w:rsidRPr="00A71D81" w:rsidRDefault="00000330" w:rsidP="00000330">
            <w:pPr>
              <w:rPr>
                <w:rFonts w:ascii="GHEA Grapalat" w:hAnsi="GHEA Grapalat" w:cs="Arial"/>
                <w:sz w:val="18"/>
                <w:szCs w:val="18"/>
                <w:lang w:val="pt-BR"/>
              </w:rPr>
            </w:pPr>
            <w:r w:rsidRPr="00A04F4F">
              <w:rPr>
                <w:rFonts w:ascii="GHEA Grapalat" w:hAnsi="GHEA Grapalat"/>
                <w:sz w:val="20"/>
                <w:lang w:val="hy-AM"/>
              </w:rPr>
              <w:t>-</w:t>
            </w:r>
          </w:p>
        </w:tc>
        <w:tc>
          <w:tcPr>
            <w:tcW w:w="708" w:type="dxa"/>
          </w:tcPr>
          <w:p w14:paraId="54EAC0F4" w14:textId="21B4A2D5" w:rsidR="00000330" w:rsidRPr="00A71D81" w:rsidRDefault="00000330" w:rsidP="00000330">
            <w:pPr>
              <w:rPr>
                <w:rFonts w:ascii="GHEA Grapalat" w:hAnsi="GHEA Grapalat" w:cs="Arial"/>
                <w:sz w:val="18"/>
                <w:szCs w:val="18"/>
                <w:lang w:val="pt-BR"/>
              </w:rPr>
            </w:pPr>
            <w:r w:rsidRPr="00A04F4F">
              <w:rPr>
                <w:rFonts w:ascii="GHEA Grapalat" w:hAnsi="GHEA Grapalat"/>
                <w:sz w:val="20"/>
                <w:lang w:val="hy-AM"/>
              </w:rPr>
              <w:t>-</w:t>
            </w:r>
          </w:p>
        </w:tc>
        <w:tc>
          <w:tcPr>
            <w:tcW w:w="587" w:type="dxa"/>
          </w:tcPr>
          <w:p w14:paraId="485B937D" w14:textId="54E0CDEF" w:rsidR="00000330" w:rsidRPr="00A71D81" w:rsidRDefault="00000330" w:rsidP="00000330">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71" w:type="dxa"/>
          </w:tcPr>
          <w:p w14:paraId="19B77F4E" w14:textId="43B644C2" w:rsidR="00000330" w:rsidRPr="00A71D81" w:rsidRDefault="00000330" w:rsidP="00000330">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587" w:type="dxa"/>
          </w:tcPr>
          <w:p w14:paraId="3BDA1587" w14:textId="28381A46" w:rsidR="00000330" w:rsidRPr="00A71D81" w:rsidRDefault="00000330" w:rsidP="00000330">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03" w:type="dxa"/>
          </w:tcPr>
          <w:p w14:paraId="41814414" w14:textId="4A9E1D12" w:rsidR="00000330" w:rsidRPr="00A71D81" w:rsidRDefault="00000330" w:rsidP="00000330">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02" w:type="dxa"/>
          </w:tcPr>
          <w:p w14:paraId="4A9421FF" w14:textId="34D767BC" w:rsidR="00000330" w:rsidRPr="00A71D81" w:rsidRDefault="00000330" w:rsidP="00000330">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685" w:type="dxa"/>
          </w:tcPr>
          <w:p w14:paraId="1A48623A" w14:textId="6E5B4E20" w:rsidR="00000330" w:rsidRPr="00A71D81" w:rsidRDefault="00000330" w:rsidP="00000330">
            <w:pPr>
              <w:rPr>
                <w:rFonts w:ascii="GHEA Grapalat" w:hAnsi="GHEA Grapalat" w:cs="Arial"/>
                <w:sz w:val="18"/>
                <w:szCs w:val="18"/>
                <w:lang w:val="pt-BR"/>
              </w:rPr>
            </w:pPr>
            <w:r w:rsidRPr="00145770">
              <w:rPr>
                <w:rFonts w:ascii="GHEA Grapalat" w:hAnsi="GHEA Grapalat"/>
                <w:sz w:val="20"/>
                <w:lang w:val="hy-AM"/>
              </w:rPr>
              <w:t>100</w:t>
            </w:r>
            <w:r w:rsidRPr="00145770">
              <w:rPr>
                <w:rFonts w:ascii="GHEA Grapalat" w:hAnsi="GHEA Grapalat"/>
                <w:sz w:val="20"/>
                <w:lang w:val="pt-BR"/>
              </w:rPr>
              <w:t xml:space="preserve"> %</w:t>
            </w:r>
          </w:p>
        </w:tc>
        <w:tc>
          <w:tcPr>
            <w:tcW w:w="1753" w:type="dxa"/>
          </w:tcPr>
          <w:p w14:paraId="08F75891" w14:textId="0C5C60C3" w:rsidR="00000330" w:rsidRPr="00A71D81" w:rsidRDefault="00000330" w:rsidP="00000330">
            <w:pPr>
              <w:rPr>
                <w:rFonts w:ascii="GHEA Grapalat" w:hAnsi="GHEA Grapalat"/>
                <w:b/>
                <w:lang w:val="pt-BR"/>
              </w:rPr>
            </w:pPr>
            <w:r>
              <w:rPr>
                <w:rFonts w:ascii="GHEA Grapalat" w:hAnsi="GHEA Grapalat"/>
                <w:sz w:val="20"/>
                <w:lang w:val="hy-AM"/>
              </w:rPr>
              <w:t xml:space="preserve">           100</w:t>
            </w:r>
            <w:r w:rsidRPr="00A71D81">
              <w:rPr>
                <w:rFonts w:ascii="GHEA Grapalat" w:hAnsi="GHEA Grapalat"/>
                <w:sz w:val="20"/>
                <w:lang w:val="pt-BR"/>
              </w:rPr>
              <w:t xml:space="preserve"> %</w:t>
            </w:r>
          </w:p>
        </w:tc>
      </w:tr>
      <w:tr w:rsidR="00000330" w:rsidRPr="00A71D81" w14:paraId="3AF819D4" w14:textId="77777777" w:rsidTr="00E2745F">
        <w:trPr>
          <w:trHeight w:val="55"/>
        </w:trPr>
        <w:tc>
          <w:tcPr>
            <w:tcW w:w="1560" w:type="dxa"/>
          </w:tcPr>
          <w:p w14:paraId="22C0CEC8" w14:textId="635F2DE7" w:rsidR="00000330" w:rsidRPr="00B459CC" w:rsidRDefault="00000330" w:rsidP="00000330">
            <w:pPr>
              <w:jc w:val="center"/>
              <w:rPr>
                <w:rFonts w:ascii="GHEA Grapalat" w:hAnsi="GHEA Grapalat"/>
                <w:sz w:val="20"/>
                <w:lang w:val="hy-AM"/>
              </w:rPr>
            </w:pPr>
            <w:r>
              <w:rPr>
                <w:rFonts w:ascii="GHEA Grapalat" w:hAnsi="GHEA Grapalat"/>
                <w:sz w:val="20"/>
                <w:lang w:val="hy-AM"/>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59C993E4" w14:textId="4F61A4D8" w:rsidR="00000330" w:rsidRPr="00A71D81" w:rsidRDefault="00000330" w:rsidP="00000330">
            <w:pPr>
              <w:jc w:val="center"/>
              <w:rPr>
                <w:rFonts w:ascii="GHEA Grapalat" w:hAnsi="GHEA Grapalat"/>
                <w:sz w:val="20"/>
                <w:lang w:val="es-ES"/>
              </w:rPr>
            </w:pPr>
            <w:r w:rsidRPr="00000330">
              <w:rPr>
                <w:rFonts w:ascii="Arial LatArm" w:hAnsi="Arial LatArm" w:cs="Calibri"/>
                <w:sz w:val="22"/>
                <w:szCs w:val="22"/>
              </w:rPr>
              <w:t>39141200</w:t>
            </w:r>
          </w:p>
        </w:tc>
        <w:tc>
          <w:tcPr>
            <w:tcW w:w="2551" w:type="dxa"/>
            <w:tcBorders>
              <w:top w:val="nil"/>
              <w:left w:val="single" w:sz="4" w:space="0" w:color="auto"/>
              <w:bottom w:val="single" w:sz="4" w:space="0" w:color="auto"/>
              <w:right w:val="single" w:sz="4" w:space="0" w:color="auto"/>
            </w:tcBorders>
            <w:shd w:val="clear" w:color="auto" w:fill="auto"/>
            <w:vAlign w:val="center"/>
          </w:tcPr>
          <w:p w14:paraId="253B6560" w14:textId="74FE769A" w:rsidR="00000330" w:rsidRPr="005A2F56" w:rsidRDefault="00000330" w:rsidP="00000330">
            <w:pPr>
              <w:rPr>
                <w:rFonts w:ascii="GHEA Grapalat" w:hAnsi="GHEA Grapalat"/>
                <w:sz w:val="20"/>
                <w:szCs w:val="20"/>
                <w:lang w:val="es-ES"/>
              </w:rPr>
            </w:pPr>
            <w:r w:rsidRPr="00000330">
              <w:rPr>
                <w:rFonts w:ascii="Arial" w:hAnsi="Arial" w:cs="Arial"/>
                <w:sz w:val="20"/>
                <w:szCs w:val="20"/>
              </w:rPr>
              <w:t>մատրասներ</w:t>
            </w:r>
          </w:p>
        </w:tc>
        <w:tc>
          <w:tcPr>
            <w:tcW w:w="678" w:type="dxa"/>
          </w:tcPr>
          <w:p w14:paraId="72ACDBA7" w14:textId="14299C6B" w:rsidR="00000330" w:rsidRPr="00A71D81" w:rsidRDefault="00000330" w:rsidP="00000330">
            <w:pPr>
              <w:jc w:val="center"/>
              <w:rPr>
                <w:rFonts w:ascii="GHEA Grapalat" w:hAnsi="GHEA Grapalat"/>
                <w:sz w:val="20"/>
                <w:lang w:val="pt-BR"/>
              </w:rPr>
            </w:pPr>
            <w:r>
              <w:rPr>
                <w:rFonts w:ascii="GHEA Grapalat" w:hAnsi="GHEA Grapalat"/>
                <w:sz w:val="20"/>
                <w:lang w:val="hy-AM"/>
              </w:rPr>
              <w:t>-</w:t>
            </w:r>
          </w:p>
        </w:tc>
        <w:tc>
          <w:tcPr>
            <w:tcW w:w="552" w:type="dxa"/>
          </w:tcPr>
          <w:p w14:paraId="6C739651" w14:textId="2A24662D" w:rsidR="00000330" w:rsidRPr="00A71D81" w:rsidRDefault="00000330" w:rsidP="00000330">
            <w:pPr>
              <w:jc w:val="center"/>
              <w:rPr>
                <w:rFonts w:ascii="GHEA Grapalat" w:hAnsi="GHEA Grapalat"/>
                <w:sz w:val="20"/>
                <w:lang w:val="pt-BR"/>
              </w:rPr>
            </w:pPr>
            <w:r>
              <w:rPr>
                <w:rFonts w:ascii="GHEA Grapalat" w:hAnsi="GHEA Grapalat"/>
                <w:sz w:val="20"/>
                <w:lang w:val="hy-AM"/>
              </w:rPr>
              <w:t>-</w:t>
            </w:r>
          </w:p>
        </w:tc>
        <w:tc>
          <w:tcPr>
            <w:tcW w:w="587" w:type="dxa"/>
          </w:tcPr>
          <w:p w14:paraId="295A9CFC" w14:textId="49062D43"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597" w:type="dxa"/>
          </w:tcPr>
          <w:p w14:paraId="14453742" w14:textId="6B8034DA"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591" w:type="dxa"/>
          </w:tcPr>
          <w:p w14:paraId="3E658BEF" w14:textId="424A5130"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708" w:type="dxa"/>
          </w:tcPr>
          <w:p w14:paraId="58B62910" w14:textId="4CFEBBCE"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587" w:type="dxa"/>
          </w:tcPr>
          <w:p w14:paraId="5F523176" w14:textId="0BB66E58"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6F407639" w14:textId="146C78A3"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17045A4D" w14:textId="45BF898A"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1D08FD8A" w14:textId="5B73B405"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7CF34822" w14:textId="2383C6DB"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1C23389D" w14:textId="0699DB09"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0E3FA70B" w14:textId="113A094C"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r>
      <w:tr w:rsidR="00000330" w:rsidRPr="00A71D81" w14:paraId="4DB83A00" w14:textId="77777777" w:rsidTr="00677449">
        <w:trPr>
          <w:trHeight w:val="55"/>
        </w:trPr>
        <w:tc>
          <w:tcPr>
            <w:tcW w:w="1560" w:type="dxa"/>
          </w:tcPr>
          <w:p w14:paraId="24546FC3" w14:textId="5570D8B3" w:rsidR="00000330" w:rsidRPr="00B459CC" w:rsidRDefault="00000330" w:rsidP="00000330">
            <w:pPr>
              <w:jc w:val="center"/>
              <w:rPr>
                <w:rFonts w:ascii="GHEA Grapalat" w:hAnsi="GHEA Grapalat"/>
                <w:sz w:val="20"/>
                <w:lang w:val="hy-AM"/>
              </w:rPr>
            </w:pPr>
            <w:r>
              <w:rPr>
                <w:rFonts w:ascii="GHEA Grapalat" w:hAnsi="GHEA Grapalat"/>
                <w:sz w:val="20"/>
                <w:lang w:val="hy-AM"/>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650647B" w14:textId="15D7A480" w:rsidR="00000330" w:rsidRPr="00A71D81" w:rsidRDefault="00000330" w:rsidP="00000330">
            <w:pPr>
              <w:jc w:val="center"/>
              <w:rPr>
                <w:rFonts w:ascii="GHEA Grapalat" w:hAnsi="GHEA Grapalat"/>
                <w:sz w:val="20"/>
                <w:lang w:val="es-ES"/>
              </w:rPr>
            </w:pPr>
            <w:r w:rsidRPr="00000330">
              <w:rPr>
                <w:rFonts w:ascii="Arial LatArm" w:hAnsi="Arial LatArm" w:cs="Calibri"/>
                <w:sz w:val="22"/>
                <w:szCs w:val="22"/>
              </w:rPr>
              <w:t>39511190</w:t>
            </w:r>
          </w:p>
        </w:tc>
        <w:tc>
          <w:tcPr>
            <w:tcW w:w="2551" w:type="dxa"/>
            <w:tcBorders>
              <w:top w:val="nil"/>
              <w:left w:val="single" w:sz="4" w:space="0" w:color="auto"/>
              <w:bottom w:val="single" w:sz="4" w:space="0" w:color="auto"/>
              <w:right w:val="single" w:sz="4" w:space="0" w:color="auto"/>
            </w:tcBorders>
            <w:shd w:val="clear" w:color="auto" w:fill="auto"/>
            <w:vAlign w:val="center"/>
          </w:tcPr>
          <w:p w14:paraId="652B97F3" w14:textId="6B4DFE6D" w:rsidR="00000330" w:rsidRPr="005A2F56" w:rsidRDefault="00000330" w:rsidP="00000330">
            <w:pPr>
              <w:rPr>
                <w:rFonts w:ascii="GHEA Grapalat" w:hAnsi="GHEA Grapalat"/>
                <w:sz w:val="20"/>
                <w:szCs w:val="20"/>
                <w:lang w:val="es-ES"/>
              </w:rPr>
            </w:pPr>
            <w:r w:rsidRPr="00000330">
              <w:rPr>
                <w:rFonts w:ascii="Arial" w:hAnsi="Arial" w:cs="Arial"/>
                <w:sz w:val="20"/>
                <w:szCs w:val="20"/>
              </w:rPr>
              <w:t>մանկական</w:t>
            </w:r>
            <w:r w:rsidRPr="00000330">
              <w:rPr>
                <w:rFonts w:ascii="Arial LatArm" w:hAnsi="Arial LatArm" w:cs="Calibri"/>
                <w:sz w:val="20"/>
                <w:szCs w:val="20"/>
              </w:rPr>
              <w:t xml:space="preserve"> </w:t>
            </w:r>
            <w:r w:rsidRPr="00000330">
              <w:rPr>
                <w:rFonts w:ascii="Arial" w:hAnsi="Arial" w:cs="Arial"/>
                <w:sz w:val="20"/>
                <w:szCs w:val="20"/>
              </w:rPr>
              <w:t>բարձ</w:t>
            </w:r>
          </w:p>
        </w:tc>
        <w:tc>
          <w:tcPr>
            <w:tcW w:w="678" w:type="dxa"/>
          </w:tcPr>
          <w:p w14:paraId="54713A3D" w14:textId="68A19CBF" w:rsidR="00000330" w:rsidRPr="00A71D81" w:rsidRDefault="00000330" w:rsidP="00000330">
            <w:pPr>
              <w:jc w:val="center"/>
              <w:rPr>
                <w:rFonts w:ascii="GHEA Grapalat" w:hAnsi="GHEA Grapalat"/>
                <w:sz w:val="20"/>
                <w:lang w:val="pt-BR"/>
              </w:rPr>
            </w:pPr>
            <w:r>
              <w:rPr>
                <w:rFonts w:ascii="GHEA Grapalat" w:hAnsi="GHEA Grapalat"/>
                <w:sz w:val="20"/>
                <w:lang w:val="hy-AM"/>
              </w:rPr>
              <w:t>-</w:t>
            </w:r>
          </w:p>
        </w:tc>
        <w:tc>
          <w:tcPr>
            <w:tcW w:w="552" w:type="dxa"/>
          </w:tcPr>
          <w:p w14:paraId="16D424C2" w14:textId="7FF1C849" w:rsidR="00000330" w:rsidRPr="00A71D81" w:rsidRDefault="00000330" w:rsidP="00000330">
            <w:pPr>
              <w:jc w:val="center"/>
              <w:rPr>
                <w:rFonts w:ascii="GHEA Grapalat" w:hAnsi="GHEA Grapalat"/>
                <w:sz w:val="20"/>
                <w:lang w:val="pt-BR"/>
              </w:rPr>
            </w:pPr>
            <w:r>
              <w:rPr>
                <w:rFonts w:ascii="GHEA Grapalat" w:hAnsi="GHEA Grapalat"/>
                <w:sz w:val="20"/>
                <w:lang w:val="hy-AM"/>
              </w:rPr>
              <w:t>-</w:t>
            </w:r>
          </w:p>
        </w:tc>
        <w:tc>
          <w:tcPr>
            <w:tcW w:w="587" w:type="dxa"/>
          </w:tcPr>
          <w:p w14:paraId="6392DDD9" w14:textId="515FF319"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597" w:type="dxa"/>
          </w:tcPr>
          <w:p w14:paraId="1455B097" w14:textId="177363CF"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591" w:type="dxa"/>
          </w:tcPr>
          <w:p w14:paraId="366453C4" w14:textId="42B53E26"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708" w:type="dxa"/>
          </w:tcPr>
          <w:p w14:paraId="41EE67E9" w14:textId="7FBED125" w:rsidR="00000330" w:rsidRPr="00A71D81" w:rsidRDefault="00000330" w:rsidP="00000330">
            <w:pPr>
              <w:jc w:val="center"/>
              <w:rPr>
                <w:rFonts w:ascii="GHEA Grapalat" w:hAnsi="GHEA Grapalat"/>
                <w:sz w:val="20"/>
                <w:lang w:val="pt-BR"/>
              </w:rPr>
            </w:pPr>
            <w:r w:rsidRPr="00A04F4F">
              <w:rPr>
                <w:rFonts w:ascii="GHEA Grapalat" w:hAnsi="GHEA Grapalat"/>
                <w:sz w:val="20"/>
                <w:lang w:val="hy-AM"/>
              </w:rPr>
              <w:t>-</w:t>
            </w:r>
          </w:p>
        </w:tc>
        <w:tc>
          <w:tcPr>
            <w:tcW w:w="587" w:type="dxa"/>
          </w:tcPr>
          <w:p w14:paraId="72152A16" w14:textId="40DD22BD"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71" w:type="dxa"/>
          </w:tcPr>
          <w:p w14:paraId="30FC8308" w14:textId="2284B4B0"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587" w:type="dxa"/>
          </w:tcPr>
          <w:p w14:paraId="623B9941" w14:textId="549B2AFD"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3" w:type="dxa"/>
          </w:tcPr>
          <w:p w14:paraId="23733A2B" w14:textId="7DE43585"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02" w:type="dxa"/>
          </w:tcPr>
          <w:p w14:paraId="168B3826" w14:textId="24051A68"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685" w:type="dxa"/>
          </w:tcPr>
          <w:p w14:paraId="75F5C9F1" w14:textId="3081EBCD"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c>
          <w:tcPr>
            <w:tcW w:w="1753" w:type="dxa"/>
          </w:tcPr>
          <w:p w14:paraId="71510EF8" w14:textId="1B2038CC" w:rsidR="00000330" w:rsidRPr="00A71D81" w:rsidRDefault="00000330" w:rsidP="00000330">
            <w:pPr>
              <w:jc w:val="center"/>
              <w:rPr>
                <w:rFonts w:ascii="GHEA Grapalat" w:hAnsi="GHEA Grapalat"/>
                <w:sz w:val="20"/>
                <w:lang w:val="pt-BR"/>
              </w:rPr>
            </w:pPr>
            <w:r w:rsidRPr="00AB3E05">
              <w:rPr>
                <w:rFonts w:ascii="GHEA Grapalat" w:hAnsi="GHEA Grapalat"/>
                <w:sz w:val="20"/>
                <w:lang w:val="hy-AM"/>
              </w:rPr>
              <w:t>100</w:t>
            </w:r>
            <w:r w:rsidRPr="00AB3E05">
              <w:rPr>
                <w:rFonts w:ascii="GHEA Grapalat" w:hAnsi="GHEA Grapalat"/>
                <w:sz w:val="20"/>
                <w:lang w:val="pt-BR"/>
              </w:rPr>
              <w:t xml:space="preserve"> %</w:t>
            </w:r>
          </w:p>
        </w:tc>
      </w:tr>
    </w:tbl>
    <w:p w14:paraId="5E3DE4B0" w14:textId="167BA47B" w:rsidR="00071D1C" w:rsidRPr="00A25C01" w:rsidRDefault="00071D1C" w:rsidP="00A25C01">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3ED0EBE5" w14:textId="77777777" w:rsidR="00D95547" w:rsidRPr="00D95547" w:rsidRDefault="00D95547" w:rsidP="00D95547">
            <w:pPr>
              <w:jc w:val="center"/>
              <w:rPr>
                <w:rFonts w:ascii="GHEA Grapalat" w:hAnsi="GHEA Grapalat" w:cs="Sylfaen"/>
                <w:b/>
                <w:bCs/>
                <w:lang w:val="nb-NO"/>
              </w:rPr>
            </w:pPr>
            <w:r w:rsidRPr="00D95547">
              <w:rPr>
                <w:rFonts w:ascii="GHEA Grapalat" w:hAnsi="GHEA Grapalat" w:cs="Sylfaen"/>
                <w:b/>
                <w:bCs/>
                <w:lang w:val="nb-NO"/>
              </w:rPr>
              <w:t>ԳՆՈՐԴ</w:t>
            </w:r>
          </w:p>
          <w:p w14:paraId="5A814217" w14:textId="77777777" w:rsidR="00A956A7" w:rsidRPr="00FA70D3" w:rsidRDefault="00A956A7" w:rsidP="00A956A7">
            <w:pPr>
              <w:jc w:val="center"/>
              <w:rPr>
                <w:rFonts w:ascii="GHEA Grapalat" w:hAnsi="GHEA Grapalat" w:cs="Sylfaen"/>
                <w:b/>
                <w:bCs/>
                <w:sz w:val="21"/>
                <w:szCs w:val="21"/>
                <w:lang w:val="nb-NO"/>
              </w:rPr>
            </w:pPr>
            <w:r w:rsidRPr="00FA70D3">
              <w:rPr>
                <w:rFonts w:ascii="GHEA Grapalat" w:hAnsi="GHEA Grapalat" w:cs="Sylfaen"/>
                <w:b/>
                <w:bCs/>
                <w:sz w:val="21"/>
                <w:szCs w:val="21"/>
                <w:lang w:val="hy-AM"/>
              </w:rPr>
              <w:t>Ապարան համայնքի Ապարան քաղաքի թիվ 1մանկապարտեզ ՀՈԱԿ ք. Ապարան Գայի փ.</w:t>
            </w:r>
            <w:r w:rsidRPr="00FA70D3">
              <w:rPr>
                <w:rFonts w:ascii="GHEA Grapalat" w:hAnsi="GHEA Grapalat" w:cs="Sylfaen"/>
                <w:b/>
                <w:bCs/>
                <w:sz w:val="21"/>
                <w:szCs w:val="21"/>
                <w:lang w:val="nb-NO"/>
              </w:rPr>
              <w:t>5</w:t>
            </w:r>
          </w:p>
          <w:p w14:paraId="2BD16478" w14:textId="77777777" w:rsidR="00A956A7" w:rsidRPr="00FA70D3" w:rsidRDefault="00A956A7" w:rsidP="00A956A7">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Ակբա Կրեդիտ Ագրիկոլ Բանկ ՓԲԸ</w:t>
            </w:r>
          </w:p>
          <w:p w14:paraId="1B080997" w14:textId="77777777" w:rsidR="00A956A7" w:rsidRPr="00FA70D3" w:rsidRDefault="00A956A7" w:rsidP="00A956A7">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Հ/Հ 220225140510000</w:t>
            </w:r>
          </w:p>
          <w:p w14:paraId="1E64AFF6" w14:textId="77777777" w:rsidR="00A956A7" w:rsidRPr="00FA70D3" w:rsidRDefault="00A956A7" w:rsidP="00A956A7">
            <w:pPr>
              <w:jc w:val="center"/>
              <w:rPr>
                <w:rFonts w:ascii="GHEA Grapalat" w:hAnsi="GHEA Grapalat" w:cs="Sylfaen"/>
                <w:b/>
                <w:bCs/>
                <w:sz w:val="21"/>
                <w:szCs w:val="21"/>
                <w:lang w:val="hy-AM"/>
              </w:rPr>
            </w:pPr>
            <w:r w:rsidRPr="00FA70D3">
              <w:rPr>
                <w:rFonts w:ascii="GHEA Grapalat" w:hAnsi="GHEA Grapalat" w:cs="Sylfaen"/>
                <w:b/>
                <w:bCs/>
                <w:sz w:val="21"/>
                <w:szCs w:val="21"/>
                <w:lang w:val="hy-AM"/>
              </w:rPr>
              <w:t>ՀՎՀՀ05025674</w:t>
            </w:r>
          </w:p>
          <w:p w14:paraId="30A292EE" w14:textId="4344D5EF" w:rsidR="00A31A6D" w:rsidRPr="00465F2E" w:rsidRDefault="00A956A7" w:rsidP="00465F2E">
            <w:pPr>
              <w:jc w:val="center"/>
              <w:rPr>
                <w:rFonts w:ascii="GHEA Grapalat" w:hAnsi="GHEA Grapalat"/>
                <w:b/>
                <w:color w:val="000000"/>
                <w:sz w:val="20"/>
                <w:lang w:val="hy-AM"/>
              </w:rPr>
            </w:pPr>
            <w:r w:rsidRPr="00FA70D3">
              <w:rPr>
                <w:rFonts w:ascii="GHEA Grapalat" w:hAnsi="GHEA Grapalat" w:cs="Sylfaen"/>
                <w:b/>
                <w:bCs/>
                <w:sz w:val="21"/>
                <w:szCs w:val="21"/>
                <w:lang w:val="hy-AM"/>
              </w:rPr>
              <w:t>Տնօրեն ՝ Գ. Ալեքսանյան</w:t>
            </w:r>
          </w:p>
          <w:p w14:paraId="3E4424BF"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t>---------------------------------</w:t>
            </w:r>
          </w:p>
          <w:p w14:paraId="57427CD1" w14:textId="77777777" w:rsidR="00D95547" w:rsidRPr="00D95547" w:rsidRDefault="00D95547" w:rsidP="00D95547">
            <w:pPr>
              <w:jc w:val="center"/>
              <w:rPr>
                <w:rFonts w:ascii="GHEA Grapalat" w:hAnsi="GHEA Grapalat" w:cs="Sylfaen"/>
                <w:b/>
                <w:bCs/>
                <w:lang w:val="hy-AM"/>
              </w:rPr>
            </w:pPr>
            <w:r w:rsidRPr="00D95547">
              <w:rPr>
                <w:rFonts w:ascii="GHEA Grapalat" w:hAnsi="GHEA Grapalat" w:cs="Sylfaen"/>
                <w:b/>
                <w:bCs/>
                <w:lang w:val="hy-AM"/>
              </w:rPr>
              <w:t>/ստորագրություն/</w:t>
            </w:r>
          </w:p>
          <w:p w14:paraId="5D5E3C8B" w14:textId="2CBB3811" w:rsidR="00071D1C" w:rsidRPr="00A25C01" w:rsidRDefault="00D95547" w:rsidP="00D95547">
            <w:pPr>
              <w:jc w:val="center"/>
              <w:rPr>
                <w:rFonts w:ascii="GHEA Grapalat" w:hAnsi="GHEA Grapalat"/>
                <w:sz w:val="18"/>
                <w:szCs w:val="18"/>
                <w:lang w:val="hy-AM"/>
              </w:rPr>
            </w:pPr>
            <w:r w:rsidRPr="00D95547">
              <w:rPr>
                <w:rFonts w:ascii="GHEA Grapalat" w:hAnsi="GHEA Grapalat" w:cs="Sylfaen"/>
                <w:b/>
                <w:bCs/>
                <w:lang w:val="ru-RU"/>
              </w:rPr>
              <w:t>Կ.Տ</w:t>
            </w:r>
          </w:p>
        </w:tc>
        <w:tc>
          <w:tcPr>
            <w:tcW w:w="760" w:type="dxa"/>
          </w:tcPr>
          <w:p w14:paraId="034575EB" w14:textId="77777777" w:rsidR="00071D1C" w:rsidRPr="00A25C01"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95547">
          <w:footnotePr>
            <w:pos w:val="beneathText"/>
          </w:footnotePr>
          <w:pgSz w:w="16838" w:h="11906" w:orient="landscape" w:code="9"/>
          <w:pgMar w:top="14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851CC1">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6D646E0" w14:textId="5560E78E" w:rsidR="00C91A68" w:rsidRPr="00C91A68" w:rsidRDefault="00851CC1" w:rsidP="00C91A68">
      <w:pPr>
        <w:ind w:left="-142" w:firstLine="142"/>
        <w:jc w:val="right"/>
        <w:rPr>
          <w:rFonts w:ascii="GHEA Grapalat" w:hAnsi="GHEA Grapalat"/>
          <w:b/>
          <w:i/>
          <w:sz w:val="18"/>
          <w:lang w:val="hy-AM"/>
        </w:rPr>
      </w:pPr>
      <w:r w:rsidRPr="00851CC1">
        <w:rPr>
          <w:rFonts w:ascii="GHEA Grapalat" w:hAnsi="GHEA Grapalat"/>
          <w:i/>
          <w:sz w:val="18"/>
          <w:lang w:val="hy-AM"/>
        </w:rPr>
        <w:t xml:space="preserve">                     </w:t>
      </w:r>
      <w:r w:rsidR="00A86A50">
        <w:rPr>
          <w:rFonts w:ascii="GHEA Grapalat" w:hAnsi="GHEA Grapalat"/>
          <w:b/>
          <w:i/>
          <w:sz w:val="18"/>
          <w:lang w:val="hy-AM"/>
        </w:rPr>
        <w:t>«         »              2024</w:t>
      </w:r>
      <w:r w:rsidR="00C91A68" w:rsidRPr="00C91A68">
        <w:rPr>
          <w:rFonts w:ascii="GHEA Grapalat" w:hAnsi="GHEA Grapalat"/>
          <w:b/>
          <w:i/>
          <w:sz w:val="18"/>
          <w:lang w:val="hy-AM"/>
        </w:rPr>
        <w:t xml:space="preserve">  թ. Կնքված </w:t>
      </w:r>
    </w:p>
    <w:p w14:paraId="629CD281" w14:textId="15B93BD6" w:rsidR="00851CC1" w:rsidRPr="00851CC1" w:rsidRDefault="00C91A68" w:rsidP="00C91A68">
      <w:pPr>
        <w:ind w:left="-142" w:firstLine="142"/>
        <w:jc w:val="right"/>
        <w:rPr>
          <w:rFonts w:ascii="GHEA Grapalat" w:hAnsi="GHEA Grapalat"/>
          <w:i/>
          <w:sz w:val="18"/>
          <w:lang w:val="hy-AM"/>
        </w:rPr>
      </w:pPr>
      <w:r w:rsidRPr="00C91A68">
        <w:rPr>
          <w:rFonts w:ascii="GHEA Grapalat" w:hAnsi="GHEA Grapalat"/>
          <w:b/>
          <w:i/>
          <w:sz w:val="18"/>
          <w:lang w:val="hy-AM"/>
        </w:rPr>
        <w:t xml:space="preserve">               </w:t>
      </w:r>
      <w:r w:rsidR="0012643A">
        <w:rPr>
          <w:rFonts w:ascii="GHEA Grapalat" w:hAnsi="GHEA Grapalat"/>
          <w:b/>
          <w:i/>
          <w:sz w:val="18"/>
          <w:lang w:val="hy-AM"/>
        </w:rPr>
        <w:t xml:space="preserve">      </w:t>
      </w:r>
      <w:r w:rsidR="00850A03">
        <w:rPr>
          <w:rFonts w:ascii="GHEA Grapalat" w:hAnsi="GHEA Grapalat"/>
          <w:b/>
          <w:i/>
          <w:sz w:val="18"/>
          <w:lang w:val="hy-AM"/>
        </w:rPr>
        <w:t xml:space="preserve">ՀՀ-ԱՄ-ԱՀ-ԹՄՄՀ-ԳՀԱՊՁԲ 05/24 </w:t>
      </w:r>
      <w:r w:rsidRPr="00C91A68">
        <w:rPr>
          <w:rFonts w:ascii="GHEA Grapalat" w:hAnsi="GHEA Grapalat"/>
          <w:b/>
          <w:i/>
          <w:sz w:val="18"/>
          <w:lang w:val="hy-AM"/>
        </w:rPr>
        <w:t>ծածկագրով պայմանագրի</w:t>
      </w:r>
    </w:p>
    <w:p w14:paraId="14F9B95B" w14:textId="77777777" w:rsidR="0038400D" w:rsidRPr="00851CC1"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C41D3"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en-GB" w:eastAsia="en-GB"/>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C92666">
              <w:rPr>
                <w:rFonts w:ascii="GHEA Grapalat" w:hAnsi="GHEA Grapalat"/>
                <w:iCs/>
                <w:color w:val="000000"/>
                <w:sz w:val="21"/>
                <w:szCs w:val="21"/>
                <w:lang w:val="hy-AM"/>
              </w:rPr>
              <w:t>Պայմանագրի</w:t>
            </w:r>
            <w:r w:rsidR="0038400D" w:rsidRPr="00A71D81">
              <w:rPr>
                <w:rFonts w:ascii="GHEA Grapalat" w:hAnsi="GHEA Grapalat"/>
                <w:iCs/>
                <w:color w:val="000000"/>
                <w:sz w:val="21"/>
                <w:szCs w:val="21"/>
                <w:lang w:val="pt-BR"/>
              </w:rPr>
              <w:t xml:space="preserve"> </w:t>
            </w:r>
            <w:r w:rsidR="0038400D" w:rsidRPr="00C92666">
              <w:rPr>
                <w:rFonts w:ascii="GHEA Grapalat" w:hAnsi="GHEA Grapalat"/>
                <w:iCs/>
                <w:color w:val="000000"/>
                <w:sz w:val="21"/>
                <w:szCs w:val="21"/>
                <w:lang w:val="hy-AM"/>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C92666">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C92666">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7518FA" w:rsidRDefault="00071D1C" w:rsidP="00EF3662">
      <w:pPr>
        <w:jc w:val="right"/>
        <w:rPr>
          <w:rFonts w:ascii="GHEA Grapalat" w:hAnsi="GHEA Grapalat" w:cs="Sylfaen"/>
          <w:i/>
          <w:sz w:val="20"/>
          <w:lang w:val="pt-BR"/>
        </w:rPr>
      </w:pPr>
      <w:r w:rsidRPr="00A71D81">
        <w:rPr>
          <w:rFonts w:ascii="GHEA Grapalat" w:hAnsi="GHEA Grapalat" w:cs="Sylfaen"/>
          <w:i/>
          <w:sz w:val="20"/>
          <w:lang w:val="pt-BR"/>
        </w:rPr>
        <w:lastRenderedPageBreak/>
        <w:t>Հավելված</w:t>
      </w:r>
      <w:r w:rsidRPr="007518FA">
        <w:rPr>
          <w:rFonts w:ascii="GHEA Grapalat" w:hAnsi="GHEA Grapalat" w:cs="Sylfaen"/>
          <w:i/>
          <w:sz w:val="20"/>
          <w:lang w:val="pt-BR"/>
        </w:rPr>
        <w:t xml:space="preserve"> </w:t>
      </w:r>
      <w:r w:rsidR="00D320A2" w:rsidRPr="007518FA">
        <w:rPr>
          <w:rFonts w:ascii="GHEA Grapalat" w:hAnsi="GHEA Grapalat" w:cs="Sylfaen"/>
          <w:i/>
          <w:sz w:val="20"/>
          <w:lang w:val="pt-BR"/>
        </w:rPr>
        <w:t>3</w:t>
      </w:r>
      <w:r w:rsidRPr="007518FA">
        <w:rPr>
          <w:rFonts w:ascii="GHEA Grapalat" w:hAnsi="GHEA Grapalat" w:cs="Sylfaen"/>
          <w:i/>
          <w:sz w:val="20"/>
          <w:lang w:val="pt-BR"/>
        </w:rPr>
        <w:t>.1</w:t>
      </w:r>
    </w:p>
    <w:p w14:paraId="6FC40390" w14:textId="5A6B132F" w:rsidR="00C91A68" w:rsidRPr="00F91A35" w:rsidRDefault="00A86A50" w:rsidP="00C91A68">
      <w:pPr>
        <w:tabs>
          <w:tab w:val="left" w:pos="9540"/>
        </w:tabs>
        <w:jc w:val="right"/>
        <w:rPr>
          <w:rFonts w:ascii="GHEA Grapalat" w:hAnsi="GHEA Grapalat"/>
          <w:i/>
          <w:sz w:val="18"/>
          <w:lang w:val="hy-AM"/>
        </w:rPr>
      </w:pPr>
      <w:r>
        <w:rPr>
          <w:rFonts w:ascii="GHEA Grapalat" w:hAnsi="GHEA Grapalat"/>
          <w:i/>
          <w:sz w:val="18"/>
          <w:lang w:val="hy-AM"/>
        </w:rPr>
        <w:t xml:space="preserve"> «         »              2024</w:t>
      </w:r>
      <w:r w:rsidR="00C91A68" w:rsidRPr="00F91A35">
        <w:rPr>
          <w:rFonts w:ascii="GHEA Grapalat" w:hAnsi="GHEA Grapalat"/>
          <w:i/>
          <w:sz w:val="18"/>
          <w:lang w:val="hy-AM"/>
        </w:rPr>
        <w:t xml:space="preserve">  թ. Կնքված </w:t>
      </w:r>
    </w:p>
    <w:p w14:paraId="4DC99795" w14:textId="73BD5834" w:rsidR="00C91A68" w:rsidRPr="00A25C01" w:rsidRDefault="00C91A68" w:rsidP="00C91A68">
      <w:pPr>
        <w:tabs>
          <w:tab w:val="left" w:pos="9540"/>
        </w:tabs>
        <w:jc w:val="right"/>
        <w:rPr>
          <w:rFonts w:ascii="GHEA Grapalat" w:hAnsi="GHEA Grapalat"/>
          <w:i/>
          <w:sz w:val="18"/>
          <w:lang w:val="hy-AM"/>
        </w:rPr>
      </w:pPr>
      <w:r w:rsidRPr="00F91A35">
        <w:rPr>
          <w:rFonts w:ascii="GHEA Grapalat" w:hAnsi="GHEA Grapalat"/>
          <w:i/>
          <w:sz w:val="18"/>
          <w:lang w:val="hy-AM"/>
        </w:rPr>
        <w:t xml:space="preserve">                     </w:t>
      </w:r>
      <w:r w:rsidR="00850A03">
        <w:rPr>
          <w:rFonts w:ascii="GHEA Grapalat" w:hAnsi="GHEA Grapalat"/>
          <w:b/>
          <w:i/>
          <w:sz w:val="18"/>
          <w:lang w:val="hy-AM"/>
        </w:rPr>
        <w:t xml:space="preserve">ՀՀ-ԱՄ-ԱՀ-ԹՄՄՀ-ԳՀԱՊՁԲ 05/24 </w:t>
      </w:r>
      <w:r w:rsidRPr="00F63B05">
        <w:rPr>
          <w:rFonts w:ascii="GHEA Grapalat" w:hAnsi="GHEA Grapalat"/>
          <w:b/>
          <w:i/>
          <w:sz w:val="18"/>
          <w:lang w:val="hy-AM"/>
        </w:rPr>
        <w:t xml:space="preserve">ծածկագրով պայմանագրի </w:t>
      </w:r>
    </w:p>
    <w:p w14:paraId="535E3CB7" w14:textId="1C11BE73" w:rsidR="00851CC1" w:rsidRPr="00851CC1" w:rsidRDefault="00851CC1" w:rsidP="00851CC1">
      <w:pPr>
        <w:tabs>
          <w:tab w:val="left" w:pos="360"/>
          <w:tab w:val="left" w:pos="540"/>
        </w:tabs>
        <w:jc w:val="right"/>
        <w:rPr>
          <w:rFonts w:ascii="GHEA Grapalat" w:hAnsi="GHEA Grapalat" w:cs="Sylfaen"/>
          <w:i/>
          <w:sz w:val="20"/>
          <w:lang w:val="hy-AM"/>
        </w:rPr>
      </w:pPr>
    </w:p>
    <w:p w14:paraId="58F2627E" w14:textId="77777777" w:rsidR="00071D1C" w:rsidRPr="00C63401" w:rsidRDefault="00071D1C" w:rsidP="00EF3662">
      <w:pPr>
        <w:tabs>
          <w:tab w:val="left" w:pos="360"/>
          <w:tab w:val="left" w:pos="540"/>
        </w:tabs>
        <w:jc w:val="center"/>
        <w:rPr>
          <w:rFonts w:ascii="Sylfaen" w:hAnsi="Sylfaen" w:cs="Sylfaen"/>
          <w:b/>
          <w:bCs/>
          <w:lang w:val="hy-AM"/>
        </w:rPr>
      </w:pPr>
    </w:p>
    <w:p w14:paraId="65B95802" w14:textId="77777777" w:rsidR="00071D1C" w:rsidRPr="00C63401" w:rsidRDefault="00071D1C" w:rsidP="00EF3662">
      <w:pPr>
        <w:ind w:left="-142" w:firstLine="142"/>
        <w:jc w:val="center"/>
        <w:rPr>
          <w:rFonts w:ascii="GHEA Grapalat" w:hAnsi="GHEA Grapalat" w:cs="Sylfaen"/>
          <w:lang w:val="hy-AM"/>
        </w:rPr>
      </w:pPr>
    </w:p>
    <w:p w14:paraId="12724109" w14:textId="77777777" w:rsidR="00071D1C" w:rsidRPr="00717F0E" w:rsidRDefault="00071D1C" w:rsidP="00EF3662">
      <w:pPr>
        <w:jc w:val="center"/>
        <w:rPr>
          <w:rFonts w:ascii="GHEA Grapalat" w:hAnsi="GHEA Grapalat" w:cs="Sylfaen"/>
          <w:bCs/>
          <w:sz w:val="18"/>
          <w:szCs w:val="18"/>
          <w:lang w:val="hy-AM"/>
        </w:rPr>
      </w:pPr>
      <w:r w:rsidRPr="00717F0E">
        <w:rPr>
          <w:rFonts w:ascii="GHEA Grapalat" w:hAnsi="GHEA Grapalat" w:cs="Sylfaen"/>
          <w:bCs/>
          <w:sz w:val="18"/>
          <w:szCs w:val="18"/>
          <w:lang w:val="hy-AM"/>
        </w:rPr>
        <w:t>ԱԿՏ    N</w:t>
      </w:r>
      <w:r w:rsidR="000F494F" w:rsidRPr="00717F0E">
        <w:rPr>
          <w:rFonts w:ascii="GHEA Grapalat" w:hAnsi="GHEA Grapalat" w:cs="Sylfaen"/>
          <w:bCs/>
          <w:sz w:val="18"/>
          <w:szCs w:val="18"/>
          <w:lang w:val="hy-AM"/>
        </w:rPr>
        <w:t xml:space="preserve"> </w:t>
      </w:r>
      <w:r w:rsidR="000F494F" w:rsidRPr="00717F0E">
        <w:rPr>
          <w:rFonts w:ascii="GHEA Grapalat" w:hAnsi="GHEA Grapalat" w:cs="Sylfaen"/>
          <w:bCs/>
          <w:sz w:val="18"/>
          <w:szCs w:val="18"/>
          <w:u w:val="single"/>
          <w:lang w:val="hy-AM"/>
        </w:rPr>
        <w:tab/>
      </w:r>
      <w:r w:rsidRPr="00717F0E">
        <w:rPr>
          <w:rFonts w:ascii="GHEA Grapalat" w:hAnsi="GHEA Grapalat" w:cs="Sylfaen"/>
          <w:bCs/>
          <w:sz w:val="18"/>
          <w:szCs w:val="18"/>
          <w:lang w:val="hy-AM"/>
        </w:rPr>
        <w:t xml:space="preserve">           </w:t>
      </w:r>
    </w:p>
    <w:p w14:paraId="4435B6DC" w14:textId="77777777" w:rsidR="00071D1C" w:rsidRPr="00717F0E" w:rsidRDefault="00071D1C" w:rsidP="00EF3662">
      <w:pPr>
        <w:tabs>
          <w:tab w:val="left" w:pos="360"/>
          <w:tab w:val="left" w:pos="540"/>
          <w:tab w:val="left" w:pos="2250"/>
        </w:tabs>
        <w:jc w:val="center"/>
        <w:rPr>
          <w:rFonts w:ascii="GHEA Grapalat" w:hAnsi="GHEA Grapalat" w:cs="Sylfaen"/>
          <w:bCs/>
          <w:sz w:val="18"/>
          <w:szCs w:val="18"/>
          <w:lang w:val="hy-AM"/>
        </w:rPr>
      </w:pPr>
      <w:r w:rsidRPr="00717F0E">
        <w:rPr>
          <w:rFonts w:ascii="GHEA Grapalat" w:hAnsi="GHEA Grapalat" w:cs="Sylfaen"/>
          <w:bCs/>
          <w:sz w:val="18"/>
          <w:szCs w:val="18"/>
          <w:lang w:val="hy-AM"/>
        </w:rPr>
        <w:t xml:space="preserve">պայմանագրի արդյունքը Գնորդին հանձնելու փաստը ֆիքսելու վերաբերյալ                                                                                                                               </w:t>
      </w:r>
    </w:p>
    <w:p w14:paraId="5BB4DF6D" w14:textId="77777777" w:rsidR="00071D1C" w:rsidRPr="00717F0E" w:rsidRDefault="00071D1C" w:rsidP="00EF3662">
      <w:pPr>
        <w:jc w:val="center"/>
        <w:rPr>
          <w:rFonts w:ascii="GHEA Grapalat" w:hAnsi="GHEA Grapalat" w:cs="Sylfaen"/>
          <w:b/>
          <w:bCs/>
          <w:sz w:val="18"/>
          <w:szCs w:val="18"/>
          <w:lang w:val="hy-AM"/>
        </w:rPr>
      </w:pPr>
      <w:r w:rsidRPr="00717F0E">
        <w:rPr>
          <w:rFonts w:ascii="GHEA Grapalat" w:hAnsi="GHEA Grapalat" w:cs="Sylfaen"/>
          <w:bCs/>
          <w:sz w:val="18"/>
          <w:szCs w:val="18"/>
          <w:lang w:val="hy-AM"/>
        </w:rPr>
        <w:t xml:space="preserve">                                                                                                                        </w:t>
      </w:r>
    </w:p>
    <w:p w14:paraId="44EC39B4" w14:textId="77777777" w:rsidR="00071D1C" w:rsidRPr="00717F0E" w:rsidRDefault="00071D1C" w:rsidP="00EF3662">
      <w:pPr>
        <w:tabs>
          <w:tab w:val="left" w:pos="360"/>
          <w:tab w:val="left" w:pos="540"/>
        </w:tabs>
        <w:rPr>
          <w:rFonts w:ascii="GHEA Grapalat" w:hAnsi="GHEA Grapalat" w:cs="Sylfaen"/>
          <w:sz w:val="18"/>
          <w:szCs w:val="22"/>
          <w:lang w:val="hy-AM"/>
        </w:rPr>
      </w:pPr>
    </w:p>
    <w:p w14:paraId="356E97D1" w14:textId="77777777" w:rsidR="000F494F" w:rsidRPr="00717F0E" w:rsidRDefault="00071D1C" w:rsidP="000F494F">
      <w:pPr>
        <w:tabs>
          <w:tab w:val="left" w:pos="360"/>
          <w:tab w:val="left" w:pos="540"/>
        </w:tabs>
        <w:ind w:left="-540" w:firstLine="180"/>
        <w:jc w:val="both"/>
        <w:rPr>
          <w:rFonts w:ascii="GHEA Grapalat" w:hAnsi="GHEA Grapalat" w:cs="Sylfaen"/>
          <w:sz w:val="20"/>
          <w:lang w:val="hy-AM"/>
        </w:rPr>
      </w:pPr>
      <w:r w:rsidRPr="00717F0E">
        <w:rPr>
          <w:rFonts w:ascii="GHEA Grapalat" w:hAnsi="GHEA Grapalat" w:cs="Sylfaen"/>
          <w:sz w:val="20"/>
          <w:lang w:val="hy-AM"/>
        </w:rPr>
        <w:tab/>
      </w:r>
      <w:r w:rsidRPr="00A71D81">
        <w:rPr>
          <w:rFonts w:ascii="GHEA Grapalat" w:hAnsi="GHEA Grapalat" w:cs="Sylfaen"/>
          <w:sz w:val="20"/>
          <w:lang w:val="hy-AM"/>
        </w:rPr>
        <w:t xml:space="preserve">Սույնով </w:t>
      </w:r>
      <w:r w:rsidRPr="00717F0E">
        <w:rPr>
          <w:rFonts w:ascii="GHEA Grapalat" w:hAnsi="GHEA Grapalat" w:cs="Sylfaen"/>
          <w:sz w:val="20"/>
          <w:lang w:val="hy-AM"/>
        </w:rPr>
        <w:t>արձանագրվում է</w:t>
      </w:r>
      <w:r w:rsidRPr="00A71D81">
        <w:rPr>
          <w:rFonts w:ascii="GHEA Grapalat" w:hAnsi="GHEA Grapalat" w:cs="Sylfaen"/>
          <w:sz w:val="20"/>
          <w:lang w:val="hy-AM"/>
        </w:rPr>
        <w:t xml:space="preserve">, որ </w:t>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t xml:space="preserve">        </w:t>
      </w:r>
      <w:r w:rsidR="000F494F" w:rsidRPr="00717F0E">
        <w:rPr>
          <w:rFonts w:ascii="GHEA Grapalat" w:hAnsi="GHEA Grapalat" w:cs="Sylfaen"/>
          <w:sz w:val="20"/>
          <w:lang w:val="hy-AM"/>
        </w:rPr>
        <w:t>-</w:t>
      </w:r>
      <w:r w:rsidRPr="00717F0E">
        <w:rPr>
          <w:rFonts w:ascii="GHEA Grapalat" w:hAnsi="GHEA Grapalat" w:cs="Sylfaen"/>
          <w:sz w:val="20"/>
          <w:lang w:val="hy-AM"/>
        </w:rPr>
        <w:t xml:space="preserve">ի (այսուհետ` Գնորդ) </w:t>
      </w:r>
      <w:r w:rsidRPr="00A71D81">
        <w:rPr>
          <w:rFonts w:ascii="GHEA Grapalat" w:hAnsi="GHEA Grapalat" w:cs="Sylfaen"/>
          <w:sz w:val="20"/>
          <w:lang w:val="hy-AM"/>
        </w:rPr>
        <w:t xml:space="preserve">և </w:t>
      </w:r>
      <w:r w:rsidR="000F494F" w:rsidRPr="00717F0E">
        <w:rPr>
          <w:rFonts w:ascii="GHEA Grapalat" w:hAnsi="GHEA Grapalat" w:cs="Sylfaen"/>
          <w:sz w:val="20"/>
          <w:lang w:val="hy-AM"/>
        </w:rPr>
        <w:t xml:space="preserve"> </w:t>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p>
    <w:p w14:paraId="6EC2F634" w14:textId="77777777" w:rsidR="00071D1C" w:rsidRPr="00717F0E" w:rsidRDefault="000F494F" w:rsidP="000F494F">
      <w:pPr>
        <w:tabs>
          <w:tab w:val="left" w:pos="360"/>
          <w:tab w:val="left" w:pos="540"/>
        </w:tabs>
        <w:ind w:left="-540" w:firstLine="180"/>
        <w:jc w:val="both"/>
        <w:rPr>
          <w:rFonts w:ascii="GHEA Grapalat" w:hAnsi="GHEA Grapalat" w:cs="Sylfaen"/>
          <w:sz w:val="12"/>
          <w:szCs w:val="16"/>
          <w:lang w:val="hy-AM"/>
        </w:rPr>
      </w:pP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r>
      <w:r w:rsidRPr="00717F0E">
        <w:rPr>
          <w:rFonts w:ascii="GHEA Grapalat" w:hAnsi="GHEA Grapalat" w:cs="Sylfaen"/>
          <w:sz w:val="20"/>
          <w:lang w:val="hy-AM"/>
        </w:rPr>
        <w:tab/>
        <w:t xml:space="preserve">       </w:t>
      </w:r>
      <w:r w:rsidR="00071D1C" w:rsidRPr="00717F0E">
        <w:rPr>
          <w:rFonts w:ascii="GHEA Grapalat" w:hAnsi="GHEA Grapalat" w:cs="Sylfaen"/>
          <w:sz w:val="20"/>
          <w:lang w:val="hy-AM"/>
        </w:rPr>
        <w:t xml:space="preserve"> </w:t>
      </w:r>
      <w:r w:rsidRPr="00717F0E">
        <w:rPr>
          <w:rFonts w:ascii="GHEA Grapalat" w:hAnsi="GHEA Grapalat" w:cs="Sylfaen"/>
          <w:sz w:val="12"/>
          <w:szCs w:val="16"/>
          <w:lang w:val="hy-AM"/>
        </w:rPr>
        <w:t>Գնորդի անվանումը</w:t>
      </w:r>
      <w:r w:rsidR="00071D1C" w:rsidRPr="00717F0E">
        <w:rPr>
          <w:rFonts w:ascii="GHEA Grapalat" w:hAnsi="GHEA Grapalat" w:cs="Sylfaen"/>
          <w:sz w:val="12"/>
          <w:szCs w:val="16"/>
          <w:lang w:val="hy-AM"/>
        </w:rPr>
        <w:t xml:space="preserve">     </w:t>
      </w:r>
      <w:r w:rsidRPr="00717F0E">
        <w:rPr>
          <w:rFonts w:ascii="GHEA Grapalat" w:hAnsi="GHEA Grapalat" w:cs="Sylfaen"/>
          <w:sz w:val="12"/>
          <w:szCs w:val="16"/>
          <w:lang w:val="hy-AM"/>
        </w:rPr>
        <w:tab/>
      </w:r>
      <w:r w:rsidRPr="00717F0E">
        <w:rPr>
          <w:rFonts w:ascii="GHEA Grapalat" w:hAnsi="GHEA Grapalat" w:cs="Sylfaen"/>
          <w:sz w:val="12"/>
          <w:szCs w:val="16"/>
          <w:lang w:val="hy-AM"/>
        </w:rPr>
        <w:tab/>
      </w:r>
      <w:r w:rsidRPr="00717F0E">
        <w:rPr>
          <w:rFonts w:ascii="GHEA Grapalat" w:hAnsi="GHEA Grapalat" w:cs="Sylfaen"/>
          <w:sz w:val="12"/>
          <w:szCs w:val="16"/>
          <w:lang w:val="hy-AM"/>
        </w:rPr>
        <w:tab/>
      </w:r>
      <w:r w:rsidRPr="00717F0E">
        <w:rPr>
          <w:rFonts w:ascii="GHEA Grapalat" w:hAnsi="GHEA Grapalat" w:cs="Sylfaen"/>
          <w:sz w:val="12"/>
          <w:szCs w:val="16"/>
          <w:lang w:val="hy-AM"/>
        </w:rPr>
        <w:tab/>
        <w:t xml:space="preserve">            Վաճառողի անվանումը</w:t>
      </w:r>
      <w:r w:rsidRPr="00717F0E">
        <w:rPr>
          <w:rFonts w:ascii="GHEA Grapalat" w:hAnsi="GHEA Grapalat" w:cs="Sylfaen"/>
          <w:sz w:val="12"/>
          <w:szCs w:val="16"/>
          <w:lang w:val="hy-AM"/>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717F0E">
        <w:rPr>
          <w:rFonts w:ascii="GHEA Grapalat" w:hAnsi="GHEA Grapalat" w:cs="Sylfaen"/>
          <w:sz w:val="20"/>
          <w:lang w:val="hy-AM"/>
        </w:rPr>
        <w:t>Վաճառող</w:t>
      </w:r>
      <w:r w:rsidRPr="00A71D81">
        <w:rPr>
          <w:rFonts w:ascii="GHEA Grapalat" w:hAnsi="GHEA Grapalat" w:cs="Sylfaen"/>
          <w:sz w:val="20"/>
          <w:lang w:val="hy-AM"/>
        </w:rPr>
        <w:t>)</w:t>
      </w:r>
      <w:r w:rsidRPr="00717F0E">
        <w:rPr>
          <w:rFonts w:ascii="GHEA Grapalat" w:hAnsi="GHEA Grapalat" w:cs="Sylfaen"/>
          <w:sz w:val="20"/>
          <w:lang w:val="hy-AM"/>
        </w:rPr>
        <w:t xml:space="preserve"> միջև 20     թ. </w:t>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000F494F" w:rsidRPr="00717F0E">
        <w:rPr>
          <w:rFonts w:ascii="GHEA Grapalat" w:hAnsi="GHEA Grapalat" w:cs="Sylfaen"/>
          <w:sz w:val="20"/>
          <w:u w:val="single"/>
          <w:lang w:val="hy-AM"/>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74FE" w14:textId="77777777" w:rsidR="00660B3E" w:rsidRDefault="00660B3E">
      <w:r>
        <w:separator/>
      </w:r>
    </w:p>
  </w:endnote>
  <w:endnote w:type="continuationSeparator" w:id="0">
    <w:p w14:paraId="7F619B5D" w14:textId="77777777" w:rsidR="00660B3E" w:rsidRDefault="0066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65E5" w14:textId="77777777" w:rsidR="00660B3E" w:rsidRDefault="00660B3E">
      <w:r>
        <w:separator/>
      </w:r>
    </w:p>
  </w:footnote>
  <w:footnote w:type="continuationSeparator" w:id="0">
    <w:p w14:paraId="0C36F9C8" w14:textId="77777777" w:rsidR="00660B3E" w:rsidRDefault="00660B3E">
      <w:r>
        <w:continuationSeparator/>
      </w:r>
    </w:p>
  </w:footnote>
  <w:footnote w:id="1">
    <w:p w14:paraId="15824E90" w14:textId="77777777" w:rsidR="00220390" w:rsidRPr="00D2213C" w:rsidRDefault="00220390"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7E21AE53" w14:textId="0706009A" w:rsidR="00220390" w:rsidRPr="006265F4" w:rsidRDefault="00220390" w:rsidP="00EF4630">
      <w:pPr>
        <w:pStyle w:val="FootnoteText"/>
        <w:jc w:val="both"/>
        <w:rPr>
          <w:rFonts w:ascii="Sylfaen" w:hAnsi="Sylfaen" w:cs="Sylfaen"/>
          <w:lang w:val="af-ZA"/>
        </w:rPr>
      </w:pPr>
    </w:p>
  </w:footnote>
  <w:footnote w:id="3">
    <w:p w14:paraId="7B91B572" w14:textId="77777777" w:rsidR="00220390" w:rsidRPr="000B7538" w:rsidRDefault="00220390" w:rsidP="002435C5">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1FEAC5D6" w14:textId="77777777" w:rsidR="00220390" w:rsidRPr="000B7538" w:rsidRDefault="00220390" w:rsidP="002435C5">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4">
    <w:p w14:paraId="27B5BDF2" w14:textId="1AD2F0A2" w:rsidR="00220390" w:rsidRDefault="00220390" w:rsidP="006E5318">
      <w:pPr>
        <w:pStyle w:val="FootnoteText"/>
        <w:rPr>
          <w:rFonts w:ascii="GHEA Grapalat" w:hAnsi="GHEA Grapalat"/>
          <w:i/>
          <w:sz w:val="16"/>
          <w:szCs w:val="16"/>
          <w:lang w:val="hy-AM"/>
        </w:rPr>
      </w:pPr>
      <w:r w:rsidRPr="00CA50B9">
        <w:rPr>
          <w:rFonts w:ascii="GHEA Grapalat" w:hAnsi="GHEA Grapalat"/>
          <w:i/>
          <w:lang w:val="af-ZA"/>
        </w:rPr>
        <w:t>:</w:t>
      </w:r>
      <w:r w:rsidRPr="006E5318">
        <w:rPr>
          <w:rFonts w:ascii="GHEA Grapalat" w:hAnsi="GHEA Grapalat"/>
          <w:i/>
          <w:sz w:val="16"/>
          <w:szCs w:val="16"/>
          <w:lang w:val="hy-AM"/>
        </w:rPr>
        <w:t xml:space="preserve"> </w:t>
      </w:r>
    </w:p>
    <w:p w14:paraId="0244A843" w14:textId="77777777" w:rsidR="00220390" w:rsidRDefault="00220390" w:rsidP="006E5318">
      <w:pPr>
        <w:pStyle w:val="FootnoteText"/>
        <w:rPr>
          <w:rFonts w:ascii="GHEA Grapalat" w:hAnsi="GHEA Grapalat"/>
          <w:i/>
          <w:sz w:val="16"/>
          <w:szCs w:val="16"/>
          <w:lang w:val="hy-AM"/>
        </w:rPr>
      </w:pPr>
    </w:p>
    <w:p w14:paraId="1EF7C06C" w14:textId="77777777" w:rsidR="00220390" w:rsidRDefault="00220390" w:rsidP="006E5318">
      <w:pPr>
        <w:pStyle w:val="FootnoteText"/>
        <w:rPr>
          <w:rFonts w:ascii="GHEA Grapalat" w:hAnsi="GHEA Grapalat"/>
          <w:i/>
          <w:sz w:val="16"/>
          <w:szCs w:val="16"/>
          <w:lang w:val="hy-AM"/>
        </w:rPr>
      </w:pPr>
    </w:p>
    <w:p w14:paraId="219DBDEA" w14:textId="77777777" w:rsidR="00220390" w:rsidRPr="00523B4A" w:rsidRDefault="00220390" w:rsidP="006E5318">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3B8B79D9" w14:textId="77777777" w:rsidR="00220390" w:rsidRPr="006F2A6C" w:rsidRDefault="00220390" w:rsidP="006E5318">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r w:rsidRPr="006F2A6C">
        <w:rPr>
          <w:rFonts w:ascii="GHEA Grapalat" w:hAnsi="GHEA Grapalat"/>
          <w:i/>
          <w:sz w:val="16"/>
          <w:szCs w:val="16"/>
          <w:lang w:val="en-US"/>
        </w:rPr>
        <w:t>ռեզիդենտ</w:t>
      </w:r>
      <w:r w:rsidRPr="002B6991">
        <w:rPr>
          <w:rFonts w:ascii="GHEA Grapalat" w:hAnsi="GHEA Grapalat"/>
          <w:i/>
          <w:sz w:val="16"/>
          <w:szCs w:val="16"/>
          <w:lang w:val="af-ZA"/>
        </w:rPr>
        <w:t xml:space="preserve"> </w:t>
      </w:r>
      <w:r w:rsidRPr="006F2A6C">
        <w:rPr>
          <w:rFonts w:ascii="GHEA Grapalat" w:hAnsi="GHEA Grapalat"/>
          <w:i/>
          <w:sz w:val="16"/>
          <w:szCs w:val="16"/>
          <w:lang w:val="en-US"/>
        </w:rPr>
        <w:t>հանդիասցող</w:t>
      </w:r>
      <w:r w:rsidRPr="002B6991">
        <w:rPr>
          <w:rFonts w:ascii="GHEA Grapalat" w:hAnsi="GHEA Grapalat"/>
          <w:i/>
          <w:sz w:val="16"/>
          <w:szCs w:val="16"/>
          <w:lang w:val="af-ZA"/>
        </w:rPr>
        <w:t xml:space="preserve"> </w:t>
      </w:r>
      <w:r w:rsidRPr="006F2A6C">
        <w:rPr>
          <w:rFonts w:ascii="GHEA Grapalat" w:hAnsi="GHEA Grapalat"/>
          <w:i/>
          <w:sz w:val="16"/>
          <w:szCs w:val="16"/>
          <w:lang w:val="en-US"/>
        </w:rPr>
        <w:t>մասնակիցը</w:t>
      </w:r>
      <w:r w:rsidRPr="002B6991">
        <w:rPr>
          <w:rFonts w:ascii="GHEA Grapalat" w:hAnsi="GHEA Grapalat"/>
          <w:i/>
          <w:sz w:val="16"/>
          <w:szCs w:val="16"/>
          <w:lang w:val="af-ZA"/>
        </w:rPr>
        <w:t xml:space="preserve"> </w:t>
      </w:r>
      <w:r w:rsidRPr="006F2A6C">
        <w:rPr>
          <w:rFonts w:ascii="GHEA Grapalat" w:hAnsi="GHEA Grapalat"/>
          <w:i/>
          <w:sz w:val="16"/>
          <w:szCs w:val="16"/>
          <w:lang w:val="en-US"/>
        </w:rPr>
        <w:t>դիմում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հայտարարությունը</w:t>
      </w:r>
      <w:r w:rsidRPr="002B6991">
        <w:rPr>
          <w:rFonts w:ascii="GHEA Grapalat" w:hAnsi="GHEA Grapalat"/>
          <w:i/>
          <w:sz w:val="16"/>
          <w:szCs w:val="16"/>
          <w:lang w:val="af-ZA"/>
        </w:rPr>
        <w:t xml:space="preserve"> </w:t>
      </w:r>
      <w:r w:rsidRPr="006F2A6C">
        <w:rPr>
          <w:rFonts w:ascii="GHEA Grapalat" w:hAnsi="GHEA Grapalat"/>
          <w:i/>
          <w:sz w:val="16"/>
          <w:szCs w:val="16"/>
          <w:lang w:val="en-US"/>
        </w:rPr>
        <w:t>լրացնելիս</w:t>
      </w:r>
      <w:r w:rsidRPr="002B6991">
        <w:rPr>
          <w:rFonts w:ascii="GHEA Grapalat" w:hAnsi="GHEA Grapalat"/>
          <w:i/>
          <w:sz w:val="16"/>
          <w:szCs w:val="16"/>
          <w:lang w:val="af-ZA"/>
        </w:rPr>
        <w:t xml:space="preserve"> </w:t>
      </w:r>
      <w:r w:rsidRPr="006F2A6C">
        <w:rPr>
          <w:rFonts w:ascii="GHEA Grapalat" w:hAnsi="GHEA Grapalat"/>
          <w:i/>
          <w:sz w:val="16"/>
          <w:szCs w:val="16"/>
          <w:lang w:val="en-US"/>
        </w:rPr>
        <w:t>նշում</w:t>
      </w:r>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գրանցման</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i/>
          <w:sz w:val="16"/>
          <w:szCs w:val="16"/>
          <w:lang w:val="en-US"/>
        </w:rPr>
        <w:t>ստորաբաժանումների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հիմնարկների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r w:rsidRPr="006F2A6C">
        <w:rPr>
          <w:rFonts w:ascii="GHEA Grapalat" w:hAnsi="GHEA Grapalat"/>
          <w:i/>
          <w:sz w:val="16"/>
          <w:szCs w:val="16"/>
          <w:lang w:val="en-US"/>
        </w:rPr>
        <w:t>անհատ</w:t>
      </w:r>
      <w:r w:rsidRPr="002B6991">
        <w:rPr>
          <w:rFonts w:ascii="GHEA Grapalat" w:hAnsi="GHEA Grapalat"/>
          <w:i/>
          <w:sz w:val="16"/>
          <w:szCs w:val="16"/>
          <w:lang w:val="af-ZA"/>
        </w:rPr>
        <w:t xml:space="preserve"> </w:t>
      </w:r>
      <w:r w:rsidRPr="006F2A6C">
        <w:rPr>
          <w:rFonts w:ascii="GHEA Grapalat" w:hAnsi="GHEA Grapalat"/>
          <w:i/>
          <w:sz w:val="16"/>
          <w:szCs w:val="16"/>
          <w:lang w:val="en-US"/>
        </w:rPr>
        <w:t>ձեռնարկատերերի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հաշվառման</w:t>
      </w:r>
      <w:r w:rsidRPr="002B6991">
        <w:rPr>
          <w:rFonts w:ascii="Calibri" w:hAnsi="Calibri" w:cs="Calibri"/>
          <w:i/>
          <w:sz w:val="16"/>
          <w:szCs w:val="16"/>
          <w:lang w:val="af-ZA"/>
        </w:rPr>
        <w:t> </w:t>
      </w:r>
      <w:r w:rsidRPr="006F2A6C">
        <w:rPr>
          <w:rFonts w:ascii="GHEA Grapalat" w:hAnsi="GHEA Grapalat" w:cs="GHEA Grapalat"/>
          <w:i/>
          <w:sz w:val="16"/>
          <w:szCs w:val="16"/>
          <w:lang w:val="en-US"/>
        </w:rPr>
        <w:t>մասին</w:t>
      </w:r>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օրենքի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համաձայն՝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իրավաբանական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անձանց</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պետական</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ռեգիստրի</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գործակալությունում</w:t>
      </w:r>
      <w:r w:rsidRPr="002B6991">
        <w:rPr>
          <w:rFonts w:ascii="GHEA Grapalat" w:hAnsi="GHEA Grapalat"/>
          <w:i/>
          <w:sz w:val="16"/>
          <w:szCs w:val="16"/>
          <w:lang w:val="af-ZA"/>
        </w:rPr>
        <w:t xml:space="preserve"> </w:t>
      </w:r>
      <w:r w:rsidRPr="006F2A6C">
        <w:rPr>
          <w:rFonts w:ascii="GHEA Grapalat" w:hAnsi="GHEA Grapalat" w:cs="GHEA Grapalat"/>
          <w:i/>
          <w:sz w:val="16"/>
          <w:szCs w:val="16"/>
          <w:lang w:val="en-US"/>
        </w:rPr>
        <w:t>գրանցած՝</w:t>
      </w:r>
      <w:r w:rsidRPr="002B6991">
        <w:rPr>
          <w:rFonts w:ascii="GHEA Grapalat" w:hAnsi="GHEA Grapalat"/>
          <w:i/>
          <w:sz w:val="16"/>
          <w:szCs w:val="16"/>
          <w:lang w:val="af-ZA"/>
        </w:rPr>
        <w:t xml:space="preserve"> </w:t>
      </w:r>
      <w:r w:rsidRPr="006F2A6C">
        <w:rPr>
          <w:rFonts w:ascii="GHEA Grapalat" w:hAnsi="GHEA Grapalat"/>
          <w:i/>
          <w:sz w:val="16"/>
          <w:szCs w:val="16"/>
          <w:lang w:val="en-US"/>
        </w:rPr>
        <w:t>իր</w:t>
      </w:r>
      <w:r w:rsidRPr="002B6991">
        <w:rPr>
          <w:rFonts w:ascii="GHEA Grapalat" w:hAnsi="GHEA Grapalat"/>
          <w:i/>
          <w:sz w:val="16"/>
          <w:szCs w:val="16"/>
          <w:lang w:val="af-ZA"/>
        </w:rPr>
        <w:t xml:space="preserve"> </w:t>
      </w:r>
      <w:r w:rsidRPr="006F2A6C">
        <w:rPr>
          <w:rFonts w:ascii="GHEA Grapalat" w:hAnsi="GHEA Grapalat"/>
          <w:i/>
          <w:sz w:val="16"/>
          <w:szCs w:val="16"/>
          <w:lang w:val="en-US"/>
        </w:rPr>
        <w:t>իրական</w:t>
      </w:r>
      <w:r w:rsidRPr="002B6991">
        <w:rPr>
          <w:rFonts w:ascii="GHEA Grapalat" w:hAnsi="GHEA Grapalat"/>
          <w:i/>
          <w:sz w:val="16"/>
          <w:szCs w:val="16"/>
          <w:lang w:val="af-ZA"/>
        </w:rPr>
        <w:t xml:space="preserve"> </w:t>
      </w:r>
      <w:r w:rsidRPr="006F2A6C">
        <w:rPr>
          <w:rFonts w:ascii="GHEA Grapalat" w:hAnsi="GHEA Grapalat"/>
          <w:i/>
          <w:sz w:val="16"/>
          <w:szCs w:val="16"/>
          <w:lang w:val="en-US"/>
        </w:rPr>
        <w:t>շահառուների</w:t>
      </w:r>
      <w:r w:rsidRPr="002B6991">
        <w:rPr>
          <w:rFonts w:ascii="GHEA Grapalat" w:hAnsi="GHEA Grapalat"/>
          <w:i/>
          <w:sz w:val="16"/>
          <w:szCs w:val="16"/>
          <w:lang w:val="af-ZA"/>
        </w:rPr>
        <w:t xml:space="preserve"> </w:t>
      </w:r>
      <w:r w:rsidRPr="006F2A6C">
        <w:rPr>
          <w:rFonts w:ascii="GHEA Grapalat" w:hAnsi="GHEA Grapalat"/>
          <w:i/>
          <w:sz w:val="16"/>
          <w:szCs w:val="16"/>
          <w:lang w:val="en-US"/>
        </w:rPr>
        <w:t>վերաբերյալ</w:t>
      </w:r>
      <w:r w:rsidRPr="002B6991">
        <w:rPr>
          <w:rFonts w:ascii="GHEA Grapalat" w:hAnsi="GHEA Grapalat"/>
          <w:i/>
          <w:sz w:val="16"/>
          <w:szCs w:val="16"/>
          <w:lang w:val="af-ZA"/>
        </w:rPr>
        <w:t xml:space="preserve"> </w:t>
      </w:r>
      <w:r w:rsidRPr="006F2A6C">
        <w:rPr>
          <w:rFonts w:ascii="GHEA Grapalat" w:hAnsi="GHEA Grapalat"/>
          <w:i/>
          <w:sz w:val="16"/>
          <w:szCs w:val="16"/>
          <w:lang w:val="en-US"/>
        </w:rPr>
        <w:t>տեղեկություններ</w:t>
      </w:r>
      <w:r w:rsidRPr="002B6991">
        <w:rPr>
          <w:rFonts w:ascii="GHEA Grapalat" w:hAnsi="GHEA Grapalat"/>
          <w:i/>
          <w:sz w:val="16"/>
          <w:szCs w:val="16"/>
          <w:lang w:val="af-ZA"/>
        </w:rPr>
        <w:t xml:space="preserve"> </w:t>
      </w:r>
      <w:r w:rsidRPr="006F2A6C">
        <w:rPr>
          <w:rFonts w:ascii="GHEA Grapalat" w:hAnsi="GHEA Grapalat"/>
          <w:i/>
          <w:sz w:val="16"/>
          <w:szCs w:val="16"/>
          <w:lang w:val="en-US"/>
        </w:rPr>
        <w:t>պարունակող</w:t>
      </w:r>
      <w:r w:rsidRPr="002B6991">
        <w:rPr>
          <w:rFonts w:ascii="GHEA Grapalat" w:hAnsi="GHEA Grapalat"/>
          <w:i/>
          <w:sz w:val="16"/>
          <w:szCs w:val="16"/>
          <w:lang w:val="af-ZA"/>
        </w:rPr>
        <w:t xml:space="preserve"> </w:t>
      </w:r>
      <w:r w:rsidRPr="006F2A6C">
        <w:rPr>
          <w:rFonts w:ascii="GHEA Grapalat" w:hAnsi="GHEA Grapalat"/>
          <w:i/>
          <w:sz w:val="16"/>
          <w:szCs w:val="16"/>
          <w:lang w:val="en-US"/>
        </w:rPr>
        <w:t>կայքէջի</w:t>
      </w:r>
      <w:r w:rsidRPr="002B6991">
        <w:rPr>
          <w:rFonts w:ascii="GHEA Grapalat" w:hAnsi="GHEA Grapalat"/>
          <w:i/>
          <w:sz w:val="16"/>
          <w:szCs w:val="16"/>
          <w:lang w:val="af-ZA"/>
        </w:rPr>
        <w:t xml:space="preserve"> </w:t>
      </w:r>
      <w:r w:rsidRPr="006F2A6C">
        <w:rPr>
          <w:rFonts w:ascii="GHEA Grapalat" w:hAnsi="GHEA Grapalat"/>
          <w:i/>
          <w:sz w:val="16"/>
          <w:szCs w:val="16"/>
          <w:lang w:val="en-US"/>
        </w:rPr>
        <w:t>հղումը՝</w:t>
      </w:r>
      <w:r w:rsidRPr="002B6991">
        <w:rPr>
          <w:rFonts w:ascii="GHEA Grapalat" w:hAnsi="GHEA Grapalat"/>
          <w:i/>
          <w:sz w:val="16"/>
          <w:szCs w:val="16"/>
          <w:lang w:val="af-ZA"/>
        </w:rPr>
        <w:t xml:space="preserve"> </w:t>
      </w:r>
    </w:p>
    <w:p w14:paraId="70CE4A61" w14:textId="77777777" w:rsidR="00220390" w:rsidRPr="002B6991" w:rsidRDefault="00220390" w:rsidP="006E5318">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Cambria Math" w:hAnsi="Cambria Math" w:cs="Cambria Math"/>
          <w:i/>
          <w:sz w:val="16"/>
          <w:szCs w:val="16"/>
          <w:lang w:val="hy-AM" w:eastAsia="ru-RU"/>
        </w:rPr>
        <w:t>․</w:t>
      </w:r>
      <w:r w:rsidRPr="002B6991">
        <w:rPr>
          <w:rFonts w:ascii="GHEA Grapalat" w:hAnsi="GHEA Grapalat"/>
          <w:i/>
          <w:sz w:val="16"/>
          <w:szCs w:val="16"/>
          <w:lang w:val="hy-AM" w:eastAsia="ru-RU"/>
        </w:rPr>
        <w:t>2-ի&gt;&gt; բառերով,</w:t>
      </w:r>
    </w:p>
    <w:p w14:paraId="35084F32" w14:textId="77777777" w:rsidR="00220390" w:rsidRPr="002B6991" w:rsidRDefault="00220390" w:rsidP="006E5318">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04BCE7E1" w14:textId="387626A8" w:rsidR="00220390" w:rsidRPr="00CA50B9" w:rsidRDefault="00220390" w:rsidP="002435C5">
      <w:pPr>
        <w:pStyle w:val="FootnoteText"/>
        <w:jc w:val="both"/>
        <w:rPr>
          <w:rFonts w:ascii="GHEA Grapalat" w:hAnsi="GHEA Grapalat"/>
          <w:i/>
          <w:lang w:val="af-ZA"/>
        </w:rPr>
      </w:pPr>
    </w:p>
    <w:p w14:paraId="5E184BF3" w14:textId="77777777" w:rsidR="00220390" w:rsidRPr="00BF58CA" w:rsidRDefault="00220390" w:rsidP="002435C5">
      <w:pPr>
        <w:pStyle w:val="FootnoteText"/>
        <w:jc w:val="both"/>
        <w:rPr>
          <w:rFonts w:ascii="GHEA Grapalat" w:hAnsi="GHEA Grapalat"/>
          <w:i/>
          <w:sz w:val="16"/>
          <w:szCs w:val="16"/>
          <w:lang w:val="hy-AM"/>
        </w:rPr>
      </w:pPr>
    </w:p>
    <w:p w14:paraId="65267F5E" w14:textId="77777777" w:rsidR="00220390" w:rsidRPr="00A654B3" w:rsidRDefault="00220390" w:rsidP="002435C5">
      <w:pPr>
        <w:jc w:val="both"/>
        <w:rPr>
          <w:rFonts w:ascii="GHEA Grapalat" w:hAnsi="GHEA Grapalat" w:cs="Sylfaen"/>
          <w:sz w:val="20"/>
          <w:lang w:val="af-ZA"/>
        </w:rPr>
      </w:pPr>
    </w:p>
  </w:footnote>
  <w:footnote w:id="5">
    <w:p w14:paraId="25333EC9" w14:textId="77777777" w:rsidR="00220390" w:rsidRPr="00C65A05" w:rsidRDefault="00220390"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220390" w:rsidRPr="00C65A05" w:rsidRDefault="00220390"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6">
    <w:p w14:paraId="24204C2D" w14:textId="77777777" w:rsidR="00220390" w:rsidRPr="006265F4" w:rsidDel="007942E8" w:rsidRDefault="00220390" w:rsidP="00071D1C">
      <w:pPr>
        <w:pStyle w:val="FootnoteText"/>
        <w:jc w:val="both"/>
        <w:rPr>
          <w:del w:id="10"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7">
    <w:p w14:paraId="41AA5916" w14:textId="69158BD5" w:rsidR="00220390" w:rsidRPr="006265F4" w:rsidRDefault="00220390"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w:t>
      </w:r>
    </w:p>
    <w:p w14:paraId="3F2877C2" w14:textId="77777777" w:rsidR="00220390" w:rsidRPr="006265F4" w:rsidDel="007942E8" w:rsidRDefault="00220390"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73F04998" w14:textId="77777777" w:rsidR="00220390" w:rsidRPr="006265F4" w:rsidDel="002877FC" w:rsidRDefault="00220390"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64443172" w14:textId="77777777" w:rsidR="00220390" w:rsidRPr="006265F4" w:rsidDel="002877FC" w:rsidRDefault="00220390"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1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30"/>
    <w:rsid w:val="00000345"/>
    <w:rsid w:val="0000037D"/>
    <w:rsid w:val="00000958"/>
    <w:rsid w:val="00000E1D"/>
    <w:rsid w:val="000013D6"/>
    <w:rsid w:val="000014BC"/>
    <w:rsid w:val="000016BB"/>
    <w:rsid w:val="00002C23"/>
    <w:rsid w:val="000031E3"/>
    <w:rsid w:val="000033BC"/>
    <w:rsid w:val="00003DF0"/>
    <w:rsid w:val="00004E9D"/>
    <w:rsid w:val="000058CF"/>
    <w:rsid w:val="00005D30"/>
    <w:rsid w:val="00006010"/>
    <w:rsid w:val="00006B22"/>
    <w:rsid w:val="000076A1"/>
    <w:rsid w:val="0000776B"/>
    <w:rsid w:val="00007E41"/>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1A6"/>
    <w:rsid w:val="00026351"/>
    <w:rsid w:val="00026FA4"/>
    <w:rsid w:val="0002752E"/>
    <w:rsid w:val="000275BF"/>
    <w:rsid w:val="00030D40"/>
    <w:rsid w:val="00031141"/>
    <w:rsid w:val="000312D9"/>
    <w:rsid w:val="000313A6"/>
    <w:rsid w:val="000329AC"/>
    <w:rsid w:val="000330A3"/>
    <w:rsid w:val="00033946"/>
    <w:rsid w:val="00033B20"/>
    <w:rsid w:val="0003466E"/>
    <w:rsid w:val="00034CED"/>
    <w:rsid w:val="000356CC"/>
    <w:rsid w:val="00035968"/>
    <w:rsid w:val="00037DDE"/>
    <w:rsid w:val="00037F3F"/>
    <w:rsid w:val="000408D8"/>
    <w:rsid w:val="000408FC"/>
    <w:rsid w:val="00041323"/>
    <w:rsid w:val="0004387F"/>
    <w:rsid w:val="00043DD7"/>
    <w:rsid w:val="00045B10"/>
    <w:rsid w:val="00046BAC"/>
    <w:rsid w:val="00051490"/>
    <w:rsid w:val="00051B7F"/>
    <w:rsid w:val="0005202C"/>
    <w:rsid w:val="00052AF7"/>
    <w:rsid w:val="00052F61"/>
    <w:rsid w:val="000537FF"/>
    <w:rsid w:val="00053BFB"/>
    <w:rsid w:val="000545B4"/>
    <w:rsid w:val="00054DA3"/>
    <w:rsid w:val="000550DA"/>
    <w:rsid w:val="00055129"/>
    <w:rsid w:val="00055195"/>
    <w:rsid w:val="00055CC2"/>
    <w:rsid w:val="0005629A"/>
    <w:rsid w:val="00056516"/>
    <w:rsid w:val="00056AB4"/>
    <w:rsid w:val="00057264"/>
    <w:rsid w:val="00057A6B"/>
    <w:rsid w:val="000604CF"/>
    <w:rsid w:val="00060FB1"/>
    <w:rsid w:val="0006107F"/>
    <w:rsid w:val="00061427"/>
    <w:rsid w:val="0006220B"/>
    <w:rsid w:val="000624BD"/>
    <w:rsid w:val="0006311D"/>
    <w:rsid w:val="00065C3B"/>
    <w:rsid w:val="00066403"/>
    <w:rsid w:val="000677B2"/>
    <w:rsid w:val="00067B09"/>
    <w:rsid w:val="00070398"/>
    <w:rsid w:val="000704B9"/>
    <w:rsid w:val="00070D7F"/>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0099"/>
    <w:rsid w:val="000911CA"/>
    <w:rsid w:val="00091EBC"/>
    <w:rsid w:val="00092D0A"/>
    <w:rsid w:val="0009380C"/>
    <w:rsid w:val="0009449B"/>
    <w:rsid w:val="000946A3"/>
    <w:rsid w:val="000952D8"/>
    <w:rsid w:val="00095EB1"/>
    <w:rsid w:val="00096865"/>
    <w:rsid w:val="00097DE8"/>
    <w:rsid w:val="000A37CE"/>
    <w:rsid w:val="000A5B16"/>
    <w:rsid w:val="000A5E5B"/>
    <w:rsid w:val="000A6B75"/>
    <w:rsid w:val="000A72AD"/>
    <w:rsid w:val="000A7528"/>
    <w:rsid w:val="000A7D18"/>
    <w:rsid w:val="000A7E3A"/>
    <w:rsid w:val="000B033F"/>
    <w:rsid w:val="000B1088"/>
    <w:rsid w:val="000B24A5"/>
    <w:rsid w:val="000B259E"/>
    <w:rsid w:val="000B2B9A"/>
    <w:rsid w:val="000B5AE5"/>
    <w:rsid w:val="000B700B"/>
    <w:rsid w:val="000B7538"/>
    <w:rsid w:val="000B7641"/>
    <w:rsid w:val="000B7C54"/>
    <w:rsid w:val="000C0396"/>
    <w:rsid w:val="000C062F"/>
    <w:rsid w:val="000C0A9D"/>
    <w:rsid w:val="000C165F"/>
    <w:rsid w:val="000C314A"/>
    <w:rsid w:val="000C36C6"/>
    <w:rsid w:val="000C41C1"/>
    <w:rsid w:val="000C54FC"/>
    <w:rsid w:val="000C5A09"/>
    <w:rsid w:val="000C6F81"/>
    <w:rsid w:val="000C78C9"/>
    <w:rsid w:val="000D07E4"/>
    <w:rsid w:val="000D10F1"/>
    <w:rsid w:val="000D167C"/>
    <w:rsid w:val="000D16B6"/>
    <w:rsid w:val="000D2054"/>
    <w:rsid w:val="000D2527"/>
    <w:rsid w:val="000D3188"/>
    <w:rsid w:val="000D34C8"/>
    <w:rsid w:val="000D3B6D"/>
    <w:rsid w:val="000D4471"/>
    <w:rsid w:val="000D505E"/>
    <w:rsid w:val="000D52A5"/>
    <w:rsid w:val="000D5766"/>
    <w:rsid w:val="000D590A"/>
    <w:rsid w:val="000D6A89"/>
    <w:rsid w:val="000D6C21"/>
    <w:rsid w:val="000D701E"/>
    <w:rsid w:val="000D7502"/>
    <w:rsid w:val="000D77C1"/>
    <w:rsid w:val="000D7BB9"/>
    <w:rsid w:val="000E1C31"/>
    <w:rsid w:val="000E1CEC"/>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12C2"/>
    <w:rsid w:val="000F1E69"/>
    <w:rsid w:val="000F21B7"/>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110"/>
    <w:rsid w:val="0010323D"/>
    <w:rsid w:val="001032A5"/>
    <w:rsid w:val="00104861"/>
    <w:rsid w:val="00106365"/>
    <w:rsid w:val="00106D44"/>
    <w:rsid w:val="00106DEE"/>
    <w:rsid w:val="00106F3B"/>
    <w:rsid w:val="00107F02"/>
    <w:rsid w:val="00110D13"/>
    <w:rsid w:val="0011131D"/>
    <w:rsid w:val="00113F0D"/>
    <w:rsid w:val="001140E8"/>
    <w:rsid w:val="00115905"/>
    <w:rsid w:val="001159FA"/>
    <w:rsid w:val="0011611E"/>
    <w:rsid w:val="00116E47"/>
    <w:rsid w:val="00117020"/>
    <w:rsid w:val="0011721D"/>
    <w:rsid w:val="00117964"/>
    <w:rsid w:val="00117DAA"/>
    <w:rsid w:val="001215F4"/>
    <w:rsid w:val="00122684"/>
    <w:rsid w:val="001241F6"/>
    <w:rsid w:val="001242C4"/>
    <w:rsid w:val="00124461"/>
    <w:rsid w:val="0012643A"/>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C4E"/>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3A5"/>
    <w:rsid w:val="00164BBC"/>
    <w:rsid w:val="0016519F"/>
    <w:rsid w:val="00165E28"/>
    <w:rsid w:val="001669C1"/>
    <w:rsid w:val="0016731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B25"/>
    <w:rsid w:val="00185DF9"/>
    <w:rsid w:val="00191D5F"/>
    <w:rsid w:val="00192606"/>
    <w:rsid w:val="00192983"/>
    <w:rsid w:val="00192A1F"/>
    <w:rsid w:val="001932A7"/>
    <w:rsid w:val="00193871"/>
    <w:rsid w:val="00194067"/>
    <w:rsid w:val="00194598"/>
    <w:rsid w:val="00194DBD"/>
    <w:rsid w:val="00195835"/>
    <w:rsid w:val="00195F24"/>
    <w:rsid w:val="00196487"/>
    <w:rsid w:val="001975B7"/>
    <w:rsid w:val="00197D76"/>
    <w:rsid w:val="001A143B"/>
    <w:rsid w:val="001A23A6"/>
    <w:rsid w:val="001A2579"/>
    <w:rsid w:val="001A2F72"/>
    <w:rsid w:val="001A3FEC"/>
    <w:rsid w:val="001A43A4"/>
    <w:rsid w:val="001A4EF7"/>
    <w:rsid w:val="001A5BC8"/>
    <w:rsid w:val="001A5BDE"/>
    <w:rsid w:val="001A5C02"/>
    <w:rsid w:val="001A5E16"/>
    <w:rsid w:val="001A5E89"/>
    <w:rsid w:val="001A6656"/>
    <w:rsid w:val="001B0D9A"/>
    <w:rsid w:val="001B1370"/>
    <w:rsid w:val="001B1FC4"/>
    <w:rsid w:val="001B21A3"/>
    <w:rsid w:val="001B334F"/>
    <w:rsid w:val="001B37D2"/>
    <w:rsid w:val="001B45A9"/>
    <w:rsid w:val="001B478E"/>
    <w:rsid w:val="001B6FCF"/>
    <w:rsid w:val="001B7698"/>
    <w:rsid w:val="001C07C6"/>
    <w:rsid w:val="001C0849"/>
    <w:rsid w:val="001C0B2D"/>
    <w:rsid w:val="001C2BBC"/>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194"/>
    <w:rsid w:val="001E2794"/>
    <w:rsid w:val="001E2814"/>
    <w:rsid w:val="001E3E38"/>
    <w:rsid w:val="001E55B2"/>
    <w:rsid w:val="001E5866"/>
    <w:rsid w:val="001E7733"/>
    <w:rsid w:val="001E7A85"/>
    <w:rsid w:val="001F0335"/>
    <w:rsid w:val="001F0371"/>
    <w:rsid w:val="001F08D7"/>
    <w:rsid w:val="001F1DF0"/>
    <w:rsid w:val="001F3094"/>
    <w:rsid w:val="001F3237"/>
    <w:rsid w:val="001F386B"/>
    <w:rsid w:val="001F5FDE"/>
    <w:rsid w:val="001F6578"/>
    <w:rsid w:val="001F6DB7"/>
    <w:rsid w:val="001F760C"/>
    <w:rsid w:val="00201683"/>
    <w:rsid w:val="002017CB"/>
    <w:rsid w:val="00201DA0"/>
    <w:rsid w:val="00201F2E"/>
    <w:rsid w:val="00202F4D"/>
    <w:rsid w:val="002032CE"/>
    <w:rsid w:val="00203917"/>
    <w:rsid w:val="00204B03"/>
    <w:rsid w:val="00204E53"/>
    <w:rsid w:val="00205689"/>
    <w:rsid w:val="00206DC6"/>
    <w:rsid w:val="0020701A"/>
    <w:rsid w:val="0020763D"/>
    <w:rsid w:val="00207CF7"/>
    <w:rsid w:val="002100B3"/>
    <w:rsid w:val="002101F2"/>
    <w:rsid w:val="002106E6"/>
    <w:rsid w:val="002106FC"/>
    <w:rsid w:val="00210CBE"/>
    <w:rsid w:val="00210F0C"/>
    <w:rsid w:val="00211425"/>
    <w:rsid w:val="002115A9"/>
    <w:rsid w:val="00211682"/>
    <w:rsid w:val="002137E6"/>
    <w:rsid w:val="00213EB8"/>
    <w:rsid w:val="002155F9"/>
    <w:rsid w:val="00217710"/>
    <w:rsid w:val="00220390"/>
    <w:rsid w:val="00220491"/>
    <w:rsid w:val="00220ACB"/>
    <w:rsid w:val="00220C7C"/>
    <w:rsid w:val="002218FE"/>
    <w:rsid w:val="00221F7B"/>
    <w:rsid w:val="00222819"/>
    <w:rsid w:val="002240AB"/>
    <w:rsid w:val="002242D5"/>
    <w:rsid w:val="002250D8"/>
    <w:rsid w:val="0022515E"/>
    <w:rsid w:val="002252CD"/>
    <w:rsid w:val="00225352"/>
    <w:rsid w:val="00226412"/>
    <w:rsid w:val="002273AD"/>
    <w:rsid w:val="0022770A"/>
    <w:rsid w:val="00227C9F"/>
    <w:rsid w:val="00230B12"/>
    <w:rsid w:val="00230C8F"/>
    <w:rsid w:val="0023354E"/>
    <w:rsid w:val="00234F83"/>
    <w:rsid w:val="00235272"/>
    <w:rsid w:val="0023571C"/>
    <w:rsid w:val="00236B75"/>
    <w:rsid w:val="00237957"/>
    <w:rsid w:val="0024027D"/>
    <w:rsid w:val="00240289"/>
    <w:rsid w:val="0024041A"/>
    <w:rsid w:val="00240F26"/>
    <w:rsid w:val="0024186B"/>
    <w:rsid w:val="0024205E"/>
    <w:rsid w:val="00242240"/>
    <w:rsid w:val="002435C5"/>
    <w:rsid w:val="00244642"/>
    <w:rsid w:val="00244B38"/>
    <w:rsid w:val="00245566"/>
    <w:rsid w:val="00246F46"/>
    <w:rsid w:val="00250396"/>
    <w:rsid w:val="0025145E"/>
    <w:rsid w:val="00251E84"/>
    <w:rsid w:val="00252C72"/>
    <w:rsid w:val="00252C9C"/>
    <w:rsid w:val="002542AE"/>
    <w:rsid w:val="00254A36"/>
    <w:rsid w:val="002559B9"/>
    <w:rsid w:val="00255D6A"/>
    <w:rsid w:val="00257773"/>
    <w:rsid w:val="00257F04"/>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497"/>
    <w:rsid w:val="002825D4"/>
    <w:rsid w:val="00282B03"/>
    <w:rsid w:val="00283198"/>
    <w:rsid w:val="00283E26"/>
    <w:rsid w:val="00283F0A"/>
    <w:rsid w:val="002846B1"/>
    <w:rsid w:val="00285D2B"/>
    <w:rsid w:val="00286AD3"/>
    <w:rsid w:val="0028726A"/>
    <w:rsid w:val="002877FC"/>
    <w:rsid w:val="00287968"/>
    <w:rsid w:val="00291919"/>
    <w:rsid w:val="00291EFF"/>
    <w:rsid w:val="00292545"/>
    <w:rsid w:val="002926D4"/>
    <w:rsid w:val="002929EF"/>
    <w:rsid w:val="00292A8B"/>
    <w:rsid w:val="00293A25"/>
    <w:rsid w:val="00293A76"/>
    <w:rsid w:val="002941F2"/>
    <w:rsid w:val="00294BD5"/>
    <w:rsid w:val="00294FFF"/>
    <w:rsid w:val="0029515A"/>
    <w:rsid w:val="00295656"/>
    <w:rsid w:val="00296466"/>
    <w:rsid w:val="00296A31"/>
    <w:rsid w:val="00296A9F"/>
    <w:rsid w:val="00296F9E"/>
    <w:rsid w:val="002A058F"/>
    <w:rsid w:val="002A10B2"/>
    <w:rsid w:val="002A1FAC"/>
    <w:rsid w:val="002A26AE"/>
    <w:rsid w:val="002A2C2E"/>
    <w:rsid w:val="002A3785"/>
    <w:rsid w:val="002A4349"/>
    <w:rsid w:val="002A4619"/>
    <w:rsid w:val="002A464D"/>
    <w:rsid w:val="002A5BDB"/>
    <w:rsid w:val="002A7380"/>
    <w:rsid w:val="002A76C6"/>
    <w:rsid w:val="002A7A40"/>
    <w:rsid w:val="002B01B8"/>
    <w:rsid w:val="002B0631"/>
    <w:rsid w:val="002B0AEA"/>
    <w:rsid w:val="002B0B5C"/>
    <w:rsid w:val="002B103D"/>
    <w:rsid w:val="002B121D"/>
    <w:rsid w:val="002B155B"/>
    <w:rsid w:val="002B1ABE"/>
    <w:rsid w:val="002B1FC7"/>
    <w:rsid w:val="002B24A4"/>
    <w:rsid w:val="002B24E8"/>
    <w:rsid w:val="002B32D6"/>
    <w:rsid w:val="002B3E53"/>
    <w:rsid w:val="002B4FD9"/>
    <w:rsid w:val="002B50DB"/>
    <w:rsid w:val="002B5F87"/>
    <w:rsid w:val="002B643A"/>
    <w:rsid w:val="002B7388"/>
    <w:rsid w:val="002B7594"/>
    <w:rsid w:val="002C071B"/>
    <w:rsid w:val="002C0DD6"/>
    <w:rsid w:val="002C0E48"/>
    <w:rsid w:val="002C0F2C"/>
    <w:rsid w:val="002C1050"/>
    <w:rsid w:val="002C1AE5"/>
    <w:rsid w:val="002C205F"/>
    <w:rsid w:val="002C27EB"/>
    <w:rsid w:val="002C2AAB"/>
    <w:rsid w:val="002C2CA6"/>
    <w:rsid w:val="002C3CAA"/>
    <w:rsid w:val="002C4DBF"/>
    <w:rsid w:val="002C565E"/>
    <w:rsid w:val="002C5EA7"/>
    <w:rsid w:val="002C6CF7"/>
    <w:rsid w:val="002C7037"/>
    <w:rsid w:val="002C7E00"/>
    <w:rsid w:val="002D02FE"/>
    <w:rsid w:val="002D1AAA"/>
    <w:rsid w:val="002D20E8"/>
    <w:rsid w:val="002D236D"/>
    <w:rsid w:val="002D3C61"/>
    <w:rsid w:val="002D4250"/>
    <w:rsid w:val="002D4575"/>
    <w:rsid w:val="002D4CEE"/>
    <w:rsid w:val="002D5CF0"/>
    <w:rsid w:val="002D601F"/>
    <w:rsid w:val="002D68AC"/>
    <w:rsid w:val="002E0768"/>
    <w:rsid w:val="002E0877"/>
    <w:rsid w:val="002E0966"/>
    <w:rsid w:val="002E0B36"/>
    <w:rsid w:val="002E3165"/>
    <w:rsid w:val="002E33D8"/>
    <w:rsid w:val="002E4305"/>
    <w:rsid w:val="002E530A"/>
    <w:rsid w:val="002E531D"/>
    <w:rsid w:val="002E67D3"/>
    <w:rsid w:val="002E7EE1"/>
    <w:rsid w:val="002F1AB3"/>
    <w:rsid w:val="002F2B23"/>
    <w:rsid w:val="002F2C5F"/>
    <w:rsid w:val="002F2CE0"/>
    <w:rsid w:val="002F35FE"/>
    <w:rsid w:val="002F4D1D"/>
    <w:rsid w:val="002F5DF2"/>
    <w:rsid w:val="002F6164"/>
    <w:rsid w:val="002F6EB5"/>
    <w:rsid w:val="002F6FA0"/>
    <w:rsid w:val="002F71BD"/>
    <w:rsid w:val="002F7A7E"/>
    <w:rsid w:val="00301193"/>
    <w:rsid w:val="0030129D"/>
    <w:rsid w:val="00301BE9"/>
    <w:rsid w:val="00303732"/>
    <w:rsid w:val="003041A8"/>
    <w:rsid w:val="00304436"/>
    <w:rsid w:val="00304D64"/>
    <w:rsid w:val="003053EF"/>
    <w:rsid w:val="00305E59"/>
    <w:rsid w:val="00305F6D"/>
    <w:rsid w:val="00306215"/>
    <w:rsid w:val="003064D4"/>
    <w:rsid w:val="00306B43"/>
    <w:rsid w:val="00306DBE"/>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24C"/>
    <w:rsid w:val="003465D8"/>
    <w:rsid w:val="003468B8"/>
    <w:rsid w:val="00347499"/>
    <w:rsid w:val="0034769E"/>
    <w:rsid w:val="0034777A"/>
    <w:rsid w:val="00350018"/>
    <w:rsid w:val="003500D1"/>
    <w:rsid w:val="00350C85"/>
    <w:rsid w:val="00352DB8"/>
    <w:rsid w:val="00353890"/>
    <w:rsid w:val="00355533"/>
    <w:rsid w:val="0035555B"/>
    <w:rsid w:val="003559C3"/>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CDA"/>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4B8"/>
    <w:rsid w:val="00387F66"/>
    <w:rsid w:val="00390155"/>
    <w:rsid w:val="00391E56"/>
    <w:rsid w:val="00392525"/>
    <w:rsid w:val="0039338D"/>
    <w:rsid w:val="003946B4"/>
    <w:rsid w:val="003949A5"/>
    <w:rsid w:val="00395D6D"/>
    <w:rsid w:val="00395F9B"/>
    <w:rsid w:val="0039646A"/>
    <w:rsid w:val="0039668E"/>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28C"/>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B87"/>
    <w:rsid w:val="003C7160"/>
    <w:rsid w:val="003D0075"/>
    <w:rsid w:val="003D0940"/>
    <w:rsid w:val="003D14E9"/>
    <w:rsid w:val="003D1CF4"/>
    <w:rsid w:val="003D1FE3"/>
    <w:rsid w:val="003D3352"/>
    <w:rsid w:val="003D39F7"/>
    <w:rsid w:val="003D4374"/>
    <w:rsid w:val="003D56A5"/>
    <w:rsid w:val="003D5A7F"/>
    <w:rsid w:val="003D7720"/>
    <w:rsid w:val="003D7827"/>
    <w:rsid w:val="003D7F8E"/>
    <w:rsid w:val="003E01D5"/>
    <w:rsid w:val="003E029A"/>
    <w:rsid w:val="003E093F"/>
    <w:rsid w:val="003E1421"/>
    <w:rsid w:val="003E1BE2"/>
    <w:rsid w:val="003E1C58"/>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8F9"/>
    <w:rsid w:val="003F3AE8"/>
    <w:rsid w:val="003F4C5E"/>
    <w:rsid w:val="003F6CF8"/>
    <w:rsid w:val="003F7B41"/>
    <w:rsid w:val="003F7E1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2EE"/>
    <w:rsid w:val="0041488B"/>
    <w:rsid w:val="0041505D"/>
    <w:rsid w:val="00416F1E"/>
    <w:rsid w:val="00417553"/>
    <w:rsid w:val="004175B6"/>
    <w:rsid w:val="004177EC"/>
    <w:rsid w:val="0042084B"/>
    <w:rsid w:val="0042633A"/>
    <w:rsid w:val="00427899"/>
    <w:rsid w:val="00427EAA"/>
    <w:rsid w:val="004306D6"/>
    <w:rsid w:val="004313D4"/>
    <w:rsid w:val="00431998"/>
    <w:rsid w:val="00431A05"/>
    <w:rsid w:val="004320F2"/>
    <w:rsid w:val="00433F39"/>
    <w:rsid w:val="004348F9"/>
    <w:rsid w:val="00434D1C"/>
    <w:rsid w:val="00435024"/>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4E38"/>
    <w:rsid w:val="0045525D"/>
    <w:rsid w:val="004553DE"/>
    <w:rsid w:val="00455EC9"/>
    <w:rsid w:val="00457493"/>
    <w:rsid w:val="00457745"/>
    <w:rsid w:val="00460CA5"/>
    <w:rsid w:val="0046188C"/>
    <w:rsid w:val="0046274B"/>
    <w:rsid w:val="004633BF"/>
    <w:rsid w:val="00463604"/>
    <w:rsid w:val="00463606"/>
    <w:rsid w:val="004636DA"/>
    <w:rsid w:val="00463808"/>
    <w:rsid w:val="00463B0B"/>
    <w:rsid w:val="0046481A"/>
    <w:rsid w:val="004648BD"/>
    <w:rsid w:val="00464BB8"/>
    <w:rsid w:val="00464D3A"/>
    <w:rsid w:val="00464DA7"/>
    <w:rsid w:val="0046522E"/>
    <w:rsid w:val="00465717"/>
    <w:rsid w:val="0046586E"/>
    <w:rsid w:val="00465F2E"/>
    <w:rsid w:val="00466714"/>
    <w:rsid w:val="00466BE6"/>
    <w:rsid w:val="004672FC"/>
    <w:rsid w:val="00467B47"/>
    <w:rsid w:val="0047117B"/>
    <w:rsid w:val="00471867"/>
    <w:rsid w:val="004722BC"/>
    <w:rsid w:val="0047232D"/>
    <w:rsid w:val="00472963"/>
    <w:rsid w:val="00472E68"/>
    <w:rsid w:val="00473CF5"/>
    <w:rsid w:val="004749BD"/>
    <w:rsid w:val="00475591"/>
    <w:rsid w:val="0047619C"/>
    <w:rsid w:val="0047623D"/>
    <w:rsid w:val="00476579"/>
    <w:rsid w:val="00476A47"/>
    <w:rsid w:val="00477354"/>
    <w:rsid w:val="004774FC"/>
    <w:rsid w:val="00480162"/>
    <w:rsid w:val="004813B3"/>
    <w:rsid w:val="00482EBE"/>
    <w:rsid w:val="00482F6F"/>
    <w:rsid w:val="00483944"/>
    <w:rsid w:val="0048419C"/>
    <w:rsid w:val="004841B6"/>
    <w:rsid w:val="00484FED"/>
    <w:rsid w:val="004859E2"/>
    <w:rsid w:val="004863E1"/>
    <w:rsid w:val="00486B55"/>
    <w:rsid w:val="004874EC"/>
    <w:rsid w:val="00487513"/>
    <w:rsid w:val="004903FB"/>
    <w:rsid w:val="00490D61"/>
    <w:rsid w:val="0049223B"/>
    <w:rsid w:val="004929E4"/>
    <w:rsid w:val="00493AF9"/>
    <w:rsid w:val="0049496A"/>
    <w:rsid w:val="00496E18"/>
    <w:rsid w:val="004974D8"/>
    <w:rsid w:val="004A08CB"/>
    <w:rsid w:val="004A1734"/>
    <w:rsid w:val="004A1C5D"/>
    <w:rsid w:val="004A3051"/>
    <w:rsid w:val="004A3A81"/>
    <w:rsid w:val="004A712A"/>
    <w:rsid w:val="004A7722"/>
    <w:rsid w:val="004B0AC4"/>
    <w:rsid w:val="004B1786"/>
    <w:rsid w:val="004B2363"/>
    <w:rsid w:val="004B28E1"/>
    <w:rsid w:val="004B2F56"/>
    <w:rsid w:val="004B383E"/>
    <w:rsid w:val="004B4580"/>
    <w:rsid w:val="004B5522"/>
    <w:rsid w:val="004B61C2"/>
    <w:rsid w:val="004B6D52"/>
    <w:rsid w:val="004B7B69"/>
    <w:rsid w:val="004B7C30"/>
    <w:rsid w:val="004B7C9F"/>
    <w:rsid w:val="004B7FF9"/>
    <w:rsid w:val="004C090C"/>
    <w:rsid w:val="004C17D2"/>
    <w:rsid w:val="004C1958"/>
    <w:rsid w:val="004C1D9B"/>
    <w:rsid w:val="004C217A"/>
    <w:rsid w:val="004C3803"/>
    <w:rsid w:val="004C41D3"/>
    <w:rsid w:val="004C5CF3"/>
    <w:rsid w:val="004C686D"/>
    <w:rsid w:val="004C6D52"/>
    <w:rsid w:val="004C77DB"/>
    <w:rsid w:val="004D0281"/>
    <w:rsid w:val="004D0AE2"/>
    <w:rsid w:val="004D1C32"/>
    <w:rsid w:val="004D1E87"/>
    <w:rsid w:val="004D1FCD"/>
    <w:rsid w:val="004D2727"/>
    <w:rsid w:val="004D28BA"/>
    <w:rsid w:val="004D2B4B"/>
    <w:rsid w:val="004D304E"/>
    <w:rsid w:val="004D3CCA"/>
    <w:rsid w:val="004D4033"/>
    <w:rsid w:val="004D4DC5"/>
    <w:rsid w:val="004D5333"/>
    <w:rsid w:val="004D557A"/>
    <w:rsid w:val="004D5671"/>
    <w:rsid w:val="004D5D9B"/>
    <w:rsid w:val="004D6073"/>
    <w:rsid w:val="004D7784"/>
    <w:rsid w:val="004D77AD"/>
    <w:rsid w:val="004D7931"/>
    <w:rsid w:val="004E0603"/>
    <w:rsid w:val="004E144F"/>
    <w:rsid w:val="004E1503"/>
    <w:rsid w:val="004E1977"/>
    <w:rsid w:val="004E1B0A"/>
    <w:rsid w:val="004E1C8E"/>
    <w:rsid w:val="004E27C5"/>
    <w:rsid w:val="004E2FC6"/>
    <w:rsid w:val="004E386A"/>
    <w:rsid w:val="004E3B3E"/>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E5C"/>
    <w:rsid w:val="004F78EF"/>
    <w:rsid w:val="00501516"/>
    <w:rsid w:val="0050161D"/>
    <w:rsid w:val="00501A05"/>
    <w:rsid w:val="00502330"/>
    <w:rsid w:val="00502397"/>
    <w:rsid w:val="005023BD"/>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0D82"/>
    <w:rsid w:val="005111C3"/>
    <w:rsid w:val="00511D8D"/>
    <w:rsid w:val="00512292"/>
    <w:rsid w:val="0051283A"/>
    <w:rsid w:val="00512D1A"/>
    <w:rsid w:val="00512D1F"/>
    <w:rsid w:val="0051341E"/>
    <w:rsid w:val="00513C9C"/>
    <w:rsid w:val="00513EF6"/>
    <w:rsid w:val="00514B2A"/>
    <w:rsid w:val="00514C2E"/>
    <w:rsid w:val="0051520A"/>
    <w:rsid w:val="00515CF4"/>
    <w:rsid w:val="005161C5"/>
    <w:rsid w:val="005162B1"/>
    <w:rsid w:val="005167C7"/>
    <w:rsid w:val="00516DDC"/>
    <w:rsid w:val="005170F3"/>
    <w:rsid w:val="0052053A"/>
    <w:rsid w:val="005209B0"/>
    <w:rsid w:val="00520BDB"/>
    <w:rsid w:val="005215E3"/>
    <w:rsid w:val="005216EB"/>
    <w:rsid w:val="00521701"/>
    <w:rsid w:val="005230A8"/>
    <w:rsid w:val="0052333B"/>
    <w:rsid w:val="00523563"/>
    <w:rsid w:val="005236FD"/>
    <w:rsid w:val="005237E3"/>
    <w:rsid w:val="00524982"/>
    <w:rsid w:val="00524995"/>
    <w:rsid w:val="00524DDF"/>
    <w:rsid w:val="00524EFA"/>
    <w:rsid w:val="005250B5"/>
    <w:rsid w:val="0052546C"/>
    <w:rsid w:val="00525BD2"/>
    <w:rsid w:val="0053053E"/>
    <w:rsid w:val="00530B6A"/>
    <w:rsid w:val="00530C17"/>
    <w:rsid w:val="00530DA1"/>
    <w:rsid w:val="00530F97"/>
    <w:rsid w:val="00531949"/>
    <w:rsid w:val="00532617"/>
    <w:rsid w:val="0053262C"/>
    <w:rsid w:val="00533989"/>
    <w:rsid w:val="00534395"/>
    <w:rsid w:val="00534468"/>
    <w:rsid w:val="00534EB0"/>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161"/>
    <w:rsid w:val="005422AF"/>
    <w:rsid w:val="00542491"/>
    <w:rsid w:val="00543250"/>
    <w:rsid w:val="00543262"/>
    <w:rsid w:val="005432EE"/>
    <w:rsid w:val="00544728"/>
    <w:rsid w:val="0054575E"/>
    <w:rsid w:val="005457B4"/>
    <w:rsid w:val="00545F4E"/>
    <w:rsid w:val="0054752B"/>
    <w:rsid w:val="00551E52"/>
    <w:rsid w:val="005525A4"/>
    <w:rsid w:val="00552D6E"/>
    <w:rsid w:val="00553DFD"/>
    <w:rsid w:val="0055528F"/>
    <w:rsid w:val="00556113"/>
    <w:rsid w:val="0055612B"/>
    <w:rsid w:val="0055623A"/>
    <w:rsid w:val="005562ED"/>
    <w:rsid w:val="005563D9"/>
    <w:rsid w:val="0055681C"/>
    <w:rsid w:val="00557E3D"/>
    <w:rsid w:val="00560961"/>
    <w:rsid w:val="00561FCA"/>
    <w:rsid w:val="00562EB1"/>
    <w:rsid w:val="00563192"/>
    <w:rsid w:val="0056331A"/>
    <w:rsid w:val="005639B0"/>
    <w:rsid w:val="00564FB7"/>
    <w:rsid w:val="00565307"/>
    <w:rsid w:val="00565782"/>
    <w:rsid w:val="0056625A"/>
    <w:rsid w:val="00567040"/>
    <w:rsid w:val="005670AA"/>
    <w:rsid w:val="005716B8"/>
    <w:rsid w:val="00571702"/>
    <w:rsid w:val="00571F29"/>
    <w:rsid w:val="005739AB"/>
    <w:rsid w:val="00574089"/>
    <w:rsid w:val="005754F7"/>
    <w:rsid w:val="0057572A"/>
    <w:rsid w:val="00575C75"/>
    <w:rsid w:val="00577582"/>
    <w:rsid w:val="00581057"/>
    <w:rsid w:val="005811BE"/>
    <w:rsid w:val="005812BE"/>
    <w:rsid w:val="00581DC3"/>
    <w:rsid w:val="005821CF"/>
    <w:rsid w:val="00582926"/>
    <w:rsid w:val="0058298C"/>
    <w:rsid w:val="00582FEB"/>
    <w:rsid w:val="00583092"/>
    <w:rsid w:val="00583117"/>
    <w:rsid w:val="005840A7"/>
    <w:rsid w:val="00584A70"/>
    <w:rsid w:val="005856C5"/>
    <w:rsid w:val="00585DD4"/>
    <w:rsid w:val="00585E16"/>
    <w:rsid w:val="0058649C"/>
    <w:rsid w:val="00586CD2"/>
    <w:rsid w:val="00587072"/>
    <w:rsid w:val="0058722F"/>
    <w:rsid w:val="005900F2"/>
    <w:rsid w:val="005918A4"/>
    <w:rsid w:val="00592A50"/>
    <w:rsid w:val="005939DE"/>
    <w:rsid w:val="0059404D"/>
    <w:rsid w:val="00594FEE"/>
    <w:rsid w:val="0059501D"/>
    <w:rsid w:val="00595213"/>
    <w:rsid w:val="005953F4"/>
    <w:rsid w:val="0059586C"/>
    <w:rsid w:val="005960B4"/>
    <w:rsid w:val="0059636E"/>
    <w:rsid w:val="005A092D"/>
    <w:rsid w:val="005A1236"/>
    <w:rsid w:val="005A16C6"/>
    <w:rsid w:val="005A1D54"/>
    <w:rsid w:val="005A2F56"/>
    <w:rsid w:val="005A3A35"/>
    <w:rsid w:val="005A3DC6"/>
    <w:rsid w:val="005A3EB8"/>
    <w:rsid w:val="005A3EDC"/>
    <w:rsid w:val="005A51C8"/>
    <w:rsid w:val="005A55EF"/>
    <w:rsid w:val="005A5B64"/>
    <w:rsid w:val="005A64FF"/>
    <w:rsid w:val="005A72DB"/>
    <w:rsid w:val="005A765C"/>
    <w:rsid w:val="005A7FD2"/>
    <w:rsid w:val="005B1797"/>
    <w:rsid w:val="005B18D8"/>
    <w:rsid w:val="005B1CFC"/>
    <w:rsid w:val="005B1DD6"/>
    <w:rsid w:val="005B1E95"/>
    <w:rsid w:val="005B20E7"/>
    <w:rsid w:val="005B3993"/>
    <w:rsid w:val="005B3E98"/>
    <w:rsid w:val="005B46B6"/>
    <w:rsid w:val="005B478B"/>
    <w:rsid w:val="005B4B6E"/>
    <w:rsid w:val="005B598A"/>
    <w:rsid w:val="005B6B3E"/>
    <w:rsid w:val="005B6E2D"/>
    <w:rsid w:val="005B7350"/>
    <w:rsid w:val="005C1C00"/>
    <w:rsid w:val="005C2633"/>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6F3C"/>
    <w:rsid w:val="005F74A7"/>
    <w:rsid w:val="005F7C1D"/>
    <w:rsid w:val="00600DD3"/>
    <w:rsid w:val="0060505A"/>
    <w:rsid w:val="0060526C"/>
    <w:rsid w:val="00606328"/>
    <w:rsid w:val="0060652B"/>
    <w:rsid w:val="00606B84"/>
    <w:rsid w:val="00606D33"/>
    <w:rsid w:val="0060715C"/>
    <w:rsid w:val="0061157E"/>
    <w:rsid w:val="00612B52"/>
    <w:rsid w:val="00613C1B"/>
    <w:rsid w:val="00614934"/>
    <w:rsid w:val="00615570"/>
    <w:rsid w:val="006158AD"/>
    <w:rsid w:val="00616808"/>
    <w:rsid w:val="00616950"/>
    <w:rsid w:val="006175DC"/>
    <w:rsid w:val="00617A6E"/>
    <w:rsid w:val="00620934"/>
    <w:rsid w:val="00620AB7"/>
    <w:rsid w:val="0062101F"/>
    <w:rsid w:val="00621350"/>
    <w:rsid w:val="00621D3B"/>
    <w:rsid w:val="00621E4B"/>
    <w:rsid w:val="00621FDC"/>
    <w:rsid w:val="00622FDA"/>
    <w:rsid w:val="006237BD"/>
    <w:rsid w:val="00623998"/>
    <w:rsid w:val="0062648E"/>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64F3"/>
    <w:rsid w:val="00637DAB"/>
    <w:rsid w:val="006417DE"/>
    <w:rsid w:val="00641AD5"/>
    <w:rsid w:val="00642402"/>
    <w:rsid w:val="00642EFE"/>
    <w:rsid w:val="00644BC1"/>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0B3E"/>
    <w:rsid w:val="006618DE"/>
    <w:rsid w:val="00662165"/>
    <w:rsid w:val="00662623"/>
    <w:rsid w:val="00662EFB"/>
    <w:rsid w:val="0066349B"/>
    <w:rsid w:val="006657A3"/>
    <w:rsid w:val="006657EE"/>
    <w:rsid w:val="006675F2"/>
    <w:rsid w:val="00667A56"/>
    <w:rsid w:val="0067102D"/>
    <w:rsid w:val="00671A82"/>
    <w:rsid w:val="0067229B"/>
    <w:rsid w:val="00674E67"/>
    <w:rsid w:val="0067579A"/>
    <w:rsid w:val="00675DB0"/>
    <w:rsid w:val="00676178"/>
    <w:rsid w:val="00677449"/>
    <w:rsid w:val="00677658"/>
    <w:rsid w:val="00677C72"/>
    <w:rsid w:val="006818C6"/>
    <w:rsid w:val="00685962"/>
    <w:rsid w:val="00685A30"/>
    <w:rsid w:val="00685C48"/>
    <w:rsid w:val="00691009"/>
    <w:rsid w:val="006912BB"/>
    <w:rsid w:val="0069263C"/>
    <w:rsid w:val="00692C09"/>
    <w:rsid w:val="00692FA3"/>
    <w:rsid w:val="00693C4E"/>
    <w:rsid w:val="0069493F"/>
    <w:rsid w:val="00694F6D"/>
    <w:rsid w:val="006953B6"/>
    <w:rsid w:val="0069568D"/>
    <w:rsid w:val="006968E8"/>
    <w:rsid w:val="00697C38"/>
    <w:rsid w:val="006A00A7"/>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1CE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6F8"/>
    <w:rsid w:val="006C3873"/>
    <w:rsid w:val="006C3909"/>
    <w:rsid w:val="006C459C"/>
    <w:rsid w:val="006C47F0"/>
    <w:rsid w:val="006C679A"/>
    <w:rsid w:val="006C778B"/>
    <w:rsid w:val="006C7A96"/>
    <w:rsid w:val="006C7B6E"/>
    <w:rsid w:val="006C7E4C"/>
    <w:rsid w:val="006C7FE2"/>
    <w:rsid w:val="006D0B02"/>
    <w:rsid w:val="006D0D6F"/>
    <w:rsid w:val="006D1826"/>
    <w:rsid w:val="006D1BA0"/>
    <w:rsid w:val="006D2E03"/>
    <w:rsid w:val="006D3D3F"/>
    <w:rsid w:val="006D4E1D"/>
    <w:rsid w:val="006D5516"/>
    <w:rsid w:val="006D5E0B"/>
    <w:rsid w:val="006D6150"/>
    <w:rsid w:val="006D67D5"/>
    <w:rsid w:val="006D786A"/>
    <w:rsid w:val="006E07C1"/>
    <w:rsid w:val="006E0A06"/>
    <w:rsid w:val="006E0F22"/>
    <w:rsid w:val="006E35A0"/>
    <w:rsid w:val="006E35C3"/>
    <w:rsid w:val="006E3A5B"/>
    <w:rsid w:val="006E4901"/>
    <w:rsid w:val="006E49D7"/>
    <w:rsid w:val="006E5318"/>
    <w:rsid w:val="006E71AC"/>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B1F"/>
    <w:rsid w:val="0070731F"/>
    <w:rsid w:val="00707B86"/>
    <w:rsid w:val="00710307"/>
    <w:rsid w:val="00712311"/>
    <w:rsid w:val="00712DB8"/>
    <w:rsid w:val="007131F4"/>
    <w:rsid w:val="00713EEE"/>
    <w:rsid w:val="00714C96"/>
    <w:rsid w:val="007154FC"/>
    <w:rsid w:val="0071687B"/>
    <w:rsid w:val="0071689A"/>
    <w:rsid w:val="00716F47"/>
    <w:rsid w:val="007170FC"/>
    <w:rsid w:val="00717F0E"/>
    <w:rsid w:val="007204FD"/>
    <w:rsid w:val="007210AC"/>
    <w:rsid w:val="0072179E"/>
    <w:rsid w:val="00721CBC"/>
    <w:rsid w:val="007224D2"/>
    <w:rsid w:val="00722665"/>
    <w:rsid w:val="00723462"/>
    <w:rsid w:val="0072352D"/>
    <w:rsid w:val="007248F1"/>
    <w:rsid w:val="00725ED3"/>
    <w:rsid w:val="007268F5"/>
    <w:rsid w:val="00730C78"/>
    <w:rsid w:val="00731BD1"/>
    <w:rsid w:val="00731D26"/>
    <w:rsid w:val="007333A8"/>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8FA"/>
    <w:rsid w:val="007525C0"/>
    <w:rsid w:val="00753610"/>
    <w:rsid w:val="00753C9B"/>
    <w:rsid w:val="00753E6E"/>
    <w:rsid w:val="007542A6"/>
    <w:rsid w:val="00754697"/>
    <w:rsid w:val="007547BE"/>
    <w:rsid w:val="007554B5"/>
    <w:rsid w:val="00755AA2"/>
    <w:rsid w:val="007564B7"/>
    <w:rsid w:val="0075669E"/>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21B"/>
    <w:rsid w:val="00764AAD"/>
    <w:rsid w:val="00767670"/>
    <w:rsid w:val="0076785A"/>
    <w:rsid w:val="00767AD3"/>
    <w:rsid w:val="00767B04"/>
    <w:rsid w:val="007706D9"/>
    <w:rsid w:val="00771A7D"/>
    <w:rsid w:val="00771A92"/>
    <w:rsid w:val="00771C0F"/>
    <w:rsid w:val="00771DCB"/>
    <w:rsid w:val="00772280"/>
    <w:rsid w:val="00772865"/>
    <w:rsid w:val="00772F69"/>
    <w:rsid w:val="00773485"/>
    <w:rsid w:val="0077364F"/>
    <w:rsid w:val="00773C67"/>
    <w:rsid w:val="007744FB"/>
    <w:rsid w:val="00774C67"/>
    <w:rsid w:val="00774D8A"/>
    <w:rsid w:val="0077504D"/>
    <w:rsid w:val="007760A5"/>
    <w:rsid w:val="00776C54"/>
    <w:rsid w:val="00776E6C"/>
    <w:rsid w:val="007811AE"/>
    <w:rsid w:val="007813EB"/>
    <w:rsid w:val="00781688"/>
    <w:rsid w:val="007821E6"/>
    <w:rsid w:val="00782D3C"/>
    <w:rsid w:val="00782FF4"/>
    <w:rsid w:val="007834C8"/>
    <w:rsid w:val="0078387F"/>
    <w:rsid w:val="007839E7"/>
    <w:rsid w:val="00784B86"/>
    <w:rsid w:val="00784CB7"/>
    <w:rsid w:val="007862B1"/>
    <w:rsid w:val="0078774A"/>
    <w:rsid w:val="007912D3"/>
    <w:rsid w:val="00791764"/>
    <w:rsid w:val="007930CD"/>
    <w:rsid w:val="00793108"/>
    <w:rsid w:val="007939C6"/>
    <w:rsid w:val="00793E8B"/>
    <w:rsid w:val="007942E8"/>
    <w:rsid w:val="00794790"/>
    <w:rsid w:val="00794CDD"/>
    <w:rsid w:val="0079574B"/>
    <w:rsid w:val="00796076"/>
    <w:rsid w:val="007961A6"/>
    <w:rsid w:val="007968A3"/>
    <w:rsid w:val="0079727E"/>
    <w:rsid w:val="007A16FB"/>
    <w:rsid w:val="007A2020"/>
    <w:rsid w:val="007A25D9"/>
    <w:rsid w:val="007A2E03"/>
    <w:rsid w:val="007A2E3D"/>
    <w:rsid w:val="007A2FC9"/>
    <w:rsid w:val="007A3CA8"/>
    <w:rsid w:val="007A3EE6"/>
    <w:rsid w:val="007A3F75"/>
    <w:rsid w:val="007A4BB9"/>
    <w:rsid w:val="007A5810"/>
    <w:rsid w:val="007A5E2D"/>
    <w:rsid w:val="007A670D"/>
    <w:rsid w:val="007A7DEB"/>
    <w:rsid w:val="007B065F"/>
    <w:rsid w:val="007B188A"/>
    <w:rsid w:val="007B207A"/>
    <w:rsid w:val="007B36E4"/>
    <w:rsid w:val="007B375B"/>
    <w:rsid w:val="007B3D9D"/>
    <w:rsid w:val="007B465E"/>
    <w:rsid w:val="007B5276"/>
    <w:rsid w:val="007B6811"/>
    <w:rsid w:val="007B71D0"/>
    <w:rsid w:val="007C009B"/>
    <w:rsid w:val="007C081F"/>
    <w:rsid w:val="007C0837"/>
    <w:rsid w:val="007C13B3"/>
    <w:rsid w:val="007C15C5"/>
    <w:rsid w:val="007C1825"/>
    <w:rsid w:val="007C1D08"/>
    <w:rsid w:val="007C265E"/>
    <w:rsid w:val="007C320C"/>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0F8B"/>
    <w:rsid w:val="007E15A7"/>
    <w:rsid w:val="007E1A5C"/>
    <w:rsid w:val="007E238F"/>
    <w:rsid w:val="007E2F6D"/>
    <w:rsid w:val="007E3AEE"/>
    <w:rsid w:val="007E46FE"/>
    <w:rsid w:val="007E4A79"/>
    <w:rsid w:val="007E5356"/>
    <w:rsid w:val="007E54E1"/>
    <w:rsid w:val="007E6334"/>
    <w:rsid w:val="007E6804"/>
    <w:rsid w:val="007E6E01"/>
    <w:rsid w:val="007F12DE"/>
    <w:rsid w:val="007F1314"/>
    <w:rsid w:val="007F15F5"/>
    <w:rsid w:val="007F178E"/>
    <w:rsid w:val="007F1ACB"/>
    <w:rsid w:val="007F1F51"/>
    <w:rsid w:val="007F281F"/>
    <w:rsid w:val="007F3495"/>
    <w:rsid w:val="007F503F"/>
    <w:rsid w:val="007F5A5F"/>
    <w:rsid w:val="007F6722"/>
    <w:rsid w:val="007F72DC"/>
    <w:rsid w:val="007F74DC"/>
    <w:rsid w:val="008012F3"/>
    <w:rsid w:val="008013DA"/>
    <w:rsid w:val="008025F5"/>
    <w:rsid w:val="0080437A"/>
    <w:rsid w:val="008061D6"/>
    <w:rsid w:val="008069F0"/>
    <w:rsid w:val="00807178"/>
    <w:rsid w:val="0080763E"/>
    <w:rsid w:val="00807644"/>
    <w:rsid w:val="00807F1E"/>
    <w:rsid w:val="00807F3B"/>
    <w:rsid w:val="008105B4"/>
    <w:rsid w:val="00811D16"/>
    <w:rsid w:val="0081286E"/>
    <w:rsid w:val="008128C9"/>
    <w:rsid w:val="00814170"/>
    <w:rsid w:val="00814DBD"/>
    <w:rsid w:val="0081575E"/>
    <w:rsid w:val="00816505"/>
    <w:rsid w:val="00816E63"/>
    <w:rsid w:val="00817461"/>
    <w:rsid w:val="00820257"/>
    <w:rsid w:val="0082102B"/>
    <w:rsid w:val="00821921"/>
    <w:rsid w:val="008223F5"/>
    <w:rsid w:val="008225FF"/>
    <w:rsid w:val="00822942"/>
    <w:rsid w:val="008229D3"/>
    <w:rsid w:val="00824F68"/>
    <w:rsid w:val="008258A1"/>
    <w:rsid w:val="00826193"/>
    <w:rsid w:val="008262CA"/>
    <w:rsid w:val="008264EB"/>
    <w:rsid w:val="00830036"/>
    <w:rsid w:val="00830B85"/>
    <w:rsid w:val="00831C52"/>
    <w:rsid w:val="00831DC3"/>
    <w:rsid w:val="008326D8"/>
    <w:rsid w:val="0083296C"/>
    <w:rsid w:val="00832CEF"/>
    <w:rsid w:val="0083475E"/>
    <w:rsid w:val="008348C6"/>
    <w:rsid w:val="00834CD0"/>
    <w:rsid w:val="00835374"/>
    <w:rsid w:val="00835822"/>
    <w:rsid w:val="00836400"/>
    <w:rsid w:val="008365E4"/>
    <w:rsid w:val="00836C9C"/>
    <w:rsid w:val="00837337"/>
    <w:rsid w:val="00837F16"/>
    <w:rsid w:val="00837F73"/>
    <w:rsid w:val="00840613"/>
    <w:rsid w:val="00840DEE"/>
    <w:rsid w:val="00842193"/>
    <w:rsid w:val="00842873"/>
    <w:rsid w:val="00842CDF"/>
    <w:rsid w:val="00842DEA"/>
    <w:rsid w:val="0084324E"/>
    <w:rsid w:val="008435A4"/>
    <w:rsid w:val="008435DB"/>
    <w:rsid w:val="00843892"/>
    <w:rsid w:val="00844434"/>
    <w:rsid w:val="00845AA5"/>
    <w:rsid w:val="00847EB9"/>
    <w:rsid w:val="008504E0"/>
    <w:rsid w:val="00850570"/>
    <w:rsid w:val="00850857"/>
    <w:rsid w:val="00850A03"/>
    <w:rsid w:val="008510F1"/>
    <w:rsid w:val="00851CC1"/>
    <w:rsid w:val="0085236E"/>
    <w:rsid w:val="00852545"/>
    <w:rsid w:val="00853563"/>
    <w:rsid w:val="008546A0"/>
    <w:rsid w:val="008558B3"/>
    <w:rsid w:val="00855F55"/>
    <w:rsid w:val="0085683F"/>
    <w:rsid w:val="008568E9"/>
    <w:rsid w:val="00856BFE"/>
    <w:rsid w:val="00856FDE"/>
    <w:rsid w:val="0085736F"/>
    <w:rsid w:val="00857BF8"/>
    <w:rsid w:val="0086004A"/>
    <w:rsid w:val="008601B2"/>
    <w:rsid w:val="0086059D"/>
    <w:rsid w:val="00860B3B"/>
    <w:rsid w:val="00861BEB"/>
    <w:rsid w:val="00862230"/>
    <w:rsid w:val="008626E5"/>
    <w:rsid w:val="008628CD"/>
    <w:rsid w:val="008628EC"/>
    <w:rsid w:val="00862B55"/>
    <w:rsid w:val="00863602"/>
    <w:rsid w:val="0086600A"/>
    <w:rsid w:val="00866029"/>
    <w:rsid w:val="00867987"/>
    <w:rsid w:val="008702CB"/>
    <w:rsid w:val="00871004"/>
    <w:rsid w:val="0087155D"/>
    <w:rsid w:val="00871E55"/>
    <w:rsid w:val="0087341E"/>
    <w:rsid w:val="0087360C"/>
    <w:rsid w:val="00873E83"/>
    <w:rsid w:val="00873FE9"/>
    <w:rsid w:val="008743F2"/>
    <w:rsid w:val="008769B4"/>
    <w:rsid w:val="00877774"/>
    <w:rsid w:val="008777E0"/>
    <w:rsid w:val="00877F78"/>
    <w:rsid w:val="0088001E"/>
    <w:rsid w:val="00880500"/>
    <w:rsid w:val="00880575"/>
    <w:rsid w:val="00880C5E"/>
    <w:rsid w:val="00881C05"/>
    <w:rsid w:val="00881C22"/>
    <w:rsid w:val="0088384C"/>
    <w:rsid w:val="00884204"/>
    <w:rsid w:val="00884822"/>
    <w:rsid w:val="00885333"/>
    <w:rsid w:val="00885B93"/>
    <w:rsid w:val="00886035"/>
    <w:rsid w:val="00886593"/>
    <w:rsid w:val="00886AA6"/>
    <w:rsid w:val="00886EFE"/>
    <w:rsid w:val="008870AF"/>
    <w:rsid w:val="00887732"/>
    <w:rsid w:val="00887807"/>
    <w:rsid w:val="008916DE"/>
    <w:rsid w:val="008920F8"/>
    <w:rsid w:val="00892A55"/>
    <w:rsid w:val="0089384E"/>
    <w:rsid w:val="00893965"/>
    <w:rsid w:val="00895733"/>
    <w:rsid w:val="008960F6"/>
    <w:rsid w:val="00896212"/>
    <w:rsid w:val="0089622B"/>
    <w:rsid w:val="00896A13"/>
    <w:rsid w:val="00897000"/>
    <w:rsid w:val="0089761F"/>
    <w:rsid w:val="008A0AF2"/>
    <w:rsid w:val="008A120F"/>
    <w:rsid w:val="008A1E8D"/>
    <w:rsid w:val="008A24FA"/>
    <w:rsid w:val="008A288D"/>
    <w:rsid w:val="008A2E7F"/>
    <w:rsid w:val="008A2FF1"/>
    <w:rsid w:val="008A345D"/>
    <w:rsid w:val="008A3652"/>
    <w:rsid w:val="008A3C43"/>
    <w:rsid w:val="008A403C"/>
    <w:rsid w:val="008A4DA3"/>
    <w:rsid w:val="008A511D"/>
    <w:rsid w:val="008A56AD"/>
    <w:rsid w:val="008A5CEA"/>
    <w:rsid w:val="008A6AF8"/>
    <w:rsid w:val="008A73D0"/>
    <w:rsid w:val="008A7905"/>
    <w:rsid w:val="008B12AF"/>
    <w:rsid w:val="008B1605"/>
    <w:rsid w:val="008B19A2"/>
    <w:rsid w:val="008B1B4F"/>
    <w:rsid w:val="008B29B1"/>
    <w:rsid w:val="008B4DB1"/>
    <w:rsid w:val="008B4FDA"/>
    <w:rsid w:val="008B62C8"/>
    <w:rsid w:val="008B73CD"/>
    <w:rsid w:val="008C0E12"/>
    <w:rsid w:val="008C17DA"/>
    <w:rsid w:val="008C30BD"/>
    <w:rsid w:val="008C343E"/>
    <w:rsid w:val="008C353D"/>
    <w:rsid w:val="008C417C"/>
    <w:rsid w:val="008C5FC1"/>
    <w:rsid w:val="008C6A78"/>
    <w:rsid w:val="008C7473"/>
    <w:rsid w:val="008C74E0"/>
    <w:rsid w:val="008C750C"/>
    <w:rsid w:val="008D0121"/>
    <w:rsid w:val="008D0870"/>
    <w:rsid w:val="008D0FB6"/>
    <w:rsid w:val="008D11AA"/>
    <w:rsid w:val="008D294A"/>
    <w:rsid w:val="008D2B99"/>
    <w:rsid w:val="008D2D60"/>
    <w:rsid w:val="008D3C71"/>
    <w:rsid w:val="008D493D"/>
    <w:rsid w:val="008D5016"/>
    <w:rsid w:val="008D5704"/>
    <w:rsid w:val="008D5EE7"/>
    <w:rsid w:val="008D66BA"/>
    <w:rsid w:val="008D6EF8"/>
    <w:rsid w:val="008D77B2"/>
    <w:rsid w:val="008D7FF8"/>
    <w:rsid w:val="008E00F2"/>
    <w:rsid w:val="008E1FEB"/>
    <w:rsid w:val="008E24DC"/>
    <w:rsid w:val="008E3514"/>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593"/>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129"/>
    <w:rsid w:val="00917234"/>
    <w:rsid w:val="0091775C"/>
    <w:rsid w:val="00917FAA"/>
    <w:rsid w:val="00920009"/>
    <w:rsid w:val="00921193"/>
    <w:rsid w:val="00922306"/>
    <w:rsid w:val="009229DF"/>
    <w:rsid w:val="009247B8"/>
    <w:rsid w:val="00925908"/>
    <w:rsid w:val="00926875"/>
    <w:rsid w:val="009302EF"/>
    <w:rsid w:val="00930AEF"/>
    <w:rsid w:val="00931A1F"/>
    <w:rsid w:val="009324BF"/>
    <w:rsid w:val="009334DB"/>
    <w:rsid w:val="009335A0"/>
    <w:rsid w:val="0093460D"/>
    <w:rsid w:val="00934B33"/>
    <w:rsid w:val="00935003"/>
    <w:rsid w:val="009354D8"/>
    <w:rsid w:val="00935E37"/>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92F"/>
    <w:rsid w:val="00953F12"/>
    <w:rsid w:val="009542BA"/>
    <w:rsid w:val="00954F59"/>
    <w:rsid w:val="00955A1E"/>
    <w:rsid w:val="00955CC1"/>
    <w:rsid w:val="00955E87"/>
    <w:rsid w:val="00956D11"/>
    <w:rsid w:val="00960802"/>
    <w:rsid w:val="00961895"/>
    <w:rsid w:val="00961EFE"/>
    <w:rsid w:val="00962585"/>
    <w:rsid w:val="00962791"/>
    <w:rsid w:val="00963E00"/>
    <w:rsid w:val="009647B3"/>
    <w:rsid w:val="009648D5"/>
    <w:rsid w:val="00965350"/>
    <w:rsid w:val="00965B76"/>
    <w:rsid w:val="00965E05"/>
    <w:rsid w:val="00965FCF"/>
    <w:rsid w:val="009666E0"/>
    <w:rsid w:val="00971CAE"/>
    <w:rsid w:val="00972239"/>
    <w:rsid w:val="00972668"/>
    <w:rsid w:val="009732B6"/>
    <w:rsid w:val="00973601"/>
    <w:rsid w:val="0097362A"/>
    <w:rsid w:val="00973BAB"/>
    <w:rsid w:val="00973FB1"/>
    <w:rsid w:val="009750D7"/>
    <w:rsid w:val="00975F7E"/>
    <w:rsid w:val="009766AD"/>
    <w:rsid w:val="009771B9"/>
    <w:rsid w:val="009775DB"/>
    <w:rsid w:val="009813C4"/>
    <w:rsid w:val="00981540"/>
    <w:rsid w:val="0098242F"/>
    <w:rsid w:val="0098244A"/>
    <w:rsid w:val="0098369B"/>
    <w:rsid w:val="00983AF5"/>
    <w:rsid w:val="00984456"/>
    <w:rsid w:val="00984BDB"/>
    <w:rsid w:val="009851B0"/>
    <w:rsid w:val="00985291"/>
    <w:rsid w:val="009852C7"/>
    <w:rsid w:val="00985AB2"/>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29B1"/>
    <w:rsid w:val="009B3CA3"/>
    <w:rsid w:val="009B5889"/>
    <w:rsid w:val="009B58F7"/>
    <w:rsid w:val="009B5ED1"/>
    <w:rsid w:val="009B6C33"/>
    <w:rsid w:val="009B6D58"/>
    <w:rsid w:val="009B7802"/>
    <w:rsid w:val="009C1A9B"/>
    <w:rsid w:val="009C1D0F"/>
    <w:rsid w:val="009C370D"/>
    <w:rsid w:val="009C3A21"/>
    <w:rsid w:val="009C3B73"/>
    <w:rsid w:val="009C3D56"/>
    <w:rsid w:val="009C3EC5"/>
    <w:rsid w:val="009C5043"/>
    <w:rsid w:val="009C535A"/>
    <w:rsid w:val="009C6103"/>
    <w:rsid w:val="009C7DD3"/>
    <w:rsid w:val="009D03A4"/>
    <w:rsid w:val="009D158E"/>
    <w:rsid w:val="009D2030"/>
    <w:rsid w:val="009D2415"/>
    <w:rsid w:val="009D2800"/>
    <w:rsid w:val="009D352B"/>
    <w:rsid w:val="009D3747"/>
    <w:rsid w:val="009D47AF"/>
    <w:rsid w:val="009D5B21"/>
    <w:rsid w:val="009D62B8"/>
    <w:rsid w:val="009D64FE"/>
    <w:rsid w:val="009D6D1A"/>
    <w:rsid w:val="009D78BC"/>
    <w:rsid w:val="009E0111"/>
    <w:rsid w:val="009E1525"/>
    <w:rsid w:val="009E19C7"/>
    <w:rsid w:val="009E2620"/>
    <w:rsid w:val="009E27FC"/>
    <w:rsid w:val="009E35C5"/>
    <w:rsid w:val="009E38B9"/>
    <w:rsid w:val="009E45F3"/>
    <w:rsid w:val="009E491C"/>
    <w:rsid w:val="009E4A0F"/>
    <w:rsid w:val="009E7100"/>
    <w:rsid w:val="009F0660"/>
    <w:rsid w:val="009F06BA"/>
    <w:rsid w:val="009F18D0"/>
    <w:rsid w:val="009F1FF7"/>
    <w:rsid w:val="009F3350"/>
    <w:rsid w:val="009F337A"/>
    <w:rsid w:val="009F4638"/>
    <w:rsid w:val="009F5D9B"/>
    <w:rsid w:val="009F64A7"/>
    <w:rsid w:val="009F7683"/>
    <w:rsid w:val="009F7C54"/>
    <w:rsid w:val="009F7D78"/>
    <w:rsid w:val="00A00BCA"/>
    <w:rsid w:val="00A00E74"/>
    <w:rsid w:val="00A019E4"/>
    <w:rsid w:val="00A0207C"/>
    <w:rsid w:val="00A0285A"/>
    <w:rsid w:val="00A04367"/>
    <w:rsid w:val="00A04DB0"/>
    <w:rsid w:val="00A05C3C"/>
    <w:rsid w:val="00A0752B"/>
    <w:rsid w:val="00A10D1E"/>
    <w:rsid w:val="00A10D1F"/>
    <w:rsid w:val="00A10F65"/>
    <w:rsid w:val="00A112E2"/>
    <w:rsid w:val="00A1152B"/>
    <w:rsid w:val="00A11BD0"/>
    <w:rsid w:val="00A11F49"/>
    <w:rsid w:val="00A1295D"/>
    <w:rsid w:val="00A12A5E"/>
    <w:rsid w:val="00A12C95"/>
    <w:rsid w:val="00A13286"/>
    <w:rsid w:val="00A13315"/>
    <w:rsid w:val="00A1379E"/>
    <w:rsid w:val="00A14B73"/>
    <w:rsid w:val="00A14ED9"/>
    <w:rsid w:val="00A150A9"/>
    <w:rsid w:val="00A1619B"/>
    <w:rsid w:val="00A161E3"/>
    <w:rsid w:val="00A1623D"/>
    <w:rsid w:val="00A20B69"/>
    <w:rsid w:val="00A222D7"/>
    <w:rsid w:val="00A22548"/>
    <w:rsid w:val="00A22EB5"/>
    <w:rsid w:val="00A232D9"/>
    <w:rsid w:val="00A24696"/>
    <w:rsid w:val="00A24827"/>
    <w:rsid w:val="00A249DB"/>
    <w:rsid w:val="00A24F80"/>
    <w:rsid w:val="00A25C01"/>
    <w:rsid w:val="00A27FAF"/>
    <w:rsid w:val="00A3062D"/>
    <w:rsid w:val="00A30B3F"/>
    <w:rsid w:val="00A31A12"/>
    <w:rsid w:val="00A31A6D"/>
    <w:rsid w:val="00A31F51"/>
    <w:rsid w:val="00A325A0"/>
    <w:rsid w:val="00A3284C"/>
    <w:rsid w:val="00A33C18"/>
    <w:rsid w:val="00A34587"/>
    <w:rsid w:val="00A37070"/>
    <w:rsid w:val="00A37126"/>
    <w:rsid w:val="00A40446"/>
    <w:rsid w:val="00A408CE"/>
    <w:rsid w:val="00A416C1"/>
    <w:rsid w:val="00A41CE5"/>
    <w:rsid w:val="00A42216"/>
    <w:rsid w:val="00A42D1F"/>
    <w:rsid w:val="00A42E71"/>
    <w:rsid w:val="00A43166"/>
    <w:rsid w:val="00A4360B"/>
    <w:rsid w:val="00A43ED6"/>
    <w:rsid w:val="00A4426D"/>
    <w:rsid w:val="00A44C9A"/>
    <w:rsid w:val="00A45662"/>
    <w:rsid w:val="00A45946"/>
    <w:rsid w:val="00A45D0A"/>
    <w:rsid w:val="00A46CAC"/>
    <w:rsid w:val="00A4729F"/>
    <w:rsid w:val="00A47A4E"/>
    <w:rsid w:val="00A5050E"/>
    <w:rsid w:val="00A51170"/>
    <w:rsid w:val="00A51905"/>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F1B"/>
    <w:rsid w:val="00A76200"/>
    <w:rsid w:val="00A76C15"/>
    <w:rsid w:val="00A779D8"/>
    <w:rsid w:val="00A8134C"/>
    <w:rsid w:val="00A81620"/>
    <w:rsid w:val="00A81DD5"/>
    <w:rsid w:val="00A8328A"/>
    <w:rsid w:val="00A832B7"/>
    <w:rsid w:val="00A85E5D"/>
    <w:rsid w:val="00A86A50"/>
    <w:rsid w:val="00A87140"/>
    <w:rsid w:val="00A905A7"/>
    <w:rsid w:val="00A9072D"/>
    <w:rsid w:val="00A9134F"/>
    <w:rsid w:val="00A921FF"/>
    <w:rsid w:val="00A93710"/>
    <w:rsid w:val="00A956A7"/>
    <w:rsid w:val="00A95C09"/>
    <w:rsid w:val="00A96293"/>
    <w:rsid w:val="00A96817"/>
    <w:rsid w:val="00A977ED"/>
    <w:rsid w:val="00AA0AD8"/>
    <w:rsid w:val="00AA0F00"/>
    <w:rsid w:val="00AA0FBA"/>
    <w:rsid w:val="00AA13E4"/>
    <w:rsid w:val="00AA1568"/>
    <w:rsid w:val="00AA1BBF"/>
    <w:rsid w:val="00AA2082"/>
    <w:rsid w:val="00AA4F30"/>
    <w:rsid w:val="00AA5305"/>
    <w:rsid w:val="00AA57D6"/>
    <w:rsid w:val="00AA632C"/>
    <w:rsid w:val="00AA697C"/>
    <w:rsid w:val="00AA6C55"/>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1D5"/>
    <w:rsid w:val="00AC5807"/>
    <w:rsid w:val="00AC743C"/>
    <w:rsid w:val="00AC7A2E"/>
    <w:rsid w:val="00AD0AB3"/>
    <w:rsid w:val="00AD0BEB"/>
    <w:rsid w:val="00AD1BFE"/>
    <w:rsid w:val="00AD305B"/>
    <w:rsid w:val="00AD34C9"/>
    <w:rsid w:val="00AD522C"/>
    <w:rsid w:val="00AD6D6A"/>
    <w:rsid w:val="00AD7B20"/>
    <w:rsid w:val="00AD7D8C"/>
    <w:rsid w:val="00AE0B66"/>
    <w:rsid w:val="00AE1606"/>
    <w:rsid w:val="00AE1A30"/>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4E2"/>
    <w:rsid w:val="00AF0728"/>
    <w:rsid w:val="00AF0ED7"/>
    <w:rsid w:val="00AF14C9"/>
    <w:rsid w:val="00AF1563"/>
    <w:rsid w:val="00AF1673"/>
    <w:rsid w:val="00AF188A"/>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8C8"/>
    <w:rsid w:val="00B025A2"/>
    <w:rsid w:val="00B027B8"/>
    <w:rsid w:val="00B027D2"/>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0D6"/>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4D0"/>
    <w:rsid w:val="00B2561E"/>
    <w:rsid w:val="00B2572B"/>
    <w:rsid w:val="00B25FC4"/>
    <w:rsid w:val="00B26428"/>
    <w:rsid w:val="00B2681D"/>
    <w:rsid w:val="00B2752E"/>
    <w:rsid w:val="00B30103"/>
    <w:rsid w:val="00B30994"/>
    <w:rsid w:val="00B31A8B"/>
    <w:rsid w:val="00B32124"/>
    <w:rsid w:val="00B323FD"/>
    <w:rsid w:val="00B32C46"/>
    <w:rsid w:val="00B333DF"/>
    <w:rsid w:val="00B35BDB"/>
    <w:rsid w:val="00B36967"/>
    <w:rsid w:val="00B36E56"/>
    <w:rsid w:val="00B37250"/>
    <w:rsid w:val="00B40121"/>
    <w:rsid w:val="00B40233"/>
    <w:rsid w:val="00B413A8"/>
    <w:rsid w:val="00B425F0"/>
    <w:rsid w:val="00B4364F"/>
    <w:rsid w:val="00B44A67"/>
    <w:rsid w:val="00B44DC4"/>
    <w:rsid w:val="00B459CC"/>
    <w:rsid w:val="00B46279"/>
    <w:rsid w:val="00B462B5"/>
    <w:rsid w:val="00B46AA0"/>
    <w:rsid w:val="00B4794D"/>
    <w:rsid w:val="00B47DD6"/>
    <w:rsid w:val="00B50F8D"/>
    <w:rsid w:val="00B514E8"/>
    <w:rsid w:val="00B51D9F"/>
    <w:rsid w:val="00B52987"/>
    <w:rsid w:val="00B52C16"/>
    <w:rsid w:val="00B5319F"/>
    <w:rsid w:val="00B5365B"/>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732"/>
    <w:rsid w:val="00B64BF8"/>
    <w:rsid w:val="00B64D0D"/>
    <w:rsid w:val="00B65C08"/>
    <w:rsid w:val="00B66C0B"/>
    <w:rsid w:val="00B67736"/>
    <w:rsid w:val="00B67CCD"/>
    <w:rsid w:val="00B71D73"/>
    <w:rsid w:val="00B7248D"/>
    <w:rsid w:val="00B73AB8"/>
    <w:rsid w:val="00B73DE0"/>
    <w:rsid w:val="00B744F6"/>
    <w:rsid w:val="00B74555"/>
    <w:rsid w:val="00B75296"/>
    <w:rsid w:val="00B75687"/>
    <w:rsid w:val="00B7771E"/>
    <w:rsid w:val="00B81AD3"/>
    <w:rsid w:val="00B82897"/>
    <w:rsid w:val="00B834EF"/>
    <w:rsid w:val="00B83C84"/>
    <w:rsid w:val="00B84F37"/>
    <w:rsid w:val="00B85339"/>
    <w:rsid w:val="00B853BF"/>
    <w:rsid w:val="00B8636F"/>
    <w:rsid w:val="00B865D4"/>
    <w:rsid w:val="00B86BCB"/>
    <w:rsid w:val="00B90DB6"/>
    <w:rsid w:val="00B9100A"/>
    <w:rsid w:val="00B925B0"/>
    <w:rsid w:val="00B92A2B"/>
    <w:rsid w:val="00B941D0"/>
    <w:rsid w:val="00B95469"/>
    <w:rsid w:val="00B95FE0"/>
    <w:rsid w:val="00B96B73"/>
    <w:rsid w:val="00B97237"/>
    <w:rsid w:val="00B975FA"/>
    <w:rsid w:val="00B9796D"/>
    <w:rsid w:val="00B97D91"/>
    <w:rsid w:val="00BA212A"/>
    <w:rsid w:val="00BA2C64"/>
    <w:rsid w:val="00BA3554"/>
    <w:rsid w:val="00BA4272"/>
    <w:rsid w:val="00BA632C"/>
    <w:rsid w:val="00BA7FAD"/>
    <w:rsid w:val="00BB1A5D"/>
    <w:rsid w:val="00BB1C9B"/>
    <w:rsid w:val="00BB3575"/>
    <w:rsid w:val="00BB4ADD"/>
    <w:rsid w:val="00BB500A"/>
    <w:rsid w:val="00BB52F9"/>
    <w:rsid w:val="00BB5B35"/>
    <w:rsid w:val="00BB5B81"/>
    <w:rsid w:val="00BB5F0B"/>
    <w:rsid w:val="00BB6150"/>
    <w:rsid w:val="00BB64B6"/>
    <w:rsid w:val="00BB682B"/>
    <w:rsid w:val="00BB6EAD"/>
    <w:rsid w:val="00BC0BAC"/>
    <w:rsid w:val="00BC1555"/>
    <w:rsid w:val="00BC1804"/>
    <w:rsid w:val="00BC2255"/>
    <w:rsid w:val="00BC256B"/>
    <w:rsid w:val="00BC354F"/>
    <w:rsid w:val="00BC3E66"/>
    <w:rsid w:val="00BC4594"/>
    <w:rsid w:val="00BC5FEE"/>
    <w:rsid w:val="00BC6493"/>
    <w:rsid w:val="00BC67EC"/>
    <w:rsid w:val="00BC6807"/>
    <w:rsid w:val="00BC69B6"/>
    <w:rsid w:val="00BC6E1C"/>
    <w:rsid w:val="00BC6EE1"/>
    <w:rsid w:val="00BC6FA9"/>
    <w:rsid w:val="00BC723A"/>
    <w:rsid w:val="00BD0588"/>
    <w:rsid w:val="00BD0D0A"/>
    <w:rsid w:val="00BD2322"/>
    <w:rsid w:val="00BD2920"/>
    <w:rsid w:val="00BD3B55"/>
    <w:rsid w:val="00BD4817"/>
    <w:rsid w:val="00BD572E"/>
    <w:rsid w:val="00BD5F94"/>
    <w:rsid w:val="00BD6BF7"/>
    <w:rsid w:val="00BD6D59"/>
    <w:rsid w:val="00BD72E6"/>
    <w:rsid w:val="00BE01AE"/>
    <w:rsid w:val="00BE037D"/>
    <w:rsid w:val="00BE149A"/>
    <w:rsid w:val="00BE3F61"/>
    <w:rsid w:val="00BE439E"/>
    <w:rsid w:val="00BE45B6"/>
    <w:rsid w:val="00BE4EE8"/>
    <w:rsid w:val="00BE54A9"/>
    <w:rsid w:val="00BE557F"/>
    <w:rsid w:val="00BE6197"/>
    <w:rsid w:val="00BE6363"/>
    <w:rsid w:val="00BE6F5D"/>
    <w:rsid w:val="00BE7276"/>
    <w:rsid w:val="00BE7FE1"/>
    <w:rsid w:val="00BF009A"/>
    <w:rsid w:val="00BF0548"/>
    <w:rsid w:val="00BF0913"/>
    <w:rsid w:val="00BF1194"/>
    <w:rsid w:val="00BF1E2F"/>
    <w:rsid w:val="00BF2B40"/>
    <w:rsid w:val="00BF312F"/>
    <w:rsid w:val="00BF4538"/>
    <w:rsid w:val="00BF46D6"/>
    <w:rsid w:val="00BF4FFD"/>
    <w:rsid w:val="00BF5421"/>
    <w:rsid w:val="00BF6BAF"/>
    <w:rsid w:val="00BF74AB"/>
    <w:rsid w:val="00BF762F"/>
    <w:rsid w:val="00BF7D70"/>
    <w:rsid w:val="00C008F7"/>
    <w:rsid w:val="00C00A96"/>
    <w:rsid w:val="00C00E33"/>
    <w:rsid w:val="00C010D8"/>
    <w:rsid w:val="00C0193C"/>
    <w:rsid w:val="00C01EE8"/>
    <w:rsid w:val="00C024D3"/>
    <w:rsid w:val="00C029B6"/>
    <w:rsid w:val="00C03431"/>
    <w:rsid w:val="00C03728"/>
    <w:rsid w:val="00C03FE8"/>
    <w:rsid w:val="00C0413D"/>
    <w:rsid w:val="00C04470"/>
    <w:rsid w:val="00C06A51"/>
    <w:rsid w:val="00C073CC"/>
    <w:rsid w:val="00C105F6"/>
    <w:rsid w:val="00C11929"/>
    <w:rsid w:val="00C122A6"/>
    <w:rsid w:val="00C132F1"/>
    <w:rsid w:val="00C14561"/>
    <w:rsid w:val="00C14F1A"/>
    <w:rsid w:val="00C154F9"/>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6F61"/>
    <w:rsid w:val="00C27455"/>
    <w:rsid w:val="00C30896"/>
    <w:rsid w:val="00C3130B"/>
    <w:rsid w:val="00C31373"/>
    <w:rsid w:val="00C324F0"/>
    <w:rsid w:val="00C3373B"/>
    <w:rsid w:val="00C34414"/>
    <w:rsid w:val="00C346B2"/>
    <w:rsid w:val="00C3484C"/>
    <w:rsid w:val="00C35130"/>
    <w:rsid w:val="00C35169"/>
    <w:rsid w:val="00C358EA"/>
    <w:rsid w:val="00C3591F"/>
    <w:rsid w:val="00C364E8"/>
    <w:rsid w:val="00C3797F"/>
    <w:rsid w:val="00C4095B"/>
    <w:rsid w:val="00C40F37"/>
    <w:rsid w:val="00C41159"/>
    <w:rsid w:val="00C41477"/>
    <w:rsid w:val="00C43213"/>
    <w:rsid w:val="00C4327F"/>
    <w:rsid w:val="00C43524"/>
    <w:rsid w:val="00C435DD"/>
    <w:rsid w:val="00C4487D"/>
    <w:rsid w:val="00C45620"/>
    <w:rsid w:val="00C4599B"/>
    <w:rsid w:val="00C45DA0"/>
    <w:rsid w:val="00C464BA"/>
    <w:rsid w:val="00C47611"/>
    <w:rsid w:val="00C4795F"/>
    <w:rsid w:val="00C47D72"/>
    <w:rsid w:val="00C47DF9"/>
    <w:rsid w:val="00C50D71"/>
    <w:rsid w:val="00C51512"/>
    <w:rsid w:val="00C527F9"/>
    <w:rsid w:val="00C53926"/>
    <w:rsid w:val="00C53D1C"/>
    <w:rsid w:val="00C54CEE"/>
    <w:rsid w:val="00C56BBA"/>
    <w:rsid w:val="00C57D7E"/>
    <w:rsid w:val="00C6056C"/>
    <w:rsid w:val="00C611EE"/>
    <w:rsid w:val="00C6256F"/>
    <w:rsid w:val="00C6329E"/>
    <w:rsid w:val="00C63401"/>
    <w:rsid w:val="00C63E1C"/>
    <w:rsid w:val="00C64342"/>
    <w:rsid w:val="00C6467B"/>
    <w:rsid w:val="00C647D8"/>
    <w:rsid w:val="00C648B6"/>
    <w:rsid w:val="00C64BF0"/>
    <w:rsid w:val="00C65A05"/>
    <w:rsid w:val="00C66474"/>
    <w:rsid w:val="00C66A65"/>
    <w:rsid w:val="00C67E80"/>
    <w:rsid w:val="00C67F5C"/>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A68"/>
    <w:rsid w:val="00C91CA8"/>
    <w:rsid w:val="00C91F69"/>
    <w:rsid w:val="00C92051"/>
    <w:rsid w:val="00C92666"/>
    <w:rsid w:val="00C946A0"/>
    <w:rsid w:val="00C95B0F"/>
    <w:rsid w:val="00C95EC3"/>
    <w:rsid w:val="00C974FC"/>
    <w:rsid w:val="00C9765E"/>
    <w:rsid w:val="00C978AF"/>
    <w:rsid w:val="00CA0015"/>
    <w:rsid w:val="00CA169D"/>
    <w:rsid w:val="00CA16F9"/>
    <w:rsid w:val="00CA1747"/>
    <w:rsid w:val="00CA1C11"/>
    <w:rsid w:val="00CA2207"/>
    <w:rsid w:val="00CA2D70"/>
    <w:rsid w:val="00CA30F7"/>
    <w:rsid w:val="00CA4510"/>
    <w:rsid w:val="00CA4AB2"/>
    <w:rsid w:val="00CA4C51"/>
    <w:rsid w:val="00CA54EA"/>
    <w:rsid w:val="00CA5671"/>
    <w:rsid w:val="00CA5B8D"/>
    <w:rsid w:val="00CA5D02"/>
    <w:rsid w:val="00CA5DD1"/>
    <w:rsid w:val="00CA6DB0"/>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619A"/>
    <w:rsid w:val="00CC73F0"/>
    <w:rsid w:val="00CC7693"/>
    <w:rsid w:val="00CD043A"/>
    <w:rsid w:val="00CD1735"/>
    <w:rsid w:val="00CD1E70"/>
    <w:rsid w:val="00CD3548"/>
    <w:rsid w:val="00CD4190"/>
    <w:rsid w:val="00CD435C"/>
    <w:rsid w:val="00CD43C8"/>
    <w:rsid w:val="00CD4898"/>
    <w:rsid w:val="00CE0D95"/>
    <w:rsid w:val="00CE0DE7"/>
    <w:rsid w:val="00CE2264"/>
    <w:rsid w:val="00CE2318"/>
    <w:rsid w:val="00CE3A99"/>
    <w:rsid w:val="00CE3DD7"/>
    <w:rsid w:val="00CE4D1D"/>
    <w:rsid w:val="00CE5C8D"/>
    <w:rsid w:val="00CE7B83"/>
    <w:rsid w:val="00CE7BF1"/>
    <w:rsid w:val="00CE7F5C"/>
    <w:rsid w:val="00CF0D0D"/>
    <w:rsid w:val="00CF12EE"/>
    <w:rsid w:val="00CF1653"/>
    <w:rsid w:val="00CF1742"/>
    <w:rsid w:val="00CF2191"/>
    <w:rsid w:val="00CF2304"/>
    <w:rsid w:val="00CF30C0"/>
    <w:rsid w:val="00CF34D0"/>
    <w:rsid w:val="00CF3B8F"/>
    <w:rsid w:val="00CF7C48"/>
    <w:rsid w:val="00D00401"/>
    <w:rsid w:val="00D0068C"/>
    <w:rsid w:val="00D008B5"/>
    <w:rsid w:val="00D00A61"/>
    <w:rsid w:val="00D00BED"/>
    <w:rsid w:val="00D01B3C"/>
    <w:rsid w:val="00D0210C"/>
    <w:rsid w:val="00D0226E"/>
    <w:rsid w:val="00D02861"/>
    <w:rsid w:val="00D03331"/>
    <w:rsid w:val="00D03E7C"/>
    <w:rsid w:val="00D048EE"/>
    <w:rsid w:val="00D04B17"/>
    <w:rsid w:val="00D05A4D"/>
    <w:rsid w:val="00D05F06"/>
    <w:rsid w:val="00D104E6"/>
    <w:rsid w:val="00D10B0C"/>
    <w:rsid w:val="00D11611"/>
    <w:rsid w:val="00D12C46"/>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96A"/>
    <w:rsid w:val="00D27B1C"/>
    <w:rsid w:val="00D27C21"/>
    <w:rsid w:val="00D27FFA"/>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6ECC"/>
    <w:rsid w:val="00D371A7"/>
    <w:rsid w:val="00D40327"/>
    <w:rsid w:val="00D411B6"/>
    <w:rsid w:val="00D42D0A"/>
    <w:rsid w:val="00D433D6"/>
    <w:rsid w:val="00D4405F"/>
    <w:rsid w:val="00D4557B"/>
    <w:rsid w:val="00D45EBE"/>
    <w:rsid w:val="00D463EA"/>
    <w:rsid w:val="00D46D5B"/>
    <w:rsid w:val="00D46FA8"/>
    <w:rsid w:val="00D47316"/>
    <w:rsid w:val="00D47541"/>
    <w:rsid w:val="00D47A5B"/>
    <w:rsid w:val="00D47A9C"/>
    <w:rsid w:val="00D50810"/>
    <w:rsid w:val="00D50B56"/>
    <w:rsid w:val="00D516BE"/>
    <w:rsid w:val="00D52CC7"/>
    <w:rsid w:val="00D52D0B"/>
    <w:rsid w:val="00D530A4"/>
    <w:rsid w:val="00D5440E"/>
    <w:rsid w:val="00D54E6F"/>
    <w:rsid w:val="00D5541F"/>
    <w:rsid w:val="00D562B1"/>
    <w:rsid w:val="00D5674E"/>
    <w:rsid w:val="00D56D2A"/>
    <w:rsid w:val="00D57126"/>
    <w:rsid w:val="00D571F0"/>
    <w:rsid w:val="00D57531"/>
    <w:rsid w:val="00D60E8B"/>
    <w:rsid w:val="00D6101B"/>
    <w:rsid w:val="00D612BC"/>
    <w:rsid w:val="00D61B60"/>
    <w:rsid w:val="00D61D87"/>
    <w:rsid w:val="00D627D0"/>
    <w:rsid w:val="00D62C0F"/>
    <w:rsid w:val="00D64BF1"/>
    <w:rsid w:val="00D65BF2"/>
    <w:rsid w:val="00D65E4E"/>
    <w:rsid w:val="00D65EBA"/>
    <w:rsid w:val="00D70A74"/>
    <w:rsid w:val="00D71259"/>
    <w:rsid w:val="00D729D4"/>
    <w:rsid w:val="00D7354F"/>
    <w:rsid w:val="00D7435F"/>
    <w:rsid w:val="00D74CCE"/>
    <w:rsid w:val="00D75209"/>
    <w:rsid w:val="00D7538E"/>
    <w:rsid w:val="00D758CA"/>
    <w:rsid w:val="00D75F27"/>
    <w:rsid w:val="00D76BBA"/>
    <w:rsid w:val="00D770E9"/>
    <w:rsid w:val="00D77ADB"/>
    <w:rsid w:val="00D77EF7"/>
    <w:rsid w:val="00D80B56"/>
    <w:rsid w:val="00D815D1"/>
    <w:rsid w:val="00D81660"/>
    <w:rsid w:val="00D81962"/>
    <w:rsid w:val="00D820D2"/>
    <w:rsid w:val="00D82DAD"/>
    <w:rsid w:val="00D83043"/>
    <w:rsid w:val="00D8313C"/>
    <w:rsid w:val="00D83BA2"/>
    <w:rsid w:val="00D84287"/>
    <w:rsid w:val="00D84988"/>
    <w:rsid w:val="00D85304"/>
    <w:rsid w:val="00D86538"/>
    <w:rsid w:val="00D873FE"/>
    <w:rsid w:val="00D875CB"/>
    <w:rsid w:val="00D879FD"/>
    <w:rsid w:val="00D90E4B"/>
    <w:rsid w:val="00D91074"/>
    <w:rsid w:val="00D92ED8"/>
    <w:rsid w:val="00D93027"/>
    <w:rsid w:val="00D93FC2"/>
    <w:rsid w:val="00D95547"/>
    <w:rsid w:val="00D9650F"/>
    <w:rsid w:val="00D970D2"/>
    <w:rsid w:val="00D970DB"/>
    <w:rsid w:val="00D974F4"/>
    <w:rsid w:val="00D976EB"/>
    <w:rsid w:val="00DA0240"/>
    <w:rsid w:val="00DA0854"/>
    <w:rsid w:val="00DA0948"/>
    <w:rsid w:val="00DA0A4E"/>
    <w:rsid w:val="00DA0D47"/>
    <w:rsid w:val="00DA0F94"/>
    <w:rsid w:val="00DA0FDD"/>
    <w:rsid w:val="00DA10C9"/>
    <w:rsid w:val="00DA1AF1"/>
    <w:rsid w:val="00DA2289"/>
    <w:rsid w:val="00DA41B1"/>
    <w:rsid w:val="00DA4AC4"/>
    <w:rsid w:val="00DA57F9"/>
    <w:rsid w:val="00DA60E6"/>
    <w:rsid w:val="00DA687B"/>
    <w:rsid w:val="00DA6C97"/>
    <w:rsid w:val="00DA6CC0"/>
    <w:rsid w:val="00DA6F90"/>
    <w:rsid w:val="00DB01A7"/>
    <w:rsid w:val="00DB0602"/>
    <w:rsid w:val="00DB2BCC"/>
    <w:rsid w:val="00DB3E17"/>
    <w:rsid w:val="00DB41B7"/>
    <w:rsid w:val="00DB4273"/>
    <w:rsid w:val="00DB4CC7"/>
    <w:rsid w:val="00DB4EFF"/>
    <w:rsid w:val="00DB59E9"/>
    <w:rsid w:val="00DB64C8"/>
    <w:rsid w:val="00DB6D02"/>
    <w:rsid w:val="00DC1B3F"/>
    <w:rsid w:val="00DC3470"/>
    <w:rsid w:val="00DC48F0"/>
    <w:rsid w:val="00DC4B69"/>
    <w:rsid w:val="00DC5233"/>
    <w:rsid w:val="00DC5332"/>
    <w:rsid w:val="00DC567F"/>
    <w:rsid w:val="00DC59F5"/>
    <w:rsid w:val="00DC6663"/>
    <w:rsid w:val="00DC6FEB"/>
    <w:rsid w:val="00DC769E"/>
    <w:rsid w:val="00DC7A3F"/>
    <w:rsid w:val="00DD23F9"/>
    <w:rsid w:val="00DD2498"/>
    <w:rsid w:val="00DD322C"/>
    <w:rsid w:val="00DD3E3D"/>
    <w:rsid w:val="00DD4F48"/>
    <w:rsid w:val="00DD51F0"/>
    <w:rsid w:val="00DD56AA"/>
    <w:rsid w:val="00DD5CF9"/>
    <w:rsid w:val="00DD5D6B"/>
    <w:rsid w:val="00DD6009"/>
    <w:rsid w:val="00DD66E7"/>
    <w:rsid w:val="00DD6FDA"/>
    <w:rsid w:val="00DE1323"/>
    <w:rsid w:val="00DE134D"/>
    <w:rsid w:val="00DE1C00"/>
    <w:rsid w:val="00DE2573"/>
    <w:rsid w:val="00DE2630"/>
    <w:rsid w:val="00DE26E4"/>
    <w:rsid w:val="00DE3538"/>
    <w:rsid w:val="00DE3C28"/>
    <w:rsid w:val="00DE4085"/>
    <w:rsid w:val="00DE51A0"/>
    <w:rsid w:val="00DE5B89"/>
    <w:rsid w:val="00DE65EA"/>
    <w:rsid w:val="00DE6FA5"/>
    <w:rsid w:val="00DE7B31"/>
    <w:rsid w:val="00DE7F8F"/>
    <w:rsid w:val="00DF11C4"/>
    <w:rsid w:val="00DF1625"/>
    <w:rsid w:val="00DF169B"/>
    <w:rsid w:val="00DF19A1"/>
    <w:rsid w:val="00DF5182"/>
    <w:rsid w:val="00DF68A6"/>
    <w:rsid w:val="00E00257"/>
    <w:rsid w:val="00E01503"/>
    <w:rsid w:val="00E01DB2"/>
    <w:rsid w:val="00E020C1"/>
    <w:rsid w:val="00E02564"/>
    <w:rsid w:val="00E02F60"/>
    <w:rsid w:val="00E038DA"/>
    <w:rsid w:val="00E040F0"/>
    <w:rsid w:val="00E04589"/>
    <w:rsid w:val="00E045AE"/>
    <w:rsid w:val="00E046C2"/>
    <w:rsid w:val="00E04FA9"/>
    <w:rsid w:val="00E05426"/>
    <w:rsid w:val="00E05F32"/>
    <w:rsid w:val="00E06E9D"/>
    <w:rsid w:val="00E070E6"/>
    <w:rsid w:val="00E10031"/>
    <w:rsid w:val="00E109DB"/>
    <w:rsid w:val="00E10BB7"/>
    <w:rsid w:val="00E13DA7"/>
    <w:rsid w:val="00E14EA1"/>
    <w:rsid w:val="00E15826"/>
    <w:rsid w:val="00E15A77"/>
    <w:rsid w:val="00E161F1"/>
    <w:rsid w:val="00E167A0"/>
    <w:rsid w:val="00E17B5D"/>
    <w:rsid w:val="00E20011"/>
    <w:rsid w:val="00E2073B"/>
    <w:rsid w:val="00E207EB"/>
    <w:rsid w:val="00E20B3E"/>
    <w:rsid w:val="00E20E95"/>
    <w:rsid w:val="00E21547"/>
    <w:rsid w:val="00E2184D"/>
    <w:rsid w:val="00E2217F"/>
    <w:rsid w:val="00E222A7"/>
    <w:rsid w:val="00E2245F"/>
    <w:rsid w:val="00E22E51"/>
    <w:rsid w:val="00E233A1"/>
    <w:rsid w:val="00E23921"/>
    <w:rsid w:val="00E23A9A"/>
    <w:rsid w:val="00E23F7F"/>
    <w:rsid w:val="00E2406F"/>
    <w:rsid w:val="00E242FF"/>
    <w:rsid w:val="00E24EBF"/>
    <w:rsid w:val="00E25D59"/>
    <w:rsid w:val="00E25EE8"/>
    <w:rsid w:val="00E2620A"/>
    <w:rsid w:val="00E26A48"/>
    <w:rsid w:val="00E26DCE"/>
    <w:rsid w:val="00E30541"/>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71A"/>
    <w:rsid w:val="00E51117"/>
    <w:rsid w:val="00E51EEA"/>
    <w:rsid w:val="00E5348C"/>
    <w:rsid w:val="00E54293"/>
    <w:rsid w:val="00E54297"/>
    <w:rsid w:val="00E54B2C"/>
    <w:rsid w:val="00E5510F"/>
    <w:rsid w:val="00E557DD"/>
    <w:rsid w:val="00E56470"/>
    <w:rsid w:val="00E56508"/>
    <w:rsid w:val="00E6008B"/>
    <w:rsid w:val="00E601A1"/>
    <w:rsid w:val="00E60285"/>
    <w:rsid w:val="00E6044F"/>
    <w:rsid w:val="00E60526"/>
    <w:rsid w:val="00E61E2C"/>
    <w:rsid w:val="00E634C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A35"/>
    <w:rsid w:val="00E74B23"/>
    <w:rsid w:val="00E74BF6"/>
    <w:rsid w:val="00E7522C"/>
    <w:rsid w:val="00E7544B"/>
    <w:rsid w:val="00E76036"/>
    <w:rsid w:val="00E765B7"/>
    <w:rsid w:val="00E76F31"/>
    <w:rsid w:val="00E773A5"/>
    <w:rsid w:val="00E77E04"/>
    <w:rsid w:val="00E77EEE"/>
    <w:rsid w:val="00E8042C"/>
    <w:rsid w:val="00E805B6"/>
    <w:rsid w:val="00E81D32"/>
    <w:rsid w:val="00E82830"/>
    <w:rsid w:val="00E83BAF"/>
    <w:rsid w:val="00E84171"/>
    <w:rsid w:val="00E84367"/>
    <w:rsid w:val="00E85A49"/>
    <w:rsid w:val="00E90E72"/>
    <w:rsid w:val="00E90FD0"/>
    <w:rsid w:val="00E92272"/>
    <w:rsid w:val="00E92948"/>
    <w:rsid w:val="00E92B8E"/>
    <w:rsid w:val="00E92BAA"/>
    <w:rsid w:val="00E93CA2"/>
    <w:rsid w:val="00E9479B"/>
    <w:rsid w:val="00E94D7F"/>
    <w:rsid w:val="00E95494"/>
    <w:rsid w:val="00E95E47"/>
    <w:rsid w:val="00E968EF"/>
    <w:rsid w:val="00E969ED"/>
    <w:rsid w:val="00E96E51"/>
    <w:rsid w:val="00E9746B"/>
    <w:rsid w:val="00E97AB0"/>
    <w:rsid w:val="00EA059F"/>
    <w:rsid w:val="00EA06E9"/>
    <w:rsid w:val="00EA0E0B"/>
    <w:rsid w:val="00EA150B"/>
    <w:rsid w:val="00EA1765"/>
    <w:rsid w:val="00EA351B"/>
    <w:rsid w:val="00EA3E33"/>
    <w:rsid w:val="00EA3FD0"/>
    <w:rsid w:val="00EA40DF"/>
    <w:rsid w:val="00EA4B24"/>
    <w:rsid w:val="00EA58C8"/>
    <w:rsid w:val="00EA625E"/>
    <w:rsid w:val="00EA68B2"/>
    <w:rsid w:val="00EA7474"/>
    <w:rsid w:val="00EA7727"/>
    <w:rsid w:val="00EA7FA5"/>
    <w:rsid w:val="00EB07BB"/>
    <w:rsid w:val="00EB0B3D"/>
    <w:rsid w:val="00EB1DE8"/>
    <w:rsid w:val="00EB25F3"/>
    <w:rsid w:val="00EB2AE8"/>
    <w:rsid w:val="00EB35E7"/>
    <w:rsid w:val="00EB395D"/>
    <w:rsid w:val="00EB42B2"/>
    <w:rsid w:val="00EB487B"/>
    <w:rsid w:val="00EB4D6C"/>
    <w:rsid w:val="00EB5989"/>
    <w:rsid w:val="00EB5F02"/>
    <w:rsid w:val="00EB602D"/>
    <w:rsid w:val="00EB6064"/>
    <w:rsid w:val="00EB6314"/>
    <w:rsid w:val="00EB6684"/>
    <w:rsid w:val="00EB6E54"/>
    <w:rsid w:val="00EC0C4F"/>
    <w:rsid w:val="00EC20BC"/>
    <w:rsid w:val="00EC22F7"/>
    <w:rsid w:val="00EC2345"/>
    <w:rsid w:val="00EC2631"/>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B35"/>
    <w:rsid w:val="00ED4C1D"/>
    <w:rsid w:val="00ED5128"/>
    <w:rsid w:val="00ED5C1C"/>
    <w:rsid w:val="00ED626E"/>
    <w:rsid w:val="00ED6836"/>
    <w:rsid w:val="00EE0172"/>
    <w:rsid w:val="00EE09A4"/>
    <w:rsid w:val="00EE0A1C"/>
    <w:rsid w:val="00EE0EB3"/>
    <w:rsid w:val="00EE0EF1"/>
    <w:rsid w:val="00EE11C5"/>
    <w:rsid w:val="00EE1231"/>
    <w:rsid w:val="00EE15BC"/>
    <w:rsid w:val="00EE2663"/>
    <w:rsid w:val="00EE49AC"/>
    <w:rsid w:val="00EE55F5"/>
    <w:rsid w:val="00EE5855"/>
    <w:rsid w:val="00EE5A09"/>
    <w:rsid w:val="00EE7019"/>
    <w:rsid w:val="00EE73A8"/>
    <w:rsid w:val="00EE7A99"/>
    <w:rsid w:val="00EE7DA1"/>
    <w:rsid w:val="00EF056B"/>
    <w:rsid w:val="00EF124E"/>
    <w:rsid w:val="00EF2159"/>
    <w:rsid w:val="00EF24C7"/>
    <w:rsid w:val="00EF273B"/>
    <w:rsid w:val="00EF2954"/>
    <w:rsid w:val="00EF2B43"/>
    <w:rsid w:val="00EF352E"/>
    <w:rsid w:val="00EF3662"/>
    <w:rsid w:val="00EF4630"/>
    <w:rsid w:val="00EF4BBA"/>
    <w:rsid w:val="00EF5159"/>
    <w:rsid w:val="00EF6526"/>
    <w:rsid w:val="00EF6DF2"/>
    <w:rsid w:val="00EF71DC"/>
    <w:rsid w:val="00EF7868"/>
    <w:rsid w:val="00F00C96"/>
    <w:rsid w:val="00F01D1E"/>
    <w:rsid w:val="00F025FC"/>
    <w:rsid w:val="00F02DBC"/>
    <w:rsid w:val="00F03B10"/>
    <w:rsid w:val="00F04FC3"/>
    <w:rsid w:val="00F05954"/>
    <w:rsid w:val="00F06F30"/>
    <w:rsid w:val="00F07CD9"/>
    <w:rsid w:val="00F1029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F8E"/>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BE5"/>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B1F"/>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3B05"/>
    <w:rsid w:val="00F64BF8"/>
    <w:rsid w:val="00F64DF9"/>
    <w:rsid w:val="00F658E7"/>
    <w:rsid w:val="00F675B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8C1"/>
    <w:rsid w:val="00F839B3"/>
    <w:rsid w:val="00F83B76"/>
    <w:rsid w:val="00F8462A"/>
    <w:rsid w:val="00F85DFC"/>
    <w:rsid w:val="00F85F62"/>
    <w:rsid w:val="00F86162"/>
    <w:rsid w:val="00F86ED5"/>
    <w:rsid w:val="00F871C2"/>
    <w:rsid w:val="00F913EC"/>
    <w:rsid w:val="00F914CF"/>
    <w:rsid w:val="00F91A35"/>
    <w:rsid w:val="00F9261E"/>
    <w:rsid w:val="00F930CD"/>
    <w:rsid w:val="00F9314A"/>
    <w:rsid w:val="00F932ED"/>
    <w:rsid w:val="00F9448B"/>
    <w:rsid w:val="00F954E8"/>
    <w:rsid w:val="00F957F6"/>
    <w:rsid w:val="00F960DC"/>
    <w:rsid w:val="00F96621"/>
    <w:rsid w:val="00F97D3E"/>
    <w:rsid w:val="00FA0498"/>
    <w:rsid w:val="00FA0E41"/>
    <w:rsid w:val="00FA1AB3"/>
    <w:rsid w:val="00FA2097"/>
    <w:rsid w:val="00FA2BFA"/>
    <w:rsid w:val="00FA2FB6"/>
    <w:rsid w:val="00FA37C3"/>
    <w:rsid w:val="00FA409E"/>
    <w:rsid w:val="00FA4725"/>
    <w:rsid w:val="00FA4F9D"/>
    <w:rsid w:val="00FA5CBD"/>
    <w:rsid w:val="00FA6B94"/>
    <w:rsid w:val="00FA6F47"/>
    <w:rsid w:val="00FA70D3"/>
    <w:rsid w:val="00FA751D"/>
    <w:rsid w:val="00FA7A86"/>
    <w:rsid w:val="00FA7EAA"/>
    <w:rsid w:val="00FB068C"/>
    <w:rsid w:val="00FB12F4"/>
    <w:rsid w:val="00FB1530"/>
    <w:rsid w:val="00FB1C56"/>
    <w:rsid w:val="00FB1C8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C765F"/>
    <w:rsid w:val="00FD06E3"/>
    <w:rsid w:val="00FD0747"/>
    <w:rsid w:val="00FD1148"/>
    <w:rsid w:val="00FD26FA"/>
    <w:rsid w:val="00FD2748"/>
    <w:rsid w:val="00FD2843"/>
    <w:rsid w:val="00FD2B51"/>
    <w:rsid w:val="00FD4DA5"/>
    <w:rsid w:val="00FD4DBF"/>
    <w:rsid w:val="00FD57B8"/>
    <w:rsid w:val="00FD5AE8"/>
    <w:rsid w:val="00FD6D46"/>
    <w:rsid w:val="00FD7291"/>
    <w:rsid w:val="00FD7772"/>
    <w:rsid w:val="00FE1316"/>
    <w:rsid w:val="00FE1653"/>
    <w:rsid w:val="00FE20B2"/>
    <w:rsid w:val="00FE2467"/>
    <w:rsid w:val="00FE4310"/>
    <w:rsid w:val="00FE54DC"/>
    <w:rsid w:val="00FE5743"/>
    <w:rsid w:val="00FE6887"/>
    <w:rsid w:val="00FE6C2A"/>
    <w:rsid w:val="00FE76B9"/>
    <w:rsid w:val="00FE7898"/>
    <w:rsid w:val="00FF0766"/>
    <w:rsid w:val="00FF0775"/>
    <w:rsid w:val="00FF0FE2"/>
    <w:rsid w:val="00FF1424"/>
    <w:rsid w:val="00FF15AE"/>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68"/>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uiPriority w:val="9"/>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Char0">
    <w:name w:val="Char Char Char"/>
    <w:rsid w:val="00574089"/>
    <w:rPr>
      <w:rFonts w:ascii="Arial LatArm" w:hAnsi="Arial LatArm"/>
      <w:sz w:val="24"/>
      <w:lang w:eastAsia="ru-RU"/>
    </w:rPr>
  </w:style>
  <w:style w:type="character" w:customStyle="1" w:styleId="CharChar220">
    <w:name w:val="Char Char22"/>
    <w:rsid w:val="00574089"/>
    <w:rPr>
      <w:rFonts w:ascii="Arial Armenian" w:hAnsi="Arial Armenian"/>
      <w:sz w:val="28"/>
      <w:lang w:val="en-US"/>
    </w:rPr>
  </w:style>
  <w:style w:type="character" w:customStyle="1" w:styleId="CharChar200">
    <w:name w:val="Char Char20"/>
    <w:rsid w:val="00574089"/>
    <w:rPr>
      <w:rFonts w:ascii="Times LatArm" w:hAnsi="Times LatArm"/>
      <w:b/>
      <w:sz w:val="28"/>
      <w:lang w:val="en-US"/>
    </w:rPr>
  </w:style>
  <w:style w:type="character" w:customStyle="1" w:styleId="CharChar160">
    <w:name w:val="Char Char16"/>
    <w:rsid w:val="00574089"/>
    <w:rPr>
      <w:rFonts w:ascii="Times Armenian" w:hAnsi="Times Armenian"/>
      <w:b/>
      <w:lang w:val="hy-AM"/>
    </w:rPr>
  </w:style>
  <w:style w:type="character" w:customStyle="1" w:styleId="CharChar150">
    <w:name w:val="Char Char15"/>
    <w:rsid w:val="00574089"/>
    <w:rPr>
      <w:rFonts w:ascii="Times Armenian" w:hAnsi="Times Armenian"/>
      <w:i/>
      <w:lang w:val="nl-NL"/>
    </w:rPr>
  </w:style>
  <w:style w:type="character" w:customStyle="1" w:styleId="CharChar130">
    <w:name w:val="Char Char13"/>
    <w:rsid w:val="00574089"/>
    <w:rPr>
      <w:rFonts w:ascii="Arial Armenian" w:hAnsi="Arial Armenian"/>
      <w:lang w:val="en-US"/>
    </w:rPr>
  </w:style>
  <w:style w:type="character" w:customStyle="1" w:styleId="CharChar230">
    <w:name w:val="Char Char23"/>
    <w:rsid w:val="00574089"/>
    <w:rPr>
      <w:rFonts w:ascii="Arial Armenian" w:hAnsi="Arial Armenian"/>
      <w:sz w:val="28"/>
      <w:lang w:val="en-US" w:eastAsia="ru-RU" w:bidi="ar-SA"/>
    </w:rPr>
  </w:style>
  <w:style w:type="character" w:customStyle="1" w:styleId="CharChar210">
    <w:name w:val="Char Char21"/>
    <w:rsid w:val="00574089"/>
    <w:rPr>
      <w:rFonts w:ascii="Arial LatArm" w:hAnsi="Arial LatArm"/>
      <w:b/>
      <w:color w:val="0000FF"/>
      <w:lang w:val="en-US" w:eastAsia="ru-RU" w:bidi="ar-SA"/>
    </w:rPr>
  </w:style>
  <w:style w:type="character" w:customStyle="1" w:styleId="CharChar250">
    <w:name w:val="Char Char25"/>
    <w:rsid w:val="00574089"/>
    <w:rPr>
      <w:rFonts w:ascii="Arial Armenian" w:hAnsi="Arial Armenian"/>
      <w:sz w:val="28"/>
      <w:lang w:val="en-US" w:eastAsia="ru-RU" w:bidi="ar-SA"/>
    </w:rPr>
  </w:style>
  <w:style w:type="character" w:customStyle="1" w:styleId="CharChar240">
    <w:name w:val="Char Char24"/>
    <w:rsid w:val="00574089"/>
    <w:rPr>
      <w:rFonts w:ascii="Arial LatArm" w:hAnsi="Arial LatArm"/>
      <w:b/>
      <w:color w:val="0000FF"/>
      <w:lang w:val="en-US" w:eastAsia="ru-RU" w:bidi="ar-SA"/>
    </w:rPr>
  </w:style>
  <w:style w:type="paragraph" w:customStyle="1" w:styleId="Index12">
    <w:name w:val="Index 12"/>
    <w:basedOn w:val="Normal"/>
    <w:rsid w:val="00574089"/>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74089"/>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74089"/>
    <w:pPr>
      <w:spacing w:after="160" w:line="240" w:lineRule="exact"/>
      <w:jc w:val="both"/>
    </w:pPr>
    <w:rPr>
      <w:rFonts w:ascii="Arial" w:hAnsi="Arial" w:cs="Arial"/>
      <w:b/>
      <w:sz w:val="20"/>
      <w:szCs w:val="20"/>
      <w:lang w:val="en-GB"/>
    </w:rPr>
  </w:style>
  <w:style w:type="character" w:customStyle="1" w:styleId="UnresolvedMention">
    <w:name w:val="Unresolved Mention"/>
    <w:uiPriority w:val="99"/>
    <w:semiHidden/>
    <w:unhideWhenUsed/>
    <w:rsid w:val="00574089"/>
    <w:rPr>
      <w:color w:val="605E5C"/>
      <w:shd w:val="clear" w:color="auto" w:fill="E1DFDD"/>
    </w:rPr>
  </w:style>
  <w:style w:type="character" w:customStyle="1" w:styleId="CharCharChar1">
    <w:name w:val="Char Char Char"/>
    <w:rsid w:val="00885333"/>
    <w:rPr>
      <w:rFonts w:ascii="Arial LatArm" w:hAnsi="Arial LatArm"/>
      <w:sz w:val="24"/>
      <w:lang w:eastAsia="ru-RU"/>
    </w:rPr>
  </w:style>
  <w:style w:type="character" w:customStyle="1" w:styleId="CharChar221">
    <w:name w:val="Char Char22"/>
    <w:rsid w:val="00885333"/>
    <w:rPr>
      <w:rFonts w:ascii="Arial Armenian" w:hAnsi="Arial Armenian"/>
      <w:sz w:val="28"/>
      <w:lang w:val="en-US"/>
    </w:rPr>
  </w:style>
  <w:style w:type="character" w:customStyle="1" w:styleId="CharChar201">
    <w:name w:val="Char Char20"/>
    <w:rsid w:val="00885333"/>
    <w:rPr>
      <w:rFonts w:ascii="Times LatArm" w:hAnsi="Times LatArm"/>
      <w:b/>
      <w:sz w:val="28"/>
      <w:lang w:val="en-US"/>
    </w:rPr>
  </w:style>
  <w:style w:type="character" w:customStyle="1" w:styleId="CharChar161">
    <w:name w:val="Char Char16"/>
    <w:rsid w:val="00885333"/>
    <w:rPr>
      <w:rFonts w:ascii="Times Armenian" w:hAnsi="Times Armenian"/>
      <w:b/>
      <w:lang w:val="hy-AM"/>
    </w:rPr>
  </w:style>
  <w:style w:type="character" w:customStyle="1" w:styleId="CharChar151">
    <w:name w:val="Char Char15"/>
    <w:rsid w:val="00885333"/>
    <w:rPr>
      <w:rFonts w:ascii="Times Armenian" w:hAnsi="Times Armenian"/>
      <w:i/>
      <w:lang w:val="nl-NL"/>
    </w:rPr>
  </w:style>
  <w:style w:type="character" w:customStyle="1" w:styleId="CharChar131">
    <w:name w:val="Char Char13"/>
    <w:rsid w:val="00885333"/>
    <w:rPr>
      <w:rFonts w:ascii="Arial Armenian" w:hAnsi="Arial Armenian"/>
      <w:lang w:val="en-US"/>
    </w:rPr>
  </w:style>
  <w:style w:type="character" w:customStyle="1" w:styleId="CharChar231">
    <w:name w:val="Char Char23"/>
    <w:rsid w:val="00885333"/>
    <w:rPr>
      <w:rFonts w:ascii="Arial Armenian" w:hAnsi="Arial Armenian"/>
      <w:sz w:val="28"/>
      <w:lang w:val="en-US" w:eastAsia="ru-RU" w:bidi="ar-SA"/>
    </w:rPr>
  </w:style>
  <w:style w:type="character" w:customStyle="1" w:styleId="CharChar211">
    <w:name w:val="Char Char21"/>
    <w:rsid w:val="00885333"/>
    <w:rPr>
      <w:rFonts w:ascii="Arial LatArm" w:hAnsi="Arial LatArm"/>
      <w:b/>
      <w:color w:val="0000FF"/>
      <w:lang w:val="en-US" w:eastAsia="ru-RU" w:bidi="ar-SA"/>
    </w:rPr>
  </w:style>
  <w:style w:type="character" w:customStyle="1" w:styleId="CharChar251">
    <w:name w:val="Char Char25"/>
    <w:rsid w:val="00885333"/>
    <w:rPr>
      <w:rFonts w:ascii="Arial Armenian" w:hAnsi="Arial Armenian"/>
      <w:sz w:val="28"/>
      <w:lang w:val="en-US" w:eastAsia="ru-RU" w:bidi="ar-SA"/>
    </w:rPr>
  </w:style>
  <w:style w:type="character" w:customStyle="1" w:styleId="CharChar241">
    <w:name w:val="Char Char24"/>
    <w:rsid w:val="00885333"/>
    <w:rPr>
      <w:rFonts w:ascii="Arial LatArm" w:hAnsi="Arial LatArm"/>
      <w:b/>
      <w:color w:val="0000FF"/>
      <w:lang w:val="en-US" w:eastAsia="ru-RU" w:bidi="ar-SA"/>
    </w:rPr>
  </w:style>
  <w:style w:type="paragraph" w:customStyle="1" w:styleId="Index13">
    <w:name w:val="Index 13"/>
    <w:basedOn w:val="Normal"/>
    <w:rsid w:val="0088533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885333"/>
    <w:pPr>
      <w:suppressAutoHyphens/>
      <w:spacing w:line="100" w:lineRule="atLeast"/>
    </w:pPr>
    <w:rPr>
      <w:kern w:val="1"/>
      <w:sz w:val="20"/>
      <w:szCs w:val="20"/>
      <w:lang w:val="en-AU" w:eastAsia="ar-SA"/>
    </w:rPr>
  </w:style>
  <w:style w:type="character" w:customStyle="1" w:styleId="CharCharChar2">
    <w:name w:val="Char Char Char"/>
    <w:rsid w:val="003F7E11"/>
    <w:rPr>
      <w:rFonts w:ascii="Arial LatArm" w:hAnsi="Arial LatArm"/>
      <w:sz w:val="24"/>
      <w:lang w:eastAsia="ru-RU"/>
    </w:rPr>
  </w:style>
  <w:style w:type="character" w:customStyle="1" w:styleId="CharChar222">
    <w:name w:val="Char Char22"/>
    <w:rsid w:val="003F7E11"/>
    <w:rPr>
      <w:rFonts w:ascii="Arial Armenian" w:hAnsi="Arial Armenian"/>
      <w:sz w:val="28"/>
      <w:lang w:val="en-US"/>
    </w:rPr>
  </w:style>
  <w:style w:type="character" w:customStyle="1" w:styleId="CharChar202">
    <w:name w:val="Char Char20"/>
    <w:rsid w:val="003F7E11"/>
    <w:rPr>
      <w:rFonts w:ascii="Times LatArm" w:hAnsi="Times LatArm"/>
      <w:b/>
      <w:sz w:val="28"/>
      <w:lang w:val="en-US"/>
    </w:rPr>
  </w:style>
  <w:style w:type="character" w:customStyle="1" w:styleId="CharChar162">
    <w:name w:val="Char Char16"/>
    <w:rsid w:val="003F7E11"/>
    <w:rPr>
      <w:rFonts w:ascii="Times Armenian" w:hAnsi="Times Armenian"/>
      <w:b/>
      <w:lang w:val="hy-AM"/>
    </w:rPr>
  </w:style>
  <w:style w:type="character" w:customStyle="1" w:styleId="CharChar152">
    <w:name w:val="Char Char15"/>
    <w:rsid w:val="003F7E11"/>
    <w:rPr>
      <w:rFonts w:ascii="Times Armenian" w:hAnsi="Times Armenian"/>
      <w:i/>
      <w:lang w:val="nl-NL"/>
    </w:rPr>
  </w:style>
  <w:style w:type="character" w:customStyle="1" w:styleId="CharChar132">
    <w:name w:val="Char Char13"/>
    <w:rsid w:val="003F7E11"/>
    <w:rPr>
      <w:rFonts w:ascii="Arial Armenian" w:hAnsi="Arial Armenian"/>
      <w:lang w:val="en-US"/>
    </w:rPr>
  </w:style>
  <w:style w:type="character" w:customStyle="1" w:styleId="CharChar232">
    <w:name w:val="Char Char23"/>
    <w:rsid w:val="003F7E11"/>
    <w:rPr>
      <w:rFonts w:ascii="Arial Armenian" w:hAnsi="Arial Armenian"/>
      <w:sz w:val="28"/>
      <w:lang w:val="en-US" w:eastAsia="ru-RU" w:bidi="ar-SA"/>
    </w:rPr>
  </w:style>
  <w:style w:type="character" w:customStyle="1" w:styleId="CharChar212">
    <w:name w:val="Char Char21"/>
    <w:rsid w:val="003F7E11"/>
    <w:rPr>
      <w:rFonts w:ascii="Arial LatArm" w:hAnsi="Arial LatArm"/>
      <w:b/>
      <w:color w:val="0000FF"/>
      <w:lang w:val="en-US" w:eastAsia="ru-RU" w:bidi="ar-SA"/>
    </w:rPr>
  </w:style>
  <w:style w:type="character" w:customStyle="1" w:styleId="CharChar252">
    <w:name w:val="Char Char25"/>
    <w:rsid w:val="003F7E11"/>
    <w:rPr>
      <w:rFonts w:ascii="Arial Armenian" w:hAnsi="Arial Armenian"/>
      <w:sz w:val="28"/>
      <w:lang w:val="en-US" w:eastAsia="ru-RU" w:bidi="ar-SA"/>
    </w:rPr>
  </w:style>
  <w:style w:type="character" w:customStyle="1" w:styleId="CharChar242">
    <w:name w:val="Char Char24"/>
    <w:rsid w:val="003F7E11"/>
    <w:rPr>
      <w:rFonts w:ascii="Arial LatArm" w:hAnsi="Arial LatArm"/>
      <w:b/>
      <w:color w:val="0000FF"/>
      <w:lang w:val="en-US" w:eastAsia="ru-RU" w:bidi="ar-SA"/>
    </w:rPr>
  </w:style>
  <w:style w:type="paragraph" w:customStyle="1" w:styleId="Index14">
    <w:name w:val="Index 14"/>
    <w:basedOn w:val="Normal"/>
    <w:rsid w:val="003F7E11"/>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F7E11"/>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3F7E11"/>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4597642">
      <w:bodyDiv w:val="1"/>
      <w:marLeft w:val="0"/>
      <w:marRight w:val="0"/>
      <w:marTop w:val="0"/>
      <w:marBottom w:val="0"/>
      <w:divBdr>
        <w:top w:val="none" w:sz="0" w:space="0" w:color="auto"/>
        <w:left w:val="none" w:sz="0" w:space="0" w:color="auto"/>
        <w:bottom w:val="none" w:sz="0" w:space="0" w:color="auto"/>
        <w:right w:val="none" w:sz="0" w:space="0" w:color="auto"/>
      </w:divBdr>
    </w:div>
    <w:div w:id="113519201">
      <w:bodyDiv w:val="1"/>
      <w:marLeft w:val="0"/>
      <w:marRight w:val="0"/>
      <w:marTop w:val="0"/>
      <w:marBottom w:val="0"/>
      <w:divBdr>
        <w:top w:val="none" w:sz="0" w:space="0" w:color="auto"/>
        <w:left w:val="none" w:sz="0" w:space="0" w:color="auto"/>
        <w:bottom w:val="none" w:sz="0" w:space="0" w:color="auto"/>
        <w:right w:val="none" w:sz="0" w:space="0" w:color="auto"/>
      </w:divBdr>
    </w:div>
    <w:div w:id="139882473">
      <w:bodyDiv w:val="1"/>
      <w:marLeft w:val="0"/>
      <w:marRight w:val="0"/>
      <w:marTop w:val="0"/>
      <w:marBottom w:val="0"/>
      <w:divBdr>
        <w:top w:val="none" w:sz="0" w:space="0" w:color="auto"/>
        <w:left w:val="none" w:sz="0" w:space="0" w:color="auto"/>
        <w:bottom w:val="none" w:sz="0" w:space="0" w:color="auto"/>
        <w:right w:val="none" w:sz="0" w:space="0" w:color="auto"/>
      </w:divBdr>
    </w:div>
    <w:div w:id="142816537">
      <w:bodyDiv w:val="1"/>
      <w:marLeft w:val="0"/>
      <w:marRight w:val="0"/>
      <w:marTop w:val="0"/>
      <w:marBottom w:val="0"/>
      <w:divBdr>
        <w:top w:val="none" w:sz="0" w:space="0" w:color="auto"/>
        <w:left w:val="none" w:sz="0" w:space="0" w:color="auto"/>
        <w:bottom w:val="none" w:sz="0" w:space="0" w:color="auto"/>
        <w:right w:val="none" w:sz="0" w:space="0" w:color="auto"/>
      </w:divBdr>
    </w:div>
    <w:div w:id="144511591">
      <w:bodyDiv w:val="1"/>
      <w:marLeft w:val="0"/>
      <w:marRight w:val="0"/>
      <w:marTop w:val="0"/>
      <w:marBottom w:val="0"/>
      <w:divBdr>
        <w:top w:val="none" w:sz="0" w:space="0" w:color="auto"/>
        <w:left w:val="none" w:sz="0" w:space="0" w:color="auto"/>
        <w:bottom w:val="none" w:sz="0" w:space="0" w:color="auto"/>
        <w:right w:val="none" w:sz="0" w:space="0" w:color="auto"/>
      </w:divBdr>
    </w:div>
    <w:div w:id="165487783">
      <w:bodyDiv w:val="1"/>
      <w:marLeft w:val="0"/>
      <w:marRight w:val="0"/>
      <w:marTop w:val="0"/>
      <w:marBottom w:val="0"/>
      <w:divBdr>
        <w:top w:val="none" w:sz="0" w:space="0" w:color="auto"/>
        <w:left w:val="none" w:sz="0" w:space="0" w:color="auto"/>
        <w:bottom w:val="none" w:sz="0" w:space="0" w:color="auto"/>
        <w:right w:val="none" w:sz="0" w:space="0" w:color="auto"/>
      </w:divBdr>
    </w:div>
    <w:div w:id="26673862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9106274">
      <w:bodyDiv w:val="1"/>
      <w:marLeft w:val="0"/>
      <w:marRight w:val="0"/>
      <w:marTop w:val="0"/>
      <w:marBottom w:val="0"/>
      <w:divBdr>
        <w:top w:val="none" w:sz="0" w:space="0" w:color="auto"/>
        <w:left w:val="none" w:sz="0" w:space="0" w:color="auto"/>
        <w:bottom w:val="none" w:sz="0" w:space="0" w:color="auto"/>
        <w:right w:val="none" w:sz="0" w:space="0" w:color="auto"/>
      </w:divBdr>
    </w:div>
    <w:div w:id="46204461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7581697">
      <w:bodyDiv w:val="1"/>
      <w:marLeft w:val="0"/>
      <w:marRight w:val="0"/>
      <w:marTop w:val="0"/>
      <w:marBottom w:val="0"/>
      <w:divBdr>
        <w:top w:val="none" w:sz="0" w:space="0" w:color="auto"/>
        <w:left w:val="none" w:sz="0" w:space="0" w:color="auto"/>
        <w:bottom w:val="none" w:sz="0" w:space="0" w:color="auto"/>
        <w:right w:val="none" w:sz="0" w:space="0" w:color="auto"/>
      </w:divBdr>
    </w:div>
    <w:div w:id="519202646">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6737157">
      <w:bodyDiv w:val="1"/>
      <w:marLeft w:val="0"/>
      <w:marRight w:val="0"/>
      <w:marTop w:val="0"/>
      <w:marBottom w:val="0"/>
      <w:divBdr>
        <w:top w:val="none" w:sz="0" w:space="0" w:color="auto"/>
        <w:left w:val="none" w:sz="0" w:space="0" w:color="auto"/>
        <w:bottom w:val="none" w:sz="0" w:space="0" w:color="auto"/>
        <w:right w:val="none" w:sz="0" w:space="0" w:color="auto"/>
      </w:divBdr>
    </w:div>
    <w:div w:id="696270252">
      <w:bodyDiv w:val="1"/>
      <w:marLeft w:val="0"/>
      <w:marRight w:val="0"/>
      <w:marTop w:val="0"/>
      <w:marBottom w:val="0"/>
      <w:divBdr>
        <w:top w:val="none" w:sz="0" w:space="0" w:color="auto"/>
        <w:left w:val="none" w:sz="0" w:space="0" w:color="auto"/>
        <w:bottom w:val="none" w:sz="0" w:space="0" w:color="auto"/>
        <w:right w:val="none" w:sz="0" w:space="0" w:color="auto"/>
      </w:divBdr>
    </w:div>
    <w:div w:id="746152228">
      <w:bodyDiv w:val="1"/>
      <w:marLeft w:val="0"/>
      <w:marRight w:val="0"/>
      <w:marTop w:val="0"/>
      <w:marBottom w:val="0"/>
      <w:divBdr>
        <w:top w:val="none" w:sz="0" w:space="0" w:color="auto"/>
        <w:left w:val="none" w:sz="0" w:space="0" w:color="auto"/>
        <w:bottom w:val="none" w:sz="0" w:space="0" w:color="auto"/>
        <w:right w:val="none" w:sz="0" w:space="0" w:color="auto"/>
      </w:divBdr>
    </w:div>
    <w:div w:id="777674261">
      <w:bodyDiv w:val="1"/>
      <w:marLeft w:val="0"/>
      <w:marRight w:val="0"/>
      <w:marTop w:val="0"/>
      <w:marBottom w:val="0"/>
      <w:divBdr>
        <w:top w:val="none" w:sz="0" w:space="0" w:color="auto"/>
        <w:left w:val="none" w:sz="0" w:space="0" w:color="auto"/>
        <w:bottom w:val="none" w:sz="0" w:space="0" w:color="auto"/>
        <w:right w:val="none" w:sz="0" w:space="0" w:color="auto"/>
      </w:divBdr>
    </w:div>
    <w:div w:id="931359775">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081772">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214804904">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288250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485039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1488782">
      <w:bodyDiv w:val="1"/>
      <w:marLeft w:val="0"/>
      <w:marRight w:val="0"/>
      <w:marTop w:val="0"/>
      <w:marBottom w:val="0"/>
      <w:divBdr>
        <w:top w:val="none" w:sz="0" w:space="0" w:color="auto"/>
        <w:left w:val="none" w:sz="0" w:space="0" w:color="auto"/>
        <w:bottom w:val="none" w:sz="0" w:space="0" w:color="auto"/>
        <w:right w:val="none" w:sz="0" w:space="0" w:color="auto"/>
      </w:divBdr>
    </w:div>
    <w:div w:id="1516380576">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72755458">
      <w:bodyDiv w:val="1"/>
      <w:marLeft w:val="0"/>
      <w:marRight w:val="0"/>
      <w:marTop w:val="0"/>
      <w:marBottom w:val="0"/>
      <w:divBdr>
        <w:top w:val="none" w:sz="0" w:space="0" w:color="auto"/>
        <w:left w:val="none" w:sz="0" w:space="0" w:color="auto"/>
        <w:bottom w:val="none" w:sz="0" w:space="0" w:color="auto"/>
        <w:right w:val="none" w:sz="0" w:space="0" w:color="auto"/>
      </w:divBdr>
    </w:div>
    <w:div w:id="1709454766">
      <w:bodyDiv w:val="1"/>
      <w:marLeft w:val="0"/>
      <w:marRight w:val="0"/>
      <w:marTop w:val="0"/>
      <w:marBottom w:val="0"/>
      <w:divBdr>
        <w:top w:val="none" w:sz="0" w:space="0" w:color="auto"/>
        <w:left w:val="none" w:sz="0" w:space="0" w:color="auto"/>
        <w:bottom w:val="none" w:sz="0" w:space="0" w:color="auto"/>
        <w:right w:val="none" w:sz="0" w:space="0" w:color="auto"/>
      </w:divBdr>
    </w:div>
    <w:div w:id="171562196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6382899">
      <w:bodyDiv w:val="1"/>
      <w:marLeft w:val="0"/>
      <w:marRight w:val="0"/>
      <w:marTop w:val="0"/>
      <w:marBottom w:val="0"/>
      <w:divBdr>
        <w:top w:val="none" w:sz="0" w:space="0" w:color="auto"/>
        <w:left w:val="none" w:sz="0" w:space="0" w:color="auto"/>
        <w:bottom w:val="none" w:sz="0" w:space="0" w:color="auto"/>
        <w:right w:val="none" w:sz="0" w:space="0" w:color="auto"/>
      </w:divBdr>
    </w:div>
    <w:div w:id="1879732786">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3844748">
      <w:bodyDiv w:val="1"/>
      <w:marLeft w:val="0"/>
      <w:marRight w:val="0"/>
      <w:marTop w:val="0"/>
      <w:marBottom w:val="0"/>
      <w:divBdr>
        <w:top w:val="none" w:sz="0" w:space="0" w:color="auto"/>
        <w:left w:val="none" w:sz="0" w:space="0" w:color="auto"/>
        <w:bottom w:val="none" w:sz="0" w:space="0" w:color="auto"/>
        <w:right w:val="none" w:sz="0" w:space="0" w:color="auto"/>
      </w:divBdr>
    </w:div>
    <w:div w:id="208005944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258201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7384-8C7A-47B3-8187-B0B8B213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62</Pages>
  <Words>20088</Words>
  <Characters>114505</Characters>
  <Application>Microsoft Office Word</Application>
  <DocSecurity>0</DocSecurity>
  <Lines>954</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134325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User's-PC</cp:lastModifiedBy>
  <cp:revision>529</cp:revision>
  <cp:lastPrinted>2024-01-16T15:24:00Z</cp:lastPrinted>
  <dcterms:created xsi:type="dcterms:W3CDTF">2022-10-31T10:53:00Z</dcterms:created>
  <dcterms:modified xsi:type="dcterms:W3CDTF">2024-05-13T14:15:00Z</dcterms:modified>
</cp:coreProperties>
</file>