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B4" w:rsidRPr="00016DB4" w:rsidRDefault="00016DB4" w:rsidP="00016DB4">
      <w:pPr>
        <w:spacing w:after="120" w:line="240" w:lineRule="auto"/>
        <w:ind w:right="-7"/>
        <w:rPr>
          <w:rFonts w:ascii="GHEA Grapalat" w:eastAsia="Times New Roman" w:hAnsi="GHEA Grapalat" w:cs="Sylfaen"/>
          <w:i/>
          <w:sz w:val="16"/>
          <w:szCs w:val="16"/>
        </w:rPr>
      </w:pPr>
      <w:r w:rsidRPr="00016DB4">
        <w:rPr>
          <w:rFonts w:ascii="GHEA Grapalat" w:eastAsia="Times New Roman" w:hAnsi="GHEA Grapalat" w:cs="Sylfaen"/>
          <w:i/>
          <w:sz w:val="16"/>
          <w:szCs w:val="16"/>
        </w:rPr>
        <w:t xml:space="preserve">                                                                                                   </w:t>
      </w:r>
      <w:r w:rsidRPr="00016DB4">
        <w:rPr>
          <w:rFonts w:ascii="GHEA Grapalat" w:eastAsia="Times New Roman" w:hAnsi="GHEA Grapalat" w:cs="Sylfaen"/>
          <w:i/>
          <w:sz w:val="16"/>
          <w:szCs w:val="16"/>
        </w:rPr>
        <w:tab/>
        <w:t xml:space="preserve"> </w:t>
      </w:r>
      <w:r w:rsidRPr="00016DB4">
        <w:rPr>
          <w:rFonts w:ascii="GHEA Grapalat" w:eastAsia="Times New Roman" w:hAnsi="GHEA Grapalat" w:cs="Sylfaen"/>
          <w:i/>
          <w:sz w:val="16"/>
          <w:szCs w:val="16"/>
        </w:rPr>
        <w:tab/>
      </w:r>
    </w:p>
    <w:p w:rsidR="00016DB4" w:rsidRPr="00016DB4" w:rsidRDefault="00016DB4" w:rsidP="00016DB4">
      <w:pPr>
        <w:spacing w:after="0" w:line="240" w:lineRule="auto"/>
        <w:ind w:firstLine="720"/>
        <w:jc w:val="center"/>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ՀԱՅՏԱՐԱՐՈՒԹՅՈՒՆ</w:t>
      </w:r>
    </w:p>
    <w:p w:rsidR="00016DB4" w:rsidRPr="00016DB4" w:rsidRDefault="00016DB4" w:rsidP="00016DB4">
      <w:pPr>
        <w:spacing w:after="0" w:line="240" w:lineRule="auto"/>
        <w:ind w:firstLine="720"/>
        <w:jc w:val="center"/>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ԱՐՏԱԿԱՐԳ ԿԱՄ ՉՆԱԽԱՏԵՍՎԱԾ ԱՅԼ ԻՐԱՎԻՃԱԿԻ ԱՌԱՋԱՑՄԱՆ ՀԻՄՔՈՎ ՊԱՅՄԱՆԱՎՈՐՎԱԾ ՄԵԿ ԱՆՁԻՑ ԳՆՈՒՄՆԵՐԻ ԿԱՏԱՐՄԱՆ ՄԱՍԻՆ</w:t>
      </w:r>
    </w:p>
    <w:p w:rsidR="00016DB4" w:rsidRPr="00016DB4" w:rsidRDefault="00016DB4" w:rsidP="00016DB4">
      <w:pPr>
        <w:spacing w:after="0" w:line="240" w:lineRule="auto"/>
        <w:ind w:firstLine="720"/>
        <w:jc w:val="center"/>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Հայտարարության սույն տեքստը հաստատված է գնահատող հանձնաժողովի</w:t>
      </w:r>
    </w:p>
    <w:p w:rsidR="00016DB4" w:rsidRPr="00CB1B00" w:rsidRDefault="00016DB4" w:rsidP="00016DB4">
      <w:pPr>
        <w:spacing w:after="0" w:line="240" w:lineRule="auto"/>
        <w:ind w:firstLine="720"/>
        <w:jc w:val="center"/>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20</w:t>
      </w:r>
      <w:r w:rsidRPr="00016DB4">
        <w:rPr>
          <w:rFonts w:ascii="GHEA Grapalat" w:eastAsia="Times New Roman" w:hAnsi="GHEA Grapalat" w:cs="Times New Roman"/>
          <w:sz w:val="16"/>
          <w:szCs w:val="16"/>
          <w:u w:val="single"/>
          <w:lang w:val="af-ZA"/>
        </w:rPr>
        <w:t>19</w:t>
      </w:r>
      <w:r w:rsidRPr="00016DB4">
        <w:rPr>
          <w:rFonts w:ascii="GHEA Grapalat" w:eastAsia="Times New Roman" w:hAnsi="GHEA Grapalat" w:cs="Times New Roman"/>
          <w:sz w:val="16"/>
          <w:szCs w:val="16"/>
          <w:lang w:val="af-ZA"/>
        </w:rPr>
        <w:t xml:space="preserve"> թվականի </w:t>
      </w:r>
      <w:r w:rsidRPr="00016DB4">
        <w:rPr>
          <w:rFonts w:ascii="GHEA Grapalat" w:eastAsia="Times New Roman" w:hAnsi="GHEA Grapalat" w:cs="Times New Roman"/>
          <w:sz w:val="16"/>
          <w:szCs w:val="16"/>
          <w:u w:val="single"/>
          <w:lang w:val="af-ZA"/>
        </w:rPr>
        <w:t xml:space="preserve">հուլիսի 26 </w:t>
      </w:r>
      <w:r w:rsidRPr="00016DB4">
        <w:rPr>
          <w:rFonts w:ascii="GHEA Grapalat" w:eastAsia="Times New Roman" w:hAnsi="GHEA Grapalat" w:cs="Times New Roman"/>
          <w:sz w:val="16"/>
          <w:szCs w:val="16"/>
          <w:lang w:val="af-ZA"/>
        </w:rPr>
        <w:t xml:space="preserve">-ի N </w:t>
      </w:r>
      <w:r w:rsidRPr="00016DB4">
        <w:rPr>
          <w:rFonts w:ascii="GHEA Grapalat" w:eastAsia="Times New Roman" w:hAnsi="GHEA Grapalat" w:cs="Times New Roman"/>
          <w:sz w:val="16"/>
          <w:szCs w:val="16"/>
          <w:u w:val="single"/>
          <w:lang w:val="af-ZA"/>
        </w:rPr>
        <w:t>1</w:t>
      </w:r>
      <w:r w:rsidRPr="00016DB4">
        <w:rPr>
          <w:rFonts w:ascii="GHEA Grapalat" w:eastAsia="Times New Roman" w:hAnsi="GHEA Grapalat" w:cs="Times New Roman"/>
          <w:sz w:val="16"/>
          <w:szCs w:val="16"/>
          <w:lang w:val="af-ZA"/>
        </w:rPr>
        <w:t xml:space="preserve"> որոշմամբ</w:t>
      </w:r>
    </w:p>
    <w:p w:rsidR="00016DB4" w:rsidRPr="00CB1B00" w:rsidRDefault="00016DB4" w:rsidP="00016DB4">
      <w:pPr>
        <w:spacing w:after="0" w:line="240" w:lineRule="auto"/>
        <w:ind w:firstLine="720"/>
        <w:jc w:val="center"/>
        <w:rPr>
          <w:rFonts w:ascii="GHEA Grapalat" w:eastAsia="Times New Roman" w:hAnsi="GHEA Grapalat" w:cs="Times New Roman"/>
          <w:sz w:val="16"/>
          <w:szCs w:val="16"/>
          <w:lang w:val="af-ZA"/>
        </w:rPr>
      </w:pPr>
      <w:r w:rsidRPr="00CB1B00">
        <w:rPr>
          <w:rFonts w:ascii="GHEA Grapalat" w:eastAsia="Times New Roman" w:hAnsi="GHEA Grapalat" w:cs="Times New Roman"/>
          <w:sz w:val="16"/>
          <w:szCs w:val="16"/>
          <w:lang w:val="af-ZA"/>
        </w:rPr>
        <w:t xml:space="preserve">Ընթացակարգի ծածկագիրը`  `  </w:t>
      </w:r>
      <w:r w:rsidRPr="00CB1B00">
        <w:rPr>
          <w:rFonts w:ascii="Sylfaen" w:eastAsia="Times New Roman" w:hAnsi="Sylfaen" w:cs="Sylfaen"/>
          <w:sz w:val="16"/>
          <w:szCs w:val="16"/>
          <w:lang w:val="af-ZA"/>
        </w:rPr>
        <w:t xml:space="preserve">ՀՀ ՏԿԵՆ ՄԾ </w:t>
      </w:r>
      <w:r w:rsidR="00D7686E" w:rsidRPr="00CB1B00">
        <w:rPr>
          <w:rFonts w:ascii="Sylfaen" w:eastAsia="Times New Roman" w:hAnsi="Sylfaen" w:cs="Sylfaen"/>
          <w:sz w:val="16"/>
          <w:szCs w:val="16"/>
          <w:lang w:val="af-ZA"/>
        </w:rPr>
        <w:t>,,</w:t>
      </w:r>
      <w:r w:rsidRPr="00CB1B00">
        <w:rPr>
          <w:rFonts w:ascii="Sylfaen" w:eastAsia="Times New Roman" w:hAnsi="Sylfaen" w:cs="Sylfaen"/>
          <w:sz w:val="16"/>
          <w:szCs w:val="16"/>
          <w:lang w:val="af-ZA"/>
        </w:rPr>
        <w:t>Հանրակացարաններ</w:t>
      </w:r>
      <w:r w:rsidR="00D7686E" w:rsidRPr="00CB1B00">
        <w:rPr>
          <w:rFonts w:ascii="Sylfaen" w:eastAsia="Times New Roman" w:hAnsi="Sylfaen" w:cs="Sylfaen"/>
          <w:sz w:val="16"/>
          <w:szCs w:val="16"/>
          <w:lang w:val="af-ZA"/>
        </w:rPr>
        <w:t>,,</w:t>
      </w:r>
      <w:r w:rsidRPr="00CB1B00">
        <w:rPr>
          <w:rFonts w:ascii="Sylfaen" w:eastAsia="Times New Roman" w:hAnsi="Sylfaen" w:cs="Sylfaen"/>
          <w:sz w:val="16"/>
          <w:szCs w:val="16"/>
          <w:lang w:val="af-ZA"/>
        </w:rPr>
        <w:t xml:space="preserve"> ՊՈԱԿ</w:t>
      </w:r>
      <w:r w:rsidRPr="00CB1B00">
        <w:rPr>
          <w:rFonts w:ascii="Sylfaen" w:eastAsia="Times New Roman" w:hAnsi="Sylfaen" w:cs="Times New Roman"/>
          <w:i/>
          <w:sz w:val="16"/>
          <w:szCs w:val="16"/>
          <w:lang w:val="af-ZA"/>
        </w:rPr>
        <w:t xml:space="preserve">  </w:t>
      </w:r>
      <w:r w:rsidRPr="00CB1B00">
        <w:rPr>
          <w:rFonts w:ascii="GHEA Grapalat" w:eastAsia="Times New Roman" w:hAnsi="GHEA Grapalat" w:cs="Times New Roman"/>
          <w:sz w:val="16"/>
          <w:szCs w:val="16"/>
          <w:lang w:val="af-ZA"/>
        </w:rPr>
        <w:t>ՀՄԱ-ԱՇՁԲ-</w:t>
      </w:r>
      <w:r w:rsidRPr="00CB1B00">
        <w:rPr>
          <w:rFonts w:ascii="GHEA Grapalat" w:eastAsia="Times New Roman" w:hAnsi="GHEA Grapalat" w:cs="Times New Roman"/>
          <w:sz w:val="16"/>
          <w:szCs w:val="16"/>
          <w:u w:val="single"/>
          <w:lang w:val="af-ZA"/>
        </w:rPr>
        <w:t xml:space="preserve">19/02        </w:t>
      </w:r>
    </w:p>
    <w:p w:rsidR="00016DB4" w:rsidRPr="00016DB4" w:rsidRDefault="00016DB4" w:rsidP="00016DB4">
      <w:pPr>
        <w:spacing w:after="0" w:line="240" w:lineRule="auto"/>
        <w:ind w:firstLine="708"/>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Պատվիրատուն` </w:t>
      </w:r>
      <w:r w:rsidRPr="00016DB4">
        <w:rPr>
          <w:rFonts w:ascii="Sylfaen" w:eastAsia="Times New Roman" w:hAnsi="Sylfaen" w:cs="Sylfaen"/>
          <w:sz w:val="16"/>
          <w:szCs w:val="16"/>
          <w:lang w:val="af-ZA"/>
        </w:rPr>
        <w:t>ՀՀ ՏԿԵՆ ՄԾ Հանրակացարաններ ՊՈԱԿ</w:t>
      </w:r>
      <w:r w:rsidRPr="00016DB4">
        <w:rPr>
          <w:rFonts w:ascii="Sylfaen" w:eastAsia="Times New Roman" w:hAnsi="Sylfaen" w:cs="Times New Roman"/>
          <w:i/>
          <w:sz w:val="16"/>
          <w:szCs w:val="16"/>
          <w:lang w:val="af-ZA"/>
        </w:rPr>
        <w:t xml:space="preserve">  </w:t>
      </w:r>
      <w:r w:rsidRPr="00016DB4">
        <w:rPr>
          <w:rFonts w:ascii="GHEA Grapalat" w:eastAsia="Times New Roman" w:hAnsi="GHEA Grapalat" w:cs="Times New Roman"/>
          <w:sz w:val="16"/>
          <w:szCs w:val="16"/>
          <w:lang w:val="af-ZA"/>
        </w:rPr>
        <w:t xml:space="preserve">, որը գտնվում է </w:t>
      </w:r>
      <w:r w:rsidRPr="00016DB4">
        <w:rPr>
          <w:rFonts w:ascii="Sylfaen" w:eastAsia="Times New Roman" w:hAnsi="Sylfaen" w:cs="Sylfaen"/>
          <w:i/>
          <w:sz w:val="16"/>
          <w:szCs w:val="16"/>
          <w:lang w:val="hy-AM"/>
        </w:rPr>
        <w:t>ք</w:t>
      </w:r>
      <w:r w:rsidRPr="00016DB4">
        <w:rPr>
          <w:rFonts w:ascii="Sylfaen" w:eastAsia="Times New Roman" w:hAnsi="Sylfaen" w:cs="TimesArmenianPSMT"/>
          <w:i/>
          <w:sz w:val="16"/>
          <w:szCs w:val="16"/>
          <w:lang w:val="hy-AM"/>
        </w:rPr>
        <w:t xml:space="preserve">. </w:t>
      </w:r>
      <w:r w:rsidRPr="00016DB4">
        <w:rPr>
          <w:rFonts w:ascii="Sylfaen" w:eastAsia="Times New Roman" w:hAnsi="Sylfaen" w:cs="Sylfaen"/>
          <w:i/>
          <w:sz w:val="16"/>
          <w:szCs w:val="16"/>
          <w:lang w:val="hy-AM"/>
        </w:rPr>
        <w:t>Երևան</w:t>
      </w:r>
      <w:r w:rsidRPr="00016DB4">
        <w:rPr>
          <w:rFonts w:ascii="Sylfaen" w:eastAsia="Times New Roman" w:hAnsi="Sylfaen" w:cs="TimesArmenianPSMT"/>
          <w:i/>
          <w:sz w:val="16"/>
          <w:szCs w:val="16"/>
          <w:lang w:val="hy-AM"/>
        </w:rPr>
        <w:t xml:space="preserve">, </w:t>
      </w:r>
      <w:r w:rsidRPr="00016DB4">
        <w:rPr>
          <w:rFonts w:ascii="Sylfaen" w:eastAsia="Times New Roman" w:hAnsi="Sylfaen" w:cs="Sylfaen"/>
          <w:i/>
          <w:sz w:val="16"/>
          <w:szCs w:val="16"/>
          <w:lang w:val="hy-AM"/>
        </w:rPr>
        <w:t>Մոլդովական փ.</w:t>
      </w:r>
      <w:r w:rsidRPr="00016DB4">
        <w:rPr>
          <w:rFonts w:ascii="Sylfaen" w:eastAsia="Times New Roman" w:hAnsi="Sylfaen" w:cs="Sylfaen"/>
          <w:i/>
          <w:sz w:val="16"/>
          <w:szCs w:val="16"/>
          <w:lang w:val="af-ZA"/>
        </w:rPr>
        <w:t xml:space="preserve"> </w:t>
      </w:r>
      <w:r w:rsidR="00A64B3F">
        <w:rPr>
          <w:rFonts w:ascii="Sylfaen" w:eastAsia="Times New Roman" w:hAnsi="Sylfaen" w:cs="Sylfaen"/>
          <w:i/>
          <w:sz w:val="16"/>
          <w:szCs w:val="16"/>
        </w:rPr>
        <w:t>29</w:t>
      </w:r>
      <w:bookmarkStart w:id="0" w:name="_GoBack"/>
      <w:bookmarkEnd w:id="0"/>
      <w:r w:rsidRPr="00016DB4">
        <w:rPr>
          <w:rFonts w:ascii="Sylfaen" w:eastAsia="Times New Roman" w:hAnsi="Sylfaen" w:cs="Sylfaen"/>
          <w:i/>
          <w:sz w:val="16"/>
          <w:szCs w:val="16"/>
          <w:lang w:val="hy-AM"/>
        </w:rPr>
        <w:t>/1շ.  301ս</w:t>
      </w:r>
      <w:r w:rsidRPr="00016DB4">
        <w:rPr>
          <w:rFonts w:ascii="Sylfaen" w:eastAsia="Times New Roman" w:hAnsi="Sylfaen" w:cs="Times New Roman"/>
          <w:i/>
          <w:sz w:val="16"/>
          <w:szCs w:val="16"/>
          <w:lang w:val="af-ZA"/>
        </w:rPr>
        <w:t xml:space="preserve"> </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u w:val="single"/>
          <w:lang w:val="af-ZA"/>
        </w:rPr>
        <w:t xml:space="preserve"> </w:t>
      </w:r>
      <w:r w:rsidRPr="00016DB4">
        <w:rPr>
          <w:rFonts w:ascii="GHEA Grapalat" w:eastAsia="Times New Roman" w:hAnsi="GHEA Grapalat" w:cs="Times New Roman"/>
          <w:sz w:val="16"/>
          <w:szCs w:val="16"/>
          <w:lang w:val="af-ZA"/>
        </w:rPr>
        <w:t xml:space="preserve"> հասցեում,«Գնումների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ab/>
        <w:t xml:space="preserve">Ընթացակարգի արդյունքում </w:t>
      </w:r>
      <w:r w:rsidRPr="00016DB4">
        <w:rPr>
          <w:rFonts w:ascii="GHEA Grapalat" w:eastAsia="Times New Roman" w:hAnsi="GHEA Grapalat" w:cs="Times New Roman"/>
          <w:sz w:val="16"/>
          <w:szCs w:val="16"/>
          <w:lang w:val="hy-AM"/>
        </w:rPr>
        <w:t>ընտրված</w:t>
      </w:r>
      <w:r w:rsidRPr="00016DB4">
        <w:rPr>
          <w:rFonts w:ascii="GHEA Grapalat" w:eastAsia="Times New Roman" w:hAnsi="GHEA Grapalat" w:cs="Times New Roman"/>
          <w:sz w:val="16"/>
          <w:szCs w:val="16"/>
          <w:lang w:val="af-ZA"/>
        </w:rPr>
        <w:t xml:space="preserve"> մասնակցին սահմանված կարգով կառաջարկվի կնքել  ՀՀ ՏԿԵՆ ՄԾ &lt;&lt;Հանրակացարաններ&gt;&gt; ՊՈԱԿ-ի սպարասրկման ենթակա Արարատի մարզի Դարբնիկի գյուղքոլեջի հանրակացարանի ջրամատակարարման խողովակների մասնակի վերանորոգման պայմանագիր (այսուհետ` պայմանագիր)։ </w:t>
      </w: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                                                                                                                    </w:t>
      </w: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Սույն ընթացակարգի նկատմամբ կիրառվում են Առևտրի համաշխարհային կազմակերպության պետական գնումների համաձայնագրի դրույթները:</w:t>
      </w:r>
      <w:r w:rsidRPr="00016DB4">
        <w:rPr>
          <w:rFonts w:ascii="GHEA Grapalat" w:eastAsia="Times New Roman" w:hAnsi="GHEA Grapalat" w:cs="Times New Roman"/>
          <w:sz w:val="16"/>
          <w:szCs w:val="16"/>
          <w:vertAlign w:val="superscript"/>
          <w:lang w:val="af-ZA"/>
        </w:rPr>
        <w:footnoteReference w:id="1"/>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016DB4">
        <w:rPr>
          <w:rFonts w:ascii="GHEA Grapalat" w:eastAsia="Times New Roman" w:hAnsi="GHEA Grapalat" w:cs="Times New Roman"/>
          <w:sz w:val="16"/>
          <w:szCs w:val="16"/>
          <w:u w:val="single"/>
          <w:lang w:val="af-ZA"/>
        </w:rPr>
        <w:t>2</w:t>
      </w:r>
      <w:r w:rsidRPr="00016DB4">
        <w:rPr>
          <w:rFonts w:ascii="GHEA Grapalat" w:eastAsia="Times New Roman" w:hAnsi="GHEA Grapalat" w:cs="Times New Roman"/>
          <w:sz w:val="16"/>
          <w:szCs w:val="16"/>
          <w:lang w:val="af-ZA"/>
        </w:rPr>
        <w:t xml:space="preserve">-րդ օրը ժամը 12-ը։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Հրավեր չստանալը չի սահմանափակում մասնակցի` սույն ընթացակարգին մասնակցելու իրավունքը։ </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Ընթացակարգի հայտերն անհրաժեշտ է ներկայացնել</w:t>
      </w:r>
      <w:r w:rsidRPr="00016DB4">
        <w:rPr>
          <w:rFonts w:ascii="GHEA Grapalat" w:eastAsia="Times New Roman" w:hAnsi="GHEA Grapalat" w:cs="Times New Roman"/>
          <w:sz w:val="16"/>
          <w:szCs w:val="16"/>
          <w:lang w:val="af-ZA" w:eastAsia="ru-RU"/>
        </w:rPr>
        <w:t xml:space="preserve">  </w:t>
      </w:r>
      <w:r w:rsidRPr="00016DB4">
        <w:rPr>
          <w:rFonts w:ascii="Sylfaen" w:eastAsia="Times New Roman" w:hAnsi="Sylfaen" w:cs="Sylfaen"/>
          <w:i/>
          <w:sz w:val="16"/>
          <w:szCs w:val="16"/>
          <w:lang w:val="hy-AM"/>
        </w:rPr>
        <w:t>ք</w:t>
      </w:r>
      <w:r w:rsidRPr="00016DB4">
        <w:rPr>
          <w:rFonts w:ascii="Sylfaen" w:eastAsia="Times New Roman" w:hAnsi="Sylfaen" w:cs="TimesArmenianPSMT"/>
          <w:i/>
          <w:sz w:val="16"/>
          <w:szCs w:val="16"/>
          <w:lang w:val="hy-AM"/>
        </w:rPr>
        <w:t xml:space="preserve">. </w:t>
      </w:r>
      <w:r w:rsidRPr="00016DB4">
        <w:rPr>
          <w:rFonts w:ascii="Sylfaen" w:eastAsia="Times New Roman" w:hAnsi="Sylfaen" w:cs="Sylfaen"/>
          <w:i/>
          <w:sz w:val="16"/>
          <w:szCs w:val="16"/>
          <w:lang w:val="hy-AM"/>
        </w:rPr>
        <w:t>Երևան</w:t>
      </w:r>
      <w:r w:rsidRPr="00016DB4">
        <w:rPr>
          <w:rFonts w:ascii="Sylfaen" w:eastAsia="Times New Roman" w:hAnsi="Sylfaen" w:cs="TimesArmenianPSMT"/>
          <w:i/>
          <w:sz w:val="16"/>
          <w:szCs w:val="16"/>
          <w:lang w:val="hy-AM"/>
        </w:rPr>
        <w:t xml:space="preserve">, </w:t>
      </w:r>
      <w:r w:rsidRPr="00016DB4">
        <w:rPr>
          <w:rFonts w:ascii="Sylfaen" w:eastAsia="Times New Roman" w:hAnsi="Sylfaen" w:cs="Sylfaen"/>
          <w:i/>
          <w:sz w:val="16"/>
          <w:szCs w:val="16"/>
          <w:lang w:val="hy-AM"/>
        </w:rPr>
        <w:t>Մոլդովական փ.</w:t>
      </w:r>
      <w:r w:rsidRPr="00016DB4">
        <w:rPr>
          <w:rFonts w:ascii="Sylfaen" w:eastAsia="Times New Roman" w:hAnsi="Sylfaen" w:cs="Sylfaen"/>
          <w:i/>
          <w:sz w:val="16"/>
          <w:szCs w:val="16"/>
          <w:lang w:val="af-ZA"/>
        </w:rPr>
        <w:t xml:space="preserve"> </w:t>
      </w:r>
      <w:proofErr w:type="gramStart"/>
      <w:r w:rsidR="00D7686E">
        <w:rPr>
          <w:rFonts w:ascii="Sylfaen" w:eastAsia="Times New Roman" w:hAnsi="Sylfaen" w:cs="Sylfaen"/>
          <w:i/>
          <w:sz w:val="16"/>
          <w:szCs w:val="16"/>
        </w:rPr>
        <w:t>29</w:t>
      </w:r>
      <w:r w:rsidRPr="00016DB4">
        <w:rPr>
          <w:rFonts w:ascii="Sylfaen" w:eastAsia="Times New Roman" w:hAnsi="Sylfaen" w:cs="Sylfaen"/>
          <w:i/>
          <w:sz w:val="16"/>
          <w:szCs w:val="16"/>
          <w:lang w:val="hy-AM"/>
        </w:rPr>
        <w:t>/1շ.</w:t>
      </w:r>
      <w:proofErr w:type="gramEnd"/>
      <w:r w:rsidRPr="00016DB4">
        <w:rPr>
          <w:rFonts w:ascii="Sylfaen" w:eastAsia="Times New Roman" w:hAnsi="Sylfaen" w:cs="Sylfaen"/>
          <w:i/>
          <w:sz w:val="16"/>
          <w:szCs w:val="16"/>
          <w:lang w:val="hy-AM"/>
        </w:rPr>
        <w:t xml:space="preserve">  301ս</w:t>
      </w:r>
      <w:r w:rsidRPr="00016DB4">
        <w:rPr>
          <w:rFonts w:ascii="Sylfaen" w:eastAsia="Times New Roman" w:hAnsi="Sylfaen" w:cs="Times New Roman"/>
          <w:i/>
          <w:sz w:val="16"/>
          <w:szCs w:val="16"/>
          <w:lang w:val="af-ZA"/>
        </w:rPr>
        <w:t xml:space="preserve"> </w:t>
      </w:r>
      <w:r w:rsidRPr="00016DB4">
        <w:rPr>
          <w:rFonts w:ascii="GHEA Grapalat" w:eastAsia="Times New Roman" w:hAnsi="GHEA Grapalat" w:cs="Times New Roman"/>
          <w:sz w:val="16"/>
          <w:szCs w:val="16"/>
          <w:lang w:val="af-ZA"/>
        </w:rPr>
        <w:t xml:space="preserve">  հասցեով, </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                                                                                                                  պատվիրատուի հասցեն  </w:t>
      </w: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փաստաթղթային ձևով</w:t>
      </w:r>
      <w:r w:rsidRPr="00016DB4">
        <w:rPr>
          <w:rFonts w:ascii="GHEA Grapalat" w:eastAsia="Times New Roman" w:hAnsi="GHEA Grapalat" w:cs="Times New Roman"/>
          <w:sz w:val="16"/>
          <w:szCs w:val="16"/>
          <w:lang w:val="af-ZA" w:eastAsia="ru-RU"/>
        </w:rPr>
        <w:t xml:space="preserve"> </w:t>
      </w:r>
      <w:r w:rsidRPr="00016DB4">
        <w:rPr>
          <w:rFonts w:ascii="GHEA Grapalat" w:eastAsia="Times New Roman" w:hAnsi="GHEA Grapalat" w:cs="Times New Roman"/>
          <w:sz w:val="16"/>
          <w:szCs w:val="16"/>
          <w:lang w:val="af-ZA"/>
        </w:rPr>
        <w:t xml:space="preserve">մինչև սույն հայտարարության հրապարակման օրվանից հաշված </w:t>
      </w:r>
      <w:r w:rsidRPr="00016DB4">
        <w:rPr>
          <w:rFonts w:ascii="GHEA Grapalat" w:eastAsia="Times New Roman" w:hAnsi="GHEA Grapalat" w:cs="Times New Roman"/>
          <w:sz w:val="16"/>
          <w:szCs w:val="16"/>
          <w:u w:val="single"/>
          <w:lang w:val="af-ZA"/>
        </w:rPr>
        <w:t xml:space="preserve">2 </w:t>
      </w:r>
      <w:r w:rsidRPr="00016DB4">
        <w:rPr>
          <w:rFonts w:ascii="GHEA Grapalat" w:eastAsia="Times New Roman" w:hAnsi="GHEA Grapalat" w:cs="Times New Roman"/>
          <w:sz w:val="16"/>
          <w:szCs w:val="16"/>
          <w:lang w:val="af-ZA"/>
        </w:rPr>
        <w:t xml:space="preserve">-րդ օրվա ժամը </w:t>
      </w:r>
      <w:r w:rsidRPr="00016DB4">
        <w:rPr>
          <w:rFonts w:ascii="GHEA Grapalat" w:eastAsia="Times New Roman" w:hAnsi="GHEA Grapalat" w:cs="Times New Roman"/>
          <w:sz w:val="16"/>
          <w:szCs w:val="16"/>
          <w:u w:val="single"/>
          <w:lang w:val="af-ZA"/>
        </w:rPr>
        <w:t>12:00</w:t>
      </w:r>
      <w:r w:rsidRPr="00016DB4">
        <w:rPr>
          <w:rFonts w:ascii="GHEA Grapalat" w:eastAsia="Times New Roman" w:hAnsi="GHEA Grapalat" w:cs="Times New Roman"/>
          <w:sz w:val="16"/>
          <w:szCs w:val="16"/>
          <w:lang w:val="af-ZA"/>
        </w:rPr>
        <w:t xml:space="preserve">-ը: Հայտերը, հայերենից բացի, կարող են ներկայացվել նաև անգլերեն կամ ռուսերեն: </w:t>
      </w:r>
    </w:p>
    <w:p w:rsidR="00016DB4" w:rsidRPr="00016DB4" w:rsidRDefault="00016DB4" w:rsidP="00016DB4">
      <w:pPr>
        <w:spacing w:after="0" w:line="240" w:lineRule="auto"/>
        <w:ind w:firstLine="708"/>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Հայտերի բացումը տեղի կունենա </w:t>
      </w:r>
      <w:r w:rsidRPr="00016DB4">
        <w:rPr>
          <w:rFonts w:ascii="Sylfaen" w:eastAsia="Times New Roman" w:hAnsi="Sylfaen" w:cs="Sylfaen"/>
          <w:i/>
          <w:sz w:val="16"/>
          <w:szCs w:val="16"/>
          <w:lang w:val="hy-AM"/>
        </w:rPr>
        <w:t>ք</w:t>
      </w:r>
      <w:r w:rsidRPr="00016DB4">
        <w:rPr>
          <w:rFonts w:ascii="Sylfaen" w:eastAsia="Times New Roman" w:hAnsi="Sylfaen" w:cs="TimesArmenianPSMT"/>
          <w:i/>
          <w:sz w:val="16"/>
          <w:szCs w:val="16"/>
          <w:lang w:val="hy-AM"/>
        </w:rPr>
        <w:t xml:space="preserve">. </w:t>
      </w:r>
      <w:r w:rsidRPr="00016DB4">
        <w:rPr>
          <w:rFonts w:ascii="Sylfaen" w:eastAsia="Times New Roman" w:hAnsi="Sylfaen" w:cs="Sylfaen"/>
          <w:i/>
          <w:sz w:val="16"/>
          <w:szCs w:val="16"/>
          <w:lang w:val="hy-AM"/>
        </w:rPr>
        <w:t>Երևան</w:t>
      </w:r>
      <w:r w:rsidRPr="00016DB4">
        <w:rPr>
          <w:rFonts w:ascii="Sylfaen" w:eastAsia="Times New Roman" w:hAnsi="Sylfaen" w:cs="TimesArmenianPSMT"/>
          <w:i/>
          <w:sz w:val="16"/>
          <w:szCs w:val="16"/>
          <w:lang w:val="hy-AM"/>
        </w:rPr>
        <w:t xml:space="preserve">, </w:t>
      </w:r>
      <w:r w:rsidRPr="00016DB4">
        <w:rPr>
          <w:rFonts w:ascii="Sylfaen" w:eastAsia="Times New Roman" w:hAnsi="Sylfaen" w:cs="Sylfaen"/>
          <w:i/>
          <w:sz w:val="16"/>
          <w:szCs w:val="16"/>
          <w:lang w:val="hy-AM"/>
        </w:rPr>
        <w:t>Մոլդովական փ.</w:t>
      </w:r>
      <w:r w:rsidRPr="00016DB4">
        <w:rPr>
          <w:rFonts w:ascii="Sylfaen" w:eastAsia="Times New Roman" w:hAnsi="Sylfaen" w:cs="Sylfaen"/>
          <w:i/>
          <w:sz w:val="16"/>
          <w:szCs w:val="16"/>
          <w:lang w:val="af-ZA"/>
        </w:rPr>
        <w:t xml:space="preserve"> </w:t>
      </w:r>
      <w:proofErr w:type="gramStart"/>
      <w:r w:rsidR="00D7686E">
        <w:rPr>
          <w:rFonts w:ascii="Sylfaen" w:eastAsia="Times New Roman" w:hAnsi="Sylfaen" w:cs="Sylfaen"/>
          <w:i/>
          <w:sz w:val="16"/>
          <w:szCs w:val="16"/>
        </w:rPr>
        <w:t>29</w:t>
      </w:r>
      <w:r w:rsidRPr="00016DB4">
        <w:rPr>
          <w:rFonts w:ascii="Sylfaen" w:eastAsia="Times New Roman" w:hAnsi="Sylfaen" w:cs="Sylfaen"/>
          <w:i/>
          <w:sz w:val="16"/>
          <w:szCs w:val="16"/>
          <w:lang w:val="hy-AM"/>
        </w:rPr>
        <w:t>/1շ.</w:t>
      </w:r>
      <w:proofErr w:type="gramEnd"/>
      <w:r w:rsidRPr="00016DB4">
        <w:rPr>
          <w:rFonts w:ascii="Sylfaen" w:eastAsia="Times New Roman" w:hAnsi="Sylfaen" w:cs="Sylfaen"/>
          <w:i/>
          <w:sz w:val="16"/>
          <w:szCs w:val="16"/>
          <w:lang w:val="hy-AM"/>
        </w:rPr>
        <w:t xml:space="preserve">  301ս</w:t>
      </w:r>
      <w:r w:rsidRPr="00016DB4">
        <w:rPr>
          <w:rFonts w:ascii="Sylfaen" w:eastAsia="Times New Roman" w:hAnsi="Sylfaen" w:cs="Times New Roman"/>
          <w:i/>
          <w:sz w:val="16"/>
          <w:szCs w:val="16"/>
          <w:lang w:val="af-ZA"/>
        </w:rPr>
        <w:t xml:space="preserve"> </w:t>
      </w:r>
      <w:r w:rsidR="00D7686E">
        <w:rPr>
          <w:rFonts w:ascii="GHEA Grapalat" w:eastAsia="Times New Roman" w:hAnsi="GHEA Grapalat" w:cs="Times New Roman"/>
          <w:sz w:val="16"/>
          <w:szCs w:val="16"/>
          <w:lang w:val="af-ZA"/>
        </w:rPr>
        <w:t xml:space="preserve"> հասցեում, «2019 </w:t>
      </w:r>
      <w:r w:rsidRPr="00016DB4">
        <w:rPr>
          <w:rFonts w:ascii="GHEA Grapalat" w:eastAsia="Times New Roman" w:hAnsi="GHEA Grapalat" w:cs="Times New Roman"/>
          <w:sz w:val="16"/>
          <w:szCs w:val="16"/>
          <w:lang w:val="af-ZA"/>
        </w:rPr>
        <w:t xml:space="preserve">» « հուլիսի» « 29» -ին ժամը  12:00-ին։   </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Սույն հայտարարության հետ կապված լրացուցիչ տեղեկություններ ստանալու համար կարող եք դիմել գնահատող հանձնաժողովի քարտուղար `</w:t>
      </w:r>
      <w:r w:rsidRPr="00016DB4">
        <w:rPr>
          <w:rFonts w:ascii="GHEA Grapalat" w:eastAsia="Times New Roman" w:hAnsi="GHEA Grapalat" w:cs="Times New Roman"/>
          <w:sz w:val="16"/>
          <w:szCs w:val="16"/>
          <w:u w:val="single"/>
          <w:lang w:val="af-ZA"/>
        </w:rPr>
        <w:t>Ս.Աղաջանյան</w:t>
      </w:r>
      <w:r w:rsidRPr="00016DB4">
        <w:rPr>
          <w:rFonts w:ascii="GHEA Grapalat" w:eastAsia="Times New Roman" w:hAnsi="GHEA Grapalat" w:cs="Times New Roman"/>
          <w:sz w:val="16"/>
          <w:szCs w:val="16"/>
          <w:lang w:val="af-ZA"/>
        </w:rPr>
        <w:t>ին</w:t>
      </w: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ab/>
      </w:r>
      <w:r w:rsidRPr="00016DB4">
        <w:rPr>
          <w:rFonts w:ascii="GHEA Grapalat" w:eastAsia="Times New Roman" w:hAnsi="GHEA Grapalat" w:cs="Times New Roman"/>
          <w:sz w:val="16"/>
          <w:szCs w:val="16"/>
          <w:lang w:val="af-ZA"/>
        </w:rPr>
        <w:tab/>
      </w:r>
      <w:r w:rsidRPr="00016DB4">
        <w:rPr>
          <w:rFonts w:ascii="GHEA Grapalat" w:eastAsia="Times New Roman" w:hAnsi="GHEA Grapalat" w:cs="Times New Roman"/>
          <w:sz w:val="16"/>
          <w:szCs w:val="16"/>
          <w:lang w:val="af-ZA"/>
        </w:rPr>
        <w:tab/>
      </w:r>
      <w:r w:rsidRPr="00016DB4">
        <w:rPr>
          <w:rFonts w:ascii="GHEA Grapalat" w:eastAsia="Times New Roman" w:hAnsi="GHEA Grapalat" w:cs="Times New Roman"/>
          <w:sz w:val="16"/>
          <w:szCs w:val="16"/>
          <w:lang w:val="af-ZA"/>
        </w:rPr>
        <w:tab/>
      </w:r>
      <w:r w:rsidRPr="00016DB4">
        <w:rPr>
          <w:rFonts w:ascii="GHEA Grapalat" w:eastAsia="Times New Roman" w:hAnsi="GHEA Grapalat" w:cs="Times New Roman"/>
          <w:sz w:val="16"/>
          <w:szCs w:val="16"/>
          <w:lang w:val="af-ZA"/>
        </w:rPr>
        <w:tab/>
        <w:t xml:space="preserve">             անունը, ազգանունը</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u w:val="single"/>
          <w:lang w:val="af-ZA"/>
        </w:rPr>
      </w:pPr>
      <w:r w:rsidRPr="00016DB4">
        <w:rPr>
          <w:rFonts w:ascii="GHEA Grapalat" w:eastAsia="Times New Roman" w:hAnsi="GHEA Grapalat" w:cs="Times New Roman"/>
          <w:sz w:val="16"/>
          <w:szCs w:val="16"/>
          <w:lang w:val="af-ZA"/>
        </w:rPr>
        <w:t xml:space="preserve">                                      Հեռախոս </w:t>
      </w:r>
      <w:r w:rsidRPr="00016DB4">
        <w:rPr>
          <w:rFonts w:ascii="GHEA Grapalat" w:eastAsia="Times New Roman" w:hAnsi="GHEA Grapalat" w:cs="Times New Roman"/>
          <w:sz w:val="16"/>
          <w:szCs w:val="16"/>
          <w:u w:val="single"/>
          <w:lang w:val="af-ZA"/>
        </w:rPr>
        <w:t>094568000</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u w:val="single"/>
          <w:lang w:val="af-ZA"/>
        </w:rPr>
      </w:pPr>
      <w:r w:rsidRPr="00016DB4">
        <w:rPr>
          <w:rFonts w:ascii="GHEA Grapalat" w:eastAsia="Times New Roman" w:hAnsi="GHEA Grapalat" w:cs="Times New Roman"/>
          <w:sz w:val="16"/>
          <w:szCs w:val="16"/>
          <w:lang w:val="af-ZA"/>
        </w:rPr>
        <w:t xml:space="preserve">                                        Էլ. փոստ </w:t>
      </w:r>
      <w:r w:rsidRPr="00016DB4">
        <w:rPr>
          <w:rFonts w:ascii="GHEA Grapalat" w:eastAsia="Times New Roman" w:hAnsi="GHEA Grapalat" w:cs="Times New Roman"/>
          <w:sz w:val="16"/>
          <w:szCs w:val="16"/>
          <w:u w:val="single"/>
          <w:lang w:val="af-ZA"/>
        </w:rPr>
        <w:t xml:space="preserve"> susannara1968@mail.ru</w:t>
      </w: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p>
    <w:p w:rsidR="00016DB4" w:rsidRPr="00016DB4" w:rsidRDefault="00D7686E" w:rsidP="00016DB4">
      <w:pPr>
        <w:spacing w:after="0" w:line="240" w:lineRule="auto"/>
        <w:rPr>
          <w:rFonts w:ascii="GHEA Grapalat" w:eastAsia="Times New Roman" w:hAnsi="GHEA Grapalat" w:cs="Times New Roman"/>
          <w:sz w:val="16"/>
          <w:szCs w:val="16"/>
          <w:u w:val="single"/>
          <w:lang w:val="af-ZA"/>
        </w:rPr>
      </w:pPr>
      <w:r>
        <w:rPr>
          <w:rFonts w:ascii="GHEA Grapalat" w:eastAsia="Times New Roman" w:hAnsi="GHEA Grapalat" w:cs="Times New Roman"/>
          <w:sz w:val="16"/>
          <w:szCs w:val="16"/>
          <w:lang w:val="af-ZA"/>
        </w:rPr>
        <w:t xml:space="preserve">Պատվիրատուն    </w:t>
      </w:r>
      <w:r w:rsidR="00016DB4" w:rsidRPr="00016DB4">
        <w:rPr>
          <w:rFonts w:ascii="Sylfaen" w:eastAsia="Times New Roman" w:hAnsi="Sylfaen" w:cs="Sylfaen"/>
          <w:sz w:val="16"/>
          <w:szCs w:val="16"/>
          <w:lang w:val="af-ZA"/>
        </w:rPr>
        <w:t xml:space="preserve">ՀՀ ՏԿԵՆ ՄԾ </w:t>
      </w:r>
      <w:r>
        <w:rPr>
          <w:rFonts w:ascii="Sylfaen" w:eastAsia="Times New Roman" w:hAnsi="Sylfaen" w:cs="Sylfaen"/>
          <w:sz w:val="16"/>
          <w:szCs w:val="16"/>
          <w:lang w:val="af-ZA"/>
        </w:rPr>
        <w:t>,,</w:t>
      </w:r>
      <w:r w:rsidR="00016DB4" w:rsidRPr="00016DB4">
        <w:rPr>
          <w:rFonts w:ascii="Sylfaen" w:eastAsia="Times New Roman" w:hAnsi="Sylfaen" w:cs="Sylfaen"/>
          <w:sz w:val="16"/>
          <w:szCs w:val="16"/>
          <w:lang w:val="af-ZA"/>
        </w:rPr>
        <w:t>Հանրակացարաններ</w:t>
      </w:r>
      <w:r>
        <w:rPr>
          <w:rFonts w:ascii="Sylfaen" w:eastAsia="Times New Roman" w:hAnsi="Sylfaen" w:cs="Sylfaen"/>
          <w:sz w:val="16"/>
          <w:szCs w:val="16"/>
          <w:lang w:val="af-ZA"/>
        </w:rPr>
        <w:t>,,</w:t>
      </w:r>
      <w:r w:rsidR="00016DB4" w:rsidRPr="00016DB4">
        <w:rPr>
          <w:rFonts w:ascii="Sylfaen" w:eastAsia="Times New Roman" w:hAnsi="Sylfaen" w:cs="Sylfaen"/>
          <w:sz w:val="16"/>
          <w:szCs w:val="16"/>
          <w:lang w:val="af-ZA"/>
        </w:rPr>
        <w:t xml:space="preserve"> ՊՈԱԿ</w:t>
      </w:r>
      <w:r w:rsidR="00016DB4" w:rsidRPr="00016DB4">
        <w:rPr>
          <w:rFonts w:ascii="Sylfaen" w:eastAsia="Times New Roman" w:hAnsi="Sylfaen" w:cs="Times New Roman"/>
          <w:i/>
          <w:sz w:val="16"/>
          <w:szCs w:val="16"/>
          <w:lang w:val="af-ZA"/>
        </w:rPr>
        <w:t xml:space="preserve">  </w:t>
      </w: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ab/>
      </w:r>
      <w:r w:rsidRPr="00016DB4">
        <w:rPr>
          <w:rFonts w:ascii="GHEA Grapalat" w:eastAsia="Times New Roman" w:hAnsi="GHEA Grapalat" w:cs="Times New Roman"/>
          <w:sz w:val="16"/>
          <w:szCs w:val="16"/>
          <w:lang w:val="af-ZA"/>
        </w:rPr>
        <w:tab/>
      </w:r>
      <w:r w:rsidRPr="00016DB4">
        <w:rPr>
          <w:rFonts w:ascii="GHEA Grapalat" w:eastAsia="Times New Roman" w:hAnsi="GHEA Grapalat" w:cs="Times New Roman"/>
          <w:sz w:val="16"/>
          <w:szCs w:val="16"/>
          <w:lang w:val="af-ZA"/>
        </w:rPr>
        <w:tab/>
        <w:t>անվանումը</w:t>
      </w: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ind w:firstLine="567"/>
        <w:jc w:val="right"/>
        <w:rPr>
          <w:rFonts w:ascii="GHEA Grapalat" w:eastAsia="Times New Roman" w:hAnsi="GHEA Grapalat" w:cs="Sylfaen"/>
          <w:i/>
          <w:sz w:val="16"/>
          <w:szCs w:val="16"/>
          <w:lang w:val="af-ZA"/>
        </w:rPr>
      </w:pPr>
    </w:p>
    <w:p w:rsidR="00016DB4" w:rsidRPr="00016DB4" w:rsidRDefault="00016DB4" w:rsidP="00016DB4">
      <w:pPr>
        <w:spacing w:after="0" w:line="240" w:lineRule="auto"/>
        <w:ind w:firstLine="567"/>
        <w:jc w:val="right"/>
        <w:rPr>
          <w:rFonts w:ascii="GHEA Grapalat" w:eastAsia="Times New Roman" w:hAnsi="GHEA Grapalat" w:cs="Sylfaen"/>
          <w:i/>
          <w:sz w:val="16"/>
          <w:szCs w:val="16"/>
          <w:lang w:val="af-ZA"/>
        </w:rPr>
      </w:pPr>
      <w:r w:rsidRPr="00016DB4">
        <w:rPr>
          <w:rFonts w:ascii="GHEA Grapalat" w:eastAsia="Times New Roman" w:hAnsi="GHEA Grapalat" w:cs="Sylfaen"/>
          <w:i/>
          <w:sz w:val="16"/>
          <w:szCs w:val="16"/>
        </w:rPr>
        <w:t>Հաստատված</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է</w:t>
      </w:r>
    </w:p>
    <w:p w:rsidR="00016DB4" w:rsidRPr="00CB1B00" w:rsidRDefault="00016DB4" w:rsidP="00016DB4">
      <w:pPr>
        <w:spacing w:after="0" w:line="240" w:lineRule="auto"/>
        <w:ind w:firstLine="567"/>
        <w:jc w:val="right"/>
        <w:rPr>
          <w:rFonts w:ascii="GHEA Grapalat" w:eastAsia="Times New Roman" w:hAnsi="GHEA Grapalat" w:cs="Sylfaen"/>
          <w:i/>
          <w:sz w:val="16"/>
          <w:szCs w:val="16"/>
          <w:lang w:val="af-ZA"/>
        </w:rPr>
      </w:pPr>
      <w:r w:rsidRPr="00016DB4">
        <w:rPr>
          <w:rFonts w:ascii="Sylfaen" w:eastAsia="Times New Roman" w:hAnsi="Sylfaen" w:cs="Sylfaen"/>
          <w:i/>
          <w:sz w:val="16"/>
          <w:szCs w:val="16"/>
          <w:lang w:val="af-ZA"/>
        </w:rPr>
        <w:t xml:space="preserve">ՀՀ ՏԿԵՆ ՄԾ </w:t>
      </w:r>
      <w:r w:rsidR="00ED3134">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Հանրակացարաններ </w:t>
      </w:r>
      <w:r w:rsidR="00ED3134">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w:t>
      </w:r>
      <w:r w:rsidRPr="00CB1B00">
        <w:rPr>
          <w:rFonts w:ascii="GHEA Grapalat" w:eastAsia="Times New Roman" w:hAnsi="GHEA Grapalat" w:cs="Times New Roman"/>
          <w:i/>
          <w:sz w:val="16"/>
          <w:szCs w:val="16"/>
          <w:lang w:val="af-ZA"/>
        </w:rPr>
        <w:t>ԱՇՁԲ-</w:t>
      </w:r>
      <w:r w:rsidRPr="00CB1B00">
        <w:rPr>
          <w:rFonts w:ascii="GHEA Grapalat" w:eastAsia="Times New Roman" w:hAnsi="GHEA Grapalat" w:cs="Times New Roman"/>
          <w:i/>
          <w:sz w:val="16"/>
          <w:szCs w:val="16"/>
          <w:u w:val="single"/>
          <w:lang w:val="af-ZA"/>
        </w:rPr>
        <w:t xml:space="preserve">19/02   </w:t>
      </w:r>
      <w:r w:rsidRPr="00CB1B00">
        <w:rPr>
          <w:rFonts w:ascii="GHEA Grapalat" w:eastAsia="Times New Roman" w:hAnsi="GHEA Grapalat" w:cs="Sylfaen"/>
          <w:i/>
          <w:sz w:val="16"/>
          <w:szCs w:val="16"/>
        </w:rPr>
        <w:t>ծածկա</w:t>
      </w:r>
      <w:r w:rsidRPr="00CB1B00">
        <w:rPr>
          <w:rFonts w:ascii="GHEA Grapalat" w:eastAsia="Times New Roman" w:hAnsi="GHEA Grapalat" w:cs="Times Armenian"/>
          <w:i/>
          <w:sz w:val="16"/>
          <w:szCs w:val="16"/>
        </w:rPr>
        <w:t>գ</w:t>
      </w:r>
      <w:r w:rsidRPr="00CB1B00">
        <w:rPr>
          <w:rFonts w:ascii="GHEA Grapalat" w:eastAsia="Times New Roman" w:hAnsi="GHEA Grapalat" w:cs="Sylfaen"/>
          <w:i/>
          <w:sz w:val="16"/>
          <w:szCs w:val="16"/>
        </w:rPr>
        <w:t>րով</w:t>
      </w:r>
      <w:r w:rsidRPr="00CB1B00">
        <w:rPr>
          <w:rFonts w:ascii="GHEA Grapalat" w:eastAsia="Times New Roman" w:hAnsi="GHEA Grapalat" w:cs="Times Armenian"/>
          <w:i/>
          <w:sz w:val="16"/>
          <w:szCs w:val="16"/>
          <w:lang w:val="af-ZA"/>
        </w:rPr>
        <w:t xml:space="preserve"> </w:t>
      </w:r>
    </w:p>
    <w:p w:rsidR="00016DB4" w:rsidRPr="00016DB4" w:rsidRDefault="00016DB4" w:rsidP="00016DB4">
      <w:pPr>
        <w:spacing w:after="0" w:line="240" w:lineRule="auto"/>
        <w:ind w:firstLine="567"/>
        <w:jc w:val="right"/>
        <w:rPr>
          <w:rFonts w:ascii="GHEA Grapalat" w:eastAsia="Times New Roman" w:hAnsi="GHEA Grapalat" w:cs="Times Armenian"/>
          <w:i/>
          <w:sz w:val="16"/>
          <w:szCs w:val="16"/>
          <w:lang w:val="af-ZA"/>
        </w:rPr>
      </w:pPr>
      <w:proofErr w:type="gramStart"/>
      <w:r w:rsidRPr="00016DB4">
        <w:rPr>
          <w:rFonts w:ascii="GHEA Grapalat" w:eastAsia="Times New Roman" w:hAnsi="GHEA Grapalat" w:cs="Sylfaen"/>
          <w:i/>
          <w:sz w:val="16"/>
          <w:szCs w:val="16"/>
        </w:rPr>
        <w:t>ընթացակարգի</w:t>
      </w:r>
      <w:proofErr w:type="gramEnd"/>
      <w:r w:rsidRPr="00016DB4">
        <w:rPr>
          <w:rFonts w:ascii="GHEA Grapalat" w:eastAsia="Times New Roman" w:hAnsi="GHEA Grapalat" w:cs="Sylfaen"/>
          <w:i/>
          <w:sz w:val="16"/>
          <w:szCs w:val="16"/>
          <w:lang w:val="af-ZA"/>
        </w:rPr>
        <w:t xml:space="preserve"> </w:t>
      </w:r>
      <w:r w:rsidRPr="00016DB4">
        <w:rPr>
          <w:rFonts w:ascii="GHEA Grapalat" w:eastAsia="Times New Roman" w:hAnsi="GHEA Grapalat" w:cs="Times Armenian"/>
          <w:i/>
          <w:sz w:val="16"/>
          <w:szCs w:val="16"/>
          <w:lang w:val="af-ZA"/>
        </w:rPr>
        <w:t xml:space="preserve">գնահատող </w:t>
      </w:r>
      <w:r w:rsidRPr="00016DB4">
        <w:rPr>
          <w:rFonts w:ascii="GHEA Grapalat" w:eastAsia="Times New Roman" w:hAnsi="GHEA Grapalat" w:cs="Sylfaen"/>
          <w:i/>
          <w:sz w:val="16"/>
          <w:szCs w:val="16"/>
        </w:rPr>
        <w:t>հանձնաժողովի</w:t>
      </w:r>
    </w:p>
    <w:p w:rsidR="00016DB4" w:rsidRPr="00016DB4" w:rsidRDefault="00ED3134" w:rsidP="00016DB4">
      <w:pPr>
        <w:spacing w:after="0" w:line="240" w:lineRule="auto"/>
        <w:ind w:firstLine="567"/>
        <w:jc w:val="right"/>
        <w:rPr>
          <w:rFonts w:ascii="GHEA Grapalat" w:eastAsia="Times New Roman" w:hAnsi="GHEA Grapalat" w:cs="Times New Roman"/>
          <w:i/>
          <w:sz w:val="16"/>
          <w:szCs w:val="16"/>
          <w:lang w:val="af-ZA"/>
        </w:rPr>
      </w:pPr>
      <w:r>
        <w:rPr>
          <w:rFonts w:ascii="GHEA Grapalat" w:eastAsia="Times New Roman" w:hAnsi="GHEA Grapalat" w:cs="Sylfaen"/>
          <w:i/>
          <w:sz w:val="16"/>
          <w:szCs w:val="16"/>
          <w:lang w:val="af-ZA"/>
        </w:rPr>
        <w:t xml:space="preserve"> 2019 </w:t>
      </w:r>
      <w:r w:rsidR="00016DB4" w:rsidRPr="00016DB4">
        <w:rPr>
          <w:rFonts w:ascii="GHEA Grapalat" w:eastAsia="Times New Roman" w:hAnsi="GHEA Grapalat" w:cs="Sylfaen"/>
          <w:i/>
          <w:sz w:val="16"/>
          <w:szCs w:val="16"/>
        </w:rPr>
        <w:t>թ</w:t>
      </w:r>
      <w:r>
        <w:rPr>
          <w:rFonts w:ascii="GHEA Grapalat" w:eastAsia="Times New Roman" w:hAnsi="GHEA Grapalat" w:cs="Times Armenian"/>
          <w:i/>
          <w:sz w:val="16"/>
          <w:szCs w:val="16"/>
          <w:lang w:val="af-ZA"/>
        </w:rPr>
        <w:t xml:space="preserve">.հուլիսի </w:t>
      </w:r>
      <w:r w:rsidR="00016DB4" w:rsidRPr="00016DB4">
        <w:rPr>
          <w:rFonts w:ascii="GHEA Grapalat" w:eastAsia="Times New Roman" w:hAnsi="GHEA Grapalat" w:cs="Times Armenian"/>
          <w:i/>
          <w:sz w:val="16"/>
          <w:szCs w:val="16"/>
          <w:lang w:val="af-ZA"/>
        </w:rPr>
        <w:t xml:space="preserve"> 26</w:t>
      </w:r>
      <w:r w:rsidR="00016DB4" w:rsidRPr="00016DB4">
        <w:rPr>
          <w:rFonts w:ascii="GHEA Grapalat" w:eastAsia="Times New Roman" w:hAnsi="GHEA Grapalat" w:cs="Times Armenian"/>
          <w:i/>
          <w:sz w:val="16"/>
          <w:szCs w:val="16"/>
          <w:u w:val="single"/>
          <w:lang w:val="af-ZA"/>
        </w:rPr>
        <w:t xml:space="preserve"> </w:t>
      </w:r>
      <w:r w:rsidR="00016DB4" w:rsidRPr="00016DB4">
        <w:rPr>
          <w:rFonts w:ascii="GHEA Grapalat" w:eastAsia="Times New Roman" w:hAnsi="GHEA Grapalat" w:cs="Times Armenian"/>
          <w:i/>
          <w:sz w:val="16"/>
          <w:szCs w:val="16"/>
          <w:lang w:val="af-ZA"/>
        </w:rPr>
        <w:t xml:space="preserve">-ի </w:t>
      </w:r>
      <w:r w:rsidR="00016DB4" w:rsidRPr="00016DB4">
        <w:rPr>
          <w:rFonts w:ascii="GHEA Grapalat" w:eastAsia="Times New Roman" w:hAnsi="GHEA Grapalat" w:cs="Times Armenian"/>
          <w:i/>
          <w:sz w:val="16"/>
          <w:szCs w:val="16"/>
          <w:vertAlign w:val="subscript"/>
          <w:lang w:val="af-ZA"/>
        </w:rPr>
        <w:t xml:space="preserve"> </w:t>
      </w:r>
      <w:r w:rsidR="00016DB4" w:rsidRPr="00016DB4">
        <w:rPr>
          <w:rFonts w:ascii="GHEA Grapalat" w:eastAsia="Times New Roman" w:hAnsi="GHEA Grapalat" w:cs="Times Armenian"/>
          <w:i/>
          <w:sz w:val="16"/>
          <w:szCs w:val="16"/>
          <w:lang w:val="af-ZA"/>
        </w:rPr>
        <w:t xml:space="preserve">N </w:t>
      </w:r>
      <w:r w:rsidR="00016DB4" w:rsidRPr="00016DB4">
        <w:rPr>
          <w:rFonts w:ascii="GHEA Grapalat" w:eastAsia="Times New Roman" w:hAnsi="GHEA Grapalat" w:cs="Times Armenian"/>
          <w:i/>
          <w:sz w:val="16"/>
          <w:szCs w:val="16"/>
          <w:u w:val="single"/>
          <w:lang w:val="af-ZA"/>
        </w:rPr>
        <w:t xml:space="preserve">   1</w:t>
      </w:r>
      <w:r>
        <w:rPr>
          <w:rFonts w:ascii="GHEA Grapalat" w:eastAsia="Times New Roman" w:hAnsi="GHEA Grapalat" w:cs="Times Armenian"/>
          <w:i/>
          <w:sz w:val="16"/>
          <w:szCs w:val="16"/>
          <w:u w:val="single"/>
          <w:lang w:val="af-ZA"/>
        </w:rPr>
        <w:t xml:space="preserve">  </w:t>
      </w:r>
      <w:r w:rsidR="00016DB4" w:rsidRPr="00016DB4">
        <w:rPr>
          <w:rFonts w:ascii="GHEA Grapalat" w:eastAsia="Times New Roman" w:hAnsi="GHEA Grapalat" w:cs="Sylfaen"/>
          <w:i/>
          <w:sz w:val="16"/>
          <w:szCs w:val="16"/>
        </w:rPr>
        <w:t>որոշմամբ</w:t>
      </w:r>
    </w:p>
    <w:p w:rsidR="00016DB4" w:rsidRPr="00016DB4" w:rsidRDefault="00016DB4" w:rsidP="00016DB4">
      <w:pPr>
        <w:spacing w:after="120" w:line="240" w:lineRule="auto"/>
        <w:ind w:right="-7" w:firstLine="567"/>
        <w:jc w:val="center"/>
        <w:rPr>
          <w:rFonts w:ascii="GHEA Grapalat" w:eastAsia="Times New Roman" w:hAnsi="GHEA Grapalat" w:cs="Times New Roman"/>
          <w:sz w:val="16"/>
          <w:szCs w:val="16"/>
          <w:lang w:val="af-ZA"/>
        </w:rPr>
      </w:pPr>
    </w:p>
    <w:p w:rsidR="00016DB4" w:rsidRPr="00016DB4" w:rsidRDefault="00016DB4" w:rsidP="00016DB4">
      <w:pPr>
        <w:spacing w:after="120" w:line="240" w:lineRule="auto"/>
        <w:ind w:right="-7" w:firstLine="567"/>
        <w:jc w:val="center"/>
        <w:rPr>
          <w:rFonts w:ascii="GHEA Grapalat" w:eastAsia="Times New Roman" w:hAnsi="GHEA Grapalat" w:cs="Times New Roman"/>
          <w:sz w:val="16"/>
          <w:szCs w:val="16"/>
          <w:lang w:val="af-ZA"/>
        </w:rPr>
      </w:pPr>
    </w:p>
    <w:p w:rsidR="00016DB4" w:rsidRPr="00016DB4" w:rsidRDefault="00016DB4" w:rsidP="00016DB4">
      <w:pPr>
        <w:spacing w:after="120" w:line="240" w:lineRule="auto"/>
        <w:ind w:right="-7" w:firstLine="567"/>
        <w:jc w:val="center"/>
        <w:rPr>
          <w:rFonts w:ascii="GHEA Grapalat" w:eastAsia="Times New Roman" w:hAnsi="GHEA Grapalat" w:cs="Times New Roman"/>
          <w:sz w:val="16"/>
          <w:szCs w:val="16"/>
          <w:lang w:val="af-ZA"/>
        </w:rPr>
      </w:pPr>
    </w:p>
    <w:p w:rsidR="00016DB4" w:rsidRPr="00016DB4" w:rsidRDefault="00016DB4" w:rsidP="00016DB4">
      <w:pPr>
        <w:spacing w:after="120" w:line="240" w:lineRule="auto"/>
        <w:ind w:right="-7" w:firstLine="567"/>
        <w:jc w:val="center"/>
        <w:rPr>
          <w:rFonts w:ascii="GHEA Grapalat" w:eastAsia="Times New Roman" w:hAnsi="GHEA Grapalat" w:cs="Times New Roman"/>
          <w:sz w:val="16"/>
          <w:szCs w:val="16"/>
          <w:lang w:val="af-ZA"/>
        </w:rPr>
      </w:pPr>
    </w:p>
    <w:p w:rsidR="00016DB4" w:rsidRPr="00016DB4" w:rsidRDefault="00016DB4" w:rsidP="00016DB4">
      <w:pPr>
        <w:spacing w:after="120" w:line="240" w:lineRule="auto"/>
        <w:ind w:right="-7" w:firstLine="567"/>
        <w:jc w:val="center"/>
        <w:rPr>
          <w:rFonts w:ascii="GHEA Grapalat" w:eastAsia="Times New Roman" w:hAnsi="GHEA Grapalat" w:cs="Times New Roman"/>
          <w:sz w:val="16"/>
          <w:szCs w:val="16"/>
          <w:lang w:val="af-ZA"/>
        </w:rPr>
      </w:pPr>
      <w:r w:rsidRPr="00016DB4">
        <w:rPr>
          <w:rFonts w:ascii="Sylfaen" w:eastAsia="Times New Roman" w:hAnsi="Sylfaen" w:cs="Sylfaen"/>
          <w:i/>
          <w:sz w:val="16"/>
          <w:szCs w:val="16"/>
          <w:lang w:val="af-ZA"/>
        </w:rPr>
        <w:t xml:space="preserve">ՀՀ ՏԿԵՆ ՄԾ </w:t>
      </w:r>
      <w:r w:rsidR="00ED3134">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r w:rsidR="00ED3134">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 ՊՈԱԿ</w:t>
      </w:r>
      <w:r w:rsidRPr="00016DB4">
        <w:rPr>
          <w:rFonts w:ascii="Sylfaen" w:eastAsia="Times New Roman" w:hAnsi="Sylfaen" w:cs="Times New Roman"/>
          <w:sz w:val="16"/>
          <w:szCs w:val="16"/>
          <w:lang w:val="af-ZA"/>
        </w:rPr>
        <w:t xml:space="preserve">  </w:t>
      </w:r>
    </w:p>
    <w:p w:rsidR="00016DB4" w:rsidRPr="00016DB4" w:rsidRDefault="00016DB4" w:rsidP="00016DB4">
      <w:pPr>
        <w:spacing w:after="120" w:line="240" w:lineRule="auto"/>
        <w:ind w:right="-7" w:firstLine="567"/>
        <w:jc w:val="center"/>
        <w:rPr>
          <w:rFonts w:ascii="GHEA Grapalat" w:eastAsia="Times New Roman" w:hAnsi="GHEA Grapalat" w:cs="Times New Roman"/>
          <w:sz w:val="16"/>
          <w:szCs w:val="16"/>
          <w:lang w:val="af-ZA"/>
        </w:rPr>
      </w:pPr>
      <w:r w:rsidRPr="00016DB4">
        <w:rPr>
          <w:rFonts w:ascii="GHEA Grapalat" w:eastAsia="Times New Roman" w:hAnsi="GHEA Grapalat" w:cs="Times Armenian"/>
          <w:i/>
          <w:sz w:val="16"/>
          <w:szCs w:val="16"/>
          <w:lang w:val="af-ZA"/>
        </w:rPr>
        <w:t>«</w:t>
      </w:r>
      <w:r w:rsidRPr="00016DB4">
        <w:rPr>
          <w:rFonts w:ascii="GHEA Grapalat" w:eastAsia="Times New Roman" w:hAnsi="GHEA Grapalat" w:cs="Times Armenian"/>
          <w:i/>
          <w:sz w:val="16"/>
          <w:szCs w:val="16"/>
          <w:vertAlign w:val="subscript"/>
        </w:rPr>
        <w:t>Պ</w:t>
      </w:r>
      <w:r w:rsidRPr="00016DB4">
        <w:rPr>
          <w:rFonts w:ascii="GHEA Grapalat" w:eastAsia="Times New Roman" w:hAnsi="GHEA Grapalat" w:cs="Sylfaen"/>
          <w:i/>
          <w:sz w:val="16"/>
          <w:szCs w:val="16"/>
          <w:vertAlign w:val="subscript"/>
        </w:rPr>
        <w:t>ատվիրատուի</w:t>
      </w:r>
      <w:r w:rsidRPr="00016DB4">
        <w:rPr>
          <w:rFonts w:ascii="GHEA Grapalat" w:eastAsia="Times New Roman" w:hAnsi="GHEA Grapalat" w:cs="Times Armenian"/>
          <w:i/>
          <w:sz w:val="16"/>
          <w:szCs w:val="16"/>
          <w:vertAlign w:val="subscript"/>
          <w:lang w:val="af-ZA"/>
        </w:rPr>
        <w:t xml:space="preserve"> </w:t>
      </w:r>
      <w:r w:rsidRPr="00016DB4">
        <w:rPr>
          <w:rFonts w:ascii="GHEA Grapalat" w:eastAsia="Times New Roman" w:hAnsi="GHEA Grapalat" w:cs="Sylfaen"/>
          <w:i/>
          <w:sz w:val="16"/>
          <w:szCs w:val="16"/>
          <w:vertAlign w:val="subscript"/>
        </w:rPr>
        <w:t>անվանումը</w:t>
      </w:r>
      <w:r w:rsidRPr="00016DB4">
        <w:rPr>
          <w:rFonts w:ascii="GHEA Grapalat" w:eastAsia="Times New Roman" w:hAnsi="GHEA Grapalat" w:cs="Sylfaen"/>
          <w:i/>
          <w:sz w:val="16"/>
          <w:szCs w:val="16"/>
          <w:lang w:val="af-ZA"/>
        </w:rPr>
        <w:t>»</w:t>
      </w:r>
    </w:p>
    <w:p w:rsidR="00016DB4" w:rsidRPr="00016DB4" w:rsidRDefault="00016DB4" w:rsidP="00016DB4">
      <w:pPr>
        <w:tabs>
          <w:tab w:val="left" w:pos="5968"/>
        </w:tabs>
        <w:spacing w:after="120" w:line="240" w:lineRule="auto"/>
        <w:ind w:right="-7" w:firstLine="567"/>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ab/>
      </w:r>
    </w:p>
    <w:p w:rsidR="00016DB4" w:rsidRPr="00016DB4" w:rsidRDefault="00016DB4" w:rsidP="00CB1B00">
      <w:pPr>
        <w:spacing w:after="120" w:line="240" w:lineRule="auto"/>
        <w:ind w:right="-7"/>
        <w:rPr>
          <w:rFonts w:ascii="GHEA Grapalat" w:eastAsia="Times New Roman" w:hAnsi="GHEA Grapalat" w:cs="Sylfaen"/>
          <w:sz w:val="16"/>
          <w:szCs w:val="16"/>
        </w:rPr>
      </w:pPr>
    </w:p>
    <w:p w:rsidR="00016DB4" w:rsidRPr="00016DB4" w:rsidRDefault="00016DB4" w:rsidP="00016DB4">
      <w:pPr>
        <w:spacing w:after="120" w:line="240" w:lineRule="auto"/>
        <w:ind w:right="-7" w:firstLine="567"/>
        <w:jc w:val="center"/>
        <w:rPr>
          <w:rFonts w:ascii="GHEA Grapalat" w:eastAsia="Times New Roman" w:hAnsi="GHEA Grapalat" w:cs="Sylfaen"/>
          <w:sz w:val="16"/>
          <w:szCs w:val="16"/>
        </w:rPr>
      </w:pPr>
    </w:p>
    <w:p w:rsidR="00016DB4" w:rsidRPr="00016DB4" w:rsidRDefault="00016DB4" w:rsidP="00016DB4">
      <w:pPr>
        <w:spacing w:after="120" w:line="240" w:lineRule="auto"/>
        <w:ind w:right="-7" w:firstLine="567"/>
        <w:jc w:val="center"/>
        <w:rPr>
          <w:rFonts w:ascii="GHEA Grapalat" w:eastAsia="Times New Roman" w:hAnsi="GHEA Grapalat" w:cs="Sylfaen"/>
          <w:sz w:val="16"/>
          <w:szCs w:val="16"/>
          <w:lang w:val="af-ZA"/>
        </w:rPr>
      </w:pPr>
      <w:r w:rsidRPr="00016DB4">
        <w:rPr>
          <w:rFonts w:ascii="GHEA Grapalat" w:eastAsia="Times New Roman" w:hAnsi="GHEA Grapalat" w:cs="Sylfaen"/>
          <w:sz w:val="16"/>
          <w:szCs w:val="16"/>
        </w:rPr>
        <w:t>Հ</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Ր</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Վ</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Ե</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Ր</w:t>
      </w:r>
    </w:p>
    <w:p w:rsidR="00016DB4" w:rsidRPr="00016DB4" w:rsidRDefault="00016DB4" w:rsidP="00016DB4">
      <w:pPr>
        <w:spacing w:after="120" w:line="240" w:lineRule="auto"/>
        <w:ind w:right="-7" w:firstLine="567"/>
        <w:jc w:val="center"/>
        <w:rPr>
          <w:rFonts w:ascii="GHEA Grapalat" w:eastAsia="Times New Roman" w:hAnsi="GHEA Grapalat" w:cs="Sylfaen"/>
          <w:sz w:val="16"/>
          <w:szCs w:val="16"/>
          <w:lang w:val="af-ZA"/>
        </w:rPr>
      </w:pPr>
    </w:p>
    <w:p w:rsidR="00016DB4" w:rsidRPr="00016DB4" w:rsidRDefault="00016DB4" w:rsidP="00016DB4">
      <w:pPr>
        <w:spacing w:after="120" w:line="240" w:lineRule="auto"/>
        <w:ind w:right="-7"/>
        <w:jc w:val="center"/>
        <w:rPr>
          <w:rFonts w:ascii="GHEA Grapalat" w:eastAsia="Times New Roman" w:hAnsi="GHEA Grapalat" w:cs="Sylfaen"/>
          <w:sz w:val="16"/>
          <w:szCs w:val="16"/>
          <w:lang w:val="af-ZA"/>
        </w:rPr>
      </w:pPr>
      <w:r w:rsidRPr="00016DB4">
        <w:rPr>
          <w:rFonts w:ascii="Sylfaen" w:eastAsia="Times New Roman" w:hAnsi="Sylfaen" w:cs="Sylfaen"/>
          <w:i/>
          <w:sz w:val="16"/>
          <w:szCs w:val="16"/>
          <w:lang w:val="af-ZA"/>
        </w:rPr>
        <w:t xml:space="preserve">ՀՀ ՏԿԵՆ ՄԾ </w:t>
      </w:r>
      <w:r w:rsidR="00ED3134">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r w:rsidR="00ED3134">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 ՊՈԱԿ</w:t>
      </w:r>
      <w:r w:rsidR="00ED3134">
        <w:rPr>
          <w:rFonts w:ascii="Sylfaen" w:eastAsia="Times New Roman" w:hAnsi="Sylfaen" w:cs="Times New Roman"/>
          <w:sz w:val="16"/>
          <w:szCs w:val="16"/>
          <w:lang w:val="af-ZA"/>
        </w:rPr>
        <w:t xml:space="preserve"> –ի </w:t>
      </w:r>
    </w:p>
    <w:p w:rsidR="00016DB4" w:rsidRPr="00016DB4" w:rsidRDefault="00016DB4" w:rsidP="00016DB4">
      <w:pPr>
        <w:spacing w:after="120" w:line="240" w:lineRule="auto"/>
        <w:ind w:right="-7"/>
        <w:jc w:val="center"/>
        <w:rPr>
          <w:rFonts w:ascii="GHEA Grapalat" w:eastAsia="Times New Roman" w:hAnsi="GHEA Grapalat" w:cs="Times Armenian"/>
          <w:sz w:val="16"/>
          <w:szCs w:val="16"/>
          <w:lang w:val="af-ZA"/>
        </w:rPr>
      </w:pPr>
      <w:r w:rsidRPr="00016DB4">
        <w:rPr>
          <w:rFonts w:ascii="GHEA Grapalat" w:eastAsia="Times New Roman" w:hAnsi="GHEA Grapalat" w:cs="Sylfaen"/>
          <w:sz w:val="16"/>
          <w:szCs w:val="16"/>
        </w:rPr>
        <w:t>ԿԱՐԻՔՆԵՐԻ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ՀԱՄԱՐ</w:t>
      </w:r>
      <w:r w:rsidRPr="00016DB4">
        <w:rPr>
          <w:rFonts w:ascii="GHEA Grapalat" w:eastAsia="Times New Roman" w:hAnsi="GHEA Grapalat" w:cs="Times Armenian"/>
          <w:sz w:val="16"/>
          <w:szCs w:val="16"/>
          <w:lang w:val="af-ZA"/>
        </w:rPr>
        <w:t>`</w:t>
      </w:r>
    </w:p>
    <w:p w:rsidR="00016DB4" w:rsidRPr="00016DB4" w:rsidRDefault="00016DB4" w:rsidP="00016DB4">
      <w:pPr>
        <w:spacing w:after="120" w:line="240" w:lineRule="auto"/>
        <w:ind w:right="-7"/>
        <w:jc w:val="center"/>
        <w:rPr>
          <w:rFonts w:ascii="GHEA Grapalat" w:eastAsia="Times New Roman" w:hAnsi="GHEA Grapalat" w:cs="Sylfaen"/>
          <w:sz w:val="16"/>
          <w:szCs w:val="16"/>
          <w:lang w:val="af-ZA"/>
        </w:rPr>
      </w:pP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New Roman"/>
          <w:i/>
          <w:sz w:val="16"/>
          <w:szCs w:val="16"/>
          <w:lang w:val="af-ZA"/>
        </w:rPr>
        <w:t>ՀՀ ՏԿԵ</w:t>
      </w:r>
      <w:r w:rsidRPr="00016DB4">
        <w:rPr>
          <w:rFonts w:ascii="GHEA Grapalat" w:eastAsia="Times New Roman" w:hAnsi="GHEA Grapalat" w:cs="Times New Roman"/>
          <w:sz w:val="16"/>
          <w:szCs w:val="16"/>
          <w:lang w:val="af-ZA"/>
        </w:rPr>
        <w:t xml:space="preserve">Ն ՄԾ &lt;&lt;Հանրակացարաններ&gt;&gt; ՊՈԱԿ-ի սպարասրկման ենթակա Արարատի մարզի Դարբնիկի գյուղքոլեջի հանրակացարանի ջրամատակարարման </w:t>
      </w:r>
      <w:r w:rsidRPr="00016DB4">
        <w:rPr>
          <w:rFonts w:ascii="GHEA Grapalat" w:eastAsia="Times New Roman" w:hAnsi="GHEA Grapalat" w:cs="Times New Roman"/>
          <w:i/>
          <w:sz w:val="16"/>
          <w:szCs w:val="16"/>
          <w:lang w:val="af-ZA"/>
        </w:rPr>
        <w:t>խողովակների մասնակի վերանորոգման</w:t>
      </w:r>
      <w:r w:rsidRPr="00016DB4">
        <w:rPr>
          <w:rFonts w:ascii="GHEA Grapalat" w:eastAsia="Times New Roman" w:hAnsi="GHEA Grapalat" w:cs="Sylfaen"/>
          <w:sz w:val="16"/>
          <w:szCs w:val="16"/>
          <w:lang w:val="af-ZA"/>
        </w:rPr>
        <w:t xml:space="preserve"> աշխատանքների </w:t>
      </w:r>
    </w:p>
    <w:p w:rsidR="00016DB4" w:rsidRPr="00016DB4" w:rsidRDefault="00016DB4" w:rsidP="00016DB4">
      <w:pPr>
        <w:spacing w:after="120" w:line="240" w:lineRule="auto"/>
        <w:ind w:right="-7"/>
        <w:jc w:val="center"/>
        <w:rPr>
          <w:rFonts w:ascii="GHEA Grapalat" w:eastAsia="Times New Roman" w:hAnsi="GHEA Grapalat" w:cs="Times New Roman"/>
          <w:sz w:val="16"/>
          <w:szCs w:val="16"/>
          <w:lang w:val="af-ZA"/>
        </w:rPr>
      </w:pPr>
      <w:r w:rsidRPr="00016DB4">
        <w:rPr>
          <w:rFonts w:ascii="GHEA Grapalat" w:eastAsia="Times New Roman" w:hAnsi="GHEA Grapalat" w:cs="Sylfaen"/>
          <w:sz w:val="16"/>
          <w:szCs w:val="16"/>
        </w:rPr>
        <w:t>ՁԵՌՔԲԵՐՄԱՆ</w:t>
      </w:r>
      <w:r w:rsidRPr="00016DB4">
        <w:rPr>
          <w:rFonts w:ascii="GHEA Grapalat" w:eastAsia="Times New Roman" w:hAnsi="GHEA Grapalat" w:cs="Times Armenian"/>
          <w:sz w:val="16"/>
          <w:szCs w:val="16"/>
          <w:lang w:val="af-ZA"/>
        </w:rPr>
        <w:t xml:space="preserve"> </w:t>
      </w:r>
      <w:proofErr w:type="gramStart"/>
      <w:r w:rsidRPr="00016DB4">
        <w:rPr>
          <w:rFonts w:ascii="GHEA Grapalat" w:eastAsia="Times New Roman" w:hAnsi="GHEA Grapalat" w:cs="Sylfaen"/>
          <w:sz w:val="16"/>
          <w:szCs w:val="16"/>
        </w:rPr>
        <w:t>ՆՊԱՏԱԿՈՎ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ՀԱՅՏԱՐԱՐՎԱԾ</w:t>
      </w:r>
      <w:proofErr w:type="gramEnd"/>
      <w:r w:rsidRPr="00016DB4">
        <w:rPr>
          <w:rFonts w:ascii="GHEA Grapalat" w:eastAsia="Times New Roman" w:hAnsi="GHEA Grapalat" w:cs="Times Armenian"/>
          <w:sz w:val="16"/>
          <w:szCs w:val="16"/>
          <w:lang w:val="af-ZA"/>
        </w:rPr>
        <w:t xml:space="preserve"> ՄԵԿ ԱՆՁԻՑ ԳՆՄԱՆ ԸՆԹԱՑԱԿԱՐԳԻ</w:t>
      </w:r>
    </w:p>
    <w:p w:rsidR="00016DB4" w:rsidRPr="00016DB4" w:rsidRDefault="00016DB4" w:rsidP="00016DB4">
      <w:pPr>
        <w:spacing w:after="120" w:line="240" w:lineRule="auto"/>
        <w:ind w:right="-7" w:firstLine="567"/>
        <w:jc w:val="center"/>
        <w:rPr>
          <w:rFonts w:ascii="GHEA Grapalat" w:eastAsia="Times New Roman" w:hAnsi="GHEA Grapalat" w:cs="Times New Roman"/>
          <w:sz w:val="16"/>
          <w:szCs w:val="16"/>
          <w:lang w:val="af-ZA"/>
        </w:rPr>
      </w:pPr>
    </w:p>
    <w:p w:rsidR="00016DB4" w:rsidRPr="00016DB4" w:rsidRDefault="00016DB4" w:rsidP="00CB1B00">
      <w:pPr>
        <w:spacing w:after="120" w:line="240" w:lineRule="auto"/>
        <w:ind w:right="-7"/>
        <w:rPr>
          <w:rFonts w:ascii="GHEA Grapalat" w:eastAsia="Times New Roman" w:hAnsi="GHEA Grapalat" w:cs="Times New Roman"/>
          <w:sz w:val="16"/>
          <w:szCs w:val="16"/>
          <w:lang w:val="af-ZA"/>
        </w:rPr>
      </w:pPr>
    </w:p>
    <w:p w:rsidR="00016DB4" w:rsidRPr="00016DB4" w:rsidRDefault="00016DB4" w:rsidP="00016DB4">
      <w:pPr>
        <w:spacing w:after="120" w:line="240" w:lineRule="auto"/>
        <w:ind w:right="-7" w:firstLine="567"/>
        <w:jc w:val="center"/>
        <w:rPr>
          <w:rFonts w:ascii="GHEA Grapalat" w:eastAsia="Times New Roman" w:hAnsi="GHEA Grapalat" w:cs="Times New Roman"/>
          <w:sz w:val="16"/>
          <w:szCs w:val="16"/>
          <w:lang w:val="af-ZA"/>
        </w:rPr>
      </w:pPr>
    </w:p>
    <w:p w:rsidR="00CB1B00" w:rsidRPr="00016DB4" w:rsidRDefault="00CB1B00" w:rsidP="00CB1B00">
      <w:pPr>
        <w:spacing w:after="120" w:line="240" w:lineRule="auto"/>
        <w:ind w:right="-7" w:firstLine="567"/>
        <w:jc w:val="center"/>
        <w:rPr>
          <w:rFonts w:ascii="GHEA Grapalat" w:eastAsia="Times New Roman" w:hAnsi="GHEA Grapalat" w:cs="Times New Roman"/>
          <w:sz w:val="16"/>
          <w:szCs w:val="16"/>
          <w:lang w:val="af-ZA"/>
        </w:rPr>
      </w:pPr>
    </w:p>
    <w:p w:rsidR="00CB1B00" w:rsidRPr="00016DB4" w:rsidRDefault="00CB1B00" w:rsidP="00CB1B00">
      <w:pPr>
        <w:spacing w:after="0" w:line="240" w:lineRule="auto"/>
        <w:ind w:firstLine="567"/>
        <w:jc w:val="both"/>
        <w:rPr>
          <w:rFonts w:ascii="GHEA Grapalat" w:eastAsia="Times New Roman" w:hAnsi="GHEA Grapalat" w:cs="Sylfaen"/>
          <w:i/>
          <w:sz w:val="16"/>
          <w:szCs w:val="16"/>
          <w:lang w:val="af-ZA"/>
        </w:rPr>
      </w:pPr>
      <w:r w:rsidRPr="00016DB4">
        <w:rPr>
          <w:rFonts w:ascii="GHEA Grapalat" w:eastAsia="Times New Roman" w:hAnsi="GHEA Grapalat" w:cs="Sylfaen"/>
          <w:i/>
          <w:sz w:val="16"/>
          <w:szCs w:val="16"/>
        </w:rPr>
        <w:t>Հարգելի</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մասնակից</w:t>
      </w:r>
      <w:r w:rsidRPr="00016DB4">
        <w:rPr>
          <w:rFonts w:ascii="GHEA Grapalat" w:eastAsia="Times New Roman" w:hAnsi="GHEA Grapalat" w:cs="Sylfaen"/>
          <w:i/>
          <w:sz w:val="16"/>
          <w:szCs w:val="16"/>
          <w:lang w:val="af-ZA"/>
        </w:rPr>
        <w:t xml:space="preserve"> </w:t>
      </w:r>
      <w:r w:rsidRPr="00016DB4">
        <w:rPr>
          <w:rFonts w:ascii="GHEA Grapalat" w:eastAsia="Times New Roman" w:hAnsi="GHEA Grapalat" w:cs="Sylfaen"/>
          <w:i/>
          <w:sz w:val="16"/>
          <w:szCs w:val="16"/>
        </w:rPr>
        <w:t>նախքան</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հայտ</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կազմելը</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և</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ներկայացնելը</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խնդրում</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ենք</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մանրամասնորեն</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ուսումնասիրել</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սույն</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հրավերը</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քանի</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որ</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հրավերին</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չհամապատասխանող</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հայտերը</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ենթակա</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են</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մերժման</w:t>
      </w:r>
      <w:r w:rsidRPr="00016DB4">
        <w:rPr>
          <w:rFonts w:ascii="GHEA Grapalat" w:eastAsia="Times New Roman" w:hAnsi="GHEA Grapalat" w:cs="Sylfaen"/>
          <w:i/>
          <w:sz w:val="16"/>
          <w:szCs w:val="16"/>
          <w:lang w:val="af-ZA"/>
        </w:rPr>
        <w:t xml:space="preserve">: </w:t>
      </w:r>
    </w:p>
    <w:p w:rsidR="00016DB4" w:rsidRPr="00E5585F" w:rsidRDefault="00016DB4" w:rsidP="00E5585F">
      <w:pPr>
        <w:spacing w:after="120" w:line="240" w:lineRule="auto"/>
        <w:ind w:right="-7" w:firstLine="567"/>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br w:type="page"/>
      </w:r>
    </w:p>
    <w:p w:rsidR="00016DB4" w:rsidRPr="00016DB4" w:rsidRDefault="00016DB4" w:rsidP="00016DB4">
      <w:pPr>
        <w:spacing w:after="0" w:line="240" w:lineRule="auto"/>
        <w:ind w:firstLine="567"/>
        <w:jc w:val="center"/>
        <w:rPr>
          <w:rFonts w:ascii="GHEA Grapalat" w:eastAsia="Times New Roman" w:hAnsi="GHEA Grapalat" w:cs="Times New Roman"/>
          <w:b/>
          <w:sz w:val="16"/>
          <w:szCs w:val="16"/>
          <w:lang w:val="af-ZA"/>
        </w:rPr>
      </w:pPr>
      <w:r w:rsidRPr="00016DB4">
        <w:rPr>
          <w:rFonts w:ascii="GHEA Grapalat" w:eastAsia="Times New Roman" w:hAnsi="GHEA Grapalat" w:cs="Sylfaen"/>
          <w:b/>
          <w:sz w:val="16"/>
          <w:szCs w:val="16"/>
        </w:rPr>
        <w:lastRenderedPageBreak/>
        <w:t>ԲՈՎԱՆԴԱԿՈւԹՅՈւՆ</w:t>
      </w:r>
    </w:p>
    <w:p w:rsidR="00016DB4" w:rsidRPr="00016DB4" w:rsidRDefault="00016DB4" w:rsidP="00016DB4">
      <w:pPr>
        <w:spacing w:after="0" w:line="240" w:lineRule="auto"/>
        <w:ind w:firstLine="567"/>
        <w:jc w:val="center"/>
        <w:rPr>
          <w:rFonts w:ascii="GHEA Grapalat" w:eastAsia="Times New Roman" w:hAnsi="GHEA Grapalat" w:cs="Times New Roman"/>
          <w:i/>
          <w:sz w:val="16"/>
          <w:szCs w:val="16"/>
          <w:lang w:val="af-ZA"/>
        </w:rPr>
      </w:pPr>
    </w:p>
    <w:p w:rsidR="00016DB4" w:rsidRPr="00016DB4" w:rsidRDefault="00016DB4" w:rsidP="00016DB4">
      <w:pPr>
        <w:spacing w:after="120" w:line="240" w:lineRule="auto"/>
        <w:ind w:right="-7"/>
        <w:jc w:val="center"/>
        <w:rPr>
          <w:rFonts w:ascii="GHEA Grapalat" w:eastAsia="Times New Roman" w:hAnsi="GHEA Grapalat" w:cs="Sylfaen"/>
          <w:sz w:val="16"/>
          <w:szCs w:val="16"/>
          <w:lang w:val="af-ZA"/>
        </w:rPr>
      </w:pPr>
      <w:r w:rsidRPr="00016DB4">
        <w:rPr>
          <w:rFonts w:ascii="Sylfaen" w:eastAsia="Times New Roman" w:hAnsi="Sylfaen" w:cs="Sylfaen"/>
          <w:i/>
          <w:sz w:val="16"/>
          <w:szCs w:val="16"/>
          <w:lang w:val="af-ZA"/>
        </w:rPr>
        <w:t xml:space="preserve">ՀՀ ՏԿԵՆ ՄԾ </w:t>
      </w:r>
      <w:r w:rsidR="00105C57">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r w:rsidR="00105C57">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 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Sylfaen"/>
          <w:sz w:val="16"/>
          <w:szCs w:val="16"/>
        </w:rPr>
        <w:t>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Times New Roman"/>
          <w:b/>
          <w:sz w:val="16"/>
          <w:szCs w:val="16"/>
          <w:lang w:val="af-ZA"/>
        </w:rPr>
        <w:t>ԿԱՐԻՔՆԵՐԻ ՀԱՄԱՐ</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i/>
          <w:sz w:val="16"/>
          <w:szCs w:val="16"/>
          <w:lang w:val="af-ZA"/>
        </w:rPr>
        <w:t>ՀՀ ՏԿԵ</w:t>
      </w:r>
      <w:r w:rsidRPr="00016DB4">
        <w:rPr>
          <w:rFonts w:ascii="GHEA Grapalat" w:eastAsia="Times New Roman" w:hAnsi="GHEA Grapalat" w:cs="Times New Roman"/>
          <w:sz w:val="16"/>
          <w:szCs w:val="16"/>
          <w:lang w:val="af-ZA"/>
        </w:rPr>
        <w:t>Ն ՄԾ &lt;&lt;Հանրակացարաններ&gt;&gt; ՊՈԱԿ-ի սպա</w:t>
      </w:r>
      <w:r w:rsidR="00467599">
        <w:rPr>
          <w:rFonts w:ascii="GHEA Grapalat" w:eastAsia="Times New Roman" w:hAnsi="GHEA Grapalat" w:cs="Times New Roman"/>
          <w:sz w:val="16"/>
          <w:szCs w:val="16"/>
          <w:lang w:val="af-ZA"/>
        </w:rPr>
        <w:t>սա</w:t>
      </w:r>
      <w:r w:rsidRPr="00016DB4">
        <w:rPr>
          <w:rFonts w:ascii="GHEA Grapalat" w:eastAsia="Times New Roman" w:hAnsi="GHEA Grapalat" w:cs="Times New Roman"/>
          <w:sz w:val="16"/>
          <w:szCs w:val="16"/>
          <w:lang w:val="af-ZA"/>
        </w:rPr>
        <w:t xml:space="preserve">րկման ենթակա Արարատի մարզի Դարբնիկի գյուղքոլեջի հանրակացարանի ջրամատակարարման </w:t>
      </w:r>
      <w:r w:rsidRPr="00016DB4">
        <w:rPr>
          <w:rFonts w:ascii="GHEA Grapalat" w:eastAsia="Times New Roman" w:hAnsi="GHEA Grapalat" w:cs="Times New Roman"/>
          <w:i/>
          <w:sz w:val="16"/>
          <w:szCs w:val="16"/>
          <w:lang w:val="af-ZA"/>
        </w:rPr>
        <w:t>խողովակների մասնակի վերանորոգման</w:t>
      </w:r>
      <w:r w:rsidRPr="00016DB4">
        <w:rPr>
          <w:rFonts w:ascii="GHEA Grapalat" w:eastAsia="Times New Roman" w:hAnsi="GHEA Grapalat" w:cs="Sylfaen"/>
          <w:sz w:val="16"/>
          <w:szCs w:val="16"/>
          <w:lang w:val="af-ZA"/>
        </w:rPr>
        <w:t xml:space="preserve"> աշխատանքների </w:t>
      </w:r>
    </w:p>
    <w:p w:rsidR="00016DB4" w:rsidRPr="00016DB4" w:rsidRDefault="00016DB4" w:rsidP="00016DB4">
      <w:pPr>
        <w:spacing w:after="120" w:line="240" w:lineRule="auto"/>
        <w:ind w:right="-7"/>
        <w:jc w:val="both"/>
        <w:rPr>
          <w:rFonts w:ascii="GHEA Grapalat" w:eastAsia="Times New Roman" w:hAnsi="GHEA Grapalat" w:cs="Times New Roman"/>
          <w:i/>
          <w:sz w:val="16"/>
          <w:szCs w:val="16"/>
          <w:lang w:val="af-ZA"/>
        </w:rPr>
      </w:pPr>
      <w:r w:rsidRPr="00016DB4">
        <w:rPr>
          <w:rFonts w:ascii="GHEA Grapalat" w:eastAsia="Times New Roman" w:hAnsi="GHEA Grapalat" w:cs="Times New Roman"/>
          <w:b/>
          <w:sz w:val="16"/>
          <w:szCs w:val="16"/>
          <w:lang w:val="af-ZA"/>
        </w:rPr>
        <w:t>ՁԵՌՔԲԵՐՄԱՆ ՆՊԱՏԱԿՈՎ ՀԱՅՏԱՐԱՐՎԱԾ ՄԵԿ ԱՆՁԻՑ ԳՆՄԱՆ ԸՆԹԱՑԱԿԱՐԳԻ ՀՐԱՎԵՐԻ</w:t>
      </w:r>
    </w:p>
    <w:p w:rsidR="00016DB4" w:rsidRPr="00016DB4" w:rsidRDefault="00016DB4" w:rsidP="00016DB4">
      <w:pPr>
        <w:spacing w:after="0" w:line="240" w:lineRule="auto"/>
        <w:ind w:firstLine="567"/>
        <w:jc w:val="center"/>
        <w:rPr>
          <w:rFonts w:ascii="GHEA Grapalat" w:eastAsia="Times New Roman" w:hAnsi="GHEA Grapalat" w:cs="Sylfaen"/>
          <w:b/>
          <w:sz w:val="16"/>
          <w:szCs w:val="16"/>
          <w:lang w:val="af-ZA"/>
        </w:rPr>
      </w:pPr>
    </w:p>
    <w:p w:rsidR="00016DB4" w:rsidRPr="00016DB4" w:rsidRDefault="00016DB4" w:rsidP="00016DB4">
      <w:pPr>
        <w:spacing w:after="0" w:line="240" w:lineRule="auto"/>
        <w:ind w:firstLine="567"/>
        <w:jc w:val="center"/>
        <w:rPr>
          <w:rFonts w:ascii="GHEA Grapalat" w:eastAsia="Times New Roman" w:hAnsi="GHEA Grapalat" w:cs="Sylfaen"/>
          <w:b/>
          <w:sz w:val="16"/>
          <w:szCs w:val="16"/>
          <w:lang w:val="af-ZA"/>
        </w:rPr>
      </w:pPr>
    </w:p>
    <w:p w:rsidR="00016DB4" w:rsidRPr="00016DB4" w:rsidRDefault="00016DB4" w:rsidP="00016DB4">
      <w:pPr>
        <w:spacing w:after="0" w:line="240" w:lineRule="auto"/>
        <w:ind w:firstLine="567"/>
        <w:jc w:val="center"/>
        <w:rPr>
          <w:rFonts w:ascii="GHEA Grapalat" w:eastAsia="Times New Roman" w:hAnsi="GHEA Grapalat" w:cs="Times New Roman"/>
          <w:sz w:val="16"/>
          <w:szCs w:val="16"/>
          <w:lang w:val="af-ZA"/>
        </w:rPr>
      </w:pPr>
      <w:proofErr w:type="gramStart"/>
      <w:r w:rsidRPr="00016DB4">
        <w:rPr>
          <w:rFonts w:ascii="GHEA Grapalat" w:eastAsia="Times New Roman" w:hAnsi="GHEA Grapalat" w:cs="Sylfaen"/>
          <w:b/>
          <w:sz w:val="16"/>
          <w:szCs w:val="16"/>
        </w:rPr>
        <w:t>ՄԱՍ</w:t>
      </w:r>
      <w:r w:rsidRPr="00016DB4">
        <w:rPr>
          <w:rFonts w:ascii="GHEA Grapalat" w:eastAsia="Times New Roman" w:hAnsi="GHEA Grapalat" w:cs="Times Armenian"/>
          <w:b/>
          <w:sz w:val="16"/>
          <w:szCs w:val="16"/>
          <w:lang w:val="af-ZA"/>
        </w:rPr>
        <w:t xml:space="preserve">  I</w:t>
      </w:r>
      <w:proofErr w:type="gramEnd"/>
      <w:r w:rsidRPr="00016DB4">
        <w:rPr>
          <w:rFonts w:ascii="GHEA Grapalat" w:eastAsia="Times New Roman" w:hAnsi="GHEA Grapalat" w:cs="Times Armenian"/>
          <w:b/>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1.  </w:t>
      </w:r>
      <w:r w:rsidRPr="00016DB4">
        <w:rPr>
          <w:rFonts w:ascii="GHEA Grapalat" w:eastAsia="Times New Roman" w:hAnsi="GHEA Grapalat" w:cs="Sylfaen"/>
          <w:sz w:val="16"/>
          <w:szCs w:val="16"/>
        </w:rPr>
        <w:t>Գնման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առարկայի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բնութա</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իրը</w:t>
      </w:r>
      <w:r w:rsidRPr="00016DB4">
        <w:rPr>
          <w:rFonts w:ascii="GHEA Grapalat" w:eastAsia="Times New Roman" w:hAnsi="GHEA Grapalat" w:cs="Times Armenian"/>
          <w:sz w:val="16"/>
          <w:szCs w:val="16"/>
          <w:lang w:val="af-ZA"/>
        </w:rPr>
        <w:tab/>
        <w:t xml:space="preserve"> </w:t>
      </w: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2. </w:t>
      </w:r>
      <w:r w:rsidRPr="00016DB4">
        <w:rPr>
          <w:rFonts w:ascii="GHEA Grapalat" w:eastAsia="Times New Roman" w:hAnsi="GHEA Grapalat" w:cs="Sylfaen"/>
          <w:sz w:val="16"/>
          <w:szCs w:val="16"/>
        </w:rPr>
        <w:t>Մասնակցի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մասնակցության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իրավունքի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պահանջները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որակավորման</w:t>
      </w:r>
      <w:r w:rsidRPr="00016DB4">
        <w:rPr>
          <w:rFonts w:ascii="GHEA Grapalat" w:eastAsia="Times New Roman" w:hAnsi="GHEA Grapalat" w:cs="Times Armenian"/>
          <w:sz w:val="16"/>
          <w:szCs w:val="16"/>
          <w:lang w:val="af-ZA"/>
        </w:rPr>
        <w:t xml:space="preserve"> </w:t>
      </w:r>
      <w:proofErr w:type="gramStart"/>
      <w:r w:rsidRPr="00016DB4">
        <w:rPr>
          <w:rFonts w:ascii="GHEA Grapalat" w:eastAsia="Times New Roman" w:hAnsi="GHEA Grapalat" w:cs="Sylfaen"/>
          <w:sz w:val="16"/>
          <w:szCs w:val="16"/>
        </w:rPr>
        <w:t>չափանիշները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և</w:t>
      </w:r>
      <w:proofErr w:type="gramEnd"/>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դրանց</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նահատման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ը</w:t>
      </w:r>
      <w:r w:rsidRPr="00016DB4">
        <w:rPr>
          <w:rFonts w:ascii="GHEA Grapalat" w:eastAsia="Times New Roman" w:hAnsi="GHEA Grapalat" w:cs="Times Armenian"/>
          <w:sz w:val="16"/>
          <w:szCs w:val="16"/>
          <w:lang w:val="af-ZA"/>
        </w:rPr>
        <w:tab/>
        <w:t xml:space="preserve"> </w:t>
      </w: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3. </w:t>
      </w:r>
      <w:r w:rsidRPr="00016DB4">
        <w:rPr>
          <w:rFonts w:ascii="GHEA Grapalat" w:eastAsia="Times New Roman" w:hAnsi="GHEA Grapalat" w:cs="Sylfaen"/>
          <w:sz w:val="16"/>
          <w:szCs w:val="16"/>
        </w:rPr>
        <w:t>Հրավերի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պարզաբանումը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հրավերում</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փոփոխություն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կատարելու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ը</w:t>
      </w:r>
      <w:r w:rsidRPr="00016DB4">
        <w:rPr>
          <w:rFonts w:ascii="GHEA Grapalat" w:eastAsia="Times New Roman" w:hAnsi="GHEA Grapalat" w:cs="Times Armenian"/>
          <w:sz w:val="16"/>
          <w:szCs w:val="16"/>
          <w:lang w:val="af-ZA"/>
        </w:rPr>
        <w:tab/>
      </w:r>
    </w:p>
    <w:p w:rsidR="00016DB4" w:rsidRPr="00016DB4" w:rsidRDefault="00016DB4" w:rsidP="00016DB4">
      <w:pPr>
        <w:spacing w:after="0" w:line="240" w:lineRule="auto"/>
        <w:ind w:firstLine="1134"/>
        <w:jc w:val="both"/>
        <w:rPr>
          <w:rFonts w:ascii="GHEA Grapalat" w:eastAsia="Times New Roman" w:hAnsi="GHEA Grapalat" w:cs="Sylfaen"/>
          <w:sz w:val="16"/>
          <w:szCs w:val="16"/>
          <w:lang w:val="af-ZA"/>
        </w:rPr>
      </w:pPr>
      <w:r w:rsidRPr="00016DB4">
        <w:rPr>
          <w:rFonts w:ascii="GHEA Grapalat" w:eastAsia="Times New Roman" w:hAnsi="GHEA Grapalat" w:cs="Times New Roman"/>
          <w:sz w:val="16"/>
          <w:szCs w:val="16"/>
          <w:lang w:val="af-ZA"/>
        </w:rPr>
        <w:t xml:space="preserve">4. </w:t>
      </w:r>
      <w:r w:rsidRPr="00016DB4">
        <w:rPr>
          <w:rFonts w:ascii="GHEA Grapalat" w:eastAsia="Times New Roman" w:hAnsi="GHEA Grapalat" w:cs="Sylfaen"/>
          <w:sz w:val="16"/>
          <w:szCs w:val="16"/>
        </w:rPr>
        <w:t>Հայտը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ներկայացնելու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ը</w:t>
      </w: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5.</w:t>
      </w:r>
      <w:r w:rsidRPr="00016DB4">
        <w:rPr>
          <w:rFonts w:ascii="GHEA Grapalat" w:eastAsia="Times New Roman" w:hAnsi="GHEA Grapalat" w:cs="Times New Roman"/>
          <w:sz w:val="16"/>
          <w:szCs w:val="16"/>
          <w:lang w:val="af-ZA"/>
        </w:rPr>
        <w:tab/>
      </w:r>
      <w:r w:rsidRPr="00016DB4">
        <w:rPr>
          <w:rFonts w:ascii="GHEA Grapalat" w:eastAsia="Times New Roman" w:hAnsi="GHEA Grapalat" w:cs="Sylfaen"/>
          <w:sz w:val="16"/>
          <w:szCs w:val="16"/>
        </w:rPr>
        <w:t>Հայտի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նային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առաջարկը</w:t>
      </w:r>
      <w:r w:rsidRPr="00016DB4">
        <w:rPr>
          <w:rFonts w:ascii="GHEA Grapalat" w:eastAsia="Times New Roman" w:hAnsi="GHEA Grapalat" w:cs="Times Armenian"/>
          <w:sz w:val="16"/>
          <w:szCs w:val="16"/>
          <w:lang w:val="af-ZA"/>
        </w:rPr>
        <w:tab/>
        <w:t xml:space="preserve"> </w:t>
      </w: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6. </w:t>
      </w:r>
      <w:r w:rsidRPr="00016DB4">
        <w:rPr>
          <w:rFonts w:ascii="GHEA Grapalat" w:eastAsia="Times New Roman" w:hAnsi="GHEA Grapalat" w:cs="Sylfaen"/>
          <w:sz w:val="16"/>
          <w:szCs w:val="16"/>
        </w:rPr>
        <w:t>Հայտի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ործողության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ժամկետը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հայտերում</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փոփոխություն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կատարելու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դրանք</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վերցնելու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ը</w:t>
      </w:r>
      <w:r w:rsidRPr="00016DB4">
        <w:rPr>
          <w:rFonts w:ascii="GHEA Grapalat" w:eastAsia="Times New Roman" w:hAnsi="GHEA Grapalat" w:cs="Times Armenian"/>
          <w:sz w:val="16"/>
          <w:szCs w:val="16"/>
          <w:lang w:val="af-ZA"/>
        </w:rPr>
        <w:tab/>
        <w:t xml:space="preserve"> </w:t>
      </w:r>
    </w:p>
    <w:p w:rsidR="00016DB4" w:rsidRPr="00016DB4" w:rsidRDefault="00016DB4" w:rsidP="00016DB4">
      <w:pPr>
        <w:spacing w:after="0" w:line="240" w:lineRule="auto"/>
        <w:ind w:firstLine="1134"/>
        <w:jc w:val="both"/>
        <w:rPr>
          <w:rFonts w:ascii="GHEA Grapalat" w:eastAsia="Times New Roman" w:hAnsi="GHEA Grapalat" w:cs="Sylfaen"/>
          <w:sz w:val="16"/>
          <w:szCs w:val="16"/>
          <w:lang w:val="af-ZA"/>
        </w:rPr>
      </w:pPr>
      <w:r w:rsidRPr="00016DB4">
        <w:rPr>
          <w:rFonts w:ascii="GHEA Grapalat" w:eastAsia="Times New Roman" w:hAnsi="GHEA Grapalat" w:cs="Times New Roman"/>
          <w:sz w:val="16"/>
          <w:szCs w:val="16"/>
          <w:lang w:val="af-ZA"/>
        </w:rPr>
        <w:t>7. Հ</w:t>
      </w:r>
      <w:r w:rsidRPr="00016DB4">
        <w:rPr>
          <w:rFonts w:ascii="GHEA Grapalat" w:eastAsia="Times New Roman" w:hAnsi="GHEA Grapalat" w:cs="Sylfaen"/>
          <w:sz w:val="16"/>
          <w:szCs w:val="16"/>
        </w:rPr>
        <w:t>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բացումը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գնահատումը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արդյունքների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ամփոփումը</w:t>
      </w:r>
      <w:r w:rsidRPr="00016DB4">
        <w:rPr>
          <w:rFonts w:ascii="GHEA Grapalat" w:eastAsia="Times New Roman" w:hAnsi="GHEA Grapalat" w:cs="Sylfaen"/>
          <w:sz w:val="16"/>
          <w:szCs w:val="16"/>
          <w:lang w:val="af-ZA"/>
        </w:rPr>
        <w:tab/>
      </w: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8. </w:t>
      </w:r>
      <w:r w:rsidRPr="00016DB4">
        <w:rPr>
          <w:rFonts w:ascii="GHEA Grapalat" w:eastAsia="Times New Roman" w:hAnsi="GHEA Grapalat" w:cs="Sylfaen"/>
          <w:sz w:val="16"/>
          <w:szCs w:val="16"/>
        </w:rPr>
        <w:t>Պայմանա</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կնքումը</w:t>
      </w:r>
      <w:r w:rsidRPr="00016DB4">
        <w:rPr>
          <w:rFonts w:ascii="GHEA Grapalat" w:eastAsia="Times New Roman" w:hAnsi="GHEA Grapalat" w:cs="Times Armenian"/>
          <w:sz w:val="16"/>
          <w:szCs w:val="16"/>
          <w:lang w:val="af-ZA"/>
        </w:rPr>
        <w:tab/>
      </w: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9. </w:t>
      </w:r>
      <w:r w:rsidRPr="00016DB4">
        <w:rPr>
          <w:rFonts w:ascii="GHEA Grapalat" w:eastAsia="Times New Roman" w:hAnsi="GHEA Grapalat" w:cs="Sylfaen"/>
          <w:sz w:val="16"/>
          <w:szCs w:val="16"/>
        </w:rPr>
        <w:t>Պայմանա</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ապահովումը</w:t>
      </w:r>
      <w:r w:rsidRPr="00016DB4">
        <w:rPr>
          <w:rFonts w:ascii="GHEA Grapalat" w:eastAsia="Times New Roman" w:hAnsi="GHEA Grapalat" w:cs="Times Armenian"/>
          <w:sz w:val="16"/>
          <w:szCs w:val="16"/>
          <w:lang w:val="af-ZA"/>
        </w:rPr>
        <w:tab/>
        <w:t xml:space="preserve"> </w:t>
      </w: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10. </w:t>
      </w:r>
      <w:r w:rsidRPr="00016DB4">
        <w:rPr>
          <w:rFonts w:ascii="GHEA Grapalat" w:eastAsia="Times New Roman" w:hAnsi="GHEA Grapalat" w:cs="Sylfaen"/>
          <w:sz w:val="16"/>
          <w:szCs w:val="16"/>
        </w:rPr>
        <w:t>Ընթացակար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չկայացած</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հայտարարելը</w:t>
      </w:r>
      <w:r w:rsidRPr="00016DB4">
        <w:rPr>
          <w:rFonts w:ascii="GHEA Grapalat" w:eastAsia="Times New Roman" w:hAnsi="GHEA Grapalat" w:cs="Times Armenian"/>
          <w:sz w:val="16"/>
          <w:szCs w:val="16"/>
          <w:lang w:val="af-ZA"/>
        </w:rPr>
        <w:tab/>
        <w:t xml:space="preserve"> </w:t>
      </w: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11. </w:t>
      </w:r>
      <w:r w:rsidRPr="00016DB4">
        <w:rPr>
          <w:rFonts w:ascii="GHEA Grapalat" w:eastAsia="Times New Roman" w:hAnsi="GHEA Grapalat" w:cs="Sylfaen"/>
          <w:sz w:val="16"/>
          <w:szCs w:val="16"/>
        </w:rPr>
        <w:t>Գնման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ործընթացի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կապված</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ործողությունները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ընդունված</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որոշումները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բողոքարկելու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իրավունքը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ը</w:t>
      </w:r>
      <w:r w:rsidRPr="00016DB4">
        <w:rPr>
          <w:rFonts w:ascii="GHEA Grapalat" w:eastAsia="Times New Roman" w:hAnsi="GHEA Grapalat" w:cs="Times Armenian"/>
          <w:sz w:val="16"/>
          <w:szCs w:val="16"/>
          <w:lang w:val="af-ZA"/>
        </w:rPr>
        <w:tab/>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ind w:firstLine="567"/>
        <w:jc w:val="center"/>
        <w:rPr>
          <w:rFonts w:ascii="GHEA Grapalat" w:eastAsia="Times New Roman" w:hAnsi="GHEA Grapalat" w:cs="Times New Roman"/>
          <w:b/>
          <w:sz w:val="16"/>
          <w:szCs w:val="16"/>
          <w:lang w:val="af-ZA"/>
        </w:rPr>
      </w:pPr>
      <w:proofErr w:type="gramStart"/>
      <w:r w:rsidRPr="00016DB4">
        <w:rPr>
          <w:rFonts w:ascii="GHEA Grapalat" w:eastAsia="Times New Roman" w:hAnsi="GHEA Grapalat" w:cs="Sylfaen"/>
          <w:b/>
          <w:sz w:val="16"/>
          <w:szCs w:val="16"/>
        </w:rPr>
        <w:t>ՄԱՍ</w:t>
      </w:r>
      <w:r w:rsidRPr="00016DB4">
        <w:rPr>
          <w:rFonts w:ascii="GHEA Grapalat" w:eastAsia="Times New Roman" w:hAnsi="GHEA Grapalat" w:cs="Times Armenian"/>
          <w:b/>
          <w:sz w:val="16"/>
          <w:szCs w:val="16"/>
          <w:lang w:val="af-ZA"/>
        </w:rPr>
        <w:t xml:space="preserve">  II</w:t>
      </w:r>
      <w:proofErr w:type="gramEnd"/>
      <w:r w:rsidRPr="00016DB4">
        <w:rPr>
          <w:rFonts w:ascii="GHEA Grapalat" w:eastAsia="Times New Roman" w:hAnsi="GHEA Grapalat" w:cs="Times Armenian"/>
          <w:b/>
          <w:sz w:val="16"/>
          <w:szCs w:val="16"/>
          <w:lang w:val="af-ZA"/>
        </w:rPr>
        <w:t xml:space="preserve">.  </w:t>
      </w:r>
      <w:r w:rsidRPr="00016DB4">
        <w:rPr>
          <w:rFonts w:ascii="GHEA Grapalat" w:eastAsia="Times New Roman" w:hAnsi="GHEA Grapalat" w:cs="Sylfaen"/>
          <w:b/>
          <w:sz w:val="16"/>
          <w:szCs w:val="16"/>
        </w:rPr>
        <w:t>ԸՆԹԱՑԱԿԱՐԳԻ</w:t>
      </w:r>
      <w:r w:rsidRPr="00016DB4">
        <w:rPr>
          <w:rFonts w:ascii="GHEA Grapalat" w:eastAsia="Times New Roman" w:hAnsi="GHEA Grapalat" w:cs="Times Armenian"/>
          <w:b/>
          <w:sz w:val="16"/>
          <w:szCs w:val="16"/>
          <w:lang w:val="af-ZA"/>
        </w:rPr>
        <w:t xml:space="preserve"> </w:t>
      </w:r>
      <w:proofErr w:type="gramStart"/>
      <w:r w:rsidRPr="00016DB4">
        <w:rPr>
          <w:rFonts w:ascii="GHEA Grapalat" w:eastAsia="Times New Roman" w:hAnsi="GHEA Grapalat" w:cs="Sylfaen"/>
          <w:b/>
          <w:sz w:val="16"/>
          <w:szCs w:val="16"/>
        </w:rPr>
        <w:t>ՀԱՅՏԸ</w:t>
      </w:r>
      <w:r w:rsidRPr="00016DB4">
        <w:rPr>
          <w:rFonts w:ascii="GHEA Grapalat" w:eastAsia="Times New Roman" w:hAnsi="GHEA Grapalat" w:cs="Times Armenian"/>
          <w:b/>
          <w:sz w:val="16"/>
          <w:szCs w:val="16"/>
          <w:lang w:val="af-ZA"/>
        </w:rPr>
        <w:t xml:space="preserve">  </w:t>
      </w:r>
      <w:r w:rsidRPr="00016DB4">
        <w:rPr>
          <w:rFonts w:ascii="GHEA Grapalat" w:eastAsia="Times New Roman" w:hAnsi="GHEA Grapalat" w:cs="Sylfaen"/>
          <w:b/>
          <w:sz w:val="16"/>
          <w:szCs w:val="16"/>
        </w:rPr>
        <w:t>ՊԱՏՐԱՍՏԵԼՈՒ</w:t>
      </w:r>
      <w:proofErr w:type="gramEnd"/>
      <w:r w:rsidRPr="00016DB4">
        <w:rPr>
          <w:rFonts w:ascii="GHEA Grapalat" w:eastAsia="Times New Roman" w:hAnsi="GHEA Grapalat" w:cs="Times Armenian"/>
          <w:b/>
          <w:sz w:val="16"/>
          <w:szCs w:val="16"/>
          <w:lang w:val="af-ZA"/>
        </w:rPr>
        <w:t xml:space="preserve">  </w:t>
      </w:r>
      <w:r w:rsidRPr="00016DB4">
        <w:rPr>
          <w:rFonts w:ascii="GHEA Grapalat" w:eastAsia="Times New Roman" w:hAnsi="GHEA Grapalat" w:cs="Sylfaen"/>
          <w:b/>
          <w:sz w:val="16"/>
          <w:szCs w:val="16"/>
        </w:rPr>
        <w:t>ՀՐԱՀԱՆԳ</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1.</w:t>
      </w:r>
      <w:r w:rsidRPr="00016DB4">
        <w:rPr>
          <w:rFonts w:ascii="GHEA Grapalat" w:eastAsia="Times New Roman" w:hAnsi="GHEA Grapalat" w:cs="Times New Roman"/>
          <w:sz w:val="16"/>
          <w:szCs w:val="16"/>
          <w:lang w:val="af-ZA"/>
        </w:rPr>
        <w:tab/>
      </w:r>
      <w:proofErr w:type="gramStart"/>
      <w:r w:rsidRPr="00016DB4">
        <w:rPr>
          <w:rFonts w:ascii="GHEA Grapalat" w:eastAsia="Times New Roman" w:hAnsi="GHEA Grapalat" w:cs="Sylfaen"/>
          <w:sz w:val="16"/>
          <w:szCs w:val="16"/>
        </w:rPr>
        <w:t>Ընդհանուր</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դրույթներ</w:t>
      </w:r>
      <w:proofErr w:type="gramEnd"/>
      <w:r w:rsidRPr="00016DB4">
        <w:rPr>
          <w:rFonts w:ascii="GHEA Grapalat" w:eastAsia="Times New Roman" w:hAnsi="GHEA Grapalat" w:cs="Times Armenian"/>
          <w:sz w:val="16"/>
          <w:szCs w:val="16"/>
          <w:lang w:val="af-ZA"/>
        </w:rPr>
        <w:tab/>
      </w:r>
    </w:p>
    <w:p w:rsidR="00016DB4" w:rsidRPr="00016DB4" w:rsidRDefault="00016DB4" w:rsidP="00016DB4">
      <w:pPr>
        <w:spacing w:after="0" w:line="240" w:lineRule="auto"/>
        <w:ind w:firstLine="1134"/>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2.</w:t>
      </w:r>
      <w:r w:rsidRPr="00016DB4">
        <w:rPr>
          <w:rFonts w:ascii="GHEA Grapalat" w:eastAsia="Times New Roman" w:hAnsi="GHEA Grapalat" w:cs="Times New Roman"/>
          <w:sz w:val="16"/>
          <w:szCs w:val="16"/>
          <w:lang w:val="af-ZA"/>
        </w:rPr>
        <w:tab/>
      </w:r>
      <w:r w:rsidRPr="00016DB4">
        <w:rPr>
          <w:rFonts w:ascii="GHEA Grapalat" w:eastAsia="Times New Roman" w:hAnsi="GHEA Grapalat" w:cs="Sylfaen"/>
          <w:sz w:val="16"/>
          <w:szCs w:val="16"/>
        </w:rPr>
        <w:t>Ընթացակար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Times Armenian"/>
          <w:sz w:val="16"/>
          <w:szCs w:val="16"/>
          <w:lang w:val="af-ZA"/>
        </w:rPr>
        <w:tab/>
      </w:r>
    </w:p>
    <w:p w:rsidR="00016DB4" w:rsidRPr="00016DB4" w:rsidRDefault="00016DB4" w:rsidP="00016DB4">
      <w:pPr>
        <w:spacing w:after="0" w:line="240" w:lineRule="auto"/>
        <w:ind w:firstLine="1134"/>
        <w:jc w:val="both"/>
        <w:rPr>
          <w:rFonts w:ascii="GHEA Grapalat" w:eastAsia="Times New Roman" w:hAnsi="GHEA Grapalat" w:cs="Times Armenian"/>
          <w:sz w:val="16"/>
          <w:szCs w:val="16"/>
          <w:lang w:val="af-ZA"/>
        </w:rPr>
      </w:pPr>
      <w:r w:rsidRPr="00016DB4">
        <w:rPr>
          <w:rFonts w:ascii="GHEA Grapalat" w:eastAsia="Times New Roman" w:hAnsi="GHEA Grapalat" w:cs="Times New Roman"/>
          <w:sz w:val="16"/>
          <w:szCs w:val="16"/>
          <w:lang w:val="af-ZA"/>
        </w:rPr>
        <w:t>3.</w:t>
      </w:r>
      <w:r w:rsidRPr="00016DB4">
        <w:rPr>
          <w:rFonts w:ascii="GHEA Grapalat" w:eastAsia="Times New Roman" w:hAnsi="GHEA Grapalat" w:cs="Times New Roman"/>
          <w:sz w:val="16"/>
          <w:szCs w:val="16"/>
          <w:lang w:val="af-ZA"/>
        </w:rPr>
        <w:tab/>
      </w:r>
      <w:r w:rsidRPr="00016DB4">
        <w:rPr>
          <w:rFonts w:ascii="GHEA Grapalat" w:eastAsia="Times New Roman" w:hAnsi="GHEA Grapalat" w:cs="Sylfaen"/>
          <w:sz w:val="16"/>
          <w:szCs w:val="16"/>
        </w:rPr>
        <w:t>Հավելվածներ</w:t>
      </w:r>
      <w:r w:rsidRPr="00016DB4">
        <w:rPr>
          <w:rFonts w:ascii="GHEA Grapalat" w:eastAsia="Times New Roman" w:hAnsi="GHEA Grapalat" w:cs="Times Armenian"/>
          <w:sz w:val="16"/>
          <w:szCs w:val="16"/>
          <w:lang w:val="af-ZA"/>
        </w:rPr>
        <w:t xml:space="preserve"> 1-7</w:t>
      </w:r>
      <w:r w:rsidRPr="00016DB4">
        <w:rPr>
          <w:rFonts w:ascii="GHEA Grapalat" w:eastAsia="Times New Roman" w:hAnsi="GHEA Grapalat" w:cs="Times Armenian"/>
          <w:sz w:val="16"/>
          <w:szCs w:val="16"/>
          <w:lang w:val="af-ZA"/>
        </w:rPr>
        <w:tab/>
      </w:r>
    </w:p>
    <w:p w:rsidR="00016DB4" w:rsidRPr="00016DB4" w:rsidRDefault="00016DB4" w:rsidP="00016DB4">
      <w:pPr>
        <w:spacing w:after="0" w:line="240" w:lineRule="auto"/>
        <w:ind w:firstLine="1134"/>
        <w:jc w:val="both"/>
        <w:rPr>
          <w:rFonts w:ascii="GHEA Grapalat" w:eastAsia="Times New Roman" w:hAnsi="GHEA Grapalat" w:cs="Times Armenian"/>
          <w:sz w:val="16"/>
          <w:szCs w:val="16"/>
          <w:lang w:val="af-ZA"/>
        </w:rPr>
      </w:pPr>
    </w:p>
    <w:p w:rsidR="00016DB4" w:rsidRPr="00016DB4" w:rsidRDefault="00016DB4" w:rsidP="00016DB4">
      <w:pPr>
        <w:spacing w:after="0" w:line="240" w:lineRule="auto"/>
        <w:ind w:firstLine="1134"/>
        <w:jc w:val="both"/>
        <w:rPr>
          <w:rFonts w:ascii="GHEA Grapalat" w:eastAsia="Times New Roman" w:hAnsi="GHEA Grapalat" w:cs="Times Armenian"/>
          <w:sz w:val="16"/>
          <w:szCs w:val="16"/>
          <w:lang w:val="af-ZA"/>
        </w:rPr>
      </w:pPr>
    </w:p>
    <w:p w:rsidR="00016DB4" w:rsidRPr="00016DB4" w:rsidRDefault="00016DB4" w:rsidP="00016DB4">
      <w:pPr>
        <w:spacing w:after="0" w:line="240" w:lineRule="auto"/>
        <w:ind w:firstLine="1134"/>
        <w:jc w:val="both"/>
        <w:rPr>
          <w:rFonts w:ascii="GHEA Grapalat" w:eastAsia="Times New Roman" w:hAnsi="GHEA Grapalat" w:cs="Times Armenian"/>
          <w:sz w:val="16"/>
          <w:szCs w:val="16"/>
          <w:lang w:val="af-ZA"/>
        </w:rPr>
      </w:pPr>
    </w:p>
    <w:p w:rsidR="00016DB4" w:rsidRPr="00016DB4" w:rsidRDefault="00016DB4" w:rsidP="00016DB4">
      <w:pPr>
        <w:spacing w:after="0" w:line="240" w:lineRule="auto"/>
        <w:ind w:firstLine="1134"/>
        <w:jc w:val="both"/>
        <w:rPr>
          <w:rFonts w:ascii="GHEA Grapalat" w:eastAsia="Times New Roman" w:hAnsi="GHEA Grapalat" w:cs="Times Armenian"/>
          <w:sz w:val="16"/>
          <w:szCs w:val="16"/>
          <w:lang w:val="af-ZA"/>
        </w:rPr>
      </w:pPr>
    </w:p>
    <w:p w:rsidR="00016DB4" w:rsidRPr="00016DB4" w:rsidRDefault="00016DB4" w:rsidP="00016DB4">
      <w:pPr>
        <w:spacing w:after="0" w:line="240" w:lineRule="auto"/>
        <w:ind w:firstLine="1134"/>
        <w:jc w:val="both"/>
        <w:rPr>
          <w:rFonts w:ascii="GHEA Grapalat" w:eastAsia="Times New Roman" w:hAnsi="GHEA Grapalat" w:cs="Times Armenian"/>
          <w:sz w:val="16"/>
          <w:szCs w:val="16"/>
          <w:lang w:val="af-ZA"/>
        </w:rPr>
      </w:pPr>
    </w:p>
    <w:p w:rsidR="00016DB4" w:rsidRPr="00016DB4" w:rsidRDefault="00016DB4" w:rsidP="00016DB4">
      <w:pPr>
        <w:spacing w:after="0" w:line="240" w:lineRule="auto"/>
        <w:ind w:firstLine="1134"/>
        <w:jc w:val="both"/>
        <w:rPr>
          <w:rFonts w:ascii="GHEA Grapalat" w:eastAsia="Times New Roman" w:hAnsi="GHEA Grapalat" w:cs="Times Armenian"/>
          <w:sz w:val="16"/>
          <w:szCs w:val="16"/>
          <w:lang w:val="af-ZA"/>
        </w:rPr>
      </w:pPr>
      <w:r w:rsidRPr="00016DB4">
        <w:rPr>
          <w:rFonts w:ascii="GHEA Grapalat" w:eastAsia="Times New Roman" w:hAnsi="GHEA Grapalat" w:cs="Times Armenian"/>
          <w:sz w:val="16"/>
          <w:szCs w:val="16"/>
          <w:lang w:val="af-ZA"/>
        </w:rPr>
        <w:br w:type="page"/>
      </w:r>
      <w:r w:rsidRPr="00016DB4">
        <w:rPr>
          <w:rFonts w:ascii="GHEA Grapalat" w:eastAsia="Times New Roman" w:hAnsi="GHEA Grapalat" w:cs="Times Armenian"/>
          <w:sz w:val="16"/>
          <w:szCs w:val="16"/>
          <w:lang w:val="af-ZA"/>
        </w:rPr>
        <w:lastRenderedPageBreak/>
        <w:tab/>
      </w:r>
    </w:p>
    <w:p w:rsidR="00016DB4" w:rsidRPr="00330704" w:rsidRDefault="00016DB4" w:rsidP="00016DB4">
      <w:pPr>
        <w:spacing w:after="0" w:line="240" w:lineRule="auto"/>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հրավերը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տրամադրվում</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լրումն</w:t>
      </w:r>
      <w:r w:rsidRPr="00016DB4">
        <w:rPr>
          <w:rFonts w:ascii="GHEA Grapalat" w:eastAsia="Times New Roman" w:hAnsi="GHEA Grapalat" w:cs="Times New Roman"/>
          <w:sz w:val="16"/>
          <w:szCs w:val="16"/>
          <w:lang w:val="af-ZA"/>
        </w:rPr>
        <w:t xml:space="preserve"> </w:t>
      </w:r>
      <w:r w:rsidRPr="00016DB4">
        <w:rPr>
          <w:rFonts w:ascii="Sylfaen" w:eastAsia="Times New Roman" w:hAnsi="Sylfaen" w:cs="Sylfaen"/>
          <w:i/>
          <w:sz w:val="16"/>
          <w:szCs w:val="16"/>
          <w:lang w:val="af-ZA"/>
        </w:rPr>
        <w:t xml:space="preserve">ՀՀ ՏԿԵՆ ՄԾ </w:t>
      </w:r>
      <w:proofErr w:type="gramStart"/>
      <w:r w:rsidR="003D69D5">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proofErr w:type="gramEnd"/>
      <w:r w:rsidRPr="00016DB4">
        <w:rPr>
          <w:rFonts w:ascii="Sylfaen" w:eastAsia="Times New Roman" w:hAnsi="Sylfaen" w:cs="Sylfaen"/>
          <w:i/>
          <w:sz w:val="16"/>
          <w:szCs w:val="16"/>
          <w:lang w:val="af-ZA"/>
        </w:rPr>
        <w:t xml:space="preserve"> </w:t>
      </w:r>
      <w:r w:rsidR="003D69D5">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ՊՈԱԿ</w:t>
      </w:r>
      <w:r w:rsidRPr="00016DB4">
        <w:rPr>
          <w:rFonts w:ascii="Sylfaen" w:eastAsia="Times New Roman" w:hAnsi="Sylfaen" w:cs="Times New Roman"/>
          <w:sz w:val="16"/>
          <w:szCs w:val="16"/>
          <w:lang w:val="af-ZA"/>
        </w:rPr>
        <w:t xml:space="preserve">  </w:t>
      </w:r>
      <w:r w:rsidRPr="00330704">
        <w:rPr>
          <w:rFonts w:ascii="GHEA Grapalat" w:eastAsia="Times New Roman" w:hAnsi="GHEA Grapalat" w:cs="Times New Roman"/>
          <w:i/>
          <w:sz w:val="16"/>
          <w:szCs w:val="16"/>
          <w:lang w:val="af-ZA"/>
        </w:rPr>
        <w:t>ՀՄԱ-ԱՇՁԲ-</w:t>
      </w:r>
      <w:r w:rsidRPr="00330704">
        <w:rPr>
          <w:rFonts w:ascii="GHEA Grapalat" w:eastAsia="Times New Roman" w:hAnsi="GHEA Grapalat" w:cs="Times New Roman"/>
          <w:i/>
          <w:sz w:val="16"/>
          <w:szCs w:val="16"/>
          <w:u w:val="single"/>
          <w:lang w:val="af-ZA"/>
        </w:rPr>
        <w:t xml:space="preserve">19/02 </w:t>
      </w:r>
      <w:r w:rsidRPr="00330704">
        <w:rPr>
          <w:rFonts w:ascii="GHEA Grapalat" w:eastAsia="Times New Roman" w:hAnsi="GHEA Grapalat" w:cs="Sylfaen"/>
          <w:sz w:val="16"/>
          <w:szCs w:val="16"/>
        </w:rPr>
        <w:t>ծածկա</w:t>
      </w:r>
      <w:r w:rsidRPr="00330704">
        <w:rPr>
          <w:rFonts w:ascii="GHEA Grapalat" w:eastAsia="Times New Roman" w:hAnsi="GHEA Grapalat" w:cs="Times Armenian"/>
          <w:sz w:val="16"/>
          <w:szCs w:val="16"/>
        </w:rPr>
        <w:t>գ</w:t>
      </w:r>
      <w:r w:rsidRPr="00330704">
        <w:rPr>
          <w:rFonts w:ascii="GHEA Grapalat" w:eastAsia="Times New Roman" w:hAnsi="GHEA Grapalat" w:cs="Sylfaen"/>
          <w:sz w:val="16"/>
          <w:szCs w:val="16"/>
        </w:rPr>
        <w:t>րով</w:t>
      </w:r>
      <w:r w:rsidRPr="00330704">
        <w:rPr>
          <w:rFonts w:ascii="GHEA Grapalat" w:eastAsia="Times New Roman" w:hAnsi="GHEA Grapalat" w:cs="Times New Roman"/>
          <w:sz w:val="16"/>
          <w:szCs w:val="16"/>
          <w:lang w:val="af-ZA"/>
        </w:rPr>
        <w:t xml:space="preserve"> </w:t>
      </w:r>
      <w:r w:rsidRPr="00330704">
        <w:rPr>
          <w:rFonts w:ascii="GHEA Grapalat" w:eastAsia="Times New Roman" w:hAnsi="GHEA Grapalat" w:cs="Sylfaen"/>
          <w:sz w:val="16"/>
          <w:szCs w:val="16"/>
        </w:rPr>
        <w:t>անցկացվող</w:t>
      </w:r>
      <w:r w:rsidRPr="00330704">
        <w:rPr>
          <w:rFonts w:ascii="GHEA Grapalat" w:eastAsia="Times New Roman" w:hAnsi="GHEA Grapalat" w:cs="Times Armenian"/>
          <w:sz w:val="16"/>
          <w:szCs w:val="16"/>
          <w:lang w:val="af-ZA"/>
        </w:rPr>
        <w:t xml:space="preserve"> մեկ անձից գնման ընթացակարգի (</w:t>
      </w:r>
      <w:r w:rsidRPr="00330704">
        <w:rPr>
          <w:rFonts w:ascii="GHEA Grapalat" w:eastAsia="Times New Roman" w:hAnsi="GHEA Grapalat" w:cs="Sylfaen"/>
          <w:sz w:val="16"/>
          <w:szCs w:val="16"/>
        </w:rPr>
        <w:t>այսուհետև</w:t>
      </w:r>
      <w:r w:rsidRPr="00330704">
        <w:rPr>
          <w:rFonts w:ascii="GHEA Grapalat" w:eastAsia="Times New Roman" w:hAnsi="GHEA Grapalat" w:cs="Times Armenian"/>
          <w:sz w:val="16"/>
          <w:szCs w:val="16"/>
          <w:lang w:val="af-ZA"/>
        </w:rPr>
        <w:t xml:space="preserve">` </w:t>
      </w:r>
      <w:r w:rsidRPr="00330704">
        <w:rPr>
          <w:rFonts w:ascii="GHEA Grapalat" w:eastAsia="Times New Roman" w:hAnsi="GHEA Grapalat" w:cs="Sylfaen"/>
          <w:sz w:val="16"/>
          <w:szCs w:val="16"/>
        </w:rPr>
        <w:t>ընթացակար</w:t>
      </w:r>
      <w:r w:rsidRPr="00330704">
        <w:rPr>
          <w:rFonts w:ascii="GHEA Grapalat" w:eastAsia="Times New Roman" w:hAnsi="GHEA Grapalat" w:cs="Times Armenian"/>
          <w:sz w:val="16"/>
          <w:szCs w:val="16"/>
        </w:rPr>
        <w:t>գ</w:t>
      </w:r>
      <w:r w:rsidRPr="00330704">
        <w:rPr>
          <w:rFonts w:ascii="GHEA Grapalat" w:eastAsia="Times New Roman" w:hAnsi="GHEA Grapalat" w:cs="Times Armenian"/>
          <w:sz w:val="16"/>
          <w:szCs w:val="16"/>
          <w:lang w:val="af-ZA"/>
        </w:rPr>
        <w:t xml:space="preserve">) </w:t>
      </w:r>
      <w:r w:rsidRPr="00330704">
        <w:rPr>
          <w:rFonts w:ascii="GHEA Grapalat" w:eastAsia="Times New Roman" w:hAnsi="GHEA Grapalat" w:cs="Sylfaen"/>
          <w:sz w:val="16"/>
          <w:szCs w:val="16"/>
        </w:rPr>
        <w:t>հայտարարության</w:t>
      </w:r>
      <w:r w:rsidRPr="00330704">
        <w:rPr>
          <w:rFonts w:ascii="GHEA Grapalat" w:eastAsia="Times New Roman" w:hAnsi="GHEA Grapalat" w:cs="Times Armenia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proofErr w:type="gramStart"/>
      <w:r w:rsidRPr="00016DB4">
        <w:rPr>
          <w:rFonts w:ascii="GHEA Grapalat" w:eastAsia="Times New Roman" w:hAnsi="GHEA Grapalat" w:cs="Sylfaen"/>
          <w:sz w:val="16"/>
          <w:szCs w:val="16"/>
        </w:rPr>
        <w:t>Սույն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հրավերը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կազմվել</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նումների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ՀՀ</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օրենսդրության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այդ</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թվում</w:t>
      </w:r>
      <w:r w:rsidRPr="00016DB4">
        <w:rPr>
          <w:rFonts w:ascii="GHEA Grapalat" w:eastAsia="Times New Roman" w:hAnsi="GHEA Grapalat" w:cs="Times Armenian"/>
          <w:sz w:val="16"/>
          <w:szCs w:val="16"/>
          <w:lang w:val="af-ZA"/>
        </w:rPr>
        <w:t>`</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ՀՀ</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օրենքի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այսուհետ</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Օրենք</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ՀՀ</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կառավարության</w:t>
      </w:r>
      <w:r w:rsidRPr="00016DB4">
        <w:rPr>
          <w:rFonts w:ascii="GHEA Grapalat" w:eastAsia="Times New Roman" w:hAnsi="GHEA Grapalat" w:cs="Times Armenian"/>
          <w:sz w:val="16"/>
          <w:szCs w:val="16"/>
          <w:lang w:val="af-ZA"/>
        </w:rPr>
        <w:t xml:space="preserve"> 2017</w:t>
      </w:r>
      <w:r w:rsidRPr="00016DB4">
        <w:rPr>
          <w:rFonts w:ascii="GHEA Grapalat" w:eastAsia="Times New Roman" w:hAnsi="GHEA Grapalat" w:cs="Sylfaen"/>
          <w:sz w:val="16"/>
          <w:szCs w:val="16"/>
        </w:rPr>
        <w:t>թ</w:t>
      </w:r>
      <w:r w:rsidRPr="00016DB4">
        <w:rPr>
          <w:rFonts w:ascii="GHEA Grapalat" w:eastAsia="Times New Roman" w:hAnsi="GHEA Grapalat" w:cs="Times Armenian"/>
          <w:sz w:val="16"/>
          <w:szCs w:val="16"/>
          <w:lang w:val="af-ZA"/>
        </w:rPr>
        <w:t>.</w:t>
      </w:r>
      <w:proofErr w:type="gramEnd"/>
      <w:r w:rsidRPr="00016DB4">
        <w:rPr>
          <w:rFonts w:ascii="GHEA Grapalat" w:eastAsia="Times New Roman" w:hAnsi="GHEA Grapalat" w:cs="Times Armenian"/>
          <w:sz w:val="16"/>
          <w:szCs w:val="16"/>
          <w:lang w:val="af-ZA"/>
        </w:rPr>
        <w:t xml:space="preserve"> մայիսի 4-ի N 526-</w:t>
      </w:r>
      <w:r w:rsidRPr="00016DB4">
        <w:rPr>
          <w:rFonts w:ascii="GHEA Grapalat" w:eastAsia="Times New Roman" w:hAnsi="GHEA Grapalat" w:cs="Sylfaen"/>
          <w:sz w:val="16"/>
          <w:szCs w:val="16"/>
        </w:rPr>
        <w:t>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որոշմամբ</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հաստատված</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ործընթացի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կազմակերպման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այսուհետ</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Կար</w:t>
      </w:r>
      <w:r w:rsidRPr="00016DB4">
        <w:rPr>
          <w:rFonts w:ascii="GHEA Grapalat" w:eastAsia="Times New Roman" w:hAnsi="GHEA Grapalat" w:cs="Times Armenian"/>
          <w:sz w:val="16"/>
          <w:szCs w:val="16"/>
        </w:rPr>
        <w:t>գ</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այլ</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իրավական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ակտերի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պահանջներին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համապատասխան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նպատակ</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ունի</w:t>
      </w:r>
      <w:r w:rsidRPr="00016DB4">
        <w:rPr>
          <w:rFonts w:ascii="GHEA Grapalat" w:eastAsia="Times New Roman" w:hAnsi="GHEA Grapalat" w:cs="Times Armenian"/>
          <w:sz w:val="16"/>
          <w:szCs w:val="16"/>
          <w:lang w:val="af-ZA"/>
        </w:rPr>
        <w:t xml:space="preserve"> </w:t>
      </w:r>
      <w:r w:rsidRPr="00016DB4">
        <w:rPr>
          <w:rFonts w:ascii="Sylfaen" w:eastAsia="Times New Roman" w:hAnsi="Sylfaen" w:cs="Sylfaen"/>
          <w:i/>
          <w:sz w:val="16"/>
          <w:szCs w:val="16"/>
          <w:lang w:val="af-ZA"/>
        </w:rPr>
        <w:t xml:space="preserve">ՀՀ ՏԿԵՆ ՄԾ </w:t>
      </w:r>
      <w:r w:rsidR="00F245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r w:rsidR="00F245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 ՊՈԱԿ</w:t>
      </w:r>
      <w:r w:rsidRPr="00016DB4">
        <w:rPr>
          <w:rFonts w:ascii="Sylfaen" w:eastAsia="Times New Roman" w:hAnsi="Sylfaen" w:cs="Times New Roman"/>
          <w:sz w:val="16"/>
          <w:szCs w:val="16"/>
          <w:lang w:val="af-ZA"/>
        </w:rPr>
        <w:t xml:space="preserve">  - </w:t>
      </w:r>
      <w:r w:rsidRPr="00016DB4">
        <w:rPr>
          <w:rFonts w:ascii="GHEA Grapalat" w:eastAsia="Times New Roman" w:hAnsi="GHEA Grapalat" w:cs="Times New Roman"/>
          <w:sz w:val="16"/>
          <w:szCs w:val="16"/>
        </w:rPr>
        <w:t>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Armenian"/>
          <w:sz w:val="16"/>
          <w:szCs w:val="16"/>
          <w:lang w:val="af-ZA"/>
        </w:rPr>
        <w:t>(</w:t>
      </w:r>
      <w:r w:rsidRPr="00016DB4">
        <w:rPr>
          <w:rFonts w:ascii="GHEA Grapalat" w:eastAsia="Times New Roman" w:hAnsi="GHEA Grapalat" w:cs="Sylfaen"/>
          <w:sz w:val="16"/>
          <w:szCs w:val="16"/>
        </w:rPr>
        <w:t>այսուհետ</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պատվիրատու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հայտարարված</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ընթացակար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մտադրություն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ունեցող</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անձանց</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այսուհետ</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մասնակից</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տեղեկացնելու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ընթացակար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պայմանների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նման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առարկայի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ընթացակար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անցկացման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lang w:val="hy-AM"/>
        </w:rPr>
        <w:t>ընտրված մասնակցին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որոշելու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նրա</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պայմանա</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իր</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կնքելու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ինչպես</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նաև</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օժանդակելու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ընթացակար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պատրաստելիս</w:t>
      </w:r>
      <w:r w:rsidRPr="00016DB4">
        <w:rPr>
          <w:rFonts w:ascii="GHEA Grapalat" w:eastAsia="Times New Roman" w:hAnsi="GHEA Grapalat" w:cs="Times Armenia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r w:rsidRPr="00016DB4">
        <w:rPr>
          <w:rFonts w:ascii="GHEA Grapalat" w:eastAsia="Times New Roman" w:hAnsi="GHEA Grapalat" w:cs="Sylfaen"/>
          <w:sz w:val="16"/>
          <w:szCs w:val="16"/>
        </w:rPr>
        <w:t>Հայտեր</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կարող</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ներկայացնել</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բոլոր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անձիք</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անկախ</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նրանց</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օտարերկրյա</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ֆիզիկական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անձ</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կազմակերպություն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քաղաքացիություն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չունեցող</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անձ</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լինելու</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հան</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ամանքից</w:t>
      </w:r>
      <w:r w:rsidRPr="00016DB4">
        <w:rPr>
          <w:rFonts w:ascii="GHEA Grapalat" w:eastAsia="Times New Roman" w:hAnsi="GHEA Grapalat" w:cs="Times Armenia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Times Armenian"/>
          <w:sz w:val="16"/>
          <w:szCs w:val="16"/>
          <w:lang w:val="af-ZA"/>
        </w:rPr>
      </w:pPr>
      <w:r w:rsidRPr="00016DB4">
        <w:rPr>
          <w:rFonts w:ascii="GHEA Grapalat" w:eastAsia="Times New Roman" w:hAnsi="GHEA Grapalat" w:cs="Sylfaen"/>
          <w:sz w:val="16"/>
          <w:szCs w:val="16"/>
        </w:rPr>
        <w:t>Սույն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ընթացակար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կապված</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հարաբերությունների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նկատմամբ</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կիրառվում</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Հայաստանի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Հանրապետության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իրավունքը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ընթացակար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կապված</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վեճերը</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ենթակա</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քննության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Հայաստանի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Հանրապետության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դատարաններում</w:t>
      </w:r>
      <w:r w:rsidRPr="00016DB4">
        <w:rPr>
          <w:rFonts w:ascii="GHEA Grapalat" w:eastAsia="Times New Roman" w:hAnsi="GHEA Grapalat" w:cs="Times Armenia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Գնահատող հանձնաժողովի քարտուղարի էլեկտրոնային փոստի հասցեն է` susannara1968@mail.ru</w:t>
      </w:r>
    </w:p>
    <w:p w:rsidR="00016DB4" w:rsidRPr="00016DB4" w:rsidRDefault="00016DB4" w:rsidP="00016DB4">
      <w:pPr>
        <w:spacing w:after="0" w:line="240" w:lineRule="auto"/>
        <w:jc w:val="center"/>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br w:type="page"/>
      </w:r>
      <w:proofErr w:type="gramStart"/>
      <w:r w:rsidRPr="00016DB4">
        <w:rPr>
          <w:rFonts w:ascii="GHEA Grapalat" w:eastAsia="Times New Roman" w:hAnsi="GHEA Grapalat" w:cs="Sylfaen"/>
          <w:sz w:val="16"/>
          <w:szCs w:val="16"/>
        </w:rPr>
        <w:lastRenderedPageBreak/>
        <w:t>ՄԱՍ</w:t>
      </w:r>
      <w:r w:rsidRPr="00016DB4">
        <w:rPr>
          <w:rFonts w:ascii="GHEA Grapalat" w:eastAsia="Times New Roman" w:hAnsi="GHEA Grapalat" w:cs="Times Armenian"/>
          <w:sz w:val="16"/>
          <w:szCs w:val="16"/>
          <w:lang w:val="af-ZA"/>
        </w:rPr>
        <w:t xml:space="preserve">  I</w:t>
      </w:r>
      <w:proofErr w:type="gramEnd"/>
    </w:p>
    <w:p w:rsidR="00016DB4" w:rsidRPr="00016DB4" w:rsidRDefault="00016DB4" w:rsidP="00016DB4">
      <w:pPr>
        <w:keepNext/>
        <w:spacing w:after="0" w:line="240" w:lineRule="auto"/>
        <w:ind w:firstLine="567"/>
        <w:jc w:val="center"/>
        <w:outlineLvl w:val="2"/>
        <w:rPr>
          <w:rFonts w:ascii="GHEA Grapalat" w:eastAsia="Times New Roman" w:hAnsi="GHEA Grapalat" w:cs="Times New Roman"/>
          <w:i/>
          <w:sz w:val="16"/>
          <w:szCs w:val="16"/>
          <w:lang w:val="af-ZA"/>
        </w:rPr>
      </w:pPr>
    </w:p>
    <w:p w:rsidR="00016DB4" w:rsidRPr="00016DB4" w:rsidRDefault="00016DB4" w:rsidP="00016DB4">
      <w:pPr>
        <w:numPr>
          <w:ilvl w:val="0"/>
          <w:numId w:val="3"/>
        </w:numPr>
        <w:spacing w:after="0" w:line="240" w:lineRule="auto"/>
        <w:jc w:val="center"/>
        <w:rPr>
          <w:rFonts w:ascii="GHEA Grapalat" w:eastAsia="Times New Roman" w:hAnsi="GHEA Grapalat" w:cs="Sylfaen"/>
          <w:b/>
          <w:sz w:val="16"/>
          <w:szCs w:val="16"/>
        </w:rPr>
      </w:pPr>
      <w:r w:rsidRPr="00016DB4">
        <w:rPr>
          <w:rFonts w:ascii="GHEA Grapalat" w:eastAsia="Times New Roman" w:hAnsi="GHEA Grapalat" w:cs="Sylfaen"/>
          <w:b/>
          <w:sz w:val="16"/>
          <w:szCs w:val="16"/>
        </w:rPr>
        <w:t>ԳՆՄԱՆ  ԱՌԱՐԿԱՅԻ  ԲՆՈՒԹԱԳԻՐԸ</w:t>
      </w:r>
    </w:p>
    <w:p w:rsidR="00016DB4" w:rsidRPr="00016DB4" w:rsidRDefault="00016DB4" w:rsidP="00016DB4">
      <w:pPr>
        <w:spacing w:after="0" w:line="240" w:lineRule="auto"/>
        <w:ind w:left="360"/>
        <w:jc w:val="center"/>
        <w:rPr>
          <w:rFonts w:ascii="GHEA Grapalat" w:eastAsia="Times New Roman" w:hAnsi="GHEA Grapalat" w:cs="Sylfaen"/>
          <w:b/>
          <w:sz w:val="16"/>
          <w:szCs w:val="16"/>
        </w:rPr>
      </w:pPr>
    </w:p>
    <w:p w:rsidR="00016DB4" w:rsidRPr="00016DB4" w:rsidRDefault="00016DB4" w:rsidP="00016DB4">
      <w:pPr>
        <w:spacing w:after="120" w:line="240" w:lineRule="auto"/>
        <w:ind w:right="-7"/>
        <w:jc w:val="both"/>
        <w:rPr>
          <w:rFonts w:ascii="GHEA Grapalat" w:eastAsia="Times New Roman" w:hAnsi="GHEA Grapalat" w:cs="Sylfaen"/>
          <w:sz w:val="16"/>
          <w:szCs w:val="16"/>
          <w:lang w:val="af-ZA"/>
        </w:rPr>
      </w:pPr>
      <w:r w:rsidRPr="00016DB4">
        <w:rPr>
          <w:rFonts w:ascii="GHEA Grapalat" w:eastAsia="Times New Roman" w:hAnsi="GHEA Grapalat" w:cs="Sylfaen"/>
          <w:i/>
          <w:sz w:val="16"/>
          <w:szCs w:val="16"/>
        </w:rPr>
        <w:t>1.1 Գնման</w:t>
      </w:r>
      <w:r w:rsidRPr="00016DB4">
        <w:rPr>
          <w:rFonts w:ascii="GHEA Grapalat" w:eastAsia="Times New Roman" w:hAnsi="GHEA Grapalat" w:cs="Sylfaen"/>
          <w:i/>
          <w:sz w:val="16"/>
          <w:szCs w:val="16"/>
          <w:lang w:val="af-ZA"/>
        </w:rPr>
        <w:t xml:space="preserve"> </w:t>
      </w:r>
      <w:r w:rsidRPr="00016DB4">
        <w:rPr>
          <w:rFonts w:ascii="GHEA Grapalat" w:eastAsia="Times New Roman" w:hAnsi="GHEA Grapalat" w:cs="Sylfaen"/>
          <w:i/>
          <w:sz w:val="16"/>
          <w:szCs w:val="16"/>
        </w:rPr>
        <w:t>առարկա</w:t>
      </w:r>
      <w:r w:rsidRPr="00016DB4">
        <w:rPr>
          <w:rFonts w:ascii="GHEA Grapalat" w:eastAsia="Times New Roman" w:hAnsi="GHEA Grapalat" w:cs="Sylfaen"/>
          <w:i/>
          <w:sz w:val="16"/>
          <w:szCs w:val="16"/>
          <w:lang w:val="af-ZA"/>
        </w:rPr>
        <w:t xml:space="preserve"> </w:t>
      </w:r>
      <w:r w:rsidRPr="00016DB4">
        <w:rPr>
          <w:rFonts w:ascii="GHEA Grapalat" w:eastAsia="Times New Roman" w:hAnsi="GHEA Grapalat" w:cs="Sylfaen"/>
          <w:i/>
          <w:sz w:val="16"/>
          <w:szCs w:val="16"/>
        </w:rPr>
        <w:t>է</w:t>
      </w:r>
      <w:r w:rsidRPr="00016DB4">
        <w:rPr>
          <w:rFonts w:ascii="GHEA Grapalat" w:eastAsia="Times New Roman" w:hAnsi="GHEA Grapalat" w:cs="Sylfaen"/>
          <w:i/>
          <w:sz w:val="16"/>
          <w:szCs w:val="16"/>
          <w:lang w:val="af-ZA"/>
        </w:rPr>
        <w:t xml:space="preserve"> </w:t>
      </w:r>
      <w:proofErr w:type="gramStart"/>
      <w:r w:rsidRPr="00016DB4">
        <w:rPr>
          <w:rFonts w:ascii="GHEA Grapalat" w:eastAsia="Times New Roman" w:hAnsi="GHEA Grapalat" w:cs="Sylfaen"/>
          <w:i/>
          <w:sz w:val="16"/>
          <w:szCs w:val="16"/>
        </w:rPr>
        <w:t>հանդիսանում</w:t>
      </w:r>
      <w:r w:rsidRPr="00016DB4">
        <w:rPr>
          <w:rFonts w:ascii="GHEA Grapalat" w:eastAsia="Times New Roman" w:hAnsi="GHEA Grapalat" w:cs="Sylfaen"/>
          <w:i/>
          <w:sz w:val="16"/>
          <w:szCs w:val="16"/>
          <w:lang w:val="af-ZA"/>
        </w:rPr>
        <w:t xml:space="preserve">  </w:t>
      </w:r>
      <w:r w:rsidRPr="00016DB4">
        <w:rPr>
          <w:rFonts w:ascii="Sylfaen" w:eastAsia="Times New Roman" w:hAnsi="Sylfaen" w:cs="Sylfaen"/>
          <w:i/>
          <w:sz w:val="16"/>
          <w:szCs w:val="16"/>
          <w:lang w:val="af-ZA"/>
        </w:rPr>
        <w:t>ՀՀ</w:t>
      </w:r>
      <w:proofErr w:type="gramEnd"/>
      <w:r w:rsidRPr="00016DB4">
        <w:rPr>
          <w:rFonts w:ascii="Sylfaen" w:eastAsia="Times New Roman" w:hAnsi="Sylfaen" w:cs="Sylfaen"/>
          <w:i/>
          <w:sz w:val="16"/>
          <w:szCs w:val="16"/>
          <w:lang w:val="af-ZA"/>
        </w:rPr>
        <w:t xml:space="preserve"> ՏԿԵՆ ՄԾ Հանրակացարաններ 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Sylfaen"/>
          <w:i/>
          <w:sz w:val="16"/>
          <w:szCs w:val="16"/>
        </w:rPr>
        <w:t>կարիքների</w:t>
      </w:r>
      <w:r w:rsidRPr="00016DB4">
        <w:rPr>
          <w:rFonts w:ascii="GHEA Grapalat" w:eastAsia="Times New Roman" w:hAnsi="GHEA Grapalat" w:cs="Times Armenian"/>
          <w:i/>
          <w:sz w:val="16"/>
          <w:szCs w:val="16"/>
          <w:lang w:val="af-ZA"/>
        </w:rPr>
        <w:t xml:space="preserve"> </w:t>
      </w:r>
      <w:r w:rsidRPr="00016DB4">
        <w:rPr>
          <w:rFonts w:ascii="GHEA Grapalat" w:eastAsia="Times New Roman" w:hAnsi="GHEA Grapalat" w:cs="Sylfaen"/>
          <w:i/>
          <w:sz w:val="16"/>
          <w:szCs w:val="16"/>
        </w:rPr>
        <w:t>համար</w:t>
      </w:r>
      <w:r w:rsidRPr="00016DB4">
        <w:rPr>
          <w:rFonts w:ascii="GHEA Grapalat" w:eastAsia="Times New Roman" w:hAnsi="GHEA Grapalat" w:cs="Times New Roman"/>
          <w:i/>
          <w:sz w:val="16"/>
          <w:szCs w:val="16"/>
          <w:lang w:val="af-ZA"/>
        </w:rPr>
        <w:t xml:space="preserve"> ՀՀ ՏԿԵ</w:t>
      </w:r>
      <w:r w:rsidRPr="00016DB4">
        <w:rPr>
          <w:rFonts w:ascii="GHEA Grapalat" w:eastAsia="Times New Roman" w:hAnsi="GHEA Grapalat" w:cs="Times New Roman"/>
          <w:sz w:val="16"/>
          <w:szCs w:val="16"/>
          <w:lang w:val="af-ZA"/>
        </w:rPr>
        <w:t xml:space="preserve">Ն ՄԾ &lt;&lt;Հանրակացարաններ&gt;&gt; ՊՈԱԿ-ի սպարասրկման ենթակա Արարատի մարզի Դարբնիկի գյուղքոլեջի հանրակացարանի ջրամատակարարման </w:t>
      </w:r>
      <w:r w:rsidRPr="00016DB4">
        <w:rPr>
          <w:rFonts w:ascii="GHEA Grapalat" w:eastAsia="Times New Roman" w:hAnsi="GHEA Grapalat" w:cs="Times New Roman"/>
          <w:i/>
          <w:sz w:val="16"/>
          <w:szCs w:val="16"/>
          <w:lang w:val="af-ZA"/>
        </w:rPr>
        <w:t>խողովակների մասնակի վերանորոգման</w:t>
      </w:r>
      <w:r w:rsidRPr="00016DB4">
        <w:rPr>
          <w:rFonts w:ascii="GHEA Grapalat" w:eastAsia="Times New Roman" w:hAnsi="GHEA Grapalat" w:cs="Sylfaen"/>
          <w:sz w:val="16"/>
          <w:szCs w:val="16"/>
          <w:lang w:val="af-ZA"/>
        </w:rPr>
        <w:t xml:space="preserve"> աշխատանքների  </w:t>
      </w:r>
      <w:r w:rsidRPr="00016DB4">
        <w:rPr>
          <w:rFonts w:ascii="GHEA Grapalat" w:eastAsia="Times New Roman" w:hAnsi="GHEA Grapalat" w:cs="Times New Roman"/>
          <w:i/>
          <w:sz w:val="16"/>
          <w:szCs w:val="16"/>
        </w:rPr>
        <w:t>ձեռքբերումը</w:t>
      </w:r>
      <w:r w:rsidRPr="00016DB4">
        <w:rPr>
          <w:rFonts w:ascii="GHEA Grapalat" w:eastAsia="Times New Roman" w:hAnsi="GHEA Grapalat" w:cs="Times New Roman"/>
          <w:i/>
          <w:sz w:val="16"/>
          <w:szCs w:val="16"/>
          <w:lang w:val="af-ZA"/>
        </w:rPr>
        <w:t xml:space="preserve"> (</w:t>
      </w:r>
      <w:r w:rsidRPr="00016DB4">
        <w:rPr>
          <w:rFonts w:ascii="GHEA Grapalat" w:eastAsia="Times New Roman" w:hAnsi="GHEA Grapalat" w:cs="Times New Roman"/>
          <w:i/>
          <w:sz w:val="16"/>
          <w:szCs w:val="16"/>
        </w:rPr>
        <w:t>այսուհետ</w:t>
      </w:r>
      <w:r w:rsidRPr="00016DB4">
        <w:rPr>
          <w:rFonts w:ascii="GHEA Grapalat" w:eastAsia="Times New Roman" w:hAnsi="GHEA Grapalat" w:cs="Times New Roman"/>
          <w:i/>
          <w:sz w:val="16"/>
          <w:szCs w:val="16"/>
          <w:lang w:val="af-ZA"/>
        </w:rPr>
        <w:t xml:space="preserve">` </w:t>
      </w:r>
      <w:r w:rsidRPr="00016DB4">
        <w:rPr>
          <w:rFonts w:ascii="GHEA Grapalat" w:eastAsia="Times New Roman" w:hAnsi="GHEA Grapalat" w:cs="Times New Roman"/>
          <w:i/>
          <w:sz w:val="16"/>
          <w:szCs w:val="16"/>
        </w:rPr>
        <w:t>նաև</w:t>
      </w:r>
      <w:r w:rsidRPr="00016DB4">
        <w:rPr>
          <w:rFonts w:ascii="GHEA Grapalat" w:eastAsia="Times New Roman" w:hAnsi="GHEA Grapalat" w:cs="Times New Roman"/>
          <w:i/>
          <w:sz w:val="16"/>
          <w:szCs w:val="16"/>
          <w:lang w:val="af-ZA"/>
        </w:rPr>
        <w:t xml:space="preserve"> </w:t>
      </w:r>
      <w:r w:rsidRPr="00016DB4">
        <w:rPr>
          <w:rFonts w:ascii="GHEA Grapalat" w:eastAsia="Times New Roman" w:hAnsi="GHEA Grapalat" w:cs="Times New Roman"/>
          <w:i/>
          <w:sz w:val="16"/>
          <w:szCs w:val="16"/>
        </w:rPr>
        <w:t>աշխատանք</w:t>
      </w:r>
      <w:r w:rsidRPr="00016DB4">
        <w:rPr>
          <w:rFonts w:ascii="GHEA Grapalat" w:eastAsia="Times New Roman" w:hAnsi="GHEA Grapalat" w:cs="Times New Roman"/>
          <w:i/>
          <w:sz w:val="16"/>
          <w:szCs w:val="16"/>
          <w:lang w:val="af-ZA"/>
        </w:rPr>
        <w:t xml:space="preserve">), </w:t>
      </w:r>
      <w:r w:rsidRPr="00016DB4">
        <w:rPr>
          <w:rFonts w:ascii="GHEA Grapalat" w:eastAsia="Times New Roman" w:hAnsi="GHEA Grapalat" w:cs="Times New Roman"/>
          <w:i/>
          <w:sz w:val="16"/>
          <w:szCs w:val="16"/>
        </w:rPr>
        <w:t>որոնք</w:t>
      </w:r>
      <w:r w:rsidRPr="00016DB4">
        <w:rPr>
          <w:rFonts w:ascii="GHEA Grapalat" w:eastAsia="Times New Roman" w:hAnsi="GHEA Grapalat" w:cs="Times New Roman"/>
          <w:i/>
          <w:sz w:val="16"/>
          <w:szCs w:val="16"/>
          <w:lang w:val="af-ZA"/>
        </w:rPr>
        <w:t xml:space="preserve"> </w:t>
      </w:r>
      <w:r w:rsidRPr="00016DB4">
        <w:rPr>
          <w:rFonts w:ascii="GHEA Grapalat" w:eastAsia="Times New Roman" w:hAnsi="GHEA Grapalat" w:cs="Times New Roman"/>
          <w:i/>
          <w:sz w:val="16"/>
          <w:szCs w:val="16"/>
        </w:rPr>
        <w:t>խմբավորված</w:t>
      </w:r>
      <w:r w:rsidRPr="00016DB4">
        <w:rPr>
          <w:rFonts w:ascii="GHEA Grapalat" w:eastAsia="Times New Roman" w:hAnsi="GHEA Grapalat" w:cs="Times New Roman"/>
          <w:i/>
          <w:sz w:val="16"/>
          <w:szCs w:val="16"/>
          <w:lang w:val="af-ZA"/>
        </w:rPr>
        <w:t xml:space="preserve">  </w:t>
      </w:r>
      <w:r w:rsidRPr="00016DB4">
        <w:rPr>
          <w:rFonts w:ascii="GHEA Grapalat" w:eastAsia="Times New Roman" w:hAnsi="GHEA Grapalat" w:cs="Times New Roman"/>
          <w:i/>
          <w:sz w:val="16"/>
          <w:szCs w:val="16"/>
        </w:rPr>
        <w:t>են</w:t>
      </w:r>
      <w:r w:rsidRPr="00016DB4">
        <w:rPr>
          <w:rFonts w:ascii="GHEA Grapalat" w:eastAsia="Times New Roman" w:hAnsi="GHEA Grapalat" w:cs="Times New Roman"/>
          <w:i/>
          <w:sz w:val="16"/>
          <w:szCs w:val="16"/>
          <w:lang w:val="af-ZA"/>
        </w:rPr>
        <w:t xml:space="preserve">  1 </w:t>
      </w:r>
      <w:r w:rsidRPr="00016DB4">
        <w:rPr>
          <w:rFonts w:ascii="GHEA Grapalat" w:eastAsia="Times New Roman" w:hAnsi="GHEA Grapalat" w:cs="Sylfaen"/>
          <w:i/>
          <w:sz w:val="16"/>
          <w:szCs w:val="16"/>
        </w:rPr>
        <w:t>չափաբաժիներում</w:t>
      </w:r>
      <w:r w:rsidRPr="00016DB4">
        <w:rPr>
          <w:rFonts w:ascii="GHEA Grapalat" w:eastAsia="Times New Roman" w:hAnsi="GHEA Grapalat" w:cs="Times Armenian"/>
          <w:i/>
          <w:sz w:val="16"/>
          <w:szCs w:val="16"/>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16DB4" w:rsidRPr="00016DB4" w:rsidTr="0032299F">
        <w:tc>
          <w:tcPr>
            <w:tcW w:w="1530" w:type="dxa"/>
            <w:vAlign w:val="center"/>
          </w:tcPr>
          <w:p w:rsidR="00016DB4" w:rsidRPr="00016DB4" w:rsidRDefault="00016DB4" w:rsidP="00016DB4">
            <w:pPr>
              <w:spacing w:after="0" w:line="240" w:lineRule="auto"/>
              <w:jc w:val="center"/>
              <w:rPr>
                <w:rFonts w:ascii="GHEA Grapalat" w:eastAsia="Times New Roman" w:hAnsi="GHEA Grapalat" w:cs="Times New Roman"/>
                <w:b/>
                <w:bCs/>
                <w:i/>
                <w:iCs/>
                <w:sz w:val="16"/>
                <w:szCs w:val="16"/>
                <w:lang w:val="af-ZA"/>
              </w:rPr>
            </w:pPr>
            <w:r w:rsidRPr="00016DB4">
              <w:rPr>
                <w:rFonts w:ascii="GHEA Grapalat" w:eastAsia="Times New Roman" w:hAnsi="GHEA Grapalat" w:cs="Times New Roman"/>
                <w:b/>
                <w:bCs/>
                <w:i/>
                <w:iCs/>
                <w:sz w:val="16"/>
                <w:szCs w:val="16"/>
                <w:lang w:val="af-ZA"/>
              </w:rPr>
              <w:t>Չափաբաժինների համարները</w:t>
            </w:r>
          </w:p>
        </w:tc>
        <w:tc>
          <w:tcPr>
            <w:tcW w:w="8820" w:type="dxa"/>
            <w:vAlign w:val="center"/>
          </w:tcPr>
          <w:p w:rsidR="00016DB4" w:rsidRPr="00016DB4" w:rsidRDefault="00016DB4" w:rsidP="00016DB4">
            <w:pPr>
              <w:spacing w:after="0" w:line="240" w:lineRule="auto"/>
              <w:jc w:val="center"/>
              <w:rPr>
                <w:rFonts w:ascii="GHEA Grapalat" w:eastAsia="Times New Roman" w:hAnsi="GHEA Grapalat" w:cs="Times New Roman"/>
                <w:b/>
                <w:bCs/>
                <w:i/>
                <w:iCs/>
                <w:sz w:val="16"/>
                <w:szCs w:val="16"/>
                <w:lang w:val="af-ZA"/>
              </w:rPr>
            </w:pPr>
            <w:r w:rsidRPr="00016DB4">
              <w:rPr>
                <w:rFonts w:ascii="GHEA Grapalat" w:eastAsia="Times New Roman" w:hAnsi="GHEA Grapalat" w:cs="Times New Roman"/>
                <w:b/>
                <w:bCs/>
                <w:i/>
                <w:iCs/>
                <w:sz w:val="16"/>
                <w:szCs w:val="16"/>
                <w:lang w:val="af-ZA"/>
              </w:rPr>
              <w:t>Չափաբաժնի անվանումը</w:t>
            </w:r>
          </w:p>
        </w:tc>
      </w:tr>
      <w:tr w:rsidR="00016DB4" w:rsidRPr="00016DB4" w:rsidTr="0032299F">
        <w:tc>
          <w:tcPr>
            <w:tcW w:w="153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1</w:t>
            </w:r>
          </w:p>
        </w:tc>
        <w:tc>
          <w:tcPr>
            <w:tcW w:w="8820" w:type="dxa"/>
            <w:vAlign w:val="center"/>
          </w:tcPr>
          <w:p w:rsidR="00016DB4" w:rsidRPr="00016DB4" w:rsidRDefault="00016DB4" w:rsidP="00016DB4">
            <w:pPr>
              <w:spacing w:after="120" w:line="240" w:lineRule="auto"/>
              <w:ind w:right="-7"/>
              <w:jc w:val="center"/>
              <w:rPr>
                <w:rFonts w:ascii="GHEA Grapalat" w:eastAsia="Times New Roman" w:hAnsi="GHEA Grapalat" w:cs="Sylfaen"/>
                <w:sz w:val="16"/>
                <w:szCs w:val="16"/>
                <w:lang w:val="af-ZA"/>
              </w:rPr>
            </w:pPr>
            <w:r w:rsidRPr="00016DB4">
              <w:rPr>
                <w:rFonts w:ascii="GHEA Grapalat" w:eastAsia="Times New Roman" w:hAnsi="GHEA Grapalat" w:cs="Times New Roman"/>
                <w:i/>
                <w:sz w:val="16"/>
                <w:szCs w:val="16"/>
                <w:lang w:val="af-ZA"/>
              </w:rPr>
              <w:t>ՀՀ ՏԿԵ</w:t>
            </w:r>
            <w:r w:rsidRPr="00016DB4">
              <w:rPr>
                <w:rFonts w:ascii="GHEA Grapalat" w:eastAsia="Times New Roman" w:hAnsi="GHEA Grapalat" w:cs="Times New Roman"/>
                <w:sz w:val="16"/>
                <w:szCs w:val="16"/>
                <w:lang w:val="af-ZA"/>
              </w:rPr>
              <w:t xml:space="preserve">Ն ՄԾ &lt;&lt;Հանրակացարաններ&gt;&gt; ՊՈԱԿ-ի սպարասրկման ենթակա Արարատի մարզի Դարբնիկի գյուղքոլեջի հանրակացարանի ջրամատակարարման </w:t>
            </w:r>
            <w:r w:rsidRPr="00016DB4">
              <w:rPr>
                <w:rFonts w:ascii="GHEA Grapalat" w:eastAsia="Times New Roman" w:hAnsi="GHEA Grapalat" w:cs="Times New Roman"/>
                <w:i/>
                <w:sz w:val="16"/>
                <w:szCs w:val="16"/>
                <w:lang w:val="af-ZA"/>
              </w:rPr>
              <w:t>խողովակների մասնակի վերանորոգման</w:t>
            </w:r>
            <w:r w:rsidRPr="00016DB4">
              <w:rPr>
                <w:rFonts w:ascii="GHEA Grapalat" w:eastAsia="Times New Roman" w:hAnsi="GHEA Grapalat" w:cs="Sylfaen"/>
                <w:sz w:val="16"/>
                <w:szCs w:val="16"/>
                <w:lang w:val="af-ZA"/>
              </w:rPr>
              <w:t xml:space="preserve"> աշխատանքներ </w:t>
            </w:r>
          </w:p>
          <w:p w:rsidR="00016DB4" w:rsidRPr="00016DB4" w:rsidRDefault="00016DB4" w:rsidP="00016DB4">
            <w:pPr>
              <w:spacing w:after="0" w:line="240" w:lineRule="auto"/>
              <w:jc w:val="both"/>
              <w:rPr>
                <w:rFonts w:ascii="GHEA Grapalat" w:eastAsia="Times New Roman" w:hAnsi="GHEA Grapalat" w:cs="Times New Roman"/>
                <w:sz w:val="16"/>
                <w:szCs w:val="16"/>
                <w:u w:val="single"/>
                <w:vertAlign w:val="subscript"/>
                <w:lang w:val="af-ZA"/>
              </w:rPr>
            </w:pPr>
          </w:p>
        </w:tc>
      </w:tr>
    </w:tbl>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4 հավելվածում։</w:t>
      </w:r>
    </w:p>
    <w:p w:rsidR="00016DB4" w:rsidRPr="00016DB4" w:rsidRDefault="00016DB4" w:rsidP="00016DB4">
      <w:pPr>
        <w:spacing w:after="0" w:line="240" w:lineRule="auto"/>
        <w:jc w:val="both"/>
        <w:rPr>
          <w:rFonts w:ascii="GHEA Grapalat" w:eastAsia="Times New Roman" w:hAnsi="GHEA Grapalat" w:cs="Times New Roman"/>
          <w:sz w:val="16"/>
          <w:szCs w:val="16"/>
          <w:lang w:val="af-ZA"/>
        </w:rPr>
      </w:pPr>
      <w:r w:rsidRPr="00016DB4">
        <w:rPr>
          <w:rFonts w:ascii="GHEA Grapalat" w:eastAsia="Times New Roman" w:hAnsi="GHEA Grapalat" w:cs="Sylfaen"/>
          <w:i/>
          <w:sz w:val="16"/>
          <w:szCs w:val="16"/>
          <w:lang w:val="es-ES"/>
        </w:rPr>
        <w:tab/>
      </w:r>
      <w:r w:rsidRPr="00016DB4">
        <w:rPr>
          <w:rFonts w:ascii="GHEA Grapalat" w:eastAsia="Times New Roman" w:hAnsi="GHEA Grapalat" w:cs="Sylfaen"/>
          <w:sz w:val="16"/>
          <w:szCs w:val="16"/>
          <w:lang w:val="es-ES"/>
        </w:rPr>
        <w:t>Սույն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lang w:val="es-ES"/>
        </w:rPr>
        <w:t>հրավերով</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lang w:val="es-ES"/>
        </w:rPr>
        <w:t>նախատեսված</w:t>
      </w:r>
      <w:r w:rsidRPr="00016DB4">
        <w:rPr>
          <w:rFonts w:ascii="GHEA Grapalat" w:eastAsia="Times New Roman" w:hAnsi="GHEA Grapalat" w:cs="Times Armenian"/>
          <w:sz w:val="16"/>
          <w:szCs w:val="16"/>
          <w:lang w:val="af-ZA"/>
        </w:rPr>
        <w:t xml:space="preserve"> աշխատանքների կատարման </w:t>
      </w:r>
      <w:r w:rsidRPr="00016DB4">
        <w:rPr>
          <w:rFonts w:ascii="GHEA Grapalat" w:eastAsia="Times New Roman" w:hAnsi="GHEA Grapalat" w:cs="Sylfaen"/>
          <w:sz w:val="16"/>
          <w:szCs w:val="16"/>
          <w:lang w:val="es-ES"/>
        </w:rPr>
        <w:t>համար</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lang w:val="es-ES"/>
        </w:rPr>
        <w:t>պահանջվում</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lang w:val="es-ES"/>
        </w:rPr>
        <w:t>են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lang w:val="es-ES"/>
        </w:rPr>
        <w:t>հետևյալ</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lang w:val="es-ES"/>
        </w:rPr>
        <w:t>լիցենզիանները</w:t>
      </w:r>
      <w:r w:rsidRPr="00016DB4">
        <w:rPr>
          <w:rFonts w:ascii="GHEA Grapalat" w:eastAsia="Times New Roman" w:hAnsi="GHEA Grapalat" w:cs="Sylfaen"/>
          <w:sz w:val="16"/>
          <w:szCs w:val="16"/>
          <w:vertAlign w:val="superscript"/>
          <w:lang w:val="es-ES"/>
        </w:rPr>
        <w:footnoteReference w:id="2"/>
      </w:r>
      <w:r w:rsidRPr="00016DB4">
        <w:rPr>
          <w:rFonts w:ascii="GHEA Grapalat" w:eastAsia="Times New Roman" w:hAnsi="GHEA Grapalat" w:cs="Sylfaen"/>
          <w:sz w:val="16"/>
          <w:szCs w:val="16"/>
          <w:lang w:val="af-ZA"/>
        </w:rPr>
        <w:t>.</w:t>
      </w:r>
    </w:p>
    <w:p w:rsidR="00016DB4" w:rsidRPr="00016DB4" w:rsidRDefault="00016DB4" w:rsidP="00016DB4">
      <w:pPr>
        <w:spacing w:after="0" w:line="360" w:lineRule="auto"/>
        <w:ind w:firstLine="567"/>
        <w:jc w:val="both"/>
        <w:rPr>
          <w:rFonts w:ascii="Sylfaen" w:eastAsia="Times New Roman" w:hAnsi="Sylfaen" w:cs="Times New Roman"/>
          <w:sz w:val="16"/>
          <w:szCs w:val="16"/>
          <w:lang w:val="af-ZA"/>
        </w:rPr>
      </w:pPr>
      <w:proofErr w:type="gramStart"/>
      <w:r w:rsidRPr="00016DB4">
        <w:rPr>
          <w:rFonts w:ascii="Sylfaen" w:eastAsia="Times New Roman" w:hAnsi="Sylfaen" w:cs="Sylfaen"/>
          <w:sz w:val="16"/>
          <w:szCs w:val="16"/>
          <w:lang w:val="es-ES"/>
        </w:rPr>
        <w:t>ըստ</w:t>
      </w:r>
      <w:proofErr w:type="gramEnd"/>
      <w:r w:rsidRPr="00016DB4">
        <w:rPr>
          <w:rFonts w:ascii="Sylfaen" w:eastAsia="Times New Roman" w:hAnsi="Sylfaen" w:cs="Times Armenian"/>
          <w:sz w:val="16"/>
          <w:szCs w:val="16"/>
          <w:lang w:val="af-ZA"/>
        </w:rPr>
        <w:t xml:space="preserve"> </w:t>
      </w:r>
      <w:r w:rsidRPr="00016DB4">
        <w:rPr>
          <w:rFonts w:ascii="Sylfaen" w:eastAsia="Times New Roman" w:hAnsi="Sylfaen" w:cs="Sylfaen"/>
          <w:sz w:val="16"/>
          <w:szCs w:val="16"/>
          <w:lang w:val="af-ZA"/>
        </w:rPr>
        <w:t>քաղաքաշինության</w:t>
      </w:r>
      <w:r w:rsidRPr="00016DB4">
        <w:rPr>
          <w:rFonts w:ascii="Sylfaen" w:eastAsia="Times New Roman" w:hAnsi="Sylfaen" w:cs="Franklin Gothic Medium Cond"/>
          <w:sz w:val="16"/>
          <w:szCs w:val="16"/>
          <w:lang w:val="af-ZA"/>
        </w:rPr>
        <w:t xml:space="preserve"> </w:t>
      </w:r>
      <w:r w:rsidRPr="00016DB4">
        <w:rPr>
          <w:rFonts w:ascii="Sylfaen" w:eastAsia="Times New Roman" w:hAnsi="Sylfaen" w:cs="Sylfaen"/>
          <w:sz w:val="16"/>
          <w:szCs w:val="16"/>
          <w:lang w:val="af-ZA"/>
        </w:rPr>
        <w:t>բնագավառում</w:t>
      </w:r>
      <w:r w:rsidRPr="00016DB4">
        <w:rPr>
          <w:rFonts w:ascii="Sylfaen" w:eastAsia="Times New Roman" w:hAnsi="Sylfaen" w:cs="Franklin Gothic Medium Cond"/>
          <w:sz w:val="16"/>
          <w:szCs w:val="16"/>
          <w:lang w:val="af-ZA"/>
        </w:rPr>
        <w:t xml:space="preserve"> </w:t>
      </w:r>
      <w:r w:rsidRPr="00016DB4">
        <w:rPr>
          <w:rFonts w:ascii="Sylfaen" w:eastAsia="Times New Roman" w:hAnsi="Sylfaen" w:cs="Sylfaen"/>
          <w:sz w:val="16"/>
          <w:szCs w:val="16"/>
          <w:lang w:val="af-ZA"/>
        </w:rPr>
        <w:t>շինարարության</w:t>
      </w:r>
      <w:r w:rsidRPr="00016DB4">
        <w:rPr>
          <w:rFonts w:ascii="Sylfaen" w:eastAsia="Times New Roman" w:hAnsi="Sylfaen" w:cs="Franklin Gothic Medium Cond"/>
          <w:sz w:val="16"/>
          <w:szCs w:val="16"/>
          <w:lang w:val="af-ZA"/>
        </w:rPr>
        <w:t xml:space="preserve"> </w:t>
      </w:r>
      <w:r w:rsidRPr="00016DB4">
        <w:rPr>
          <w:rFonts w:ascii="Sylfaen" w:eastAsia="Times New Roman" w:hAnsi="Sylfaen" w:cs="Sylfaen"/>
          <w:sz w:val="16"/>
          <w:szCs w:val="16"/>
          <w:lang w:val="af-ZA"/>
        </w:rPr>
        <w:t>իրականացում</w:t>
      </w:r>
      <w:r w:rsidRPr="00016DB4">
        <w:rPr>
          <w:rFonts w:ascii="Sylfaen" w:eastAsia="Times New Roman" w:hAnsi="Sylfaen" w:cs="Franklin Gothic Medium Cond"/>
          <w:sz w:val="16"/>
          <w:szCs w:val="16"/>
          <w:lang w:val="af-ZA"/>
        </w:rPr>
        <w:t xml:space="preserve"> </w:t>
      </w:r>
      <w:r w:rsidRPr="00016DB4">
        <w:rPr>
          <w:rFonts w:ascii="Sylfaen" w:eastAsia="Times New Roman" w:hAnsi="Sylfaen" w:cs="Sylfaen"/>
          <w:sz w:val="16"/>
          <w:szCs w:val="16"/>
          <w:lang w:val="es-ES"/>
        </w:rPr>
        <w:t>հետևյալ</w:t>
      </w:r>
      <w:r w:rsidRPr="00016DB4">
        <w:rPr>
          <w:rFonts w:ascii="Sylfaen" w:eastAsia="Times New Roman" w:hAnsi="Sylfaen" w:cs="Times Armenian"/>
          <w:sz w:val="16"/>
          <w:szCs w:val="16"/>
          <w:lang w:val="af-ZA"/>
        </w:rPr>
        <w:t xml:space="preserve"> </w:t>
      </w:r>
      <w:r w:rsidRPr="00016DB4">
        <w:rPr>
          <w:rFonts w:ascii="Sylfaen" w:eastAsia="Times New Roman" w:hAnsi="Sylfaen" w:cs="Sylfaen"/>
          <w:sz w:val="16"/>
          <w:szCs w:val="16"/>
          <w:lang w:val="es-ES"/>
        </w:rPr>
        <w:t>ոլորտների</w:t>
      </w:r>
      <w:r w:rsidRPr="00016DB4">
        <w:rPr>
          <w:rFonts w:ascii="Sylfaen" w:eastAsia="Times New Roman" w:hAnsi="Sylfaen" w:cs="Times Armenian"/>
          <w:sz w:val="16"/>
          <w:szCs w:val="16"/>
          <w:lang w:val="af-ZA"/>
        </w:rPr>
        <w:t>`</w:t>
      </w:r>
      <w:r w:rsidRPr="00016DB4">
        <w:rPr>
          <w:rFonts w:ascii="Sylfaen" w:eastAsia="Times New Roman" w:hAnsi="Sylfaen" w:cs="Times New Roman"/>
          <w:sz w:val="16"/>
          <w:szCs w:val="16"/>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16DB4" w:rsidRPr="00016DB4" w:rsidTr="0032299F">
        <w:tc>
          <w:tcPr>
            <w:tcW w:w="1611" w:type="dxa"/>
          </w:tcPr>
          <w:p w:rsidR="00016DB4" w:rsidRPr="00016DB4" w:rsidRDefault="00016DB4" w:rsidP="00016DB4">
            <w:pPr>
              <w:tabs>
                <w:tab w:val="left" w:pos="1134"/>
              </w:tabs>
              <w:spacing w:after="0" w:line="240" w:lineRule="auto"/>
              <w:jc w:val="center"/>
              <w:rPr>
                <w:rFonts w:ascii="Sylfaen" w:eastAsia="Times New Roman" w:hAnsi="Sylfaen" w:cs="Times New Roman"/>
                <w:b/>
                <w:i/>
                <w:sz w:val="16"/>
                <w:szCs w:val="16"/>
                <w:lang w:val="es-ES"/>
              </w:rPr>
            </w:pPr>
            <w:r w:rsidRPr="00016DB4">
              <w:rPr>
                <w:rFonts w:ascii="Sylfaen" w:eastAsia="Times New Roman" w:hAnsi="Sylfaen" w:cs="Sylfaen"/>
                <w:b/>
                <w:bCs/>
                <w:i/>
                <w:iCs/>
                <w:sz w:val="16"/>
                <w:szCs w:val="16"/>
                <w:lang w:val="es-ES"/>
              </w:rPr>
              <w:t>Չափաբաժինների</w:t>
            </w:r>
            <w:r w:rsidRPr="00016DB4">
              <w:rPr>
                <w:rFonts w:ascii="Sylfaen" w:eastAsia="Times New Roman" w:hAnsi="Sylfaen" w:cs="Times Armenian"/>
                <w:b/>
                <w:bCs/>
                <w:i/>
                <w:iCs/>
                <w:sz w:val="16"/>
                <w:szCs w:val="16"/>
                <w:lang w:val="es-ES"/>
              </w:rPr>
              <w:t xml:space="preserve"> </w:t>
            </w:r>
            <w:r w:rsidRPr="00016DB4">
              <w:rPr>
                <w:rFonts w:ascii="Sylfaen" w:eastAsia="Times New Roman" w:hAnsi="Sylfaen" w:cs="Sylfaen"/>
                <w:b/>
                <w:bCs/>
                <w:i/>
                <w:iCs/>
                <w:sz w:val="16"/>
                <w:szCs w:val="16"/>
                <w:lang w:val="es-ES"/>
              </w:rPr>
              <w:t>համարները</w:t>
            </w:r>
          </w:p>
        </w:tc>
        <w:tc>
          <w:tcPr>
            <w:tcW w:w="5193" w:type="dxa"/>
            <w:vAlign w:val="center"/>
          </w:tcPr>
          <w:p w:rsidR="00016DB4" w:rsidRPr="00016DB4" w:rsidRDefault="00016DB4" w:rsidP="00016DB4">
            <w:pPr>
              <w:spacing w:after="0" w:line="360" w:lineRule="auto"/>
              <w:jc w:val="center"/>
              <w:rPr>
                <w:rFonts w:ascii="Sylfaen" w:eastAsia="Times New Roman" w:hAnsi="Sylfaen" w:cs="Times New Roman"/>
                <w:b/>
                <w:bCs/>
                <w:i/>
                <w:iCs/>
                <w:sz w:val="16"/>
                <w:szCs w:val="16"/>
                <w:lang w:val="es-ES"/>
              </w:rPr>
            </w:pPr>
            <w:r w:rsidRPr="00016DB4">
              <w:rPr>
                <w:rFonts w:ascii="Sylfaen" w:eastAsia="Times New Roman" w:hAnsi="Sylfaen" w:cs="Sylfaen"/>
                <w:b/>
                <w:i/>
                <w:sz w:val="16"/>
                <w:szCs w:val="16"/>
                <w:lang w:val="es-ES"/>
              </w:rPr>
              <w:t>Պահանջվող</w:t>
            </w:r>
            <w:r w:rsidRPr="00016DB4">
              <w:rPr>
                <w:rFonts w:ascii="Sylfaen" w:eastAsia="Times New Roman" w:hAnsi="Sylfaen" w:cs="Times Armenian"/>
                <w:b/>
                <w:i/>
                <w:sz w:val="16"/>
                <w:szCs w:val="16"/>
                <w:lang w:val="es-ES"/>
              </w:rPr>
              <w:t xml:space="preserve"> </w:t>
            </w:r>
            <w:proofErr w:type="gramStart"/>
            <w:r w:rsidRPr="00016DB4">
              <w:rPr>
                <w:rFonts w:ascii="Sylfaen" w:eastAsia="Times New Roman" w:hAnsi="Sylfaen" w:cs="Sylfaen"/>
                <w:b/>
                <w:i/>
                <w:sz w:val="16"/>
                <w:szCs w:val="16"/>
                <w:lang w:val="es-ES"/>
              </w:rPr>
              <w:t>լիցենզիայի</w:t>
            </w:r>
            <w:r w:rsidRPr="00016DB4">
              <w:rPr>
                <w:rFonts w:ascii="Sylfaen" w:eastAsia="Times New Roman" w:hAnsi="Sylfaen" w:cs="Times Armenian"/>
                <w:b/>
                <w:i/>
                <w:sz w:val="16"/>
                <w:szCs w:val="16"/>
                <w:lang w:val="es-ES"/>
              </w:rPr>
              <w:t>(</w:t>
            </w:r>
            <w:proofErr w:type="gramEnd"/>
            <w:r w:rsidRPr="00016DB4">
              <w:rPr>
                <w:rFonts w:ascii="Sylfaen" w:eastAsia="Times New Roman" w:hAnsi="Sylfaen" w:cs="Sylfaen"/>
                <w:b/>
                <w:i/>
                <w:sz w:val="16"/>
                <w:szCs w:val="16"/>
                <w:lang w:val="es-ES"/>
              </w:rPr>
              <w:t>ների</w:t>
            </w:r>
            <w:r w:rsidRPr="00016DB4">
              <w:rPr>
                <w:rFonts w:ascii="Sylfaen" w:eastAsia="Times New Roman" w:hAnsi="Sylfaen" w:cs="Times Armenian"/>
                <w:b/>
                <w:i/>
                <w:sz w:val="16"/>
                <w:szCs w:val="16"/>
                <w:lang w:val="es-ES"/>
              </w:rPr>
              <w:t xml:space="preserve">) </w:t>
            </w:r>
            <w:r w:rsidRPr="00016DB4">
              <w:rPr>
                <w:rFonts w:ascii="Sylfaen" w:eastAsia="Times New Roman" w:hAnsi="Sylfaen" w:cs="Sylfaen"/>
                <w:b/>
                <w:i/>
                <w:sz w:val="16"/>
                <w:szCs w:val="16"/>
                <w:lang w:val="es-ES"/>
              </w:rPr>
              <w:t>տեսակը</w:t>
            </w:r>
            <w:r w:rsidRPr="00016DB4">
              <w:rPr>
                <w:rFonts w:ascii="Sylfaen" w:eastAsia="Times New Roman" w:hAnsi="Sylfaen" w:cs="Times Armenian"/>
                <w:b/>
                <w:i/>
                <w:sz w:val="16"/>
                <w:szCs w:val="16"/>
                <w:lang w:val="es-ES"/>
              </w:rPr>
              <w:t>(</w:t>
            </w:r>
            <w:r w:rsidRPr="00016DB4">
              <w:rPr>
                <w:rFonts w:ascii="Sylfaen" w:eastAsia="Times New Roman" w:hAnsi="Sylfaen" w:cs="Sylfaen"/>
                <w:b/>
                <w:i/>
                <w:sz w:val="16"/>
                <w:szCs w:val="16"/>
                <w:lang w:val="es-ES"/>
              </w:rPr>
              <w:t>ները</w:t>
            </w:r>
            <w:r w:rsidRPr="00016DB4">
              <w:rPr>
                <w:rFonts w:ascii="Sylfaen" w:eastAsia="Times New Roman" w:hAnsi="Sylfaen" w:cs="Times Armenian"/>
                <w:b/>
                <w:i/>
                <w:sz w:val="16"/>
                <w:szCs w:val="16"/>
                <w:lang w:val="es-ES"/>
              </w:rPr>
              <w:t>).</w:t>
            </w:r>
          </w:p>
        </w:tc>
      </w:tr>
      <w:tr w:rsidR="00016DB4" w:rsidRPr="00016DB4" w:rsidTr="0032299F">
        <w:tc>
          <w:tcPr>
            <w:tcW w:w="1611" w:type="dxa"/>
            <w:shd w:val="clear" w:color="auto" w:fill="999999"/>
          </w:tcPr>
          <w:p w:rsidR="00016DB4" w:rsidRPr="00016DB4" w:rsidRDefault="00016DB4" w:rsidP="00016DB4">
            <w:pPr>
              <w:tabs>
                <w:tab w:val="left" w:pos="1134"/>
              </w:tabs>
              <w:spacing w:after="0" w:line="240" w:lineRule="auto"/>
              <w:jc w:val="center"/>
              <w:rPr>
                <w:rFonts w:ascii="Sylfaen" w:eastAsia="Times New Roman" w:hAnsi="Sylfaen" w:cs="Times New Roman"/>
                <w:b/>
                <w:i/>
                <w:sz w:val="16"/>
                <w:szCs w:val="16"/>
                <w:lang w:val="es-ES"/>
              </w:rPr>
            </w:pPr>
            <w:r w:rsidRPr="00016DB4">
              <w:rPr>
                <w:rFonts w:ascii="Sylfaen" w:eastAsia="Times New Roman" w:hAnsi="Sylfaen" w:cs="Times New Roman"/>
                <w:b/>
                <w:i/>
                <w:sz w:val="16"/>
                <w:szCs w:val="16"/>
                <w:lang w:val="es-ES"/>
              </w:rPr>
              <w:t>1</w:t>
            </w:r>
          </w:p>
        </w:tc>
        <w:tc>
          <w:tcPr>
            <w:tcW w:w="5193" w:type="dxa"/>
            <w:shd w:val="clear" w:color="auto" w:fill="999999"/>
          </w:tcPr>
          <w:p w:rsidR="00016DB4" w:rsidRPr="00016DB4" w:rsidRDefault="00016DB4" w:rsidP="00016DB4">
            <w:pPr>
              <w:tabs>
                <w:tab w:val="left" w:pos="1134"/>
              </w:tabs>
              <w:spacing w:after="0" w:line="240" w:lineRule="auto"/>
              <w:jc w:val="center"/>
              <w:rPr>
                <w:rFonts w:ascii="Sylfaen" w:eastAsia="Times New Roman" w:hAnsi="Sylfaen" w:cs="Times New Roman"/>
                <w:b/>
                <w:i/>
                <w:sz w:val="16"/>
                <w:szCs w:val="16"/>
                <w:lang w:val="es-ES"/>
              </w:rPr>
            </w:pPr>
            <w:r w:rsidRPr="00016DB4">
              <w:rPr>
                <w:rFonts w:ascii="Sylfaen" w:eastAsia="Times New Roman" w:hAnsi="Sylfaen" w:cs="Times New Roman"/>
                <w:b/>
                <w:i/>
                <w:sz w:val="16"/>
                <w:szCs w:val="16"/>
                <w:lang w:val="es-ES"/>
              </w:rPr>
              <w:t>2</w:t>
            </w:r>
          </w:p>
        </w:tc>
      </w:tr>
      <w:tr w:rsidR="00016DB4" w:rsidRPr="00016DB4" w:rsidTr="0032299F">
        <w:tc>
          <w:tcPr>
            <w:tcW w:w="1611" w:type="dxa"/>
            <w:vAlign w:val="center"/>
          </w:tcPr>
          <w:p w:rsidR="00016DB4" w:rsidRPr="00016DB4" w:rsidRDefault="00016DB4" w:rsidP="00016DB4">
            <w:pPr>
              <w:spacing w:after="0" w:line="240" w:lineRule="auto"/>
              <w:jc w:val="center"/>
              <w:rPr>
                <w:rFonts w:ascii="Sylfaen" w:eastAsia="Times New Roman" w:hAnsi="Sylfaen" w:cs="Times New Roman"/>
                <w:i/>
                <w:sz w:val="16"/>
                <w:szCs w:val="16"/>
                <w:lang w:val="es-ES"/>
              </w:rPr>
            </w:pPr>
            <w:r w:rsidRPr="00016DB4">
              <w:rPr>
                <w:rFonts w:ascii="Sylfaen" w:eastAsia="Times New Roman" w:hAnsi="Sylfaen" w:cs="Times New Roman"/>
                <w:i/>
                <w:sz w:val="16"/>
                <w:szCs w:val="16"/>
                <w:lang w:val="es-ES"/>
              </w:rPr>
              <w:t>1</w:t>
            </w:r>
          </w:p>
        </w:tc>
        <w:tc>
          <w:tcPr>
            <w:tcW w:w="5193" w:type="dxa"/>
            <w:vAlign w:val="center"/>
          </w:tcPr>
          <w:p w:rsidR="00016DB4" w:rsidRPr="00016DB4" w:rsidRDefault="00016DB4" w:rsidP="00016DB4">
            <w:pPr>
              <w:spacing w:after="0" w:line="360" w:lineRule="auto"/>
              <w:rPr>
                <w:rFonts w:ascii="Sylfaen" w:eastAsia="Times New Roman" w:hAnsi="Sylfaen" w:cs="Times New Roman"/>
                <w:i/>
                <w:sz w:val="16"/>
                <w:szCs w:val="16"/>
                <w:u w:val="single"/>
                <w:vertAlign w:val="subscript"/>
                <w:lang w:val="es-ES"/>
              </w:rPr>
            </w:pPr>
            <w:r w:rsidRPr="00016DB4">
              <w:rPr>
                <w:rFonts w:ascii="Sylfaen" w:eastAsia="Times New Roman" w:hAnsi="Sylfaen" w:cs="Sylfaen"/>
                <w:sz w:val="16"/>
                <w:szCs w:val="16"/>
                <w:lang w:val="es-ES"/>
              </w:rPr>
              <w:t>բնակելի, հասարակական  և արտադրական</w:t>
            </w:r>
          </w:p>
        </w:tc>
      </w:tr>
    </w:tbl>
    <w:p w:rsidR="00016DB4" w:rsidRPr="00016DB4" w:rsidRDefault="00016DB4" w:rsidP="00016DB4">
      <w:pPr>
        <w:spacing w:after="0" w:line="240" w:lineRule="auto"/>
        <w:ind w:firstLine="567"/>
        <w:rPr>
          <w:rFonts w:ascii="GHEA Grapalat" w:eastAsia="Times New Roman" w:hAnsi="GHEA Grapalat" w:cs="Sylfaen"/>
          <w:i/>
          <w:sz w:val="16"/>
          <w:szCs w:val="16"/>
          <w:lang w:val="es-ES"/>
        </w:rPr>
      </w:pPr>
    </w:p>
    <w:p w:rsidR="00016DB4" w:rsidRPr="00016DB4" w:rsidRDefault="00016DB4" w:rsidP="00016DB4">
      <w:pPr>
        <w:spacing w:after="0" w:line="240" w:lineRule="auto"/>
        <w:ind w:firstLine="567"/>
        <w:rPr>
          <w:rFonts w:ascii="GHEA Grapalat" w:eastAsia="Times New Roman" w:hAnsi="GHEA Grapalat" w:cs="Sylfaen"/>
          <w:i/>
          <w:sz w:val="16"/>
          <w:szCs w:val="16"/>
          <w:lang w:val="es-ES"/>
        </w:rPr>
      </w:pPr>
    </w:p>
    <w:p w:rsidR="00016DB4" w:rsidRPr="00016DB4" w:rsidRDefault="00016DB4" w:rsidP="00016DB4">
      <w:pPr>
        <w:spacing w:after="0" w:line="240" w:lineRule="auto"/>
        <w:ind w:firstLine="567"/>
        <w:rPr>
          <w:rFonts w:ascii="GHEA Grapalat" w:eastAsia="Times New Roman" w:hAnsi="GHEA Grapalat" w:cs="Sylfaen"/>
          <w:i/>
          <w:sz w:val="16"/>
          <w:szCs w:val="16"/>
          <w:lang w:val="es-ES"/>
        </w:rPr>
      </w:pPr>
    </w:p>
    <w:p w:rsidR="00016DB4" w:rsidRPr="00016DB4" w:rsidRDefault="00016DB4" w:rsidP="00016DB4">
      <w:pPr>
        <w:spacing w:after="0" w:line="240" w:lineRule="auto"/>
        <w:jc w:val="center"/>
        <w:rPr>
          <w:rFonts w:ascii="GHEA Grapalat" w:eastAsia="Times New Roman" w:hAnsi="GHEA Grapalat" w:cs="Times New Roman"/>
          <w:b/>
          <w:sz w:val="16"/>
          <w:szCs w:val="16"/>
          <w:lang w:val="es-ES"/>
        </w:rPr>
      </w:pPr>
      <w:r w:rsidRPr="00016DB4">
        <w:rPr>
          <w:rFonts w:ascii="GHEA Grapalat" w:eastAsia="Times New Roman" w:hAnsi="GHEA Grapalat" w:cs="Times New Roman"/>
          <w:b/>
          <w:sz w:val="16"/>
          <w:szCs w:val="16"/>
          <w:lang w:val="es-ES"/>
        </w:rPr>
        <w:t xml:space="preserve">2.  </w:t>
      </w:r>
      <w:r w:rsidRPr="00016DB4">
        <w:rPr>
          <w:rFonts w:ascii="GHEA Grapalat" w:eastAsia="Times New Roman" w:hAnsi="GHEA Grapalat" w:cs="Sylfaen"/>
          <w:b/>
          <w:sz w:val="16"/>
          <w:szCs w:val="16"/>
        </w:rPr>
        <w:t>ՄԱՍՆԱԿՑԻ</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Sylfaen"/>
          <w:b/>
          <w:sz w:val="16"/>
          <w:szCs w:val="16"/>
        </w:rPr>
        <w:t>ՄԱՍՆԱԿՑՈՒԹՅԱՆ</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Sylfaen"/>
          <w:b/>
          <w:sz w:val="16"/>
          <w:szCs w:val="16"/>
        </w:rPr>
        <w:t>ԻՐԱՎՈՒՆՔԻ</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Sylfaen"/>
          <w:b/>
          <w:sz w:val="16"/>
          <w:szCs w:val="16"/>
        </w:rPr>
        <w:t>ՊԱՀԱՆՋՆԵՐԸ</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Sylfaen"/>
          <w:b/>
          <w:sz w:val="16"/>
          <w:szCs w:val="16"/>
        </w:rPr>
        <w:t>ՈՐԱԿԱՎՈՐՄԱՆ</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Sylfaen"/>
          <w:b/>
          <w:sz w:val="16"/>
          <w:szCs w:val="16"/>
        </w:rPr>
        <w:t>ՉԱՓԱՆԻՇՆԵՐԸ</w:t>
      </w:r>
      <w:r w:rsidRPr="00016DB4">
        <w:rPr>
          <w:rFonts w:ascii="GHEA Grapalat" w:eastAsia="Times New Roman" w:hAnsi="GHEA Grapalat" w:cs="Times New Roman"/>
          <w:b/>
          <w:sz w:val="16"/>
          <w:szCs w:val="16"/>
          <w:lang w:val="es-ES"/>
        </w:rPr>
        <w:t xml:space="preserve">  ԵՎ </w:t>
      </w:r>
      <w:r w:rsidRPr="00016DB4">
        <w:rPr>
          <w:rFonts w:ascii="GHEA Grapalat" w:eastAsia="Times New Roman" w:hAnsi="GHEA Grapalat" w:cs="Sylfaen"/>
          <w:b/>
          <w:sz w:val="16"/>
          <w:szCs w:val="16"/>
        </w:rPr>
        <w:t>ԴՐԱՆՑ</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Sylfaen"/>
          <w:b/>
          <w:sz w:val="16"/>
          <w:szCs w:val="16"/>
          <w:lang w:val="es-ES"/>
        </w:rPr>
        <w:t>Գ</w:t>
      </w:r>
      <w:r w:rsidRPr="00016DB4">
        <w:rPr>
          <w:rFonts w:ascii="GHEA Grapalat" w:eastAsia="Times New Roman" w:hAnsi="GHEA Grapalat" w:cs="Sylfaen"/>
          <w:b/>
          <w:sz w:val="16"/>
          <w:szCs w:val="16"/>
        </w:rPr>
        <w:t>ՆԱՀԱՏՄԱՆ</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Sylfaen"/>
          <w:b/>
          <w:sz w:val="16"/>
          <w:szCs w:val="16"/>
        </w:rPr>
        <w:t>ԿԱՐ</w:t>
      </w:r>
      <w:r w:rsidRPr="00016DB4">
        <w:rPr>
          <w:rFonts w:ascii="GHEA Grapalat" w:eastAsia="Times New Roman" w:hAnsi="GHEA Grapalat" w:cs="Sylfaen"/>
          <w:b/>
          <w:sz w:val="16"/>
          <w:szCs w:val="16"/>
          <w:lang w:val="es-ES"/>
        </w:rPr>
        <w:t>Գ</w:t>
      </w:r>
      <w:r w:rsidRPr="00016DB4">
        <w:rPr>
          <w:rFonts w:ascii="GHEA Grapalat" w:eastAsia="Times New Roman" w:hAnsi="GHEA Grapalat" w:cs="Sylfaen"/>
          <w:b/>
          <w:sz w:val="16"/>
          <w:szCs w:val="16"/>
        </w:rPr>
        <w:t>Ը</w:t>
      </w:r>
      <w:r w:rsidRPr="00016DB4">
        <w:rPr>
          <w:rFonts w:ascii="GHEA Grapalat" w:eastAsia="Times New Roman" w:hAnsi="GHEA Grapalat" w:cs="Times New Roman"/>
          <w:b/>
          <w:sz w:val="16"/>
          <w:szCs w:val="16"/>
          <w:lang w:val="es-ES"/>
        </w:rPr>
        <w:t xml:space="preserve"> </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ind w:firstLine="567"/>
        <w:jc w:val="both"/>
        <w:rPr>
          <w:rFonts w:ascii="GHEA Grapalat" w:eastAsia="Times New Roman" w:hAnsi="GHEA Grapalat" w:cs="Arial Armenian"/>
          <w:sz w:val="16"/>
          <w:szCs w:val="16"/>
          <w:lang w:val="es-ES"/>
        </w:rPr>
      </w:pPr>
      <w:r w:rsidRPr="00016DB4">
        <w:rPr>
          <w:rFonts w:ascii="GHEA Grapalat" w:eastAsia="Times New Roman" w:hAnsi="GHEA Grapalat" w:cs="Arial Armenian"/>
          <w:sz w:val="16"/>
          <w:szCs w:val="16"/>
          <w:lang w:val="es-ES"/>
        </w:rPr>
        <w:t xml:space="preserve">2.1 </w:t>
      </w:r>
      <w:r w:rsidRPr="00016DB4">
        <w:rPr>
          <w:rFonts w:ascii="GHEA Grapalat" w:eastAsia="Times New Roman" w:hAnsi="GHEA Grapalat" w:cs="Sylfaen"/>
          <w:sz w:val="16"/>
          <w:szCs w:val="16"/>
          <w:lang w:val="ru-RU"/>
        </w:rPr>
        <w:t>Սույն</w:t>
      </w:r>
      <w:r w:rsidRPr="00016DB4">
        <w:rPr>
          <w:rFonts w:ascii="GHEA Grapalat" w:eastAsia="Times New Roman" w:hAnsi="GHEA Grapalat" w:cs="Arial Armenian"/>
          <w:sz w:val="16"/>
          <w:szCs w:val="16"/>
          <w:lang w:val="es-ES"/>
        </w:rPr>
        <w:t xml:space="preserve">  ընթացակարգին </w:t>
      </w:r>
      <w:r w:rsidRPr="00016DB4">
        <w:rPr>
          <w:rFonts w:ascii="GHEA Grapalat" w:eastAsia="Times New Roman" w:hAnsi="GHEA Grapalat" w:cs="Sylfaen"/>
          <w:sz w:val="16"/>
          <w:szCs w:val="16"/>
          <w:lang w:val="ru-RU"/>
        </w:rPr>
        <w:t>մասնակցելու</w:t>
      </w:r>
      <w:r w:rsidRPr="00016DB4">
        <w:rPr>
          <w:rFonts w:ascii="GHEA Grapalat" w:eastAsia="Times New Roman" w:hAnsi="GHEA Grapalat" w:cs="Arial Armenian"/>
          <w:sz w:val="16"/>
          <w:szCs w:val="16"/>
          <w:lang w:val="es-ES"/>
        </w:rPr>
        <w:t xml:space="preserve"> </w:t>
      </w:r>
      <w:r w:rsidRPr="00016DB4">
        <w:rPr>
          <w:rFonts w:ascii="GHEA Grapalat" w:eastAsia="Times New Roman" w:hAnsi="GHEA Grapalat" w:cs="Sylfaen"/>
          <w:sz w:val="16"/>
          <w:szCs w:val="16"/>
          <w:lang w:val="ru-RU"/>
        </w:rPr>
        <w:t>իրավունք</w:t>
      </w:r>
      <w:r w:rsidRPr="00016DB4">
        <w:rPr>
          <w:rFonts w:ascii="GHEA Grapalat" w:eastAsia="Times New Roman" w:hAnsi="GHEA Grapalat" w:cs="Arial Armenian"/>
          <w:sz w:val="16"/>
          <w:szCs w:val="16"/>
          <w:lang w:val="es-ES"/>
        </w:rPr>
        <w:t xml:space="preserve"> </w:t>
      </w:r>
      <w:r w:rsidRPr="00016DB4">
        <w:rPr>
          <w:rFonts w:ascii="GHEA Grapalat" w:eastAsia="Times New Roman" w:hAnsi="GHEA Grapalat" w:cs="Sylfaen"/>
          <w:sz w:val="16"/>
          <w:szCs w:val="16"/>
          <w:lang w:val="ru-RU"/>
        </w:rPr>
        <w:t>չունեն</w:t>
      </w:r>
      <w:r w:rsidRPr="00016DB4">
        <w:rPr>
          <w:rFonts w:ascii="GHEA Grapalat" w:eastAsia="Times New Roman" w:hAnsi="GHEA Grapalat" w:cs="Arial Armenian"/>
          <w:sz w:val="16"/>
          <w:szCs w:val="16"/>
          <w:lang w:val="es-ES"/>
        </w:rPr>
        <w:t xml:space="preserve"> </w:t>
      </w:r>
      <w:r w:rsidRPr="00016DB4">
        <w:rPr>
          <w:rFonts w:ascii="GHEA Grapalat" w:eastAsia="Times New Roman" w:hAnsi="GHEA Grapalat" w:cs="Sylfaen"/>
          <w:sz w:val="16"/>
          <w:szCs w:val="16"/>
          <w:lang w:val="ru-RU"/>
        </w:rPr>
        <w:t>անձինք</w:t>
      </w:r>
      <w:r w:rsidRPr="00016DB4">
        <w:rPr>
          <w:rFonts w:ascii="GHEA Grapalat" w:eastAsia="Times New Roman" w:hAnsi="GHEA Grapalat" w:cs="Sylfaen"/>
          <w:sz w:val="16"/>
          <w:szCs w:val="16"/>
          <w:lang w:val="es-ES"/>
        </w:rPr>
        <w:t>.</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 xml:space="preserve">1) </w:t>
      </w:r>
      <w:r w:rsidRPr="00016DB4">
        <w:rPr>
          <w:rFonts w:ascii="GHEA Grapalat" w:eastAsia="Times New Roman" w:hAnsi="GHEA Grapalat" w:cs="Sylfaen"/>
          <w:sz w:val="16"/>
          <w:szCs w:val="16"/>
        </w:rPr>
        <w:t>որոնք</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ներկայացնելու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օրվա</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դրությամբ</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դատական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կարգով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ճանաչվել</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սնանկ</w:t>
      </w:r>
      <w:r w:rsidRPr="00016DB4">
        <w:rPr>
          <w:rFonts w:ascii="GHEA Grapalat" w:eastAsia="Times New Roman" w:hAnsi="GHEA Grapalat" w:cs="Times New Roman"/>
          <w:sz w:val="16"/>
          <w:szCs w:val="16"/>
          <w:lang w:val="es-ES"/>
        </w:rPr>
        <w:t xml:space="preserve">. </w:t>
      </w:r>
    </w:p>
    <w:p w:rsidR="00016DB4" w:rsidRPr="00016DB4" w:rsidRDefault="00016DB4" w:rsidP="00016DB4">
      <w:pPr>
        <w:tabs>
          <w:tab w:val="left" w:pos="7200"/>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 xml:space="preserve">2) </w:t>
      </w:r>
      <w:r w:rsidRPr="00016DB4">
        <w:rPr>
          <w:rFonts w:ascii="GHEA Grapalat" w:eastAsia="Times New Roman" w:hAnsi="GHEA Grapalat" w:cs="Sylfaen"/>
          <w:sz w:val="16"/>
          <w:szCs w:val="16"/>
        </w:rPr>
        <w:t>որոնք</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ներկայացնելու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օրվա</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դրությամբ</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Times New Roman"/>
          <w:sz w:val="16"/>
          <w:szCs w:val="16"/>
        </w:rPr>
        <w:t>հարկային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մարմնի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կողմից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վերահսկվող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եկամուտների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գծով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ունեն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իրենց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ներկայացրած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գնային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առաջարկի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մինչև</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մեկ</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տոկոսը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բայց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ոչ</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ավելի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քան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հիսուն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հազար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Հայաստանի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Հանրապետության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դրամը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Times New Roman"/>
          <w:sz w:val="16"/>
          <w:szCs w:val="16"/>
        </w:rPr>
        <w:t>գերազանցող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ժամկետանց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պարտավորություններ</w:t>
      </w:r>
      <w:r w:rsidRPr="00016DB4">
        <w:rPr>
          <w:rFonts w:ascii="GHEA Grapalat" w:eastAsia="Times New Roman" w:hAnsi="GHEA Grapalat" w:cs="Times New Roman"/>
          <w:sz w:val="16"/>
          <w:szCs w:val="16"/>
          <w:lang w:val="es-ES"/>
        </w:rPr>
        <w:t>.</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 xml:space="preserve">3) </w:t>
      </w:r>
      <w:r w:rsidRPr="00016DB4">
        <w:rPr>
          <w:rFonts w:ascii="GHEA Grapalat" w:eastAsia="Times New Roman" w:hAnsi="GHEA Grapalat" w:cs="Times New Roman"/>
          <w:sz w:val="16"/>
          <w:szCs w:val="16"/>
        </w:rPr>
        <w:t>որոնք</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կամ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որոնց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գործադիր</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մարմնի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ներկայացուցիչը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ներկայացնելու</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օրվան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նախորդող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երեք</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տարիների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ընթացքում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դատապարտված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եղել</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ահաբեկչության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ֆինանսավորման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երեխայի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շահագործման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կամ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մարդկային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թրաֆիքինգ</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ներառող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հանցագործության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հանցավոր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համագործակցություն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ստեղծելու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դրան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մասնակցելու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կաշառք</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ստանալու</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կաշառք</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տալու</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կամ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կաշառքի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միջնորդության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և</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օրենքով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նախատեսված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տնտեսական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գործունեության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դեմ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ուղղված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հանցագործությունների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համար</w:t>
      </w:r>
      <w:r w:rsidRPr="00016DB4">
        <w:rPr>
          <w:rFonts w:ascii="GHEA Grapalat" w:eastAsia="Times New Roman" w:hAnsi="GHEA Grapalat" w:cs="Times New Roman"/>
          <w:sz w:val="16"/>
          <w:szCs w:val="16"/>
          <w:lang w:val="es-ES"/>
        </w:rPr>
        <w:t>,</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բացառությամբ</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այն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դեպքերի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երբ</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դատվածությունը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օրենքով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սահմանված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կարգով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հանված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մարված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Times New Roman"/>
          <w:sz w:val="16"/>
          <w:szCs w:val="16"/>
          <w:lang w:val="es-ES"/>
        </w:rPr>
        <w:t xml:space="preserve">.  </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es-ES"/>
        </w:rPr>
        <w:t>4)</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որոնց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վերաբերյալ</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հայտը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ներկայացվելու</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օրվան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նախորդող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մեկ</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տարվա</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ընթացքում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առկա</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է</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օրենքով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սահմանված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կարգով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կայացված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անբողոքարկելի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վարչական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ակտ</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գնումների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ոլորտում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հակամրցակցային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համաձայնության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գերիշխող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դիրքի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չարաշահման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համար</w:t>
      </w:r>
      <w:r w:rsidRPr="00016DB4">
        <w:rPr>
          <w:rFonts w:ascii="GHEA Grapalat" w:eastAsia="Times New Roman" w:hAnsi="GHEA Grapalat" w:cs="Sylfaen"/>
          <w:sz w:val="16"/>
          <w:szCs w:val="16"/>
          <w:lang w:val="es-ES"/>
        </w:rPr>
        <w:t>.</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es-ES"/>
        </w:rPr>
        <w:t xml:space="preserve">5) </w:t>
      </w:r>
      <w:r w:rsidRPr="00016DB4">
        <w:rPr>
          <w:rFonts w:ascii="GHEA Grapalat" w:eastAsia="Times New Roman" w:hAnsi="GHEA Grapalat" w:cs="Sylfaen"/>
          <w:sz w:val="16"/>
          <w:szCs w:val="16"/>
        </w:rPr>
        <w:t>որոնք</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ներկայացնելու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օրվա</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դրությամբ</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ներառված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Եվրասիական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տնտեսական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միությանն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անդամակցող</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երկրների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օրենսդրության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համաձայն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հրապարակված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գործընթացին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մասնակցելու</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իրավունք</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չունեցող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մասնակիցների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ցուցակում</w:t>
      </w:r>
      <w:r w:rsidRPr="00016DB4">
        <w:rPr>
          <w:rFonts w:ascii="GHEA Grapalat" w:eastAsia="Times New Roman" w:hAnsi="GHEA Grapalat" w:cs="Sylfaen"/>
          <w:sz w:val="16"/>
          <w:szCs w:val="16"/>
          <w:lang w:val="es-ES"/>
        </w:rPr>
        <w:t xml:space="preserve">. </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 xml:space="preserve">   6) </w:t>
      </w:r>
      <w:r w:rsidRPr="00016DB4">
        <w:rPr>
          <w:rFonts w:ascii="GHEA Grapalat" w:eastAsia="Times New Roman" w:hAnsi="GHEA Grapalat" w:cs="Times New Roman"/>
          <w:sz w:val="16"/>
          <w:szCs w:val="16"/>
        </w:rPr>
        <w:t>որոնք</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հայտը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ներկայացնելու</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օրվա</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դրությամբ</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ներառված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գործընթացին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մասնակցելու</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իրավունք</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չունեցող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մասնակիցների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ցուցակում</w:t>
      </w:r>
      <w:r w:rsidRPr="00016DB4">
        <w:rPr>
          <w:rFonts w:ascii="GHEA Grapalat" w:eastAsia="Times New Roman" w:hAnsi="GHEA Grapalat" w:cs="Times New Roman"/>
          <w:sz w:val="16"/>
          <w:szCs w:val="16"/>
          <w:lang w:val="es-ES"/>
        </w:rPr>
        <w:t>:</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es-ES"/>
        </w:rPr>
      </w:pPr>
      <w:r w:rsidRPr="00016DB4">
        <w:rPr>
          <w:rFonts w:ascii="GHEA Grapalat" w:eastAsia="Times New Roman" w:hAnsi="GHEA Grapalat" w:cs="Sylfaen"/>
          <w:sz w:val="16"/>
          <w:szCs w:val="16"/>
          <w:lang w:val="es-ES"/>
        </w:rPr>
        <w:t>2.2 Մասնակցության իրավունքի գնահատման համար մասնակիցը հայտով պետք է ներկայացնի իր կողմից հաստատված` սույն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հրավերի</w:t>
      </w:r>
      <w:r w:rsidRPr="00016DB4">
        <w:rPr>
          <w:rFonts w:ascii="GHEA Grapalat" w:eastAsia="Times New Roman" w:hAnsi="GHEA Grapalat" w:cs="Arial"/>
          <w:sz w:val="16"/>
          <w:szCs w:val="16"/>
          <w:lang w:val="es-ES"/>
        </w:rPr>
        <w:t xml:space="preserve"> 2-րդ </w:t>
      </w:r>
      <w:r w:rsidRPr="00016DB4">
        <w:rPr>
          <w:rFonts w:ascii="GHEA Grapalat" w:eastAsia="Times New Roman" w:hAnsi="GHEA Grapalat" w:cs="Sylfaen"/>
          <w:sz w:val="16"/>
          <w:szCs w:val="16"/>
          <w:lang w:val="es-ES"/>
        </w:rPr>
        <w:t>մասի</w:t>
      </w:r>
      <w:r w:rsidRPr="00016DB4">
        <w:rPr>
          <w:rFonts w:ascii="GHEA Grapalat" w:eastAsia="Times New Roman" w:hAnsi="GHEA Grapalat" w:cs="Arial"/>
          <w:sz w:val="16"/>
          <w:szCs w:val="16"/>
          <w:lang w:val="es-ES"/>
        </w:rPr>
        <w:t xml:space="preserve"> 2.2 </w:t>
      </w:r>
      <w:r w:rsidRPr="00016DB4">
        <w:rPr>
          <w:rFonts w:ascii="GHEA Grapalat" w:eastAsia="Times New Roman" w:hAnsi="GHEA Grapalat" w:cs="Sylfaen"/>
          <w:sz w:val="16"/>
          <w:szCs w:val="16"/>
          <w:lang w:val="es-ES"/>
        </w:rPr>
        <w:t>կետով</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նախատեսված</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գրավոր</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 xml:space="preserve">հայտարարություն: </w:t>
      </w:r>
      <w:r w:rsidRPr="00016DB4">
        <w:rPr>
          <w:rFonts w:ascii="GHEA Grapalat" w:eastAsia="Times New Roman" w:hAnsi="GHEA Grapalat" w:cs="Sylfaen"/>
          <w:sz w:val="16"/>
          <w:szCs w:val="16"/>
        </w:rPr>
        <w:t>Բացի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կետով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հայտարարությունից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մասնակցության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իրավունքի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գնահատման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համար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մասնակցից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այդ</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թվում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ընտրված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մասնակցից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այլ</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փաստաթղթեր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հիմնավորումներ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չեն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կարող</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պահանջվել</w:t>
      </w:r>
      <w:r w:rsidRPr="00016DB4">
        <w:rPr>
          <w:rFonts w:ascii="GHEA Grapalat" w:eastAsia="Times New Roman" w:hAnsi="GHEA Grapalat" w:cs="Sylfaen"/>
          <w:sz w:val="16"/>
          <w:szCs w:val="16"/>
          <w:lang w:val="es-ES"/>
        </w:rPr>
        <w:t>:</w:t>
      </w:r>
      <w:r w:rsidRPr="00016DB4">
        <w:rPr>
          <w:rFonts w:ascii="GHEA Grapalat" w:eastAsia="Times New Roman" w:hAnsi="GHEA Grapalat" w:cs="Tahoma"/>
          <w:sz w:val="16"/>
          <w:szCs w:val="16"/>
          <w:lang w:val="hy-AM"/>
        </w:rPr>
        <w:t xml:space="preserve"> </w:t>
      </w:r>
      <w:r w:rsidRPr="00016DB4">
        <w:rPr>
          <w:rFonts w:ascii="GHEA Grapalat" w:eastAsia="Times New Roman" w:hAnsi="GHEA Grapalat" w:cs="Tahoma"/>
          <w:sz w:val="16"/>
          <w:szCs w:val="16"/>
        </w:rPr>
        <w:t>Մասնակցի</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հայտարարության</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իսկությունը</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գնահատող</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հանձնաժողովը</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այսուհետ</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հանձնաժողով</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գնահատում</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է</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սույն</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հրավերով</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սահմանված</w:t>
      </w:r>
      <w:r w:rsidRPr="00016DB4">
        <w:rPr>
          <w:rFonts w:ascii="GHEA Grapalat" w:eastAsia="Times New Roman" w:hAnsi="GHEA Grapalat" w:cs="Tahoma"/>
          <w:sz w:val="16"/>
          <w:szCs w:val="16"/>
          <w:lang w:val="es-ES"/>
        </w:rPr>
        <w:t xml:space="preserve"> </w:t>
      </w:r>
      <w:r w:rsidRPr="00016DB4">
        <w:rPr>
          <w:rFonts w:ascii="GHEA Grapalat" w:eastAsia="Times New Roman" w:hAnsi="GHEA Grapalat" w:cs="Tahoma"/>
          <w:sz w:val="16"/>
          <w:szCs w:val="16"/>
        </w:rPr>
        <w:t>պայմաններով</w:t>
      </w:r>
      <w:r w:rsidRPr="00016DB4">
        <w:rPr>
          <w:rFonts w:ascii="GHEA Grapalat" w:eastAsia="Times New Roman" w:hAnsi="GHEA Grapalat" w:cs="Tahoma"/>
          <w:sz w:val="16"/>
          <w:szCs w:val="16"/>
          <w:lang w:val="es-ES"/>
        </w:rPr>
        <w:t>:</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ahoma"/>
          <w:sz w:val="16"/>
          <w:szCs w:val="16"/>
          <w:lang w:val="es-ES"/>
        </w:rPr>
        <w:t xml:space="preserve">2.3 </w:t>
      </w:r>
      <w:r w:rsidRPr="00016DB4">
        <w:rPr>
          <w:rFonts w:ascii="GHEA Grapalat" w:eastAsia="Times New Roman" w:hAnsi="GHEA Grapalat" w:cs="Sylfaen"/>
          <w:sz w:val="16"/>
          <w:szCs w:val="16"/>
        </w:rPr>
        <w:t>Արգելվում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սույն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կետով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սահմանված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փոխկապակցված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անձանց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և</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կամ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միևնույն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անձի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անձանց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հիմնադրված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ավելի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քան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հիսուն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տոկոս</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միևնույն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անձի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անձանց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պատկանող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բաժնեմաս</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փայաբաժին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ունեցող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կազմակերպությունների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միաժամանակյա</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մասնակցությունը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սույն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ընթացակարգին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բացառությամբ</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պետության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համայնքների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հիմնադրված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կազմակերպությունների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համատեղ</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ործունեության</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Sylfaen"/>
          <w:sz w:val="16"/>
          <w:szCs w:val="16"/>
        </w:rPr>
        <w:t>կար</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Times Armenian"/>
          <w:sz w:val="16"/>
          <w:szCs w:val="16"/>
          <w:lang w:val="af-ZA"/>
        </w:rPr>
        <w:t>(</w:t>
      </w:r>
      <w:r w:rsidRPr="00016DB4">
        <w:rPr>
          <w:rFonts w:ascii="GHEA Grapalat" w:eastAsia="Times New Roman" w:hAnsi="GHEA Grapalat" w:cs="Sylfaen"/>
          <w:sz w:val="16"/>
          <w:szCs w:val="16"/>
        </w:rPr>
        <w:t>կոնսորցիումով</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նումների</w:t>
      </w:r>
      <w:r w:rsidRPr="00016DB4">
        <w:rPr>
          <w:rFonts w:ascii="GHEA Grapalat" w:eastAsia="Times New Roman" w:hAnsi="GHEA Grapalat" w:cs="Times Armenian"/>
          <w:sz w:val="16"/>
          <w:szCs w:val="16"/>
          <w:lang w:val="af-ZA"/>
        </w:rPr>
        <w:t xml:space="preserve"> </w:t>
      </w:r>
      <w:r w:rsidRPr="00016DB4">
        <w:rPr>
          <w:rFonts w:ascii="GHEA Grapalat" w:eastAsia="Times New Roman" w:hAnsi="GHEA Grapalat" w:cs="Times Armenian"/>
          <w:sz w:val="16"/>
          <w:szCs w:val="16"/>
        </w:rPr>
        <w:t>գ</w:t>
      </w:r>
      <w:r w:rsidRPr="00016DB4">
        <w:rPr>
          <w:rFonts w:ascii="GHEA Grapalat" w:eastAsia="Times New Roman" w:hAnsi="GHEA Grapalat" w:cs="Sylfaen"/>
          <w:sz w:val="16"/>
          <w:szCs w:val="16"/>
        </w:rPr>
        <w:t>ործընթացին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մասնակցության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դեպքերի</w:t>
      </w:r>
      <w:r w:rsidRPr="00016DB4">
        <w:rPr>
          <w:rFonts w:ascii="GHEA Grapalat" w:eastAsia="Times New Roman" w:hAnsi="GHEA Grapalat" w:cs="Sylfaen"/>
          <w:sz w:val="16"/>
          <w:szCs w:val="16"/>
          <w:lang w:val="es-ES"/>
        </w:rPr>
        <w:t>:</w:t>
      </w:r>
    </w:p>
    <w:p w:rsidR="00016DB4" w:rsidRPr="00016DB4" w:rsidRDefault="00016DB4" w:rsidP="00016DB4">
      <w:pPr>
        <w:spacing w:after="0" w:line="240" w:lineRule="auto"/>
        <w:ind w:firstLine="708"/>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Կարգի</w:t>
      </w:r>
      <w:r w:rsidRPr="00016DB4">
        <w:rPr>
          <w:rFonts w:ascii="GHEA Grapalat" w:eastAsia="Times New Roman" w:hAnsi="GHEA Grapalat" w:cs="Times New Roman"/>
          <w:sz w:val="16"/>
          <w:szCs w:val="16"/>
          <w:lang w:val="es-ES"/>
        </w:rPr>
        <w:t xml:space="preserve"> 119-</w:t>
      </w:r>
      <w:r w:rsidRPr="00016DB4">
        <w:rPr>
          <w:rFonts w:ascii="GHEA Grapalat" w:eastAsia="Times New Roman" w:hAnsi="GHEA Grapalat" w:cs="Times New Roman"/>
          <w:sz w:val="16"/>
          <w:szCs w:val="16"/>
        </w:rPr>
        <w:t>րդ</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կետի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lang w:val="hy-AM"/>
        </w:rPr>
        <w:t>իմաստով`</w:t>
      </w:r>
    </w:p>
    <w:p w:rsidR="00016DB4" w:rsidRPr="00016DB4" w:rsidRDefault="00016DB4" w:rsidP="00016DB4">
      <w:pPr>
        <w:spacing w:after="0" w:line="240" w:lineRule="auto"/>
        <w:ind w:firstLine="708"/>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sz w:val="16"/>
          <w:szCs w:val="16"/>
          <w:lang w:val="hy-AM"/>
        </w:rPr>
        <w:t>1</w:t>
      </w:r>
      <w:r w:rsidRPr="00016DB4">
        <w:rPr>
          <w:rFonts w:ascii="GHEA Grapalat" w:eastAsia="Times New Roman" w:hAnsi="GHEA Grapalat" w:cs="Times New Roman"/>
          <w:color w:val="000000"/>
          <w:sz w:val="16"/>
          <w:szCs w:val="16"/>
          <w:lang w:val="hy-AM"/>
        </w:rPr>
        <w:t xml:space="preserve">) </w:t>
      </w:r>
      <w:r w:rsidRPr="00016DB4">
        <w:rPr>
          <w:rFonts w:ascii="GHEA Grapalat" w:eastAsia="Times New Roman" w:hAnsi="GHEA Grapalat" w:cs="Times New Roman"/>
          <w:sz w:val="16"/>
          <w:szCs w:val="16"/>
          <w:lang w:val="hy-AM"/>
        </w:rPr>
        <w:t xml:space="preserve">ֆիզիկական </w:t>
      </w:r>
      <w:r w:rsidRPr="00016DB4">
        <w:rPr>
          <w:rFonts w:ascii="GHEA Grapalat" w:eastAsia="Times New Roman" w:hAnsi="GHEA Grapalat" w:cs="GHEA Grapalat"/>
          <w:color w:val="000000"/>
          <w:sz w:val="16"/>
          <w:szCs w:val="16"/>
          <w:lang w:val="hy-AM"/>
        </w:rPr>
        <w:t xml:space="preserve">անձինք համարվում են փոխկապակցված, </w:t>
      </w:r>
      <w:r w:rsidRPr="00016DB4">
        <w:rPr>
          <w:rFonts w:ascii="GHEA Grapalat" w:eastAsia="Times New Roman" w:hAnsi="GHEA Grapalat" w:cs="Times New Roman"/>
          <w:color w:val="000000"/>
          <w:sz w:val="16"/>
          <w:szCs w:val="16"/>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16DB4" w:rsidRPr="00016DB4" w:rsidRDefault="00016DB4" w:rsidP="00016DB4">
      <w:pPr>
        <w:spacing w:after="0" w:line="240" w:lineRule="auto"/>
        <w:ind w:firstLine="708"/>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color w:val="000000"/>
          <w:sz w:val="16"/>
          <w:szCs w:val="16"/>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16DB4" w:rsidRPr="00016DB4" w:rsidRDefault="00016DB4" w:rsidP="00016DB4">
      <w:pPr>
        <w:spacing w:after="0" w:line="240" w:lineRule="auto"/>
        <w:ind w:firstLine="708"/>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color w:val="000000"/>
          <w:sz w:val="16"/>
          <w:szCs w:val="16"/>
          <w:lang w:val="hy-AM"/>
        </w:rPr>
        <w:t>ա. տվյալ իրավաբանական անձի բաժնետոմսերի տաս տոկոսից ավելին տնօրինող մասնակից.</w:t>
      </w:r>
    </w:p>
    <w:p w:rsidR="00016DB4" w:rsidRPr="00016DB4" w:rsidRDefault="00016DB4" w:rsidP="00016DB4">
      <w:pPr>
        <w:spacing w:after="0" w:line="240" w:lineRule="auto"/>
        <w:ind w:firstLine="708"/>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color w:val="000000"/>
          <w:sz w:val="16"/>
          <w:szCs w:val="16"/>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016DB4" w:rsidRPr="00016DB4" w:rsidRDefault="00016DB4" w:rsidP="00016DB4">
      <w:pPr>
        <w:spacing w:after="0" w:line="240" w:lineRule="auto"/>
        <w:ind w:firstLine="708"/>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color w:val="000000"/>
          <w:sz w:val="16"/>
          <w:szCs w:val="16"/>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16DB4" w:rsidRPr="00016DB4" w:rsidRDefault="00016DB4" w:rsidP="00016DB4">
      <w:pPr>
        <w:spacing w:after="0" w:line="240" w:lineRule="auto"/>
        <w:ind w:firstLine="708"/>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color w:val="000000"/>
          <w:sz w:val="16"/>
          <w:szCs w:val="16"/>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16DB4" w:rsidRPr="00016DB4" w:rsidRDefault="00016DB4" w:rsidP="00016DB4">
      <w:pPr>
        <w:spacing w:after="0" w:line="240" w:lineRule="auto"/>
        <w:ind w:firstLine="708"/>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sz w:val="16"/>
          <w:szCs w:val="16"/>
          <w:lang w:val="hy-AM"/>
        </w:rPr>
        <w:t xml:space="preserve">3) ֆիզիկական անձի կարգավիճակ չունեցող մասնակիցները </w:t>
      </w:r>
      <w:r w:rsidRPr="00016DB4">
        <w:rPr>
          <w:rFonts w:ascii="GHEA Grapalat" w:eastAsia="Times New Roman" w:hAnsi="GHEA Grapalat" w:cs="Times New Roman"/>
          <w:color w:val="000000"/>
          <w:sz w:val="16"/>
          <w:szCs w:val="16"/>
          <w:lang w:val="hy-AM"/>
        </w:rPr>
        <w:t xml:space="preserve">համարվում են փոխկապակցված, եթե` </w:t>
      </w:r>
    </w:p>
    <w:p w:rsidR="00016DB4" w:rsidRPr="00016DB4" w:rsidRDefault="00016DB4" w:rsidP="00016DB4">
      <w:pPr>
        <w:spacing w:after="0" w:line="240" w:lineRule="auto"/>
        <w:ind w:firstLine="269"/>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color w:val="000000"/>
          <w:sz w:val="16"/>
          <w:szCs w:val="16"/>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16DB4" w:rsidRPr="00016DB4" w:rsidRDefault="00016DB4" w:rsidP="00016DB4">
      <w:pPr>
        <w:spacing w:after="0" w:line="240" w:lineRule="auto"/>
        <w:ind w:firstLine="269"/>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color w:val="000000"/>
          <w:sz w:val="16"/>
          <w:szCs w:val="16"/>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16DB4" w:rsidRPr="00016DB4" w:rsidRDefault="00016DB4" w:rsidP="00016DB4">
      <w:pPr>
        <w:spacing w:after="0" w:line="240" w:lineRule="auto"/>
        <w:ind w:firstLine="708"/>
        <w:jc w:val="both"/>
        <w:rPr>
          <w:rFonts w:ascii="Sylfaen" w:eastAsia="Times New Roman" w:hAnsi="Sylfaen" w:cs="Times New Roman"/>
          <w:sz w:val="16"/>
          <w:szCs w:val="16"/>
          <w:lang w:val="hy-AM"/>
        </w:rPr>
      </w:pPr>
      <w:r w:rsidRPr="00016DB4">
        <w:rPr>
          <w:rFonts w:ascii="GHEA Grapalat" w:eastAsia="Times New Roman" w:hAnsi="GHEA Grapalat" w:cs="Times New Roman"/>
          <w:color w:val="000000"/>
          <w:sz w:val="16"/>
          <w:szCs w:val="16"/>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16DB4" w:rsidRPr="00016DB4" w:rsidRDefault="00016DB4" w:rsidP="00016DB4">
      <w:pPr>
        <w:spacing w:after="0" w:line="240" w:lineRule="auto"/>
        <w:ind w:firstLine="708"/>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color w:val="000000"/>
          <w:sz w:val="16"/>
          <w:szCs w:val="16"/>
          <w:lang w:val="hy-AM"/>
        </w:rPr>
        <w:t>դ. նրանք գործել կամ գործում են համաձայնեցված՝ ելնելով ընդհանուր տնտեսական շահերից.</w:t>
      </w:r>
    </w:p>
    <w:p w:rsidR="00016DB4" w:rsidRPr="00016DB4" w:rsidRDefault="00016DB4" w:rsidP="00016DB4">
      <w:pPr>
        <w:spacing w:after="0" w:line="240" w:lineRule="auto"/>
        <w:ind w:firstLine="284"/>
        <w:jc w:val="both"/>
        <w:rPr>
          <w:rFonts w:ascii="GHEA Grapalat" w:eastAsia="Times New Roman" w:hAnsi="GHEA Grapalat" w:cs="Times New Roman"/>
          <w:color w:val="000000"/>
          <w:sz w:val="16"/>
          <w:szCs w:val="16"/>
          <w:lang w:val="hy-AM"/>
        </w:rPr>
      </w:pPr>
      <w:r w:rsidRPr="00016DB4">
        <w:rPr>
          <w:rFonts w:ascii="GHEA Grapalat" w:eastAsia="Times New Roman" w:hAnsi="GHEA Grapalat" w:cs="Times New Roman"/>
          <w:color w:val="000000"/>
          <w:sz w:val="16"/>
          <w:szCs w:val="16"/>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16DB4" w:rsidRPr="00016DB4" w:rsidRDefault="00016DB4" w:rsidP="00016DB4">
      <w:pPr>
        <w:spacing w:after="0" w:line="240" w:lineRule="auto"/>
        <w:ind w:firstLine="567"/>
        <w:jc w:val="both"/>
        <w:rPr>
          <w:rFonts w:ascii="GHEA Grapalat" w:eastAsia="Times New Roman" w:hAnsi="GHEA Grapalat" w:cs="Arial"/>
          <w:sz w:val="16"/>
          <w:szCs w:val="16"/>
          <w:lang w:val="hy-AM"/>
        </w:rPr>
      </w:pPr>
      <w:r w:rsidRPr="00016DB4">
        <w:rPr>
          <w:rFonts w:ascii="GHEA Grapalat" w:eastAsia="Times New Roman" w:hAnsi="GHEA Grapalat" w:cs="Arial Armenian"/>
          <w:sz w:val="16"/>
          <w:szCs w:val="16"/>
          <w:lang w:val="hy-AM"/>
        </w:rPr>
        <w:t xml:space="preserve">2.4 </w:t>
      </w:r>
      <w:r w:rsidRPr="00016DB4">
        <w:rPr>
          <w:rFonts w:ascii="GHEA Grapalat" w:eastAsia="Times New Roman" w:hAnsi="GHEA Grapalat" w:cs="Sylfaen"/>
          <w:sz w:val="16"/>
          <w:szCs w:val="16"/>
          <w:lang w:val="hy-AM"/>
        </w:rPr>
        <w:t>Մասնակիցը</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պետք</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ունենա</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կնքվելիք</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պայմանագրով</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պարտավորությունների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կատարման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համար</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պահանջվող</w:t>
      </w:r>
      <w:r w:rsidRPr="00016DB4">
        <w:rPr>
          <w:rFonts w:ascii="GHEA Grapalat" w:eastAsia="Times New Roman" w:hAnsi="GHEA Grapalat" w:cs="Arial"/>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Arial"/>
          <w:sz w:val="16"/>
          <w:szCs w:val="16"/>
          <w:lang w:val="hy-AM"/>
        </w:rPr>
      </w:pPr>
      <w:r w:rsidRPr="00016DB4">
        <w:rPr>
          <w:rFonts w:ascii="GHEA Grapalat" w:eastAsia="Times New Roman" w:hAnsi="GHEA Grapalat" w:cs="Arial"/>
          <w:sz w:val="16"/>
          <w:szCs w:val="16"/>
          <w:lang w:val="es-ES"/>
        </w:rPr>
        <w:t>1</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մասնագիտական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փորձառություն</w:t>
      </w:r>
      <w:r w:rsidRPr="00016DB4">
        <w:rPr>
          <w:rFonts w:ascii="GHEA Grapalat" w:eastAsia="Times New Roman" w:hAnsi="GHEA Grapalat" w:cs="Arial"/>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Arial"/>
          <w:sz w:val="16"/>
          <w:szCs w:val="16"/>
          <w:lang w:val="hy-AM"/>
        </w:rPr>
      </w:pPr>
      <w:r w:rsidRPr="00016DB4">
        <w:rPr>
          <w:rFonts w:ascii="GHEA Grapalat" w:eastAsia="Times New Roman" w:hAnsi="GHEA Grapalat" w:cs="Arial Armenian"/>
          <w:sz w:val="16"/>
          <w:szCs w:val="16"/>
          <w:lang w:val="es-ES"/>
        </w:rPr>
        <w:t>2</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տեխնիկական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միջոցներ</w:t>
      </w:r>
      <w:r w:rsidRPr="00016DB4">
        <w:rPr>
          <w:rFonts w:ascii="GHEA Grapalat" w:eastAsia="Times New Roman" w:hAnsi="GHEA Grapalat" w:cs="Arial"/>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Arial"/>
          <w:sz w:val="16"/>
          <w:szCs w:val="16"/>
          <w:lang w:val="hy-AM"/>
        </w:rPr>
      </w:pPr>
      <w:r w:rsidRPr="00016DB4">
        <w:rPr>
          <w:rFonts w:ascii="GHEA Grapalat" w:eastAsia="Times New Roman" w:hAnsi="GHEA Grapalat" w:cs="Arial Armenian"/>
          <w:sz w:val="16"/>
          <w:szCs w:val="16"/>
          <w:lang w:val="es-ES"/>
        </w:rPr>
        <w:t>3</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ֆինանսական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միջոցներ</w:t>
      </w:r>
      <w:r w:rsidRPr="00016DB4">
        <w:rPr>
          <w:rFonts w:ascii="GHEA Grapalat" w:eastAsia="Times New Roman" w:hAnsi="GHEA Grapalat" w:cs="Arial"/>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Arial Armenian"/>
          <w:sz w:val="16"/>
          <w:szCs w:val="16"/>
          <w:lang w:val="hy-AM"/>
        </w:rPr>
      </w:pPr>
      <w:r w:rsidRPr="00016DB4">
        <w:rPr>
          <w:rFonts w:ascii="GHEA Grapalat" w:eastAsia="Times New Roman" w:hAnsi="GHEA Grapalat" w:cs="Arial Armenian"/>
          <w:sz w:val="16"/>
          <w:szCs w:val="16"/>
          <w:lang w:val="hy-AM"/>
        </w:rPr>
        <w:t xml:space="preserve">4) </w:t>
      </w:r>
      <w:r w:rsidRPr="00016DB4">
        <w:rPr>
          <w:rFonts w:ascii="GHEA Grapalat" w:eastAsia="Times New Roman" w:hAnsi="GHEA Grapalat" w:cs="Sylfaen"/>
          <w:sz w:val="16"/>
          <w:szCs w:val="16"/>
          <w:lang w:val="hy-AM"/>
        </w:rPr>
        <w:t>աշխատանքային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ռեսուրսներ</w:t>
      </w:r>
      <w:r w:rsidRPr="00016DB4">
        <w:rPr>
          <w:rFonts w:ascii="GHEA Grapalat" w:eastAsia="Times New Roman" w:hAnsi="GHEA Grapalat" w:cs="Tahoma"/>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Arial"/>
          <w:sz w:val="16"/>
          <w:szCs w:val="16"/>
          <w:lang w:val="hy-AM"/>
        </w:rPr>
      </w:pPr>
      <w:r w:rsidRPr="00016DB4">
        <w:rPr>
          <w:rFonts w:ascii="GHEA Grapalat" w:eastAsia="Times New Roman" w:hAnsi="GHEA Grapalat" w:cs="Arial"/>
          <w:sz w:val="16"/>
          <w:szCs w:val="16"/>
          <w:lang w:val="hy-AM"/>
        </w:rPr>
        <w:t xml:space="preserve">2.5 </w:t>
      </w:r>
      <w:r w:rsidRPr="00016DB4">
        <w:rPr>
          <w:rFonts w:ascii="GHEA Grapalat" w:eastAsia="Times New Roman" w:hAnsi="GHEA Grapalat" w:cs="Sylfaen"/>
          <w:sz w:val="16"/>
          <w:szCs w:val="16"/>
          <w:lang w:val="hy-AM"/>
        </w:rPr>
        <w:t>Մասնակցին ներկայացվող</w:t>
      </w:r>
      <w:r w:rsidRPr="00016DB4">
        <w:rPr>
          <w:rFonts w:ascii="GHEA Grapalat" w:eastAsia="Times New Roman" w:hAnsi="GHEA Grapalat" w:cs="Arial"/>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Arial Armenian"/>
          <w:sz w:val="16"/>
          <w:szCs w:val="16"/>
          <w:lang w:val="hy-AM"/>
        </w:rPr>
      </w:pPr>
      <w:r w:rsidRPr="00016DB4">
        <w:rPr>
          <w:rFonts w:ascii="GHEA Grapalat" w:eastAsia="Times New Roman" w:hAnsi="GHEA Grapalat" w:cs="Arial Armenian"/>
          <w:sz w:val="16"/>
          <w:szCs w:val="16"/>
          <w:lang w:val="hy-AM"/>
        </w:rPr>
        <w:t>1) &lt;&lt;</w:t>
      </w:r>
      <w:r w:rsidRPr="00016DB4">
        <w:rPr>
          <w:rFonts w:ascii="GHEA Grapalat" w:eastAsia="Times New Roman" w:hAnsi="GHEA Grapalat" w:cs="Sylfaen"/>
          <w:sz w:val="16"/>
          <w:szCs w:val="16"/>
          <w:lang w:val="hy-AM"/>
        </w:rPr>
        <w:t>Մասնագիտական</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փորձառություն&gt;&gt;</w:t>
      </w:r>
      <w:r w:rsidRPr="00016DB4">
        <w:rPr>
          <w:rFonts w:ascii="GHEA Grapalat" w:eastAsia="Times New Roman" w:hAnsi="GHEA Grapalat" w:cs="Arial Armenian"/>
          <w:sz w:val="16"/>
          <w:szCs w:val="16"/>
          <w:lang w:val="hy-AM"/>
        </w:rPr>
        <w:t xml:space="preserve"> որակավորման չափանիշը սահմանվում և </w:t>
      </w:r>
      <w:r w:rsidRPr="00016DB4">
        <w:rPr>
          <w:rFonts w:ascii="GHEA Grapalat" w:eastAsia="Times New Roman" w:hAnsi="GHEA Grapalat" w:cs="Sylfaen"/>
          <w:sz w:val="16"/>
          <w:szCs w:val="16"/>
          <w:lang w:val="hy-AM"/>
        </w:rPr>
        <w:t>գնահատվում</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հետևյալ</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կարգով</w:t>
      </w:r>
      <w:r w:rsidRPr="00016DB4">
        <w:rPr>
          <w:rFonts w:ascii="GHEA Grapalat" w:eastAsia="Times New Roman" w:hAnsi="GHEA Grapalat" w:cs="Arial Armenian"/>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Arial Armenian"/>
          <w:sz w:val="16"/>
          <w:szCs w:val="16"/>
          <w:lang w:val="hy-AM"/>
        </w:rPr>
      </w:pPr>
      <w:r w:rsidRPr="00016DB4">
        <w:rPr>
          <w:rFonts w:ascii="GHEA Grapalat" w:eastAsia="Times New Roman" w:hAnsi="GHEA Grapalat" w:cs="Arial Armenian"/>
          <w:sz w:val="16"/>
          <w:szCs w:val="16"/>
          <w:lang w:val="hy-AM"/>
        </w:rPr>
        <w:t>ա. մ</w:t>
      </w:r>
      <w:r w:rsidRPr="00016DB4">
        <w:rPr>
          <w:rFonts w:ascii="GHEA Grapalat" w:eastAsia="Times New Roman" w:hAnsi="GHEA Grapalat" w:cs="Sylfaen"/>
          <w:sz w:val="16"/>
          <w:szCs w:val="16"/>
          <w:lang w:val="hy-AM"/>
        </w:rPr>
        <w:t>ասնակիցը</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հայտով</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ներկայացնում</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Armenian"/>
          <w:sz w:val="16"/>
          <w:szCs w:val="16"/>
          <w:lang w:val="hy-AM"/>
        </w:rPr>
        <w:t xml:space="preserve"> իր կողմից հաստատված </w:t>
      </w:r>
      <w:r w:rsidRPr="00016DB4">
        <w:rPr>
          <w:rFonts w:ascii="GHEA Grapalat" w:eastAsia="Times New Roman" w:hAnsi="GHEA Grapalat" w:cs="Sylfaen"/>
          <w:sz w:val="16"/>
          <w:szCs w:val="16"/>
          <w:lang w:val="hy-AM"/>
        </w:rPr>
        <w:t>հայտարարություն` համանման (նմանատիպ) պայմանագրի կատարման փորձառություն ունենալու մասին:</w:t>
      </w:r>
      <w:r w:rsidRPr="00016DB4">
        <w:rPr>
          <w:rFonts w:ascii="GHEA Grapalat" w:eastAsia="Times New Roman" w:hAnsi="GHEA Grapalat" w:cs="Arial Armenian"/>
          <w:sz w:val="16"/>
          <w:szCs w:val="16"/>
          <w:lang w:val="hy-AM"/>
        </w:rPr>
        <w:t xml:space="preserve"> </w:t>
      </w:r>
    </w:p>
    <w:p w:rsidR="00016DB4" w:rsidRPr="00016DB4" w:rsidRDefault="00016DB4" w:rsidP="00016DB4">
      <w:pPr>
        <w:spacing w:after="0" w:line="240" w:lineRule="auto"/>
        <w:ind w:firstLine="567"/>
        <w:jc w:val="both"/>
        <w:rPr>
          <w:rFonts w:ascii="GHEA Grapalat" w:eastAsia="Times New Roman" w:hAnsi="GHEA Grapalat" w:cs="Arial Armenian"/>
          <w:sz w:val="16"/>
          <w:szCs w:val="16"/>
          <w:lang w:val="hy-AM"/>
        </w:rPr>
      </w:pPr>
      <w:r w:rsidRPr="00016DB4">
        <w:rPr>
          <w:rFonts w:ascii="GHEA Grapalat" w:eastAsia="Times New Roman" w:hAnsi="GHEA Grapalat" w:cs="Sylfaen"/>
          <w:sz w:val="16"/>
          <w:szCs w:val="16"/>
          <w:lang w:val="hy-AM"/>
        </w:rPr>
        <w:t>Սույն ընթացակարգի իմաստով ն</w:t>
      </w:r>
      <w:r w:rsidRPr="00016DB4">
        <w:rPr>
          <w:rFonts w:ascii="GHEA Grapalat" w:eastAsia="Times New Roman" w:hAnsi="GHEA Grapalat" w:cs="Arial Armenian"/>
          <w:sz w:val="16"/>
          <w:szCs w:val="16"/>
          <w:lang w:val="hy-AM" w:eastAsia="ru-RU"/>
        </w:rPr>
        <w:t xml:space="preserve">մանատիպ են համարվում </w:t>
      </w:r>
      <w:r w:rsidRPr="00016DB4">
        <w:rPr>
          <w:rFonts w:ascii="Sylfaen" w:eastAsia="Times New Roman" w:hAnsi="Sylfaen" w:cs="Sylfaen"/>
          <w:i/>
          <w:sz w:val="16"/>
          <w:szCs w:val="16"/>
          <w:lang w:val="af-ZA"/>
        </w:rPr>
        <w:t>քաղաքաշինության</w:t>
      </w:r>
      <w:r w:rsidRPr="00016DB4">
        <w:rPr>
          <w:rFonts w:ascii="Sylfaen" w:eastAsia="Times New Roman" w:hAnsi="Sylfaen" w:cs="Franklin Gothic Medium Cond"/>
          <w:i/>
          <w:sz w:val="16"/>
          <w:szCs w:val="16"/>
          <w:lang w:val="af-ZA"/>
        </w:rPr>
        <w:t xml:space="preserve"> </w:t>
      </w:r>
      <w:r w:rsidRPr="00016DB4">
        <w:rPr>
          <w:rFonts w:ascii="Sylfaen" w:eastAsia="Times New Roman" w:hAnsi="Sylfaen" w:cs="Sylfaen"/>
          <w:i/>
          <w:sz w:val="16"/>
          <w:szCs w:val="16"/>
          <w:lang w:val="af-ZA"/>
        </w:rPr>
        <w:t>բնագավառում</w:t>
      </w:r>
      <w:r w:rsidRPr="00016DB4">
        <w:rPr>
          <w:rFonts w:ascii="Sylfaen" w:eastAsia="Times New Roman" w:hAnsi="Sylfaen" w:cs="Franklin Gothic Medium Cond"/>
          <w:i/>
          <w:sz w:val="16"/>
          <w:szCs w:val="16"/>
          <w:lang w:val="af-ZA"/>
        </w:rPr>
        <w:t xml:space="preserve"> ՝ </w:t>
      </w:r>
      <w:r w:rsidRPr="00016DB4">
        <w:rPr>
          <w:rFonts w:ascii="Sylfaen" w:eastAsia="Times New Roman" w:hAnsi="Sylfaen" w:cs="Sylfaen"/>
          <w:sz w:val="16"/>
          <w:szCs w:val="16"/>
          <w:lang w:val="es-ES"/>
        </w:rPr>
        <w:t>բնակելի, հասարակական  և արտադրական</w:t>
      </w:r>
      <w:r w:rsidRPr="00016DB4">
        <w:rPr>
          <w:rFonts w:ascii="GHEA Grapalat" w:eastAsia="Times New Roman" w:hAnsi="GHEA Grapalat" w:cs="Arial Armenian"/>
          <w:sz w:val="16"/>
          <w:szCs w:val="16"/>
          <w:u w:val="single"/>
          <w:lang w:val="hy-AM" w:eastAsia="ru-RU"/>
        </w:rPr>
        <w:t xml:space="preserve"> լիցենզիայի ներքո ցանկացած տիպի շինարարական </w:t>
      </w:r>
      <w:r w:rsidRPr="00016DB4">
        <w:rPr>
          <w:rFonts w:ascii="GHEA Grapalat" w:eastAsia="Times New Roman" w:hAnsi="GHEA Grapalat" w:cs="Arial Armenian"/>
          <w:sz w:val="16"/>
          <w:szCs w:val="16"/>
          <w:lang w:val="hy-AM" w:eastAsia="ru-RU"/>
        </w:rPr>
        <w:t xml:space="preserve">  </w:t>
      </w:r>
      <w:r w:rsidRPr="00016DB4">
        <w:rPr>
          <w:rFonts w:ascii="GHEA Grapalat" w:eastAsia="Times New Roman" w:hAnsi="GHEA Grapalat" w:cs="Arial Armenian"/>
          <w:sz w:val="16"/>
          <w:szCs w:val="16"/>
          <w:u w:val="single"/>
          <w:lang w:val="hy-AM" w:eastAsia="ru-RU"/>
        </w:rPr>
        <w:t xml:space="preserve"> </w:t>
      </w:r>
      <w:r w:rsidRPr="00016DB4">
        <w:rPr>
          <w:rFonts w:ascii="GHEA Grapalat" w:eastAsia="Times New Roman" w:hAnsi="GHEA Grapalat" w:cs="Arial Armenian"/>
          <w:sz w:val="16"/>
          <w:szCs w:val="16"/>
          <w:lang w:val="hy-AM" w:eastAsia="ru-RU"/>
        </w:rPr>
        <w:t xml:space="preserve"> աշխատանքների կատարվ</w:t>
      </w:r>
      <w:r w:rsidRPr="00016DB4">
        <w:rPr>
          <w:rFonts w:ascii="GHEA Grapalat" w:eastAsia="Times New Roman" w:hAnsi="GHEA Grapalat" w:cs="Arial Armenian"/>
          <w:sz w:val="16"/>
          <w:szCs w:val="16"/>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016DB4">
        <w:rPr>
          <w:rFonts w:ascii="GHEA Grapalat" w:eastAsia="Times New Roman" w:hAnsi="GHEA Grapalat" w:cs="Arial Armenian"/>
          <w:sz w:val="16"/>
          <w:szCs w:val="16"/>
          <w:lang w:val="hy-AM" w:eastAsia="ru-RU"/>
        </w:rPr>
        <w:t xml:space="preserve">  </w:t>
      </w:r>
    </w:p>
    <w:p w:rsidR="00016DB4" w:rsidRPr="00016DB4" w:rsidRDefault="00016DB4" w:rsidP="00016DB4">
      <w:pPr>
        <w:spacing w:after="0" w:line="240" w:lineRule="auto"/>
        <w:ind w:firstLine="567"/>
        <w:jc w:val="both"/>
        <w:rPr>
          <w:rFonts w:ascii="GHEA Grapalat" w:eastAsia="Times New Roman" w:hAnsi="GHEA Grapalat" w:cs="Tahoma"/>
          <w:sz w:val="16"/>
          <w:szCs w:val="16"/>
          <w:lang w:val="hy-AM"/>
        </w:rPr>
      </w:pPr>
      <w:r w:rsidRPr="00016DB4">
        <w:rPr>
          <w:rFonts w:ascii="GHEA Grapalat" w:eastAsia="Times New Roman" w:hAnsi="GHEA Grapalat" w:cs="Arial Armenian"/>
          <w:sz w:val="16"/>
          <w:szCs w:val="16"/>
          <w:lang w:val="hy-AM"/>
        </w:rPr>
        <w:t xml:space="preserve">բ. մասնակցի որակավորումը այս չափանիշի գծով գնահատվում է բավարար, եթե վերջինս </w:t>
      </w:r>
      <w:r w:rsidRPr="00016DB4">
        <w:rPr>
          <w:rFonts w:ascii="GHEA Grapalat" w:eastAsia="Times New Roman" w:hAnsi="GHEA Grapalat" w:cs="Sylfaen"/>
          <w:sz w:val="16"/>
          <w:szCs w:val="16"/>
          <w:lang w:val="hy-AM"/>
        </w:rPr>
        <w:t>ապահովում</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սույն</w:t>
      </w:r>
      <w:r w:rsidRPr="00016DB4">
        <w:rPr>
          <w:rFonts w:ascii="GHEA Grapalat" w:eastAsia="Times New Roman" w:hAnsi="GHEA Grapalat" w:cs="Arial Armenian"/>
          <w:sz w:val="16"/>
          <w:szCs w:val="16"/>
          <w:lang w:val="hy-AM"/>
        </w:rPr>
        <w:t xml:space="preserve"> ենթակետով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պահանջը</w:t>
      </w:r>
      <w:r w:rsidRPr="00016DB4">
        <w:rPr>
          <w:rFonts w:ascii="GHEA Grapalat" w:eastAsia="Times New Roman" w:hAnsi="GHEA Grapalat" w:cs="Tahoma"/>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vertAlign w:val="superscript"/>
          <w:lang w:val="hy-AM"/>
        </w:rPr>
      </w:pPr>
      <w:r w:rsidRPr="00016DB4">
        <w:rPr>
          <w:rFonts w:ascii="GHEA Grapalat" w:eastAsia="Times New Roman" w:hAnsi="GHEA Grapalat" w:cs="Arial Armenian"/>
          <w:sz w:val="16"/>
          <w:szCs w:val="16"/>
          <w:lang w:val="hy-AM"/>
        </w:rPr>
        <w:t>2) &lt;&lt;</w:t>
      </w:r>
      <w:r w:rsidRPr="00016DB4">
        <w:rPr>
          <w:rFonts w:ascii="GHEA Grapalat" w:eastAsia="Times New Roman" w:hAnsi="GHEA Grapalat" w:cs="Sylfaen"/>
          <w:sz w:val="16"/>
          <w:szCs w:val="16"/>
          <w:lang w:val="hy-AM"/>
        </w:rPr>
        <w:t>Տեխնիկական</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 xml:space="preserve">միջոցներ&gt;&gt; </w:t>
      </w:r>
      <w:r w:rsidRPr="00016DB4">
        <w:rPr>
          <w:rFonts w:ascii="GHEA Grapalat" w:eastAsia="Times New Roman" w:hAnsi="GHEA Grapalat" w:cs="Arial Armenian"/>
          <w:sz w:val="16"/>
          <w:szCs w:val="16"/>
          <w:lang w:val="hy-AM"/>
        </w:rPr>
        <w:t xml:space="preserve">որակավորման չափանիշը սահմանվում և </w:t>
      </w:r>
      <w:r w:rsidRPr="00016DB4">
        <w:rPr>
          <w:rFonts w:ascii="GHEA Grapalat" w:eastAsia="Times New Roman" w:hAnsi="GHEA Grapalat" w:cs="Sylfaen"/>
          <w:sz w:val="16"/>
          <w:szCs w:val="16"/>
          <w:lang w:val="hy-AM"/>
        </w:rPr>
        <w:t>գնահատվում</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հետևյալ</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կարգով</w:t>
      </w:r>
      <w:r w:rsidRPr="00016DB4">
        <w:rPr>
          <w:rFonts w:ascii="GHEA Grapalat" w:eastAsia="Times New Roman" w:hAnsi="GHEA Grapalat" w:cs="Sylfaen"/>
          <w:sz w:val="16"/>
          <w:szCs w:val="16"/>
          <w:vertAlign w:val="superscript"/>
          <w:lang w:val="hy-AM"/>
        </w:rPr>
        <w:t>`</w:t>
      </w:r>
    </w:p>
    <w:p w:rsidR="00016DB4" w:rsidRPr="00016DB4" w:rsidRDefault="00016DB4" w:rsidP="00016DB4">
      <w:pPr>
        <w:spacing w:after="0" w:line="240" w:lineRule="auto"/>
        <w:ind w:firstLine="567"/>
        <w:jc w:val="both"/>
        <w:rPr>
          <w:rFonts w:ascii="GHEA Grapalat" w:eastAsia="Times New Roman" w:hAnsi="GHEA Grapalat" w:cs="Arial Armenian"/>
          <w:sz w:val="16"/>
          <w:szCs w:val="16"/>
          <w:lang w:val="hy-AM"/>
        </w:rPr>
      </w:pPr>
      <w:r w:rsidRPr="00016DB4">
        <w:rPr>
          <w:rFonts w:ascii="GHEA Grapalat" w:eastAsia="Times New Roman" w:hAnsi="GHEA Grapalat" w:cs="Arial Armenian"/>
          <w:sz w:val="16"/>
          <w:szCs w:val="16"/>
          <w:lang w:val="hy-AM"/>
        </w:rPr>
        <w:t>ա. մ</w:t>
      </w:r>
      <w:r w:rsidRPr="00016DB4">
        <w:rPr>
          <w:rFonts w:ascii="GHEA Grapalat" w:eastAsia="Times New Roman" w:hAnsi="GHEA Grapalat" w:cs="Sylfaen"/>
          <w:sz w:val="16"/>
          <w:szCs w:val="16"/>
          <w:lang w:val="hy-AM"/>
        </w:rPr>
        <w:t>ասնակիցը</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հայտով</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ներկայացնում</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Armenian"/>
          <w:sz w:val="16"/>
          <w:szCs w:val="16"/>
          <w:lang w:val="hy-AM"/>
        </w:rPr>
        <w:t xml:space="preserve"> իր կողմից հաստատված </w:t>
      </w:r>
      <w:r w:rsidRPr="00016DB4">
        <w:rPr>
          <w:rFonts w:ascii="GHEA Grapalat" w:eastAsia="Times New Roman" w:hAnsi="GHEA Grapalat" w:cs="Sylfaen"/>
          <w:sz w:val="16"/>
          <w:szCs w:val="16"/>
          <w:lang w:val="hy-AM"/>
        </w:rPr>
        <w:t>հայտարարություն</w:t>
      </w:r>
      <w:r w:rsidRPr="00016DB4">
        <w:rPr>
          <w:rFonts w:ascii="GHEA Grapalat" w:eastAsia="Times New Roman" w:hAnsi="GHEA Grapalat" w:cs="Arial Armenian"/>
          <w:sz w:val="16"/>
          <w:szCs w:val="16"/>
          <w:lang w:val="hy-AM"/>
        </w:rPr>
        <w:t xml:space="preserve"> կնքվելիք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կատարման</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համար</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անհրաժեշտ տեխնիկական</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միջոցների</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առկայության</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մասին.</w:t>
      </w:r>
    </w:p>
    <w:p w:rsidR="00016DB4" w:rsidRPr="00016DB4" w:rsidRDefault="00016DB4" w:rsidP="00016DB4">
      <w:pPr>
        <w:spacing w:after="0" w:line="240" w:lineRule="auto"/>
        <w:ind w:firstLine="567"/>
        <w:jc w:val="both"/>
        <w:rPr>
          <w:rFonts w:ascii="GHEA Grapalat" w:eastAsia="Times New Roman" w:hAnsi="GHEA Grapalat" w:cs="Arial Armenian"/>
          <w:sz w:val="16"/>
          <w:szCs w:val="16"/>
          <w:lang w:val="hy-AM"/>
        </w:rPr>
      </w:pPr>
      <w:r w:rsidRPr="00016DB4">
        <w:rPr>
          <w:rFonts w:ascii="GHEA Grapalat" w:eastAsia="Times New Roman" w:hAnsi="GHEA Grapalat" w:cs="Arial Armenian"/>
          <w:sz w:val="16"/>
          <w:szCs w:val="16"/>
          <w:lang w:val="hy-AM"/>
        </w:rPr>
        <w:t xml:space="preserve">բ. մասնակցի որակավորումը այս չափանիշի գծով գնահատվում է բավարար, եթե վերջինս </w:t>
      </w:r>
      <w:r w:rsidRPr="00016DB4">
        <w:rPr>
          <w:rFonts w:ascii="GHEA Grapalat" w:eastAsia="Times New Roman" w:hAnsi="GHEA Grapalat" w:cs="Sylfaen"/>
          <w:sz w:val="16"/>
          <w:szCs w:val="16"/>
          <w:lang w:val="hy-AM"/>
        </w:rPr>
        <w:t>ապահովում</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սույն</w:t>
      </w:r>
      <w:r w:rsidRPr="00016DB4">
        <w:rPr>
          <w:rFonts w:ascii="GHEA Grapalat" w:eastAsia="Times New Roman" w:hAnsi="GHEA Grapalat" w:cs="Arial Armenian"/>
          <w:sz w:val="16"/>
          <w:szCs w:val="16"/>
          <w:lang w:val="hy-AM"/>
        </w:rPr>
        <w:t xml:space="preserve"> ենթակետով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պահանջը.</w:t>
      </w:r>
    </w:p>
    <w:p w:rsidR="00016DB4" w:rsidRPr="00016DB4" w:rsidRDefault="00016DB4" w:rsidP="00016DB4">
      <w:pPr>
        <w:spacing w:after="0" w:line="240" w:lineRule="auto"/>
        <w:ind w:firstLine="567"/>
        <w:jc w:val="both"/>
        <w:rPr>
          <w:rFonts w:ascii="GHEA Grapalat" w:eastAsia="Times New Roman" w:hAnsi="GHEA Grapalat" w:cs="Arial"/>
          <w:sz w:val="16"/>
          <w:szCs w:val="16"/>
          <w:lang w:val="hy-AM"/>
        </w:rPr>
      </w:pPr>
      <w:r w:rsidRPr="00016DB4">
        <w:rPr>
          <w:rFonts w:ascii="GHEA Grapalat" w:eastAsia="Times New Roman" w:hAnsi="GHEA Grapalat" w:cs="Arial Armenian"/>
          <w:sz w:val="16"/>
          <w:szCs w:val="16"/>
          <w:lang w:val="hy-AM"/>
        </w:rPr>
        <w:t>3) &lt;&lt;</w:t>
      </w:r>
      <w:r w:rsidRPr="00016DB4">
        <w:rPr>
          <w:rFonts w:ascii="GHEA Grapalat" w:eastAsia="Times New Roman" w:hAnsi="GHEA Grapalat" w:cs="Sylfaen"/>
          <w:sz w:val="16"/>
          <w:szCs w:val="16"/>
          <w:lang w:val="hy-AM"/>
        </w:rPr>
        <w:t>Ֆինանսական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միջոցներ&gt;&gt;</w:t>
      </w:r>
      <w:r w:rsidRPr="00016DB4">
        <w:rPr>
          <w:rFonts w:ascii="GHEA Grapalat" w:eastAsia="Times New Roman" w:hAnsi="GHEA Grapalat" w:cs="Arial Armenian"/>
          <w:sz w:val="16"/>
          <w:szCs w:val="16"/>
          <w:lang w:val="hy-AM"/>
        </w:rPr>
        <w:t xml:space="preserve"> որակավորման չափանիշը </w:t>
      </w:r>
      <w:r w:rsidRPr="00016DB4">
        <w:rPr>
          <w:rFonts w:ascii="GHEA Grapalat" w:eastAsia="Times New Roman" w:hAnsi="GHEA Grapalat" w:cs="Arial"/>
          <w:sz w:val="16"/>
          <w:szCs w:val="16"/>
          <w:lang w:val="hy-AM"/>
        </w:rPr>
        <w:t xml:space="preserve">սահմանվում և </w:t>
      </w:r>
      <w:r w:rsidRPr="00016DB4">
        <w:rPr>
          <w:rFonts w:ascii="GHEA Grapalat" w:eastAsia="Times New Roman" w:hAnsi="GHEA Grapalat" w:cs="Sylfaen"/>
          <w:sz w:val="16"/>
          <w:szCs w:val="16"/>
          <w:lang w:val="hy-AM"/>
        </w:rPr>
        <w:t>գնահատվում</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հետևյալ</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կարգով</w:t>
      </w:r>
      <w:r w:rsidRPr="00016DB4">
        <w:rPr>
          <w:rFonts w:ascii="GHEA Grapalat" w:eastAsia="Times New Roman" w:hAnsi="GHEA Grapalat" w:cs="Arial"/>
          <w:sz w:val="16"/>
          <w:szCs w:val="16"/>
          <w:lang w:val="hy-AM"/>
        </w:rPr>
        <w:t>`</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eastAsia="ru-RU"/>
        </w:rPr>
      </w:pPr>
      <w:r w:rsidRPr="00016DB4">
        <w:rPr>
          <w:rFonts w:ascii="GHEA Grapalat" w:eastAsia="Times New Roman" w:hAnsi="GHEA Grapalat" w:cs="Times New Roman"/>
          <w:sz w:val="16"/>
          <w:szCs w:val="16"/>
          <w:lang w:val="hy-AM" w:eastAsia="ru-RU"/>
        </w:rPr>
        <w:t xml:space="preserve">ա. </w:t>
      </w:r>
      <w:r w:rsidRPr="00016DB4">
        <w:rPr>
          <w:rFonts w:ascii="GHEA Grapalat" w:eastAsia="Times New Roman" w:hAnsi="GHEA Grapalat" w:cs="Arial Armenian"/>
          <w:sz w:val="16"/>
          <w:szCs w:val="16"/>
          <w:lang w:val="hy-AM" w:eastAsia="ru-RU"/>
        </w:rPr>
        <w:t>մ</w:t>
      </w:r>
      <w:r w:rsidRPr="00016DB4">
        <w:rPr>
          <w:rFonts w:ascii="GHEA Grapalat" w:eastAsia="Times New Roman" w:hAnsi="GHEA Grapalat" w:cs="Sylfaen"/>
          <w:sz w:val="16"/>
          <w:szCs w:val="16"/>
          <w:lang w:val="hy-AM" w:eastAsia="ru-RU"/>
        </w:rPr>
        <w:t>ասնակիցը</w:t>
      </w:r>
      <w:r w:rsidRPr="00016DB4">
        <w:rPr>
          <w:rFonts w:ascii="GHEA Grapalat" w:eastAsia="Times New Roman" w:hAnsi="GHEA Grapalat" w:cs="Times New Roman"/>
          <w:sz w:val="16"/>
          <w:szCs w:val="16"/>
          <w:lang w:val="hy-AM" w:eastAsia="ru-RU"/>
        </w:rPr>
        <w:t xml:space="preserve"> </w:t>
      </w:r>
      <w:r w:rsidRPr="00016DB4">
        <w:rPr>
          <w:rFonts w:ascii="GHEA Grapalat" w:eastAsia="Times New Roman" w:hAnsi="GHEA Grapalat" w:cs="Sylfaen"/>
          <w:sz w:val="16"/>
          <w:szCs w:val="16"/>
          <w:lang w:val="hy-AM" w:eastAsia="ru-RU"/>
        </w:rPr>
        <w:t>հայտով</w:t>
      </w:r>
      <w:r w:rsidRPr="00016DB4">
        <w:rPr>
          <w:rFonts w:ascii="GHEA Grapalat" w:eastAsia="Times New Roman" w:hAnsi="GHEA Grapalat" w:cs="Times New Roman"/>
          <w:sz w:val="16"/>
          <w:szCs w:val="16"/>
          <w:lang w:val="hy-AM" w:eastAsia="ru-RU"/>
        </w:rPr>
        <w:t xml:space="preserve"> </w:t>
      </w:r>
      <w:r w:rsidRPr="00016DB4">
        <w:rPr>
          <w:rFonts w:ascii="GHEA Grapalat" w:eastAsia="Times New Roman" w:hAnsi="GHEA Grapalat" w:cs="Sylfaen"/>
          <w:sz w:val="16"/>
          <w:szCs w:val="16"/>
          <w:lang w:val="hy-AM" w:eastAsia="ru-RU"/>
        </w:rPr>
        <w:t>ներկայացնում</w:t>
      </w:r>
      <w:r w:rsidRPr="00016DB4">
        <w:rPr>
          <w:rFonts w:ascii="GHEA Grapalat" w:eastAsia="Times New Roman" w:hAnsi="GHEA Grapalat" w:cs="Times New Roman"/>
          <w:sz w:val="16"/>
          <w:szCs w:val="16"/>
          <w:lang w:val="hy-AM" w:eastAsia="ru-RU"/>
        </w:rPr>
        <w:t xml:space="preserve"> </w:t>
      </w:r>
      <w:r w:rsidRPr="00016DB4">
        <w:rPr>
          <w:rFonts w:ascii="GHEA Grapalat" w:eastAsia="Times New Roman" w:hAnsi="GHEA Grapalat" w:cs="Sylfaen"/>
          <w:sz w:val="16"/>
          <w:szCs w:val="16"/>
          <w:lang w:val="hy-AM" w:eastAsia="ru-RU"/>
        </w:rPr>
        <w:t>է</w:t>
      </w:r>
      <w:r w:rsidRPr="00016DB4">
        <w:rPr>
          <w:rFonts w:ascii="GHEA Grapalat" w:eastAsia="Times New Roman" w:hAnsi="GHEA Grapalat" w:cs="Times New Roman"/>
          <w:sz w:val="16"/>
          <w:szCs w:val="16"/>
          <w:lang w:val="hy-AM" w:eastAsia="ru-RU"/>
        </w:rPr>
        <w:t xml:space="preserve"> իր կողմից հաստատված </w:t>
      </w:r>
      <w:r w:rsidRPr="00016DB4">
        <w:rPr>
          <w:rFonts w:ascii="GHEA Grapalat" w:eastAsia="Times New Roman" w:hAnsi="GHEA Grapalat" w:cs="Sylfaen"/>
          <w:sz w:val="16"/>
          <w:szCs w:val="16"/>
          <w:lang w:val="hy-AM" w:eastAsia="ru-RU"/>
        </w:rPr>
        <w:t xml:space="preserve">հայտարարություն, </w:t>
      </w:r>
      <w:r w:rsidRPr="00016DB4">
        <w:rPr>
          <w:rFonts w:ascii="GHEA Grapalat" w:eastAsia="Times New Roman" w:hAnsi="GHEA Grapalat" w:cs="Arial Armenian"/>
          <w:sz w:val="16"/>
          <w:szCs w:val="16"/>
          <w:lang w:val="hy-AM" w:eastAsia="ru-RU"/>
        </w:rPr>
        <w:t xml:space="preserve">կնքվելիք </w:t>
      </w:r>
      <w:r w:rsidRPr="00016DB4">
        <w:rPr>
          <w:rFonts w:ascii="GHEA Grapalat" w:eastAsia="Times New Roman" w:hAnsi="GHEA Grapalat" w:cs="Sylfaen"/>
          <w:sz w:val="16"/>
          <w:szCs w:val="16"/>
          <w:lang w:val="hy-AM" w:eastAsia="ru-RU"/>
        </w:rPr>
        <w:t>պայմանագրի</w:t>
      </w:r>
      <w:r w:rsidRPr="00016DB4">
        <w:rPr>
          <w:rFonts w:ascii="GHEA Grapalat" w:eastAsia="Times New Roman" w:hAnsi="GHEA Grapalat" w:cs="Arial Armenian"/>
          <w:sz w:val="16"/>
          <w:szCs w:val="16"/>
          <w:lang w:val="hy-AM" w:eastAsia="ru-RU"/>
        </w:rPr>
        <w:t xml:space="preserve"> </w:t>
      </w:r>
      <w:r w:rsidRPr="00016DB4">
        <w:rPr>
          <w:rFonts w:ascii="GHEA Grapalat" w:eastAsia="Times New Roman" w:hAnsi="GHEA Grapalat" w:cs="Sylfaen"/>
          <w:sz w:val="16"/>
          <w:szCs w:val="16"/>
          <w:lang w:val="hy-AM" w:eastAsia="ru-RU"/>
        </w:rPr>
        <w:t>կատարման</w:t>
      </w:r>
      <w:r w:rsidRPr="00016DB4">
        <w:rPr>
          <w:rFonts w:ascii="GHEA Grapalat" w:eastAsia="Times New Roman" w:hAnsi="GHEA Grapalat" w:cs="Arial Armenian"/>
          <w:sz w:val="16"/>
          <w:szCs w:val="16"/>
          <w:lang w:val="hy-AM" w:eastAsia="ru-RU"/>
        </w:rPr>
        <w:t xml:space="preserve"> </w:t>
      </w:r>
      <w:r w:rsidRPr="00016DB4">
        <w:rPr>
          <w:rFonts w:ascii="GHEA Grapalat" w:eastAsia="Times New Roman" w:hAnsi="GHEA Grapalat" w:cs="Sylfaen"/>
          <w:sz w:val="16"/>
          <w:szCs w:val="16"/>
          <w:lang w:val="hy-AM" w:eastAsia="ru-RU"/>
        </w:rPr>
        <w:t>համար</w:t>
      </w:r>
      <w:r w:rsidRPr="00016DB4">
        <w:rPr>
          <w:rFonts w:ascii="GHEA Grapalat" w:eastAsia="Times New Roman" w:hAnsi="GHEA Grapalat" w:cs="Arial Armenian"/>
          <w:sz w:val="16"/>
          <w:szCs w:val="16"/>
          <w:lang w:val="hy-AM" w:eastAsia="ru-RU"/>
        </w:rPr>
        <w:t xml:space="preserve"> </w:t>
      </w:r>
      <w:r w:rsidRPr="00016DB4">
        <w:rPr>
          <w:rFonts w:ascii="GHEA Grapalat" w:eastAsia="Times New Roman" w:hAnsi="GHEA Grapalat" w:cs="Sylfaen"/>
          <w:sz w:val="16"/>
          <w:szCs w:val="16"/>
          <w:lang w:val="hy-AM" w:eastAsia="ru-RU"/>
        </w:rPr>
        <w:t>անհրաժեշտ ֆինանսական</w:t>
      </w:r>
      <w:r w:rsidRPr="00016DB4">
        <w:rPr>
          <w:rFonts w:ascii="GHEA Grapalat" w:eastAsia="Times New Roman" w:hAnsi="GHEA Grapalat" w:cs="Arial Armenian"/>
          <w:sz w:val="16"/>
          <w:szCs w:val="16"/>
          <w:lang w:val="hy-AM" w:eastAsia="ru-RU"/>
        </w:rPr>
        <w:t xml:space="preserve"> </w:t>
      </w:r>
      <w:r w:rsidRPr="00016DB4">
        <w:rPr>
          <w:rFonts w:ascii="GHEA Grapalat" w:eastAsia="Times New Roman" w:hAnsi="GHEA Grapalat" w:cs="Sylfaen"/>
          <w:sz w:val="16"/>
          <w:szCs w:val="16"/>
          <w:lang w:val="hy-AM" w:eastAsia="ru-RU"/>
        </w:rPr>
        <w:t>միջոցների</w:t>
      </w:r>
      <w:r w:rsidRPr="00016DB4">
        <w:rPr>
          <w:rFonts w:ascii="GHEA Grapalat" w:eastAsia="Times New Roman" w:hAnsi="GHEA Grapalat" w:cs="Arial Armenian"/>
          <w:sz w:val="16"/>
          <w:szCs w:val="16"/>
          <w:lang w:val="hy-AM" w:eastAsia="ru-RU"/>
        </w:rPr>
        <w:t xml:space="preserve"> </w:t>
      </w:r>
      <w:r w:rsidRPr="00016DB4">
        <w:rPr>
          <w:rFonts w:ascii="GHEA Grapalat" w:eastAsia="Times New Roman" w:hAnsi="GHEA Grapalat" w:cs="Sylfaen"/>
          <w:sz w:val="16"/>
          <w:szCs w:val="16"/>
          <w:lang w:val="hy-AM" w:eastAsia="ru-RU"/>
        </w:rPr>
        <w:t>առկայության</w:t>
      </w:r>
      <w:r w:rsidRPr="00016DB4">
        <w:rPr>
          <w:rFonts w:ascii="GHEA Grapalat" w:eastAsia="Times New Roman" w:hAnsi="GHEA Grapalat" w:cs="Arial Armenian"/>
          <w:sz w:val="16"/>
          <w:szCs w:val="16"/>
          <w:lang w:val="hy-AM" w:eastAsia="ru-RU"/>
        </w:rPr>
        <w:t xml:space="preserve"> </w:t>
      </w:r>
      <w:r w:rsidRPr="00016DB4">
        <w:rPr>
          <w:rFonts w:ascii="GHEA Grapalat" w:eastAsia="Times New Roman" w:hAnsi="GHEA Grapalat" w:cs="Sylfaen"/>
          <w:sz w:val="16"/>
          <w:szCs w:val="16"/>
          <w:lang w:val="hy-AM" w:eastAsia="ru-RU"/>
        </w:rPr>
        <w:t>մասին.</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pt-BR"/>
        </w:rPr>
      </w:pPr>
      <w:r w:rsidRPr="00016DB4">
        <w:rPr>
          <w:rFonts w:ascii="GHEA Grapalat" w:eastAsia="Times New Roman" w:hAnsi="GHEA Grapalat" w:cs="Arial Armenian"/>
          <w:sz w:val="16"/>
          <w:szCs w:val="16"/>
          <w:lang w:val="hy-AM" w:eastAsia="ru-RU"/>
        </w:rPr>
        <w:t xml:space="preserve">բ. մասնակցի որակավորումը այս չափանիշի գծով գնահատվում է բավարար, եթե վերջինս </w:t>
      </w:r>
      <w:r w:rsidRPr="00016DB4">
        <w:rPr>
          <w:rFonts w:ascii="GHEA Grapalat" w:eastAsia="Times New Roman" w:hAnsi="GHEA Grapalat" w:cs="Sylfaen"/>
          <w:sz w:val="16"/>
          <w:szCs w:val="16"/>
          <w:lang w:val="hy-AM" w:eastAsia="ru-RU"/>
        </w:rPr>
        <w:t>ապահովում</w:t>
      </w:r>
      <w:r w:rsidRPr="00016DB4">
        <w:rPr>
          <w:rFonts w:ascii="GHEA Grapalat" w:eastAsia="Times New Roman" w:hAnsi="GHEA Grapalat" w:cs="Arial Armenian"/>
          <w:sz w:val="16"/>
          <w:szCs w:val="16"/>
          <w:lang w:val="hy-AM" w:eastAsia="ru-RU"/>
        </w:rPr>
        <w:t xml:space="preserve"> </w:t>
      </w:r>
      <w:r w:rsidRPr="00016DB4">
        <w:rPr>
          <w:rFonts w:ascii="GHEA Grapalat" w:eastAsia="Times New Roman" w:hAnsi="GHEA Grapalat" w:cs="Sylfaen"/>
          <w:sz w:val="16"/>
          <w:szCs w:val="16"/>
          <w:lang w:val="hy-AM" w:eastAsia="ru-RU"/>
        </w:rPr>
        <w:t>է</w:t>
      </w:r>
      <w:r w:rsidRPr="00016DB4">
        <w:rPr>
          <w:rFonts w:ascii="GHEA Grapalat" w:eastAsia="Times New Roman" w:hAnsi="GHEA Grapalat" w:cs="Arial Armenian"/>
          <w:sz w:val="16"/>
          <w:szCs w:val="16"/>
          <w:lang w:val="hy-AM" w:eastAsia="ru-RU"/>
        </w:rPr>
        <w:t xml:space="preserve"> </w:t>
      </w:r>
      <w:r w:rsidRPr="00016DB4">
        <w:rPr>
          <w:rFonts w:ascii="GHEA Grapalat" w:eastAsia="Times New Roman" w:hAnsi="GHEA Grapalat" w:cs="Sylfaen"/>
          <w:sz w:val="16"/>
          <w:szCs w:val="16"/>
          <w:lang w:val="hy-AM" w:eastAsia="ru-RU"/>
        </w:rPr>
        <w:t>սույն</w:t>
      </w:r>
      <w:r w:rsidRPr="00016DB4">
        <w:rPr>
          <w:rFonts w:ascii="GHEA Grapalat" w:eastAsia="Times New Roman" w:hAnsi="GHEA Grapalat" w:cs="Arial Armenian"/>
          <w:sz w:val="16"/>
          <w:szCs w:val="16"/>
          <w:lang w:val="hy-AM" w:eastAsia="ru-RU"/>
        </w:rPr>
        <w:t xml:space="preserve"> ենթակետով </w:t>
      </w:r>
      <w:r w:rsidRPr="00016DB4">
        <w:rPr>
          <w:rFonts w:ascii="GHEA Grapalat" w:eastAsia="Times New Roman" w:hAnsi="GHEA Grapalat" w:cs="Sylfaen"/>
          <w:sz w:val="16"/>
          <w:szCs w:val="16"/>
          <w:lang w:val="hy-AM" w:eastAsia="ru-RU"/>
        </w:rPr>
        <w:t>նախատեսված</w:t>
      </w:r>
      <w:r w:rsidRPr="00016DB4">
        <w:rPr>
          <w:rFonts w:ascii="GHEA Grapalat" w:eastAsia="Times New Roman" w:hAnsi="GHEA Grapalat" w:cs="Arial Armenian"/>
          <w:sz w:val="16"/>
          <w:szCs w:val="16"/>
          <w:lang w:val="hy-AM" w:eastAsia="ru-RU"/>
        </w:rPr>
        <w:t xml:space="preserve"> պահանջը.</w:t>
      </w:r>
      <w:r w:rsidRPr="00016DB4">
        <w:rPr>
          <w:rFonts w:ascii="GHEA Grapalat" w:eastAsia="Times New Roman" w:hAnsi="GHEA Grapalat" w:cs="Sylfaen"/>
          <w:sz w:val="16"/>
          <w:szCs w:val="16"/>
          <w:lang w:val="pt-BR"/>
        </w:rPr>
        <w:t xml:space="preserve"> </w:t>
      </w:r>
    </w:p>
    <w:p w:rsidR="00016DB4" w:rsidRPr="00016DB4" w:rsidRDefault="00016DB4" w:rsidP="00016DB4">
      <w:pPr>
        <w:spacing w:after="0" w:line="240" w:lineRule="auto"/>
        <w:ind w:firstLine="567"/>
        <w:jc w:val="both"/>
        <w:rPr>
          <w:rFonts w:ascii="GHEA Grapalat" w:eastAsia="Times New Roman" w:hAnsi="GHEA Grapalat" w:cs="Arial"/>
          <w:sz w:val="16"/>
          <w:szCs w:val="16"/>
          <w:lang w:val="hy-AM"/>
        </w:rPr>
      </w:pPr>
      <w:r w:rsidRPr="00016DB4">
        <w:rPr>
          <w:rFonts w:ascii="GHEA Grapalat" w:eastAsia="Times New Roman" w:hAnsi="GHEA Grapalat" w:cs="Arial Armenian"/>
          <w:sz w:val="16"/>
          <w:szCs w:val="16"/>
          <w:lang w:val="pt-BR"/>
        </w:rPr>
        <w:t xml:space="preserve">4) </w:t>
      </w:r>
      <w:r w:rsidRPr="00016DB4">
        <w:rPr>
          <w:rFonts w:ascii="GHEA Grapalat" w:eastAsia="Times New Roman" w:hAnsi="GHEA Grapalat" w:cs="Arial Armenian"/>
          <w:sz w:val="16"/>
          <w:szCs w:val="16"/>
          <w:lang w:val="hy-AM"/>
        </w:rPr>
        <w:t>&lt;&lt;</w:t>
      </w:r>
      <w:r w:rsidRPr="00016DB4">
        <w:rPr>
          <w:rFonts w:ascii="GHEA Grapalat" w:eastAsia="Times New Roman" w:hAnsi="GHEA Grapalat" w:cs="Sylfaen"/>
          <w:sz w:val="16"/>
          <w:szCs w:val="16"/>
          <w:lang w:val="hy-AM"/>
        </w:rPr>
        <w:t>Աշխատանքային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ռեսուրսներ&gt;&gt;</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Arial Armenian"/>
          <w:sz w:val="16"/>
          <w:szCs w:val="16"/>
        </w:rPr>
        <w:t>որակավորման</w:t>
      </w:r>
      <w:r w:rsidRPr="00016DB4">
        <w:rPr>
          <w:rFonts w:ascii="GHEA Grapalat" w:eastAsia="Times New Roman" w:hAnsi="GHEA Grapalat" w:cs="Arial Armenian"/>
          <w:sz w:val="16"/>
          <w:szCs w:val="16"/>
          <w:lang w:val="pt-BR"/>
        </w:rPr>
        <w:t xml:space="preserve"> </w:t>
      </w:r>
      <w:r w:rsidRPr="00016DB4">
        <w:rPr>
          <w:rFonts w:ascii="GHEA Grapalat" w:eastAsia="Times New Roman" w:hAnsi="GHEA Grapalat" w:cs="Arial Armenian"/>
          <w:sz w:val="16"/>
          <w:szCs w:val="16"/>
        </w:rPr>
        <w:t>չափանիշը</w:t>
      </w:r>
      <w:r w:rsidRPr="00016DB4">
        <w:rPr>
          <w:rFonts w:ascii="GHEA Grapalat" w:eastAsia="Times New Roman" w:hAnsi="GHEA Grapalat" w:cs="Arial Armenian"/>
          <w:sz w:val="16"/>
          <w:szCs w:val="16"/>
          <w:lang w:val="pt-BR"/>
        </w:rPr>
        <w:t xml:space="preserve"> </w:t>
      </w:r>
      <w:r w:rsidRPr="00016DB4">
        <w:rPr>
          <w:rFonts w:ascii="GHEA Grapalat" w:eastAsia="Times New Roman" w:hAnsi="GHEA Grapalat" w:cs="Arial Armenian"/>
          <w:sz w:val="16"/>
          <w:szCs w:val="16"/>
        </w:rPr>
        <w:t>սահմանվում</w:t>
      </w:r>
      <w:r w:rsidRPr="00016DB4">
        <w:rPr>
          <w:rFonts w:ascii="GHEA Grapalat" w:eastAsia="Times New Roman" w:hAnsi="GHEA Grapalat" w:cs="Arial Armenian"/>
          <w:sz w:val="16"/>
          <w:szCs w:val="16"/>
          <w:lang w:val="pt-BR"/>
        </w:rPr>
        <w:t xml:space="preserve"> </w:t>
      </w:r>
      <w:r w:rsidRPr="00016DB4">
        <w:rPr>
          <w:rFonts w:ascii="GHEA Grapalat" w:eastAsia="Times New Roman" w:hAnsi="GHEA Grapalat" w:cs="Arial Armenian"/>
          <w:sz w:val="16"/>
          <w:szCs w:val="16"/>
        </w:rPr>
        <w:t>և</w:t>
      </w:r>
      <w:r w:rsidRPr="00016DB4">
        <w:rPr>
          <w:rFonts w:ascii="GHEA Grapalat" w:eastAsia="Times New Roman" w:hAnsi="GHEA Grapalat" w:cs="Arial Armenian"/>
          <w:sz w:val="16"/>
          <w:szCs w:val="16"/>
          <w:lang w:val="pt-BR"/>
        </w:rPr>
        <w:t xml:space="preserve"> </w:t>
      </w:r>
      <w:r w:rsidRPr="00016DB4">
        <w:rPr>
          <w:rFonts w:ascii="GHEA Grapalat" w:eastAsia="Times New Roman" w:hAnsi="GHEA Grapalat" w:cs="Sylfaen"/>
          <w:sz w:val="16"/>
          <w:szCs w:val="16"/>
          <w:lang w:val="hy-AM"/>
        </w:rPr>
        <w:t>գնահատվում</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հետևյալ</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կարգով</w:t>
      </w:r>
      <w:r w:rsidRPr="00016DB4">
        <w:rPr>
          <w:rFonts w:ascii="GHEA Grapalat" w:eastAsia="Times New Roman" w:hAnsi="GHEA Grapalat" w:cs="Arial"/>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Arial Armenian"/>
          <w:sz w:val="16"/>
          <w:szCs w:val="16"/>
          <w:lang w:val="hy-AM" w:eastAsia="ru-RU"/>
        </w:rPr>
      </w:pPr>
      <w:r w:rsidRPr="00016DB4">
        <w:rPr>
          <w:rFonts w:ascii="GHEA Grapalat" w:eastAsia="Times New Roman" w:hAnsi="GHEA Grapalat" w:cs="Arial Armenian"/>
          <w:sz w:val="16"/>
          <w:szCs w:val="16"/>
          <w:lang w:val="hy-AM" w:eastAsia="x-none"/>
        </w:rPr>
        <w:t>ա.</w:t>
      </w:r>
      <w:r w:rsidRPr="00016DB4">
        <w:rPr>
          <w:rFonts w:ascii="GHEA Grapalat" w:eastAsia="Times New Roman" w:hAnsi="GHEA Grapalat" w:cs="Arial Armenian"/>
          <w:sz w:val="16"/>
          <w:szCs w:val="16"/>
          <w:lang w:val="hy-AM"/>
        </w:rPr>
        <w:t xml:space="preserve"> մ</w:t>
      </w:r>
      <w:r w:rsidRPr="00016DB4">
        <w:rPr>
          <w:rFonts w:ascii="GHEA Grapalat" w:eastAsia="Times New Roman" w:hAnsi="GHEA Grapalat" w:cs="Arial Armenian"/>
          <w:sz w:val="16"/>
          <w:szCs w:val="16"/>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1" w:name="_Hlk9261498"/>
      <w:r w:rsidRPr="00016DB4">
        <w:rPr>
          <w:rFonts w:ascii="GHEA Grapalat" w:eastAsia="Times New Roman" w:hAnsi="GHEA Grapalat" w:cs="Arial Armenian"/>
          <w:sz w:val="16"/>
          <w:szCs w:val="16"/>
          <w:lang w:val="hy-AM" w:eastAsia="ru-RU"/>
        </w:rPr>
        <w:t>՝ նշելով աշխատակիցների քանակը, որոնց միջոցով մասնակիցը պետք է ապահովվի պայմանագրի կատարումը</w:t>
      </w:r>
      <w:bookmarkEnd w:id="1"/>
      <w:r w:rsidRPr="00016DB4">
        <w:rPr>
          <w:rFonts w:ascii="GHEA Grapalat" w:eastAsia="Times New Roman" w:hAnsi="GHEA Grapalat" w:cs="Arial Armenian"/>
          <w:sz w:val="16"/>
          <w:szCs w:val="16"/>
          <w:lang w:val="hy-AM" w:eastAsia="ru-RU"/>
        </w:rPr>
        <w:t>.</w:t>
      </w:r>
      <w:r w:rsidRPr="00016DB4">
        <w:rPr>
          <w:rFonts w:ascii="GHEA Grapalat" w:eastAsia="Times New Roman" w:hAnsi="GHEA Grapalat" w:cs="Arial Armenian"/>
          <w:i/>
          <w:sz w:val="16"/>
          <w:szCs w:val="16"/>
          <w:u w:val="single"/>
          <w:lang w:val="hy-AM" w:eastAsia="ru-RU"/>
        </w:rPr>
        <w:t xml:space="preserve"> </w:t>
      </w:r>
    </w:p>
    <w:p w:rsidR="00016DB4" w:rsidRPr="00016DB4" w:rsidRDefault="00016DB4" w:rsidP="00016DB4">
      <w:pPr>
        <w:spacing w:after="0" w:line="240" w:lineRule="auto"/>
        <w:ind w:firstLine="567"/>
        <w:jc w:val="both"/>
        <w:rPr>
          <w:rFonts w:ascii="GHEA Grapalat" w:eastAsia="Times New Roman" w:hAnsi="GHEA Grapalat" w:cs="Arial Armenian"/>
          <w:sz w:val="16"/>
          <w:szCs w:val="16"/>
          <w:lang w:val="hy-AM"/>
        </w:rPr>
      </w:pPr>
      <w:r w:rsidRPr="00016DB4">
        <w:rPr>
          <w:rFonts w:ascii="GHEA Grapalat" w:eastAsia="Times New Roman" w:hAnsi="GHEA Grapalat" w:cs="Arial Armenian"/>
          <w:sz w:val="16"/>
          <w:szCs w:val="16"/>
          <w:lang w:val="hy-AM"/>
        </w:rPr>
        <w:t xml:space="preserve">բ. մասնակցի որակավորումը այս չափանիշի գծով գնահատվում է բավարար, եթե վերջինս </w:t>
      </w:r>
      <w:r w:rsidRPr="00016DB4">
        <w:rPr>
          <w:rFonts w:ascii="GHEA Grapalat" w:eastAsia="Times New Roman" w:hAnsi="GHEA Grapalat" w:cs="Sylfaen"/>
          <w:sz w:val="16"/>
          <w:szCs w:val="16"/>
          <w:lang w:val="hy-AM"/>
        </w:rPr>
        <w:t>ապահովում</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սույն</w:t>
      </w:r>
      <w:r w:rsidRPr="00016DB4">
        <w:rPr>
          <w:rFonts w:ascii="GHEA Grapalat" w:eastAsia="Times New Roman" w:hAnsi="GHEA Grapalat" w:cs="Arial Armenian"/>
          <w:sz w:val="16"/>
          <w:szCs w:val="16"/>
          <w:lang w:val="hy-AM"/>
        </w:rPr>
        <w:t xml:space="preserve"> ենթակետով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Arial Armenian"/>
          <w:sz w:val="16"/>
          <w:szCs w:val="16"/>
          <w:lang w:val="hy-AM"/>
        </w:rPr>
        <w:t xml:space="preserve"> </w:t>
      </w:r>
      <w:r w:rsidRPr="00016DB4">
        <w:rPr>
          <w:rFonts w:ascii="GHEA Grapalat" w:eastAsia="Times New Roman" w:hAnsi="GHEA Grapalat" w:cs="Sylfaen"/>
          <w:sz w:val="16"/>
          <w:szCs w:val="16"/>
          <w:lang w:val="hy-AM"/>
        </w:rPr>
        <w:t>պահանջը:</w:t>
      </w:r>
    </w:p>
    <w:p w:rsidR="00016DB4" w:rsidRPr="00016DB4" w:rsidRDefault="00016DB4" w:rsidP="00016DB4">
      <w:pPr>
        <w:spacing w:after="0" w:line="240" w:lineRule="auto"/>
        <w:ind w:firstLine="54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hy-AM"/>
        </w:rPr>
        <w:t>2.6 Սույն ընթացակարգի շրջանակում կնքվելիք պայմանագիրը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կարող</w:t>
      </w:r>
      <w:r w:rsidRPr="00016DB4">
        <w:rPr>
          <w:rFonts w:ascii="GHEA Grapalat" w:eastAsia="Times New Roman" w:hAnsi="GHEA Grapalat" w:cs="Sylfaen"/>
          <w:sz w:val="16"/>
          <w:szCs w:val="16"/>
          <w:lang w:val="af-ZA"/>
        </w:rPr>
        <w:t xml:space="preserve"> է </w:t>
      </w:r>
      <w:r w:rsidRPr="00016DB4">
        <w:rPr>
          <w:rFonts w:ascii="GHEA Grapalat" w:eastAsia="Times New Roman" w:hAnsi="GHEA Grapalat" w:cs="Sylfaen"/>
          <w:sz w:val="16"/>
          <w:szCs w:val="16"/>
          <w:lang w:val="hy-AM"/>
        </w:rPr>
        <w:t>իրականացվել</w:t>
      </w:r>
      <w:r w:rsidRPr="00016DB4">
        <w:rPr>
          <w:rFonts w:ascii="GHEA Grapalat" w:eastAsia="Times New Roman" w:hAnsi="GHEA Grapalat" w:cs="Sylfaen"/>
          <w:sz w:val="16"/>
          <w:szCs w:val="16"/>
          <w:lang w:val="af-ZA"/>
        </w:rPr>
        <w:t xml:space="preserve"> ենթակապալի </w:t>
      </w:r>
      <w:r w:rsidRPr="00016DB4">
        <w:rPr>
          <w:rFonts w:ascii="GHEA Grapalat" w:eastAsia="Times New Roman" w:hAnsi="GHEA Grapalat" w:cs="Sylfaen"/>
          <w:sz w:val="16"/>
          <w:szCs w:val="16"/>
          <w:lang w:val="hy-AM"/>
        </w:rPr>
        <w:t>պայմանագիր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կնքելու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միջոցով։</w:t>
      </w:r>
      <w:r w:rsidRPr="00016DB4">
        <w:rPr>
          <w:rFonts w:ascii="GHEA Grapalat" w:eastAsia="Times New Roman" w:hAnsi="GHEA Grapalat" w:cs="Sylfaen"/>
          <w:sz w:val="16"/>
          <w:szCs w:val="16"/>
          <w:lang w:val="af-ZA"/>
        </w:rPr>
        <w:t xml:space="preserve"> Ենթակապալի </w:t>
      </w:r>
      <w:r w:rsidRPr="00016DB4">
        <w:rPr>
          <w:rFonts w:ascii="GHEA Grapalat" w:eastAsia="Times New Roman" w:hAnsi="GHEA Grapalat" w:cs="Sylfaen"/>
          <w:sz w:val="16"/>
          <w:szCs w:val="16"/>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կողմ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հանդիսանալ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նպատակով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մասնակիցը</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4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 2</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lang w:val="af-ZA"/>
        </w:rPr>
        <w:t>7</w:t>
      </w:r>
      <w:r w:rsidRPr="00016DB4">
        <w:rPr>
          <w:rFonts w:ascii="GHEA Grapalat" w:eastAsia="Times New Roman" w:hAnsi="GHEA Grapalat" w:cs="Sylfaen"/>
          <w:sz w:val="16"/>
          <w:szCs w:val="16"/>
          <w:lang w:val="af-ZA"/>
        </w:rPr>
        <w:tab/>
      </w:r>
      <w:r w:rsidRPr="00016DB4">
        <w:rPr>
          <w:rFonts w:ascii="GHEA Grapalat" w:eastAsia="Times New Roman" w:hAnsi="GHEA Grapalat" w:cs="Sylfaen"/>
          <w:sz w:val="16"/>
          <w:szCs w:val="16"/>
          <w:lang w:val="ru-RU"/>
        </w:rPr>
        <w:t>Մասնակիցները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մասնակցել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գործունեության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կոնսորցիումով</w:t>
      </w:r>
      <w:r w:rsidRPr="00016DB4">
        <w:rPr>
          <w:rFonts w:ascii="GHEA Grapalat" w:eastAsia="Times New Roman" w:hAnsi="GHEA Grapalat" w:cs="Sylfaen"/>
          <w:sz w:val="16"/>
          <w:szCs w:val="16"/>
          <w:lang w:val="af-ZA"/>
        </w:rPr>
        <w:t>)</w:t>
      </w:r>
      <w:r w:rsidRPr="00016DB4">
        <w:rPr>
          <w:rFonts w:ascii="GHEA Grapalat" w:eastAsia="Times New Roman" w:hAnsi="GHEA Grapalat" w:cs="Sylfaen"/>
          <w:sz w:val="16"/>
          <w:szCs w:val="16"/>
          <w:lang w:val="ru-RU"/>
        </w:rPr>
        <w:t>։</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4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1)</w:t>
      </w:r>
      <w:r w:rsidRPr="00016DB4">
        <w:rPr>
          <w:rFonts w:ascii="GHEA Grapalat" w:eastAsia="Times New Roman" w:hAnsi="GHEA Grapalat" w:cs="Sylfaen"/>
          <w:sz w:val="16"/>
          <w:szCs w:val="16"/>
          <w:lang w:val="af-ZA"/>
        </w:rPr>
        <w:tab/>
      </w:r>
      <w:r w:rsidRPr="00016DB4">
        <w:rPr>
          <w:rFonts w:ascii="GHEA Grapalat" w:eastAsia="Times New Roman" w:hAnsi="GHEA Grapalat" w:cs="Sylfaen"/>
          <w:sz w:val="16"/>
          <w:szCs w:val="16"/>
          <w:lang w:val="ru-RU"/>
        </w:rPr>
        <w:t>հայտի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ժամանակ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առնվում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գործունեության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յուրաքանչյուր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անդամի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որակավորումը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պետք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համապատասխանի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այդ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տվյալ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անդամի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ստանձնած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որակավորման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պահանջներին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4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2) </w:t>
      </w:r>
      <w:r w:rsidRPr="00016DB4">
        <w:rPr>
          <w:rFonts w:ascii="GHEA Grapalat" w:eastAsia="Times New Roman" w:hAnsi="GHEA Grapalat" w:cs="Sylfaen"/>
          <w:sz w:val="16"/>
          <w:szCs w:val="16"/>
          <w:lang w:val="ru-RU"/>
        </w:rPr>
        <w:t>համատեղ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գործունեության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կողմերից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որևէ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պարբերության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չպահպանման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մերժվում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ինչպես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գործունեության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այնպես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af-ZA"/>
        </w:rPr>
        <w:t>3) Մ</w:t>
      </w:r>
      <w:r w:rsidRPr="00016DB4">
        <w:rPr>
          <w:rFonts w:ascii="GHEA Grapalat" w:eastAsia="Times New Roman" w:hAnsi="GHEA Grapalat" w:cs="Sylfaen"/>
          <w:sz w:val="16"/>
          <w:szCs w:val="16"/>
          <w:lang w:val="ru-RU"/>
        </w:rPr>
        <w:t>ասնակիցները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համապարտ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պատասխանատվություն</w:t>
      </w:r>
      <w:r w:rsidRPr="00016DB4">
        <w:rPr>
          <w:rFonts w:ascii="GHEA Grapalat" w:eastAsia="Times New Roman" w:hAnsi="GHEA Grapalat" w:cs="Sylfaen"/>
          <w:sz w:val="16"/>
          <w:szCs w:val="16"/>
          <w:lang w:val="af-ZA"/>
        </w:rPr>
        <w:t>:</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lang w:val="af-ZA"/>
        </w:rPr>
        <w:t>Ընդ որում,</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lang w:val="ru-RU"/>
        </w:rPr>
        <w:t>կոնսորցիումի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անդամի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կոնսորցիումից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դուրս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կոնսորցիումի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w:t>
      </w:r>
      <w:r w:rsidRPr="00016DB4">
        <w:rPr>
          <w:rFonts w:ascii="GHEA Grapalat" w:eastAsia="Times New Roman" w:hAnsi="GHEA Grapalat" w:cs="Sylfaen"/>
          <w:sz w:val="16"/>
          <w:szCs w:val="16"/>
          <w:lang w:val="ru-RU"/>
        </w:rPr>
        <w:t>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պայմանագիրը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միակողմանիորեն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լուծվում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կոնսորցիումի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անդամների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նկատմամբ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կիրառվում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պատասխանատվության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միջոցները</w:t>
      </w:r>
      <w:r w:rsidRPr="00016DB4">
        <w:rPr>
          <w:rFonts w:ascii="GHEA Grapalat" w:eastAsia="Times New Roman" w:hAnsi="GHEA Grapalat" w:cs="Sylfaen"/>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Times New Roman"/>
          <w:b/>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Times New Roman"/>
          <w:b/>
          <w:sz w:val="16"/>
          <w:szCs w:val="16"/>
          <w:lang w:val="af-ZA"/>
        </w:rPr>
      </w:pPr>
    </w:p>
    <w:p w:rsidR="00016DB4" w:rsidRPr="00016DB4" w:rsidRDefault="00016DB4" w:rsidP="00016DB4">
      <w:pPr>
        <w:spacing w:after="0" w:line="240" w:lineRule="auto"/>
        <w:jc w:val="center"/>
        <w:rPr>
          <w:rFonts w:ascii="GHEA Grapalat" w:eastAsia="Times New Roman" w:hAnsi="GHEA Grapalat" w:cs="Arial"/>
          <w:b/>
          <w:sz w:val="16"/>
          <w:szCs w:val="16"/>
          <w:lang w:val="af-ZA"/>
        </w:rPr>
      </w:pPr>
      <w:r w:rsidRPr="00016DB4">
        <w:rPr>
          <w:rFonts w:ascii="GHEA Grapalat" w:eastAsia="Times New Roman" w:hAnsi="GHEA Grapalat" w:cs="Times New Roman"/>
          <w:b/>
          <w:sz w:val="16"/>
          <w:szCs w:val="16"/>
          <w:lang w:val="af-ZA"/>
        </w:rPr>
        <w:t xml:space="preserve">3.  </w:t>
      </w:r>
      <w:proofErr w:type="gramStart"/>
      <w:r w:rsidRPr="00016DB4">
        <w:rPr>
          <w:rFonts w:ascii="GHEA Grapalat" w:eastAsia="Times New Roman" w:hAnsi="GHEA Grapalat" w:cs="Sylfaen"/>
          <w:b/>
          <w:sz w:val="16"/>
          <w:szCs w:val="16"/>
        </w:rPr>
        <w:t>ՀՐԱՎԵՐԻ</w:t>
      </w:r>
      <w:r w:rsidRPr="00016DB4">
        <w:rPr>
          <w:rFonts w:ascii="GHEA Grapalat" w:eastAsia="Times New Roman" w:hAnsi="GHEA Grapalat" w:cs="Arial"/>
          <w:b/>
          <w:sz w:val="16"/>
          <w:szCs w:val="16"/>
          <w:lang w:val="af-ZA"/>
        </w:rPr>
        <w:t xml:space="preserve">  </w:t>
      </w:r>
      <w:r w:rsidRPr="00016DB4">
        <w:rPr>
          <w:rFonts w:ascii="GHEA Grapalat" w:eastAsia="Times New Roman" w:hAnsi="GHEA Grapalat" w:cs="Sylfaen"/>
          <w:b/>
          <w:sz w:val="16"/>
          <w:szCs w:val="16"/>
        </w:rPr>
        <w:t>ՊԱՐԶԱԲԱՆՈՒՄԸ</w:t>
      </w:r>
      <w:proofErr w:type="gramEnd"/>
      <w:r w:rsidRPr="00016DB4">
        <w:rPr>
          <w:rFonts w:ascii="GHEA Grapalat" w:eastAsia="Times New Roman" w:hAnsi="GHEA Grapalat" w:cs="Arial"/>
          <w:b/>
          <w:sz w:val="16"/>
          <w:szCs w:val="16"/>
          <w:lang w:val="af-ZA"/>
        </w:rPr>
        <w:t xml:space="preserve">  </w:t>
      </w:r>
      <w:r w:rsidRPr="00016DB4">
        <w:rPr>
          <w:rFonts w:ascii="GHEA Grapalat" w:eastAsia="Times New Roman" w:hAnsi="GHEA Grapalat" w:cs="Arial"/>
          <w:b/>
          <w:sz w:val="16"/>
          <w:szCs w:val="16"/>
        </w:rPr>
        <w:t>ԵՎ</w:t>
      </w:r>
      <w:r w:rsidRPr="00016DB4">
        <w:rPr>
          <w:rFonts w:ascii="GHEA Grapalat" w:eastAsia="Times New Roman" w:hAnsi="GHEA Grapalat" w:cs="Arial"/>
          <w:b/>
          <w:sz w:val="16"/>
          <w:szCs w:val="16"/>
          <w:lang w:val="af-ZA"/>
        </w:rPr>
        <w:t xml:space="preserve"> </w:t>
      </w:r>
      <w:r w:rsidRPr="00016DB4">
        <w:rPr>
          <w:rFonts w:ascii="GHEA Grapalat" w:eastAsia="Times New Roman" w:hAnsi="GHEA Grapalat" w:cs="Sylfaen"/>
          <w:b/>
          <w:sz w:val="16"/>
          <w:szCs w:val="16"/>
        </w:rPr>
        <w:t>ՀՐԱՎԵՐՈՒՄ</w:t>
      </w:r>
      <w:r w:rsidRPr="00016DB4">
        <w:rPr>
          <w:rFonts w:ascii="GHEA Grapalat" w:eastAsia="Times New Roman" w:hAnsi="GHEA Grapalat" w:cs="Arial"/>
          <w:b/>
          <w:sz w:val="16"/>
          <w:szCs w:val="16"/>
          <w:lang w:val="af-ZA"/>
        </w:rPr>
        <w:t xml:space="preserve"> </w:t>
      </w:r>
      <w:r w:rsidRPr="00016DB4">
        <w:rPr>
          <w:rFonts w:ascii="GHEA Grapalat" w:eastAsia="Times New Roman" w:hAnsi="GHEA Grapalat" w:cs="Sylfaen"/>
          <w:b/>
          <w:sz w:val="16"/>
          <w:szCs w:val="16"/>
        </w:rPr>
        <w:t>ՓՈՓՈԽՈՒԹՅՈՒՆ</w:t>
      </w:r>
      <w:r w:rsidRPr="00016DB4">
        <w:rPr>
          <w:rFonts w:ascii="GHEA Grapalat" w:eastAsia="Times New Roman" w:hAnsi="GHEA Grapalat" w:cs="Arial"/>
          <w:b/>
          <w:sz w:val="16"/>
          <w:szCs w:val="16"/>
          <w:lang w:val="af-ZA"/>
        </w:rPr>
        <w:t xml:space="preserve"> </w:t>
      </w:r>
      <w:r w:rsidRPr="00016DB4">
        <w:rPr>
          <w:rFonts w:ascii="GHEA Grapalat" w:eastAsia="Times New Roman" w:hAnsi="GHEA Grapalat" w:cs="Sylfaen"/>
          <w:b/>
          <w:sz w:val="16"/>
          <w:szCs w:val="16"/>
        </w:rPr>
        <w:t>ԿԱՏԱՐԵԼՈՒ</w:t>
      </w:r>
      <w:r w:rsidRPr="00016DB4">
        <w:rPr>
          <w:rFonts w:ascii="GHEA Grapalat" w:eastAsia="Times New Roman" w:hAnsi="GHEA Grapalat" w:cs="Arial"/>
          <w:b/>
          <w:sz w:val="16"/>
          <w:szCs w:val="16"/>
          <w:lang w:val="af-ZA"/>
        </w:rPr>
        <w:t xml:space="preserve"> </w:t>
      </w:r>
      <w:r w:rsidRPr="00016DB4">
        <w:rPr>
          <w:rFonts w:ascii="GHEA Grapalat" w:eastAsia="Times New Roman" w:hAnsi="GHEA Grapalat" w:cs="Sylfaen"/>
          <w:b/>
          <w:sz w:val="16"/>
          <w:szCs w:val="16"/>
        </w:rPr>
        <w:t>ԿԱՐԳԸ</w:t>
      </w:r>
      <w:r w:rsidRPr="00016DB4">
        <w:rPr>
          <w:rFonts w:ascii="GHEA Grapalat" w:eastAsia="Times New Roman" w:hAnsi="GHEA Grapalat" w:cs="Arial"/>
          <w:b/>
          <w:sz w:val="16"/>
          <w:szCs w:val="16"/>
          <w:lang w:val="af-ZA"/>
        </w:rPr>
        <w:t xml:space="preserve"> </w:t>
      </w: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Tahoma"/>
          <w:sz w:val="16"/>
          <w:szCs w:val="16"/>
          <w:lang w:val="af-ZA"/>
        </w:rPr>
      </w:pPr>
      <w:r w:rsidRPr="00016DB4">
        <w:rPr>
          <w:rFonts w:ascii="GHEA Grapalat" w:eastAsia="Times New Roman" w:hAnsi="GHEA Grapalat" w:cs="Times New Roman"/>
          <w:sz w:val="16"/>
          <w:szCs w:val="16"/>
          <w:lang w:val="af-ZA"/>
        </w:rPr>
        <w:lastRenderedPageBreak/>
        <w:t xml:space="preserve">3.1 </w:t>
      </w:r>
      <w:r w:rsidRPr="00016DB4">
        <w:rPr>
          <w:rFonts w:ascii="GHEA Grapalat" w:eastAsia="Times New Roman" w:hAnsi="GHEA Grapalat" w:cs="Arial"/>
          <w:sz w:val="16"/>
          <w:szCs w:val="16"/>
        </w:rPr>
        <w:t>Մ</w:t>
      </w:r>
      <w:r w:rsidRPr="00016DB4">
        <w:rPr>
          <w:rFonts w:ascii="GHEA Grapalat" w:eastAsia="Times New Roman" w:hAnsi="GHEA Grapalat" w:cs="Sylfaen"/>
          <w:sz w:val="16"/>
          <w:szCs w:val="16"/>
        </w:rPr>
        <w:t>ասնակիցն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իրավունք</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ունի</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հայտերի</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ներկայացման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վերջնաժամկետը</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լրանալուց</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առնվազն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մեկ</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օրացուցային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օր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հանձնաժողովից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պահանջելու</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հրավերի</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պարզաբանում</w:t>
      </w:r>
      <w:r w:rsidRPr="00016DB4">
        <w:rPr>
          <w:rFonts w:ascii="GHEA Grapalat" w:eastAsia="Times New Roman" w:hAnsi="GHEA Grapalat" w:cs="Tahoma"/>
          <w:sz w:val="16"/>
          <w:szCs w:val="16"/>
        </w:rPr>
        <w:t>։</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Ընդ</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որում</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պարզաբանումը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կարող</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է</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պահանջվել</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մինչև</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սույն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կետում</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նշված</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օրվա</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ժամը</w:t>
      </w:r>
      <w:r w:rsidRPr="00016DB4">
        <w:rPr>
          <w:rFonts w:ascii="GHEA Grapalat" w:eastAsia="Times New Roman" w:hAnsi="GHEA Grapalat" w:cs="Times New Roman"/>
          <w:sz w:val="16"/>
          <w:szCs w:val="16"/>
          <w:lang w:val="af-ZA"/>
        </w:rPr>
        <w:t xml:space="preserve"> 17:00-</w:t>
      </w:r>
      <w:r w:rsidRPr="00016DB4">
        <w:rPr>
          <w:rFonts w:ascii="GHEA Grapalat" w:eastAsia="Times New Roman" w:hAnsi="GHEA Grapalat" w:cs="Times New Roman"/>
          <w:sz w:val="16"/>
          <w:szCs w:val="16"/>
        </w:rPr>
        <w:t>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ընթացակարգի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անցկացման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վայրի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ժամանակով</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Հանձնաժողովը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հարցումը</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կատարած</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մ</w:t>
      </w:r>
      <w:r w:rsidRPr="00016DB4">
        <w:rPr>
          <w:rFonts w:ascii="GHEA Grapalat" w:eastAsia="Times New Roman" w:hAnsi="GHEA Grapalat" w:cs="Sylfaen"/>
          <w:sz w:val="16"/>
          <w:szCs w:val="16"/>
        </w:rPr>
        <w:t>ասնակցին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պարզաբանումը</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տրամադրում</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հարցումը</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ստանալու</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օրվան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հաջորդող</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օրացուցային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օրվա</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բայց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ուշ</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քան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վերջնաժամկետը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լրանալուց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առնվազն</w:t>
      </w:r>
      <w:r w:rsidRPr="00016DB4">
        <w:rPr>
          <w:rFonts w:ascii="GHEA Grapalat" w:eastAsia="Times New Roman" w:hAnsi="GHEA Grapalat" w:cs="Sylfaen"/>
          <w:sz w:val="16"/>
          <w:szCs w:val="16"/>
          <w:lang w:val="af-ZA"/>
        </w:rPr>
        <w:t xml:space="preserve"> 3 </w:t>
      </w:r>
      <w:r w:rsidRPr="00016DB4">
        <w:rPr>
          <w:rFonts w:ascii="GHEA Grapalat" w:eastAsia="Times New Roman" w:hAnsi="GHEA Grapalat" w:cs="Sylfaen"/>
          <w:sz w:val="16"/>
          <w:szCs w:val="16"/>
        </w:rPr>
        <w:t>ժամ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w:t>
      </w:r>
      <w:r w:rsidRPr="00016DB4">
        <w:rPr>
          <w:rFonts w:ascii="GHEA Grapalat" w:eastAsia="Times New Roman" w:hAnsi="GHEA Grapalat" w:cs="Tahoma"/>
          <w:sz w:val="16"/>
          <w:szCs w:val="16"/>
        </w:rPr>
        <w:t>։</w:t>
      </w:r>
    </w:p>
    <w:p w:rsidR="00016DB4" w:rsidRPr="00016DB4" w:rsidRDefault="00016DB4" w:rsidP="00016DB4">
      <w:pPr>
        <w:autoSpaceDE w:val="0"/>
        <w:autoSpaceDN w:val="0"/>
        <w:adjustRightInd w:val="0"/>
        <w:spacing w:after="0" w:line="240" w:lineRule="auto"/>
        <w:ind w:firstLine="567"/>
        <w:jc w:val="both"/>
        <w:rPr>
          <w:rFonts w:ascii="GHEA Grapalat" w:eastAsia="Times New Roman" w:hAnsi="GHEA Grapalat" w:cs="Arial"/>
          <w:sz w:val="16"/>
          <w:szCs w:val="16"/>
          <w:lang w:val="af-ZA"/>
        </w:rPr>
      </w:pPr>
      <w:r w:rsidRPr="00016DB4">
        <w:rPr>
          <w:rFonts w:ascii="GHEA Grapalat" w:eastAsia="Times New Roman" w:hAnsi="GHEA Grapalat" w:cs="Arial"/>
          <w:sz w:val="16"/>
          <w:szCs w:val="16"/>
        </w:rPr>
        <w:t>Սույն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կետում</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նշված</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հարցումը</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մասնակիցը</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ներկայացնում</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է</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հանձնաժողովի</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քարտուղարի</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էլեկտրոնային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փոստին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ուղարկելու</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միջոցով</w:t>
      </w:r>
      <w:r w:rsidRPr="00016DB4">
        <w:rPr>
          <w:rFonts w:ascii="GHEA Grapalat" w:eastAsia="Times New Roman" w:hAnsi="GHEA Grapalat" w:cs="Arial"/>
          <w:sz w:val="16"/>
          <w:szCs w:val="16"/>
          <w:lang w:val="af-ZA"/>
        </w:rPr>
        <w:t xml:space="preserve">: </w:t>
      </w:r>
    </w:p>
    <w:p w:rsidR="00016DB4" w:rsidRPr="00016DB4" w:rsidRDefault="00016DB4" w:rsidP="00016DB4">
      <w:pPr>
        <w:autoSpaceDE w:val="0"/>
        <w:autoSpaceDN w:val="0"/>
        <w:adjustRightInd w:val="0"/>
        <w:spacing w:after="0" w:line="240" w:lineRule="auto"/>
        <w:ind w:firstLine="567"/>
        <w:jc w:val="both"/>
        <w:rPr>
          <w:rFonts w:ascii="GHEA Grapalat" w:eastAsia="Times New Roman" w:hAnsi="GHEA Grapalat" w:cs="Arial"/>
          <w:sz w:val="16"/>
          <w:szCs w:val="16"/>
          <w:lang w:val="af-ZA"/>
        </w:rPr>
      </w:pPr>
      <w:r w:rsidRPr="00016DB4">
        <w:rPr>
          <w:rFonts w:ascii="GHEA Grapalat" w:eastAsia="Times New Roman" w:hAnsi="GHEA Grapalat" w:cs="Arial"/>
          <w:sz w:val="16"/>
          <w:szCs w:val="16"/>
        </w:rPr>
        <w:t>Հարցման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մասին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պարզաբանումն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ուղարկվում</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է</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հանձնաժողովի</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քարտուղարի</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սույն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հրավերով</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նախատեսված</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էլեկտրոնային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փոստից</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մասնակցի</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հարցումը</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ստացված</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էլեկտրոնային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փոստին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ուղարկելու</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Arial"/>
          <w:sz w:val="16"/>
          <w:szCs w:val="16"/>
        </w:rPr>
        <w:t>միջոցով</w:t>
      </w:r>
      <w:r w:rsidRPr="00016DB4">
        <w:rPr>
          <w:rFonts w:ascii="GHEA Grapalat" w:eastAsia="Times New Roman" w:hAnsi="GHEA Grapalat" w:cs="Arial"/>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3.2 </w:t>
      </w:r>
      <w:r w:rsidRPr="00016DB4">
        <w:rPr>
          <w:rFonts w:ascii="GHEA Grapalat" w:eastAsia="Times New Roman" w:hAnsi="GHEA Grapalat" w:cs="Sylfaen"/>
          <w:sz w:val="16"/>
          <w:szCs w:val="16"/>
        </w:rPr>
        <w:t>Հարցման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պարզաբանումների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բովանդակության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հայտարարությունը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պարզաբանումը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տրամադրելու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հրապարակվում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www.procurement.am </w:t>
      </w:r>
      <w:r w:rsidRPr="00016DB4">
        <w:rPr>
          <w:rFonts w:ascii="GHEA Grapalat" w:eastAsia="Times New Roman" w:hAnsi="GHEA Grapalat" w:cs="Sylfaen"/>
          <w:sz w:val="16"/>
          <w:szCs w:val="16"/>
        </w:rPr>
        <w:t>հասցեով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գործող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տեղեկագրի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այսուհետ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տեղեկագիր</w:t>
      </w:r>
      <w:r w:rsidRPr="00016DB4">
        <w:rPr>
          <w:rFonts w:ascii="GHEA Grapalat" w:eastAsia="Times New Roman" w:hAnsi="GHEA Grapalat" w:cs="Sylfaen"/>
          <w:sz w:val="16"/>
          <w:szCs w:val="16"/>
          <w:lang w:val="af-ZA"/>
        </w:rPr>
        <w:t>)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հայտարարություններ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բաժնի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պարզաբանումների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վերաբերյալ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հայտարարություններ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ենթաբաբաժնում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նշելու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հարցումը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կատարած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տվյալները։</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3.3 </w:t>
      </w:r>
      <w:r w:rsidRPr="00016DB4">
        <w:rPr>
          <w:rFonts w:ascii="GHEA Grapalat" w:eastAsia="Times New Roman" w:hAnsi="GHEA Grapalat" w:cs="Sylfaen"/>
          <w:sz w:val="16"/>
          <w:szCs w:val="16"/>
        </w:rPr>
        <w:t>Պարզաբանում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տրամադրվում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հարցումը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կատարվել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բաժնով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ժամկետի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խախտմամբ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ինչպես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հարցումը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դուրս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բովանդակության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շրջանակից։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գրավոր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ծանուցվում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պարզաբանում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չտրամադրելու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հիմքերի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հարցումը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ստանալու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մեկ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օրացուցային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ընթացքում</w:t>
      </w:r>
      <w:r w:rsidRPr="00016DB4">
        <w:rPr>
          <w:rFonts w:ascii="GHEA Grapalat" w:eastAsia="Times New Roman" w:hAnsi="GHEA Grapalat" w:cs="Sylfaen"/>
          <w:sz w:val="16"/>
          <w:szCs w:val="16"/>
          <w:lang w:val="af-ZA"/>
        </w:rPr>
        <w:t>:</w:t>
      </w:r>
    </w:p>
    <w:p w:rsidR="00016DB4" w:rsidRPr="00016DB4" w:rsidRDefault="00016DB4" w:rsidP="00016DB4">
      <w:pPr>
        <w:autoSpaceDE w:val="0"/>
        <w:autoSpaceDN w:val="0"/>
        <w:adjustRightInd w:val="0"/>
        <w:spacing w:after="0" w:line="240" w:lineRule="auto"/>
        <w:ind w:firstLine="567"/>
        <w:jc w:val="both"/>
        <w:rPr>
          <w:rFonts w:ascii="GHEA Grapalat" w:eastAsia="Times New Roman" w:hAnsi="GHEA Grapalat" w:cs="Arial Unicode"/>
          <w:sz w:val="16"/>
          <w:szCs w:val="16"/>
          <w:lang w:val="af-ZA"/>
        </w:rPr>
      </w:pPr>
      <w:r w:rsidRPr="00016DB4">
        <w:rPr>
          <w:rFonts w:ascii="GHEA Grapalat" w:eastAsia="Times New Roman" w:hAnsi="GHEA Grapalat" w:cs="Arial Unicode"/>
          <w:sz w:val="16"/>
          <w:szCs w:val="16"/>
          <w:lang w:val="af-ZA"/>
        </w:rPr>
        <w:t xml:space="preserve">3.4 </w:t>
      </w:r>
      <w:r w:rsidRPr="00016DB4">
        <w:rPr>
          <w:rFonts w:ascii="GHEA Grapalat" w:eastAsia="Times New Roman" w:hAnsi="GHEA Grapalat" w:cs="Sylfaen"/>
          <w:sz w:val="16"/>
          <w:szCs w:val="16"/>
          <w:lang w:val="ru-RU"/>
        </w:rPr>
        <w:t>Հայտերի</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ներկայացման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վերջնաժամկետը</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լրանալուց</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առնվազն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rPr>
        <w:t>մեկ</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օրացուցային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օր</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առաջ</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հրավերում</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կատարվել</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փոփոխություններ</w:t>
      </w:r>
      <w:r w:rsidRPr="00016DB4">
        <w:rPr>
          <w:rFonts w:ascii="GHEA Grapalat" w:eastAsia="Times New Roman" w:hAnsi="GHEA Grapalat" w:cs="Tahoma"/>
          <w:sz w:val="16"/>
          <w:szCs w:val="16"/>
        </w:rPr>
        <w:t>։</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rPr>
        <w:t>Փ</w:t>
      </w:r>
      <w:r w:rsidRPr="00016DB4">
        <w:rPr>
          <w:rFonts w:ascii="GHEA Grapalat" w:eastAsia="Times New Roman" w:hAnsi="GHEA Grapalat" w:cs="Sylfaen"/>
          <w:sz w:val="16"/>
          <w:szCs w:val="16"/>
          <w:lang w:val="ru-RU"/>
        </w:rPr>
        <w:t>ոփոխություն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կատարելու</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օր</w:t>
      </w:r>
      <w:r w:rsidRPr="00016DB4">
        <w:rPr>
          <w:rFonts w:ascii="GHEA Grapalat" w:eastAsia="Times New Roman" w:hAnsi="GHEA Grapalat" w:cs="Sylfaen"/>
          <w:sz w:val="16"/>
          <w:szCs w:val="16"/>
        </w:rPr>
        <w:t>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փոփոխություն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կատարելու</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մասին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հայտարարություն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հրապարակվում</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տեղեկագրում</w:t>
      </w:r>
      <w:r w:rsidRPr="00016DB4">
        <w:rPr>
          <w:rFonts w:ascii="GHEA Grapalat" w:eastAsia="Times New Roman" w:hAnsi="GHEA Grapalat" w:cs="Tahoma"/>
          <w:sz w:val="16"/>
          <w:szCs w:val="16"/>
        </w:rPr>
        <w:t>։</w:t>
      </w:r>
      <w:r w:rsidRPr="00016DB4">
        <w:rPr>
          <w:rFonts w:ascii="GHEA Grapalat" w:eastAsia="Times New Roman" w:hAnsi="GHEA Grapalat" w:cs="Arial Unicode"/>
          <w:sz w:val="16"/>
          <w:szCs w:val="16"/>
          <w:lang w:val="af-ZA"/>
        </w:rPr>
        <w:t xml:space="preserve"> </w:t>
      </w:r>
    </w:p>
    <w:p w:rsidR="00016DB4" w:rsidRPr="00016DB4" w:rsidRDefault="00016DB4" w:rsidP="00016DB4">
      <w:pPr>
        <w:autoSpaceDE w:val="0"/>
        <w:autoSpaceDN w:val="0"/>
        <w:adjustRightInd w:val="0"/>
        <w:spacing w:after="0" w:line="240" w:lineRule="auto"/>
        <w:ind w:firstLine="567"/>
        <w:jc w:val="both"/>
        <w:rPr>
          <w:rFonts w:ascii="GHEA Grapalat" w:eastAsia="Times New Roman" w:hAnsi="GHEA Grapalat" w:cs="Arial Unicode"/>
          <w:sz w:val="16"/>
          <w:szCs w:val="16"/>
          <w:lang w:val="af-ZA"/>
        </w:rPr>
      </w:pPr>
      <w:r w:rsidRPr="00016DB4">
        <w:rPr>
          <w:rFonts w:ascii="GHEA Grapalat" w:eastAsia="Times New Roman" w:hAnsi="GHEA Grapalat" w:cs="Arial Unicode"/>
          <w:sz w:val="16"/>
          <w:szCs w:val="16"/>
          <w:lang w:val="af-ZA"/>
        </w:rPr>
        <w:t xml:space="preserve">3.5 </w:t>
      </w:r>
      <w:r w:rsidRPr="00016DB4">
        <w:rPr>
          <w:rFonts w:ascii="GHEA Grapalat" w:eastAsia="Times New Roman" w:hAnsi="GHEA Grapalat" w:cs="Sylfaen"/>
          <w:sz w:val="16"/>
          <w:szCs w:val="16"/>
        </w:rPr>
        <w:t>Հ</w:t>
      </w:r>
      <w:r w:rsidRPr="00016DB4">
        <w:rPr>
          <w:rFonts w:ascii="GHEA Grapalat" w:eastAsia="Times New Roman" w:hAnsi="GHEA Grapalat" w:cs="Sylfaen"/>
          <w:sz w:val="16"/>
          <w:szCs w:val="16"/>
          <w:lang w:val="ru-RU"/>
        </w:rPr>
        <w:t>րավերում</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փոփոխություններ</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կատարվելու</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հայտերը</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ներկայացնելու</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վերջնաժամկետը</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հաշվվում</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այդ</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փոփոխությունների</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մասին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տեղեկագրում</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lang w:val="ru-RU"/>
        </w:rPr>
        <w:t>հայտարարության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հրապարակման</w:t>
      </w:r>
      <w:r w:rsidRPr="00016DB4">
        <w:rPr>
          <w:rFonts w:ascii="GHEA Grapalat" w:eastAsia="Times New Roman" w:hAnsi="GHEA Grapalat" w:cs="Arial Unicode"/>
          <w:sz w:val="16"/>
          <w:szCs w:val="16"/>
          <w:lang w:val="af-ZA"/>
        </w:rPr>
        <w:t xml:space="preserve"> </w:t>
      </w:r>
      <w:r w:rsidRPr="00016DB4">
        <w:rPr>
          <w:rFonts w:ascii="GHEA Grapalat" w:eastAsia="Times New Roman" w:hAnsi="GHEA Grapalat" w:cs="Sylfaen"/>
          <w:sz w:val="16"/>
          <w:szCs w:val="16"/>
          <w:lang w:val="ru-RU"/>
        </w:rPr>
        <w:t>օրվանից</w:t>
      </w:r>
      <w:r w:rsidRPr="00016DB4">
        <w:rPr>
          <w:rFonts w:ascii="GHEA Grapalat" w:eastAsia="Times New Roman" w:hAnsi="GHEA Grapalat" w:cs="Tahoma"/>
          <w:sz w:val="16"/>
          <w:szCs w:val="16"/>
          <w:lang w:val="ru-RU"/>
        </w:rPr>
        <w:t>։</w:t>
      </w:r>
      <w:r w:rsidRPr="00016DB4">
        <w:rPr>
          <w:rFonts w:ascii="GHEA Grapalat" w:eastAsia="Times New Roman" w:hAnsi="GHEA Grapalat" w:cs="Arial Unicode"/>
          <w:sz w:val="16"/>
          <w:szCs w:val="16"/>
          <w:lang w:val="af-ZA"/>
        </w:rPr>
        <w:t xml:space="preserve"> </w:t>
      </w:r>
    </w:p>
    <w:p w:rsidR="00016DB4" w:rsidRPr="00016DB4" w:rsidRDefault="00016DB4" w:rsidP="00016DB4">
      <w:pPr>
        <w:spacing w:after="0" w:line="240" w:lineRule="auto"/>
        <w:jc w:val="center"/>
        <w:rPr>
          <w:rFonts w:ascii="GHEA Grapalat" w:eastAsia="Times New Roman" w:hAnsi="GHEA Grapalat" w:cs="Arial"/>
          <w:b/>
          <w:sz w:val="16"/>
          <w:szCs w:val="16"/>
          <w:lang w:val="af-ZA"/>
        </w:rPr>
      </w:pPr>
      <w:r w:rsidRPr="00016DB4">
        <w:rPr>
          <w:rFonts w:ascii="GHEA Grapalat" w:eastAsia="Times New Roman" w:hAnsi="GHEA Grapalat" w:cs="Arial Unicode"/>
          <w:sz w:val="16"/>
          <w:szCs w:val="16"/>
          <w:lang w:val="af-ZA"/>
        </w:rPr>
        <w:br/>
      </w:r>
      <w:r w:rsidRPr="00016DB4">
        <w:rPr>
          <w:rFonts w:ascii="GHEA Grapalat" w:eastAsia="Times New Roman" w:hAnsi="GHEA Grapalat" w:cs="Times New Roman"/>
          <w:b/>
          <w:sz w:val="16"/>
          <w:szCs w:val="16"/>
          <w:lang w:val="af-ZA"/>
        </w:rPr>
        <w:t xml:space="preserve">4.  </w:t>
      </w:r>
      <w:r w:rsidRPr="00016DB4">
        <w:rPr>
          <w:rFonts w:ascii="GHEA Grapalat" w:eastAsia="Times New Roman" w:hAnsi="GHEA Grapalat" w:cs="Sylfaen"/>
          <w:b/>
          <w:sz w:val="16"/>
          <w:szCs w:val="16"/>
        </w:rPr>
        <w:t>ՀԱՅՏԸ</w:t>
      </w:r>
      <w:r w:rsidRPr="00016DB4">
        <w:rPr>
          <w:rFonts w:ascii="GHEA Grapalat" w:eastAsia="Times New Roman" w:hAnsi="GHEA Grapalat" w:cs="Arial"/>
          <w:b/>
          <w:sz w:val="16"/>
          <w:szCs w:val="16"/>
          <w:lang w:val="af-ZA"/>
        </w:rPr>
        <w:t xml:space="preserve"> </w:t>
      </w:r>
      <w:r w:rsidRPr="00016DB4">
        <w:rPr>
          <w:rFonts w:ascii="GHEA Grapalat" w:eastAsia="Times New Roman" w:hAnsi="GHEA Grapalat" w:cs="Sylfaen"/>
          <w:b/>
          <w:sz w:val="16"/>
          <w:szCs w:val="16"/>
        </w:rPr>
        <w:t>ՆԵՐԿԱՅԱՑՆԵԼՈՒ</w:t>
      </w:r>
      <w:r w:rsidRPr="00016DB4">
        <w:rPr>
          <w:rFonts w:ascii="GHEA Grapalat" w:eastAsia="Times New Roman" w:hAnsi="GHEA Grapalat" w:cs="Arial"/>
          <w:b/>
          <w:sz w:val="16"/>
          <w:szCs w:val="16"/>
          <w:lang w:val="af-ZA"/>
        </w:rPr>
        <w:t xml:space="preserve"> </w:t>
      </w:r>
      <w:r w:rsidRPr="00016DB4">
        <w:rPr>
          <w:rFonts w:ascii="GHEA Grapalat" w:eastAsia="Times New Roman" w:hAnsi="GHEA Grapalat" w:cs="Sylfaen"/>
          <w:b/>
          <w:sz w:val="16"/>
          <w:szCs w:val="16"/>
        </w:rPr>
        <w:t>ԿԱՐԳԸ</w:t>
      </w: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r w:rsidRPr="00016DB4">
        <w:rPr>
          <w:rFonts w:ascii="GHEA Grapalat" w:eastAsia="Times New Roman" w:hAnsi="GHEA Grapalat" w:cs="Times New Roman"/>
          <w:b/>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4</w:t>
      </w: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մասնակցելու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ru-RU"/>
        </w:rPr>
        <w:t>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հանձնաժողովին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w:t>
      </w:r>
      <w:r w:rsidRPr="00016DB4">
        <w:rPr>
          <w:rFonts w:ascii="GHEA Grapalat" w:eastAsia="Times New Roman" w:hAnsi="GHEA Grapalat" w:cs="Tahoma"/>
          <w:sz w:val="16"/>
          <w:szCs w:val="16"/>
          <w:lang w:val="ru-RU"/>
        </w:rPr>
        <w:t>։</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հիման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վրա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առաջարկն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rPr>
        <w:t>Հ</w:t>
      </w:r>
      <w:r w:rsidRPr="00016DB4">
        <w:rPr>
          <w:rFonts w:ascii="GHEA Grapalat" w:eastAsia="Times New Roman" w:hAnsi="GHEA Grapalat" w:cs="Sylfaen"/>
          <w:sz w:val="16"/>
          <w:szCs w:val="16"/>
          <w:lang w:val="ru-RU"/>
        </w:rPr>
        <w:t>այտը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ժամկետի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ավարտը։</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rPr>
        <w:t>Հ</w:t>
      </w:r>
      <w:r w:rsidRPr="00016DB4">
        <w:rPr>
          <w:rFonts w:ascii="GHEA Grapalat" w:eastAsia="Times New Roman" w:hAnsi="GHEA Grapalat" w:cs="Sylfaen"/>
          <w:sz w:val="16"/>
          <w:szCs w:val="16"/>
          <w:lang w:val="ru-RU"/>
        </w:rPr>
        <w:t>այտի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պատրաստման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կարգը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նկարագրված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2-</w:t>
      </w:r>
      <w:r w:rsidRPr="00016DB4">
        <w:rPr>
          <w:rFonts w:ascii="GHEA Grapalat" w:eastAsia="Times New Roman" w:hAnsi="GHEA Grapalat" w:cs="Sylfaen"/>
          <w:sz w:val="16"/>
          <w:szCs w:val="16"/>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պատրաստելու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հրահանգում։</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af-ZA"/>
        </w:rPr>
        <w:tab/>
        <w:t xml:space="preserve">4.2  </w:t>
      </w:r>
      <w:r w:rsidRPr="00016DB4">
        <w:rPr>
          <w:rFonts w:ascii="GHEA Grapalat" w:eastAsia="Times New Roman" w:hAnsi="GHEA Grapalat" w:cs="Sylfaen"/>
          <w:sz w:val="16"/>
          <w:szCs w:val="16"/>
          <w:lang w:val="ru-RU"/>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անհրաժեշտ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w:t>
      </w:r>
      <w:r w:rsidRPr="00016DB4">
        <w:rPr>
          <w:rFonts w:ascii="GHEA Grapalat" w:eastAsia="Times New Roman" w:hAnsi="GHEA Grapalat" w:cs="Sylfaen"/>
          <w:sz w:val="16"/>
          <w:szCs w:val="16"/>
          <w:lang w:val="af-ZA"/>
        </w:rPr>
        <w:t xml:space="preserve"> հանձնաժողովին </w:t>
      </w:r>
      <w:r w:rsidRPr="00016DB4">
        <w:rPr>
          <w:rFonts w:ascii="GHEA Grapalat" w:eastAsia="Times New Roman" w:hAnsi="GHEA Grapalat" w:cs="Sylfaen"/>
          <w:sz w:val="16"/>
          <w:szCs w:val="16"/>
          <w:lang w:val="ru-RU"/>
        </w:rPr>
        <w:t>ոչ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ուշ</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տեղեկա</w:t>
      </w:r>
      <w:r w:rsidRPr="00016DB4">
        <w:rPr>
          <w:rFonts w:ascii="GHEA Grapalat" w:eastAsia="Times New Roman" w:hAnsi="GHEA Grapalat" w:cs="Sylfaen"/>
          <w:sz w:val="16"/>
          <w:szCs w:val="16"/>
          <w:lang w:val="ru-RU"/>
        </w:rPr>
        <w:t>գ</w:t>
      </w:r>
      <w:r w:rsidRPr="00016DB4">
        <w:rPr>
          <w:rFonts w:ascii="GHEA Grapalat" w:eastAsia="Times New Roman" w:hAnsi="GHEA Grapalat" w:cs="Sylfaen"/>
          <w:sz w:val="16"/>
          <w:szCs w:val="16"/>
        </w:rPr>
        <w:t>ր</w:t>
      </w:r>
      <w:r w:rsidRPr="00016DB4">
        <w:rPr>
          <w:rFonts w:ascii="GHEA Grapalat" w:eastAsia="Times New Roman" w:hAnsi="GHEA Grapalat" w:cs="Sylfaen"/>
          <w:sz w:val="16"/>
          <w:szCs w:val="16"/>
          <w:lang w:val="ru-RU"/>
        </w:rPr>
        <w:t>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w:t>
      </w:r>
      <w:r w:rsidRPr="00016DB4">
        <w:rPr>
          <w:rFonts w:ascii="GHEA Grapalat" w:eastAsia="Times New Roman" w:hAnsi="GHEA Grapalat" w:cs="Sylfaen"/>
          <w:sz w:val="16"/>
          <w:szCs w:val="16"/>
          <w:lang w:val="ru-RU"/>
        </w:rPr>
        <w:t>րապարակվելու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հաշված</w:t>
      </w:r>
      <w:r w:rsidRPr="00016DB4">
        <w:rPr>
          <w:rFonts w:ascii="GHEA Grapalat" w:eastAsia="Times New Roman" w:hAnsi="GHEA Grapalat" w:cs="Sylfaen"/>
          <w:sz w:val="16"/>
          <w:szCs w:val="16"/>
          <w:lang w:val="af-ZA"/>
        </w:rPr>
        <w:t xml:space="preserve"> «2»</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ժամը</w:t>
      </w:r>
      <w:r w:rsidRPr="00016DB4">
        <w:rPr>
          <w:rFonts w:ascii="GHEA Grapalat" w:eastAsia="Times New Roman" w:hAnsi="GHEA Grapalat" w:cs="Sylfaen"/>
          <w:sz w:val="16"/>
          <w:szCs w:val="16"/>
          <w:lang w:val="af-ZA"/>
        </w:rPr>
        <w:t xml:space="preserve"> 12:00»-</w:t>
      </w:r>
      <w:r w:rsidRPr="00016DB4">
        <w:rPr>
          <w:rFonts w:ascii="GHEA Grapalat" w:eastAsia="Times New Roman" w:hAnsi="GHEA Grapalat" w:cs="Sylfaen"/>
          <w:sz w:val="16"/>
          <w:szCs w:val="16"/>
          <w:lang w:val="ru-RU"/>
        </w:rPr>
        <w:t>ն</w:t>
      </w:r>
      <w:r w:rsidRPr="00016DB4">
        <w:rPr>
          <w:rFonts w:ascii="Sylfaen" w:eastAsia="Times New Roman" w:hAnsi="Sylfaen" w:cs="Sylfaen"/>
          <w:sz w:val="16"/>
          <w:szCs w:val="16"/>
          <w:lang w:val="hy-AM"/>
        </w:rPr>
        <w:t xml:space="preserve"> ք</w:t>
      </w:r>
      <w:r w:rsidRPr="00016DB4">
        <w:rPr>
          <w:rFonts w:ascii="Sylfaen" w:eastAsia="Times New Roman" w:hAnsi="Sylfaen" w:cs="TimesArmenianPSMT"/>
          <w:sz w:val="16"/>
          <w:szCs w:val="16"/>
          <w:lang w:val="hy-AM"/>
        </w:rPr>
        <w:t xml:space="preserve">. </w:t>
      </w:r>
      <w:r w:rsidRPr="00016DB4">
        <w:rPr>
          <w:rFonts w:ascii="Sylfaen" w:eastAsia="Times New Roman" w:hAnsi="Sylfaen" w:cs="Sylfaen"/>
          <w:sz w:val="16"/>
          <w:szCs w:val="16"/>
          <w:lang w:val="hy-AM"/>
        </w:rPr>
        <w:t>Երևան</w:t>
      </w:r>
      <w:r w:rsidRPr="00016DB4">
        <w:rPr>
          <w:rFonts w:ascii="Sylfaen" w:eastAsia="Times New Roman" w:hAnsi="Sylfaen" w:cs="TimesArmenianPSMT"/>
          <w:sz w:val="16"/>
          <w:szCs w:val="16"/>
          <w:lang w:val="hy-AM"/>
        </w:rPr>
        <w:t xml:space="preserve">, </w:t>
      </w:r>
      <w:r w:rsidRPr="00016DB4">
        <w:rPr>
          <w:rFonts w:ascii="Sylfaen" w:eastAsia="Times New Roman" w:hAnsi="Sylfaen" w:cs="Sylfaen"/>
          <w:sz w:val="16"/>
          <w:szCs w:val="16"/>
          <w:lang w:val="hy-AM"/>
        </w:rPr>
        <w:t>Մոլդովական փ.</w:t>
      </w:r>
      <w:r w:rsidRPr="00016DB4">
        <w:rPr>
          <w:rFonts w:ascii="Sylfaen" w:eastAsia="Times New Roman" w:hAnsi="Sylfaen" w:cs="Sylfaen"/>
          <w:sz w:val="16"/>
          <w:szCs w:val="16"/>
          <w:lang w:val="af-ZA"/>
        </w:rPr>
        <w:t xml:space="preserve"> </w:t>
      </w:r>
      <w:r w:rsidRPr="00016DB4">
        <w:rPr>
          <w:rFonts w:ascii="Sylfaen" w:eastAsia="Times New Roman" w:hAnsi="Sylfaen" w:cs="Sylfaen"/>
          <w:sz w:val="16"/>
          <w:szCs w:val="16"/>
          <w:lang w:val="hy-AM"/>
        </w:rPr>
        <w:t>70/1շ.  301ս</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Sylfaen"/>
          <w:sz w:val="16"/>
          <w:szCs w:val="16"/>
          <w:lang w:val="hy-AM"/>
        </w:rPr>
        <w:t>հասցեով</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Ընթացակարգի հայտերը ստանում և հայտերի գրանցամատյանում գրանցում է հանձնաժողովի քարտուղար </w:t>
      </w:r>
      <w:r w:rsidRPr="00016DB4">
        <w:rPr>
          <w:rFonts w:ascii="GHEA Grapalat" w:eastAsia="Times New Roman" w:hAnsi="GHEA Grapalat" w:cs="Times New Roman"/>
          <w:sz w:val="16"/>
          <w:szCs w:val="16"/>
          <w:lang w:val="af-ZA"/>
        </w:rPr>
        <w:t>Ս.Աղաջանյանին:</w:t>
      </w:r>
      <w:r w:rsidRPr="00016DB4">
        <w:rPr>
          <w:rFonts w:ascii="GHEA Grapalat" w:eastAsia="Times New Roman" w:hAnsi="GHEA Grapalat" w:cs="Sylfaen"/>
          <w:sz w:val="16"/>
          <w:szCs w:val="16"/>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ab/>
        <w:t xml:space="preserve">4.3 </w:t>
      </w:r>
      <w:r w:rsidRPr="00016DB4">
        <w:rPr>
          <w:rFonts w:ascii="GHEA Grapalat" w:eastAsia="Times New Roman" w:hAnsi="GHEA Grapalat" w:cs="Sylfaen"/>
          <w:sz w:val="16"/>
          <w:szCs w:val="16"/>
          <w:lang w:val="ru-RU"/>
        </w:rPr>
        <w:t>Մասնակիցը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bookmarkStart w:id="2" w:name="_Hlk9261647"/>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rPr>
        <w:t>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հաստատված՝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հրավերի</w:t>
      </w:r>
      <w:r w:rsidRPr="00016DB4">
        <w:rPr>
          <w:rFonts w:ascii="GHEA Grapalat" w:eastAsia="Times New Roman" w:hAnsi="GHEA Grapalat" w:cs="Sylfaen"/>
          <w:sz w:val="16"/>
          <w:szCs w:val="16"/>
          <w:lang w:val="af-ZA"/>
        </w:rPr>
        <w:t xml:space="preserve"> 2-</w:t>
      </w:r>
      <w:r w:rsidRPr="00016DB4">
        <w:rPr>
          <w:rFonts w:ascii="GHEA Grapalat" w:eastAsia="Times New Roman" w:hAnsi="GHEA Grapalat" w:cs="Sylfaen"/>
          <w:sz w:val="16"/>
          <w:szCs w:val="16"/>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w:t>
      </w:r>
      <w:r w:rsidRPr="00016DB4">
        <w:rPr>
          <w:rFonts w:ascii="GHEA Grapalat" w:eastAsia="Times New Roman" w:hAnsi="GHEA Grapalat" w:cs="Sylfaen"/>
          <w:sz w:val="16"/>
          <w:szCs w:val="16"/>
          <w:lang w:val="af-ZA"/>
        </w:rPr>
        <w:t xml:space="preserve"> 2.1 </w:t>
      </w:r>
      <w:r w:rsidRPr="00016DB4">
        <w:rPr>
          <w:rFonts w:ascii="GHEA Grapalat" w:eastAsia="Times New Roman" w:hAnsi="GHEA Grapalat" w:cs="Sylfaen"/>
          <w:sz w:val="16"/>
          <w:szCs w:val="16"/>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դիմում</w:t>
      </w:r>
      <w:r w:rsidRPr="00016DB4">
        <w:rPr>
          <w:rFonts w:ascii="GHEA Grapalat" w:eastAsia="Times New Roman" w:hAnsi="GHEA Grapalat" w:cs="Sylfaen"/>
          <w:sz w:val="16"/>
          <w:szCs w:val="16"/>
          <w:lang w:val="af-ZA"/>
        </w:rPr>
        <w:t>-</w:t>
      </w:r>
      <w:r w:rsidRPr="00016DB4">
        <w:rPr>
          <w:rFonts w:ascii="GHEA Grapalat" w:eastAsia="Times New Roman" w:hAnsi="GHEA Grapalat" w:cs="Sylfaen"/>
          <w:sz w:val="16"/>
          <w:szCs w:val="16"/>
        </w:rPr>
        <w:t>հայտարարություն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ներառում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ա) հայտարարություն՝ սույն հրավերով սահմանված մասնակ</w:t>
      </w:r>
      <w:r w:rsidRPr="00016DB4">
        <w:rPr>
          <w:rFonts w:ascii="GHEA Grapalat" w:eastAsia="Times New Roman" w:hAnsi="GHEA Grapalat" w:cs="Sylfaen"/>
          <w:sz w:val="16"/>
          <w:szCs w:val="16"/>
          <w:lang w:val="hy-AM"/>
        </w:rPr>
        <w:softHyphen/>
        <w:t>ցության իրավունքի պահանջներին իր տվյալների համապատասխանության մասին.</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բ) հայտարարություն՝ սույն հրավերով սահմանված որակավորման չափանիշներին իր տվյալների համապատասխանության մասին.</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bookmarkStart w:id="3" w:name="_Hlk9261892"/>
      <w:bookmarkEnd w:id="2"/>
      <w:r w:rsidRPr="00016DB4">
        <w:rPr>
          <w:rFonts w:ascii="GHEA Grapalat" w:eastAsia="Times New Roman" w:hAnsi="GHEA Grapalat" w:cs="Sylfaen"/>
          <w:sz w:val="16"/>
          <w:szCs w:val="16"/>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016DB4" w:rsidRPr="00016DB4" w:rsidRDefault="00016DB4" w:rsidP="00016DB4">
      <w:pPr>
        <w:spacing w:after="0" w:line="240" w:lineRule="auto"/>
        <w:ind w:firstLine="630"/>
        <w:jc w:val="both"/>
        <w:rPr>
          <w:rFonts w:ascii="GHEA Grapalat" w:eastAsia="Times New Roman" w:hAnsi="GHEA Grapalat" w:cs="Sylfaen"/>
          <w:sz w:val="16"/>
          <w:szCs w:val="16"/>
          <w:lang w:val="hy-AM" w:eastAsia="ru-RU"/>
        </w:rPr>
      </w:pPr>
      <w:r w:rsidRPr="00016DB4">
        <w:rPr>
          <w:rFonts w:ascii="GHEA Grapalat" w:eastAsia="Times New Roman" w:hAnsi="GHEA Grapalat" w:cs="Times New Roman"/>
          <w:sz w:val="16"/>
          <w:szCs w:val="16"/>
          <w:lang w:val="hy-AM" w:eastAsia="ru-RU"/>
        </w:rPr>
        <w:t xml:space="preserve">ե) </w:t>
      </w:r>
      <w:r w:rsidRPr="00016DB4">
        <w:rPr>
          <w:rFonts w:ascii="GHEA Grapalat" w:eastAsia="Times New Roman" w:hAnsi="GHEA Grapalat" w:cs="Sylfaen"/>
          <w:sz w:val="16"/>
          <w:szCs w:val="16"/>
          <w:lang w:val="hy-AM" w:eastAsia="ru-RU"/>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016DB4">
        <w:rPr>
          <w:rFonts w:ascii="GHEA Grapalat" w:eastAsia="Times New Roman" w:hAnsi="GHEA Grapalat" w:cs="Times New Roman"/>
          <w:sz w:val="16"/>
          <w:szCs w:val="16"/>
          <w:lang w:val="hy-AM" w:eastAsia="ru-RU"/>
        </w:rPr>
        <w:t xml:space="preserve">: Ընդ որում </w:t>
      </w:r>
      <w:r w:rsidRPr="00016DB4">
        <w:rPr>
          <w:rFonts w:ascii="GHEA Grapalat" w:eastAsia="Times New Roman" w:hAnsi="GHEA Grapalat" w:cs="Sylfaen"/>
          <w:sz w:val="16"/>
          <w:szCs w:val="16"/>
          <w:lang w:val="hy-AM" w:eastAsia="ru-RU"/>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16DB4" w:rsidRPr="00016DB4" w:rsidRDefault="00016DB4" w:rsidP="00016DB4">
      <w:pPr>
        <w:spacing w:after="0" w:line="240" w:lineRule="auto"/>
        <w:ind w:firstLine="630"/>
        <w:jc w:val="both"/>
        <w:rPr>
          <w:rFonts w:ascii="GHEA Grapalat" w:eastAsia="Times New Roman" w:hAnsi="GHEA Grapalat" w:cs="Sylfaen"/>
          <w:sz w:val="16"/>
          <w:szCs w:val="16"/>
          <w:lang w:val="hy-AM" w:eastAsia="ru-RU"/>
        </w:rPr>
      </w:pPr>
      <w:r w:rsidRPr="00016DB4">
        <w:rPr>
          <w:rFonts w:ascii="GHEA Grapalat" w:eastAsia="Times New Roman" w:hAnsi="GHEA Grapalat" w:cs="Times New Roman"/>
          <w:sz w:val="16"/>
          <w:szCs w:val="16"/>
          <w:lang w:val="hy-AM" w:eastAsia="ru-RU"/>
        </w:rPr>
        <w:t xml:space="preserve">զ) մասնակցի </w:t>
      </w:r>
      <w:r w:rsidRPr="00016DB4">
        <w:rPr>
          <w:rFonts w:ascii="GHEA Grapalat" w:eastAsia="Times New Roman" w:hAnsi="GHEA Grapalat" w:cs="Sylfaen"/>
          <w:sz w:val="16"/>
          <w:szCs w:val="16"/>
          <w:lang w:val="hy-AM"/>
        </w:rPr>
        <w:t>հարկ վճարողի հաշվառման համարը և էլեկտրոնային փոստի հասցեն.</w:t>
      </w:r>
    </w:p>
    <w:bookmarkEnd w:id="3"/>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2</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հաստատված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առաջարկ</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  3</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 xml:space="preserve">սույն </w:t>
      </w:r>
      <w:r w:rsidRPr="00016DB4">
        <w:rPr>
          <w:rFonts w:ascii="GHEA Grapalat" w:eastAsia="Times New Roman" w:hAnsi="GHEA Grapalat" w:cs="Sylfaen"/>
          <w:sz w:val="16"/>
          <w:szCs w:val="16"/>
        </w:rPr>
        <w:t>հրավերով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լիցենզիայի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ներդիրի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պատճենը</w:t>
      </w:r>
      <w:r w:rsidRPr="00016DB4">
        <w:rPr>
          <w:rFonts w:ascii="GHEA Grapalat" w:eastAsia="Times New Roman" w:hAnsi="GHEA Grapalat" w:cs="Sylfaen"/>
          <w:sz w:val="16"/>
          <w:szCs w:val="16"/>
          <w:vertAlign w:val="superscript"/>
        </w:rPr>
        <w:footnoteReference w:id="3"/>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4</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ենթակապալի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պատճենը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կողմ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հանդիսացող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տվյալները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կնքվելիք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պայմանագիրն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իրականացվելու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ենթակապալի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միջոցով</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5</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գործունեության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պատճենը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գործունեության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կոնսորցիումով</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bookmarkStart w:id="4" w:name="_Hlk9262052"/>
      <w:r w:rsidRPr="00016DB4">
        <w:rPr>
          <w:rFonts w:ascii="GHEA Grapalat" w:eastAsia="Times New Roman" w:hAnsi="GHEA Grapalat" w:cs="Sylfaen"/>
          <w:sz w:val="16"/>
          <w:szCs w:val="16"/>
          <w:lang w:val="hy-AM"/>
        </w:rPr>
        <w:t xml:space="preserve">Ընդ որում </w:t>
      </w:r>
      <w:r w:rsidRPr="00016DB4">
        <w:rPr>
          <w:rFonts w:ascii="GHEA Grapalat" w:eastAsia="Times New Roman" w:hAnsi="GHEA Grapalat" w:cs="Sylfaen"/>
          <w:sz w:val="16"/>
          <w:szCs w:val="16"/>
        </w:rPr>
        <w:t>համատեղ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գործունեության կարգով (կոնսորցիումով)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դեպքում՝</w:t>
      </w:r>
    </w:p>
    <w:p w:rsidR="00016DB4" w:rsidRPr="00016DB4" w:rsidRDefault="00016DB4" w:rsidP="00016DB4">
      <w:pPr>
        <w:numPr>
          <w:ilvl w:val="0"/>
          <w:numId w:val="19"/>
        </w:numPr>
        <w:spacing w:after="0" w:line="240" w:lineRule="auto"/>
        <w:ind w:firstLine="81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016DB4" w:rsidRPr="00016DB4" w:rsidRDefault="00016DB4" w:rsidP="00016DB4">
      <w:pPr>
        <w:numPr>
          <w:ilvl w:val="0"/>
          <w:numId w:val="19"/>
        </w:numPr>
        <w:spacing w:after="0" w:line="240" w:lineRule="auto"/>
        <w:ind w:firstLine="81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16DB4" w:rsidRPr="00016DB4" w:rsidRDefault="00016DB4" w:rsidP="00016DB4">
      <w:pPr>
        <w:numPr>
          <w:ilvl w:val="0"/>
          <w:numId w:val="19"/>
        </w:numPr>
        <w:spacing w:after="0" w:line="240" w:lineRule="auto"/>
        <w:ind w:firstLine="81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w:t>
      </w:r>
      <w:r w:rsidRPr="00016DB4">
        <w:rPr>
          <w:rFonts w:ascii="GHEA Grapalat" w:eastAsia="Times New Roman" w:hAnsi="GHEA Grapalat" w:cs="Sylfaen"/>
          <w:sz w:val="16"/>
          <w:szCs w:val="16"/>
          <w:lang w:val="hy-AM"/>
        </w:rPr>
        <w:lastRenderedPageBreak/>
        <w:t>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4.4 </w:t>
      </w:r>
      <w:r w:rsidRPr="00016DB4">
        <w:rPr>
          <w:rFonts w:ascii="GHEA Grapalat" w:eastAsia="Times New Roman" w:hAnsi="GHEA Grapalat" w:cs="Sylfaen"/>
          <w:sz w:val="16"/>
          <w:szCs w:val="16"/>
          <w:lang w:val="hy-AM"/>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էլեկտրոնային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ծանուցումներն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ուղարկվում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մասնակցի</w:t>
      </w:r>
      <w:r w:rsidRPr="00016DB4">
        <w:rPr>
          <w:rFonts w:ascii="GHEA Grapalat" w:eastAsia="Times New Roman" w:hAnsi="GHEA Grapalat" w:cs="Sylfaen"/>
          <w:sz w:val="16"/>
          <w:szCs w:val="16"/>
          <w:lang w:val="af-ZA"/>
        </w:rPr>
        <w:t xml:space="preserve"> հայտում նշված էլեկտրոնային փոստին ուղարկելու միջոցով, </w:t>
      </w:r>
      <w:r w:rsidRPr="00016DB4">
        <w:rPr>
          <w:rFonts w:ascii="GHEA Grapalat" w:eastAsia="Times New Roman" w:hAnsi="GHEA Grapalat" w:cs="Sylfaen"/>
          <w:sz w:val="16"/>
          <w:szCs w:val="16"/>
          <w:lang w:val="hy-AM"/>
        </w:rPr>
        <w:t>իսկ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հայտում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էլեկտրոնային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փոստից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հրավերում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քարտուղարի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էլեկտրոնային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փոստին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Times New Roman"/>
          <w:sz w:val="16"/>
          <w:szCs w:val="16"/>
          <w:lang w:val="af-ZA" w:eastAsia="x-none"/>
        </w:rPr>
        <w:t>ուղարկվելու միջոցով:</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eastAsia="x-none"/>
        </w:rPr>
      </w:pPr>
      <w:r w:rsidRPr="00016DB4">
        <w:rPr>
          <w:rFonts w:ascii="GHEA Grapalat" w:eastAsia="Times New Roman" w:hAnsi="GHEA Grapalat" w:cs="Times New Roman"/>
          <w:sz w:val="16"/>
          <w:szCs w:val="16"/>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016DB4" w:rsidRPr="00016DB4" w:rsidRDefault="00016DB4" w:rsidP="00593A18">
      <w:pPr>
        <w:spacing w:after="0" w:line="240" w:lineRule="auto"/>
        <w:rPr>
          <w:rFonts w:ascii="GHEA Grapalat" w:eastAsia="Times New Roman" w:hAnsi="GHEA Grapalat" w:cs="Times New Roman"/>
          <w:b/>
          <w:sz w:val="16"/>
          <w:szCs w:val="16"/>
          <w:lang w:val="es-ES"/>
        </w:rPr>
      </w:pPr>
    </w:p>
    <w:p w:rsidR="00016DB4" w:rsidRPr="00016DB4" w:rsidRDefault="00016DB4" w:rsidP="00016DB4">
      <w:pPr>
        <w:spacing w:after="0" w:line="240" w:lineRule="auto"/>
        <w:jc w:val="center"/>
        <w:rPr>
          <w:rFonts w:ascii="GHEA Grapalat" w:eastAsia="Times New Roman" w:hAnsi="GHEA Grapalat" w:cs="Arial"/>
          <w:b/>
          <w:sz w:val="16"/>
          <w:szCs w:val="16"/>
          <w:lang w:val="es-ES"/>
        </w:rPr>
      </w:pPr>
      <w:r w:rsidRPr="00016DB4">
        <w:rPr>
          <w:rFonts w:ascii="GHEA Grapalat" w:eastAsia="Times New Roman" w:hAnsi="GHEA Grapalat" w:cs="Times New Roman"/>
          <w:b/>
          <w:sz w:val="16"/>
          <w:szCs w:val="16"/>
          <w:lang w:val="es-ES"/>
        </w:rPr>
        <w:t xml:space="preserve">5.   </w:t>
      </w:r>
      <w:r w:rsidRPr="00016DB4">
        <w:rPr>
          <w:rFonts w:ascii="GHEA Grapalat" w:eastAsia="Times New Roman" w:hAnsi="GHEA Grapalat" w:cs="Sylfaen"/>
          <w:b/>
          <w:sz w:val="16"/>
          <w:szCs w:val="16"/>
          <w:lang w:val="es-ES"/>
        </w:rPr>
        <w:t>ՀԱՅՏԻ</w:t>
      </w:r>
      <w:r w:rsidRPr="00016DB4">
        <w:rPr>
          <w:rFonts w:ascii="GHEA Grapalat" w:eastAsia="Times New Roman" w:hAnsi="GHEA Grapalat" w:cs="Arial"/>
          <w:b/>
          <w:sz w:val="16"/>
          <w:szCs w:val="16"/>
          <w:lang w:val="es-ES"/>
        </w:rPr>
        <w:t xml:space="preserve">   </w:t>
      </w:r>
      <w:r w:rsidRPr="00016DB4">
        <w:rPr>
          <w:rFonts w:ascii="GHEA Grapalat" w:eastAsia="Times New Roman" w:hAnsi="GHEA Grapalat" w:cs="Sylfaen"/>
          <w:b/>
          <w:sz w:val="16"/>
          <w:szCs w:val="16"/>
          <w:lang w:val="es-ES"/>
        </w:rPr>
        <w:t>ԳՆԱՅԻՆ</w:t>
      </w:r>
      <w:r w:rsidRPr="00016DB4">
        <w:rPr>
          <w:rFonts w:ascii="GHEA Grapalat" w:eastAsia="Times New Roman" w:hAnsi="GHEA Grapalat" w:cs="Arial"/>
          <w:b/>
          <w:sz w:val="16"/>
          <w:szCs w:val="16"/>
          <w:lang w:val="es-ES"/>
        </w:rPr>
        <w:t xml:space="preserve">  </w:t>
      </w:r>
      <w:r w:rsidRPr="00016DB4">
        <w:rPr>
          <w:rFonts w:ascii="GHEA Grapalat" w:eastAsia="Times New Roman" w:hAnsi="GHEA Grapalat" w:cs="Sylfaen"/>
          <w:b/>
          <w:sz w:val="16"/>
          <w:szCs w:val="16"/>
          <w:lang w:val="es-ES"/>
        </w:rPr>
        <w:t>ԱՌԱՋԱՐԿԸ</w:t>
      </w:r>
      <w:r w:rsidRPr="00016DB4">
        <w:rPr>
          <w:rFonts w:ascii="GHEA Grapalat" w:eastAsia="Times New Roman" w:hAnsi="GHEA Grapalat" w:cs="Arial"/>
          <w:b/>
          <w:sz w:val="16"/>
          <w:szCs w:val="16"/>
          <w:lang w:val="es-ES"/>
        </w:rPr>
        <w:t xml:space="preserve"> </w:t>
      </w:r>
    </w:p>
    <w:p w:rsidR="00016DB4" w:rsidRPr="00016DB4" w:rsidRDefault="00016DB4" w:rsidP="00016DB4">
      <w:pPr>
        <w:spacing w:after="0" w:line="240" w:lineRule="auto"/>
        <w:jc w:val="center"/>
        <w:rPr>
          <w:rFonts w:ascii="GHEA Grapalat" w:eastAsia="Times New Roman" w:hAnsi="GHEA Grapalat" w:cs="Arial"/>
          <w:b/>
          <w:sz w:val="16"/>
          <w:szCs w:val="16"/>
          <w:lang w:val="es-ES"/>
        </w:rPr>
      </w:pP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es-ES"/>
        </w:rPr>
        <w:t xml:space="preserve">5.1 </w:t>
      </w:r>
      <w:r w:rsidRPr="00016DB4">
        <w:rPr>
          <w:rFonts w:ascii="GHEA Grapalat" w:eastAsia="Times New Roman" w:hAnsi="GHEA Grapalat" w:cs="Sylfaen"/>
          <w:sz w:val="16"/>
          <w:szCs w:val="16"/>
          <w:lang w:val="ru-RU"/>
        </w:rPr>
        <w:t>Առաջարկվող</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գինը</w:t>
      </w:r>
      <w:r w:rsidRPr="00016DB4">
        <w:rPr>
          <w:rFonts w:ascii="GHEA Grapalat" w:eastAsia="Times New Roman" w:hAnsi="GHEA Grapalat" w:cs="Sylfaen"/>
          <w:sz w:val="16"/>
          <w:szCs w:val="16"/>
          <w:lang w:val="es-ES"/>
        </w:rPr>
        <w:t xml:space="preserve"> աշխատանքի </w:t>
      </w:r>
      <w:r w:rsidRPr="00016DB4">
        <w:rPr>
          <w:rFonts w:ascii="GHEA Grapalat" w:eastAsia="Times New Roman" w:hAnsi="GHEA Grapalat" w:cs="Sylfaen"/>
          <w:sz w:val="16"/>
          <w:szCs w:val="16"/>
          <w:lang w:val="ru-RU"/>
        </w:rPr>
        <w:t>արժեքից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բացի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ներառում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փոխադրման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ապահովագրման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տուրքերի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հարկերի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այլ</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վճարումների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գծով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ծախսերը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չի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պակաս</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լինել</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դրանց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ինքնարժեքից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Առաջարկվող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հաշվարկը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պետք</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ներկայացվի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հայտով</w:t>
      </w:r>
      <w:r w:rsidRPr="00016DB4">
        <w:rPr>
          <w:rFonts w:ascii="GHEA Grapalat" w:eastAsia="Times New Roman" w:hAnsi="GHEA Grapalat" w:cs="Times New Roman"/>
          <w:sz w:val="16"/>
          <w:szCs w:val="16"/>
          <w:lang w:val="es-ES"/>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es-ES"/>
        </w:rPr>
      </w:pPr>
      <w:r w:rsidRPr="00016DB4">
        <w:rPr>
          <w:rFonts w:ascii="GHEA Grapalat" w:eastAsia="Times New Roman" w:hAnsi="GHEA Grapalat" w:cs="Times New Roman"/>
          <w:sz w:val="16"/>
          <w:szCs w:val="16"/>
          <w:lang w:val="es-ES" w:eastAsia="ru-RU"/>
        </w:rPr>
        <w:t>5.</w:t>
      </w:r>
      <w:r w:rsidRPr="00016DB4">
        <w:rPr>
          <w:rFonts w:ascii="GHEA Grapalat" w:eastAsia="Times New Roman" w:hAnsi="GHEA Grapalat" w:cs="Times New Roman"/>
          <w:sz w:val="16"/>
          <w:szCs w:val="16"/>
          <w:lang w:val="hy-AM" w:eastAsia="ru-RU"/>
        </w:rPr>
        <w:t>2</w:t>
      </w:r>
      <w:r w:rsidRPr="00016DB4">
        <w:rPr>
          <w:rFonts w:ascii="GHEA Grapalat" w:eastAsia="Times New Roman" w:hAnsi="GHEA Grapalat" w:cs="Sylfaen"/>
          <w:sz w:val="16"/>
          <w:szCs w:val="16"/>
          <w:lang w:val="es-ES" w:eastAsia="ru-RU"/>
        </w:rPr>
        <w:t xml:space="preserve"> Մ</w:t>
      </w:r>
      <w:r w:rsidRPr="00016DB4">
        <w:rPr>
          <w:rFonts w:ascii="GHEA Grapalat" w:eastAsia="Times New Roman" w:hAnsi="GHEA Grapalat" w:cs="Sylfaen"/>
          <w:sz w:val="16"/>
          <w:szCs w:val="16"/>
          <w:lang w:val="hy-AM"/>
        </w:rPr>
        <w:t xml:space="preserve">ասնակիցը գնային առաջարկը ներկայացնում է </w:t>
      </w:r>
      <w:r w:rsidRPr="00016DB4">
        <w:rPr>
          <w:rFonts w:ascii="GHEA Grapalat" w:eastAsia="Times New Roman" w:hAnsi="GHEA Grapalat" w:cs="Sylfaen"/>
          <w:sz w:val="16"/>
          <w:szCs w:val="16"/>
          <w:lang w:eastAsia="ru-RU"/>
        </w:rPr>
        <w:t>արժեք</w:t>
      </w:r>
      <w:r w:rsidRPr="00016DB4">
        <w:rPr>
          <w:rFonts w:ascii="GHEA Grapalat" w:eastAsia="Times New Roman" w:hAnsi="GHEA Grapalat" w:cs="Sylfaen"/>
          <w:sz w:val="16"/>
          <w:szCs w:val="16"/>
          <w:lang w:val="es-ES" w:eastAsia="ru-RU"/>
        </w:rPr>
        <w:t xml:space="preserve"> (</w:t>
      </w:r>
      <w:r w:rsidRPr="00016DB4">
        <w:rPr>
          <w:rFonts w:ascii="GHEA Grapalat" w:eastAsia="Times New Roman" w:hAnsi="GHEA Grapalat" w:cs="Sylfaen"/>
          <w:sz w:val="16"/>
          <w:szCs w:val="16"/>
          <w:lang w:eastAsia="ru-RU"/>
        </w:rPr>
        <w:t>ինքնարժեքի</w:t>
      </w:r>
      <w:r w:rsidRPr="00016DB4">
        <w:rPr>
          <w:rFonts w:ascii="GHEA Grapalat" w:eastAsia="Times New Roman" w:hAnsi="GHEA Grapalat" w:cs="Sylfaen"/>
          <w:sz w:val="16"/>
          <w:szCs w:val="16"/>
          <w:lang w:val="es-ES" w:eastAsia="ru-RU"/>
        </w:rPr>
        <w:t xml:space="preserve"> </w:t>
      </w:r>
      <w:r w:rsidRPr="00016DB4">
        <w:rPr>
          <w:rFonts w:ascii="GHEA Grapalat" w:eastAsia="Times New Roman" w:hAnsi="GHEA Grapalat" w:cs="Sylfaen"/>
          <w:sz w:val="16"/>
          <w:szCs w:val="16"/>
          <w:lang w:eastAsia="ru-RU"/>
        </w:rPr>
        <w:t>և</w:t>
      </w:r>
      <w:r w:rsidRPr="00016DB4">
        <w:rPr>
          <w:rFonts w:ascii="GHEA Grapalat" w:eastAsia="Times New Roman" w:hAnsi="GHEA Grapalat" w:cs="Sylfaen"/>
          <w:sz w:val="16"/>
          <w:szCs w:val="16"/>
          <w:lang w:val="es-ES" w:eastAsia="ru-RU"/>
        </w:rPr>
        <w:t xml:space="preserve"> </w:t>
      </w:r>
      <w:r w:rsidRPr="00016DB4">
        <w:rPr>
          <w:rFonts w:ascii="GHEA Grapalat" w:eastAsia="Times New Roman" w:hAnsi="GHEA Grapalat" w:cs="Sylfaen"/>
          <w:sz w:val="16"/>
          <w:szCs w:val="16"/>
          <w:lang w:eastAsia="ru-RU"/>
        </w:rPr>
        <w:t>կանխատեսվող</w:t>
      </w:r>
      <w:r w:rsidRPr="00016DB4">
        <w:rPr>
          <w:rFonts w:ascii="GHEA Grapalat" w:eastAsia="Times New Roman" w:hAnsi="GHEA Grapalat" w:cs="Sylfaen"/>
          <w:sz w:val="16"/>
          <w:szCs w:val="16"/>
          <w:lang w:val="es-ES" w:eastAsia="ru-RU"/>
        </w:rPr>
        <w:t xml:space="preserve"> </w:t>
      </w:r>
      <w:r w:rsidRPr="00016DB4">
        <w:rPr>
          <w:rFonts w:ascii="GHEA Grapalat" w:eastAsia="Times New Roman" w:hAnsi="GHEA Grapalat" w:cs="Sylfaen"/>
          <w:sz w:val="16"/>
          <w:szCs w:val="16"/>
          <w:lang w:eastAsia="ru-RU"/>
        </w:rPr>
        <w:t>շահույթի</w:t>
      </w:r>
      <w:r w:rsidRPr="00016DB4">
        <w:rPr>
          <w:rFonts w:ascii="GHEA Grapalat" w:eastAsia="Times New Roman" w:hAnsi="GHEA Grapalat" w:cs="Sylfaen"/>
          <w:sz w:val="16"/>
          <w:szCs w:val="16"/>
          <w:lang w:val="es-ES" w:eastAsia="ru-RU"/>
        </w:rPr>
        <w:t xml:space="preserve"> </w:t>
      </w:r>
      <w:r w:rsidRPr="00016DB4">
        <w:rPr>
          <w:rFonts w:ascii="GHEA Grapalat" w:eastAsia="Times New Roman" w:hAnsi="GHEA Grapalat" w:cs="Sylfaen"/>
          <w:sz w:val="16"/>
          <w:szCs w:val="16"/>
          <w:lang w:eastAsia="ru-RU"/>
        </w:rPr>
        <w:t>հանրագումարը</w:t>
      </w:r>
      <w:r w:rsidRPr="00016DB4">
        <w:rPr>
          <w:rFonts w:ascii="GHEA Grapalat" w:eastAsia="Times New Roman" w:hAnsi="GHEA Grapalat" w:cs="Sylfaen"/>
          <w:sz w:val="16"/>
          <w:szCs w:val="16"/>
          <w:lang w:val="es-ES" w:eastAsia="ru-RU"/>
        </w:rPr>
        <w:t xml:space="preserve">) </w:t>
      </w:r>
      <w:r w:rsidRPr="00016DB4">
        <w:rPr>
          <w:rFonts w:ascii="GHEA Grapalat" w:eastAsia="Times New Roman" w:hAnsi="GHEA Grapalat" w:cs="Sylfaen"/>
          <w:sz w:val="16"/>
          <w:szCs w:val="16"/>
          <w:lang w:val="hy-AM"/>
        </w:rPr>
        <w:t xml:space="preserve">և ավելացված արժեքի հարկ ընդհանրական բաղադրիչներից բաղկացած հաշվարկի ձևով: </w:t>
      </w:r>
      <w:r w:rsidRPr="00016DB4">
        <w:rPr>
          <w:rFonts w:ascii="GHEA Grapalat" w:eastAsia="Times New Roman" w:hAnsi="GHEA Grapalat" w:cs="Sylfaen"/>
          <w:sz w:val="16"/>
          <w:szCs w:val="16"/>
        </w:rPr>
        <w:t>Ա</w:t>
      </w:r>
      <w:r w:rsidRPr="00016DB4">
        <w:rPr>
          <w:rFonts w:ascii="GHEA Grapalat" w:eastAsia="Times New Roman" w:hAnsi="GHEA Grapalat" w:cs="Sylfaen"/>
          <w:sz w:val="16"/>
          <w:szCs w:val="16"/>
          <w:lang w:val="hy-AM"/>
        </w:rPr>
        <w:t xml:space="preserve">րժեքի բաղադրիչների հաշվարկ` բացվածք կամ այլ մանրամասներ չեն պահանջվում և ներկայացվում: Եթե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hy-AM"/>
        </w:rPr>
        <w:t>ասնակիցը տվյալ գործարքի գծով Հայաստանի Հանրապետության պետական բյուջե պետք է վճարի ավելացված արժեքի հարկ, ապա</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eastAsia="ru-RU"/>
        </w:rPr>
        <w:t>ներկայաց</w:t>
      </w:r>
      <w:r w:rsidRPr="00016DB4">
        <w:rPr>
          <w:rFonts w:ascii="GHEA Grapalat" w:eastAsia="Times New Roman" w:hAnsi="GHEA Grapalat" w:cs="Sylfaen"/>
          <w:sz w:val="16"/>
          <w:szCs w:val="16"/>
          <w:lang w:eastAsia="ru-RU"/>
        </w:rPr>
        <w:t>վող</w:t>
      </w:r>
      <w:r w:rsidRPr="00016DB4">
        <w:rPr>
          <w:rFonts w:ascii="GHEA Grapalat" w:eastAsia="Times New Roman" w:hAnsi="GHEA Grapalat" w:cs="Sylfaen"/>
          <w:sz w:val="16"/>
          <w:szCs w:val="16"/>
          <w:lang w:val="es-ES" w:eastAsia="ru-RU"/>
        </w:rPr>
        <w:t xml:space="preserve"> </w:t>
      </w:r>
      <w:r w:rsidRPr="00016DB4">
        <w:rPr>
          <w:rFonts w:ascii="GHEA Grapalat" w:eastAsia="Times New Roman" w:hAnsi="GHEA Grapalat" w:cs="Sylfaen"/>
          <w:sz w:val="16"/>
          <w:szCs w:val="16"/>
          <w:lang w:val="ru-RU" w:eastAsia="ru-RU"/>
        </w:rPr>
        <w:t>գնային</w:t>
      </w:r>
      <w:r w:rsidRPr="00016DB4">
        <w:rPr>
          <w:rFonts w:ascii="GHEA Grapalat" w:eastAsia="Times New Roman" w:hAnsi="GHEA Grapalat" w:cs="Sylfaen"/>
          <w:sz w:val="16"/>
          <w:szCs w:val="16"/>
          <w:lang w:val="es-ES" w:eastAsia="ru-RU"/>
        </w:rPr>
        <w:t xml:space="preserve"> </w:t>
      </w:r>
      <w:r w:rsidRPr="00016DB4">
        <w:rPr>
          <w:rFonts w:ascii="GHEA Grapalat" w:eastAsia="Times New Roman" w:hAnsi="GHEA Grapalat" w:cs="Sylfaen"/>
          <w:sz w:val="16"/>
          <w:szCs w:val="16"/>
          <w:lang w:val="ru-RU" w:eastAsia="ru-RU"/>
        </w:rPr>
        <w:t>առաջարկում</w:t>
      </w:r>
      <w:r w:rsidRPr="00016DB4">
        <w:rPr>
          <w:rFonts w:ascii="GHEA Grapalat" w:eastAsia="Times New Roman" w:hAnsi="GHEA Grapalat" w:cs="Sylfaen"/>
          <w:sz w:val="16"/>
          <w:szCs w:val="16"/>
          <w:lang w:val="hy-AM"/>
        </w:rPr>
        <w:t xml:space="preserve"> առանձնացված տողով նախատեսվում է այդ հարկատեսակի գծով վճարվելիք գումարի չափը: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hy-AM"/>
        </w:rPr>
        <w:t>Ընդ որում</w:t>
      </w:r>
      <w:r w:rsidRPr="00016DB4">
        <w:rPr>
          <w:rFonts w:ascii="GHEA Grapalat" w:eastAsia="Times New Roman" w:hAnsi="GHEA Grapalat" w:cs="Sylfaen"/>
          <w:sz w:val="16"/>
          <w:szCs w:val="16"/>
          <w:lang w:val="es-ES"/>
        </w:rPr>
        <w:t>.</w:t>
      </w:r>
      <w:r w:rsidRPr="00016DB4">
        <w:rPr>
          <w:rFonts w:ascii="GHEA Grapalat" w:eastAsia="Times New Roman" w:hAnsi="GHEA Grapalat" w:cs="Sylfaen"/>
          <w:sz w:val="16"/>
          <w:szCs w:val="16"/>
          <w:lang w:val="hy-AM"/>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rPr>
        <w:t>ա</w:t>
      </w:r>
      <w:r w:rsidRPr="00016DB4">
        <w:rPr>
          <w:rFonts w:ascii="GHEA Grapalat" w:eastAsia="Times New Roman" w:hAnsi="GHEA Grapalat" w:cs="Sylfaen"/>
          <w:sz w:val="16"/>
          <w:szCs w:val="16"/>
          <w:lang w:val="es-ES"/>
        </w:rPr>
        <w:t>.</w:t>
      </w:r>
      <w:r w:rsidRPr="00016DB4">
        <w:rPr>
          <w:rFonts w:ascii="GHEA Grapalat" w:eastAsia="Times New Roman" w:hAnsi="GHEA Grapalat" w:cs="Sylfaen"/>
          <w:sz w:val="16"/>
          <w:szCs w:val="16"/>
          <w:lang w:val="hy-AM"/>
        </w:rPr>
        <w:t xml:space="preserve"> </w:t>
      </w:r>
      <w:proofErr w:type="gramStart"/>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hy-AM"/>
        </w:rPr>
        <w:t>ասնակիցների</w:t>
      </w:r>
      <w:proofErr w:type="gramEnd"/>
      <w:r w:rsidRPr="00016DB4">
        <w:rPr>
          <w:rFonts w:ascii="GHEA Grapalat" w:eastAsia="Times New Roman" w:hAnsi="GHEA Grapalat" w:cs="Sylfaen"/>
          <w:sz w:val="16"/>
          <w:szCs w:val="16"/>
          <w:lang w:val="hy-AM"/>
        </w:rPr>
        <w:t xml:space="preserve"> գնային առաջարկների գնահատում</w:t>
      </w:r>
      <w:r w:rsidRPr="00016DB4">
        <w:rPr>
          <w:rFonts w:ascii="GHEA Grapalat" w:eastAsia="Times New Roman" w:hAnsi="GHEA Grapalat" w:cs="Sylfaen"/>
          <w:sz w:val="16"/>
          <w:szCs w:val="16"/>
        </w:rPr>
        <w:t>ն</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rPr>
        <w:t>ու</w:t>
      </w:r>
      <w:r w:rsidRPr="00016DB4">
        <w:rPr>
          <w:rFonts w:ascii="GHEA Grapalat" w:eastAsia="Times New Roman" w:hAnsi="GHEA Grapalat" w:cs="Sylfaen"/>
          <w:sz w:val="16"/>
          <w:szCs w:val="16"/>
          <w:lang w:val="hy-AM"/>
        </w:rPr>
        <w:t xml:space="preserve"> համեմատումն իրականացվում </w:t>
      </w:r>
      <w:r w:rsidRPr="00016DB4">
        <w:rPr>
          <w:rFonts w:ascii="GHEA Grapalat" w:eastAsia="Times New Roman" w:hAnsi="GHEA Grapalat" w:cs="Sylfaen"/>
          <w:sz w:val="16"/>
          <w:szCs w:val="16"/>
        </w:rPr>
        <w:t>են</w:t>
      </w:r>
      <w:r w:rsidRPr="00016DB4">
        <w:rPr>
          <w:rFonts w:ascii="GHEA Grapalat" w:eastAsia="Times New Roman" w:hAnsi="GHEA Grapalat" w:cs="Sylfaen"/>
          <w:sz w:val="16"/>
          <w:szCs w:val="16"/>
          <w:lang w:val="hy-AM"/>
        </w:rPr>
        <w:t xml:space="preserve"> առանց սույն կետում նշված հարկի գումարի հաշվարկման,</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ՎԳ=ՄԳ/ՆԳxԿԾ, որտեղ՝</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ՄԳ-ն ընտրված մասնակցի առաջարկած գինն է.</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ՆԳ-ն շինարարական ծրագրի նախահաշվային գինն է.</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ԿԾ-ն տվյալ կատարողական ակտով ներկայացված աշխատանքների ծավալն է գումարային արտահայտությամբ.</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ՎԳ -ն նախահաշվով սահմանված աշխատանքների դիմաց վճարվող գումարն է</w:t>
      </w:r>
      <w:r w:rsidRPr="00016DB4">
        <w:rPr>
          <w:rFonts w:ascii="GHEA Grapalat" w:eastAsia="Times New Roman" w:hAnsi="GHEA Grapalat" w:cs="Sylfaen"/>
          <w:sz w:val="16"/>
          <w:szCs w:val="16"/>
          <w:vertAlign w:val="superscript"/>
          <w:lang w:val="hy-AM"/>
        </w:rPr>
        <w:footnoteReference w:id="4"/>
      </w:r>
      <w:r w:rsidRPr="00016DB4">
        <w:rPr>
          <w:rFonts w:ascii="GHEA Grapalat" w:eastAsia="Times New Roman" w:hAnsi="GHEA Grapalat" w:cs="Sylfaen"/>
          <w:sz w:val="16"/>
          <w:szCs w:val="16"/>
          <w:lang w:val="hy-AM"/>
        </w:rPr>
        <w:t>:</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Մասնակցի հայտը ենթակա չէ մերժման, եթե`</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գ. մասնակցի գնային առաջարկում չափաբաժնի համարը սխալ է նշված, սակայն գնման առարկայի անվանումը ճիշտ է լրացված:</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es-ES" w:eastAsia="ru-RU"/>
        </w:rPr>
      </w:pPr>
      <w:r w:rsidRPr="00016DB4">
        <w:rPr>
          <w:rFonts w:ascii="GHEA Grapalat" w:eastAsia="Times New Roman" w:hAnsi="GHEA Grapalat" w:cs="Times New Roman"/>
          <w:sz w:val="16"/>
          <w:szCs w:val="16"/>
          <w:lang w:val="es-ES" w:eastAsia="ru-RU"/>
        </w:rPr>
        <w:t>5.</w:t>
      </w:r>
      <w:r w:rsidRPr="00016DB4">
        <w:rPr>
          <w:rFonts w:ascii="GHEA Grapalat" w:eastAsia="Times New Roman" w:hAnsi="GHEA Grapalat" w:cs="Times New Roman"/>
          <w:sz w:val="16"/>
          <w:szCs w:val="16"/>
          <w:lang w:val="hy-AM" w:eastAsia="ru-RU"/>
        </w:rPr>
        <w:t>3</w:t>
      </w:r>
      <w:r w:rsidRPr="00016DB4">
        <w:rPr>
          <w:rFonts w:ascii="GHEA Grapalat" w:eastAsia="Times New Roman" w:hAnsi="GHEA Grapalat" w:cs="Times New Roman"/>
          <w:sz w:val="16"/>
          <w:szCs w:val="16"/>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jc w:val="center"/>
        <w:rPr>
          <w:rFonts w:ascii="GHEA Grapalat" w:eastAsia="Times New Roman" w:hAnsi="GHEA Grapalat" w:cs="Times New Roman"/>
          <w:b/>
          <w:sz w:val="16"/>
          <w:szCs w:val="16"/>
          <w:lang w:val="es-ES"/>
        </w:rPr>
      </w:pPr>
      <w:r w:rsidRPr="00016DB4">
        <w:rPr>
          <w:rFonts w:ascii="GHEA Grapalat" w:eastAsia="Times New Roman" w:hAnsi="GHEA Grapalat" w:cs="Times New Roman"/>
          <w:b/>
          <w:sz w:val="16"/>
          <w:szCs w:val="16"/>
          <w:lang w:val="es-ES"/>
        </w:rPr>
        <w:t xml:space="preserve">6. </w:t>
      </w:r>
      <w:r w:rsidRPr="00016DB4">
        <w:rPr>
          <w:rFonts w:ascii="GHEA Grapalat" w:eastAsia="Times New Roman" w:hAnsi="GHEA Grapalat" w:cs="Times New Roman"/>
          <w:b/>
          <w:sz w:val="16"/>
          <w:szCs w:val="16"/>
        </w:rPr>
        <w:t>ՀԱՅՏԻ</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ԳՈՐԾՈՂՈՒԹՅԱՆ</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ԺԱՄԿԵՏԸ</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ՀԱՅՏԵՐՈՒՄ</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ՓՈՓՈԽՈՒԹՅՈՒՆ</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ԿԱՏԱՐԵԼՈՒ</w:t>
      </w:r>
    </w:p>
    <w:p w:rsidR="00016DB4" w:rsidRPr="00016DB4" w:rsidRDefault="00016DB4" w:rsidP="00016DB4">
      <w:pPr>
        <w:spacing w:after="0" w:line="240" w:lineRule="auto"/>
        <w:jc w:val="center"/>
        <w:rPr>
          <w:rFonts w:ascii="GHEA Grapalat" w:eastAsia="Times New Roman" w:hAnsi="GHEA Grapalat" w:cs="Times New Roman"/>
          <w:b/>
          <w:sz w:val="16"/>
          <w:szCs w:val="16"/>
          <w:lang w:val="es-ES"/>
        </w:rPr>
      </w:pPr>
      <w:r w:rsidRPr="00016DB4">
        <w:rPr>
          <w:rFonts w:ascii="GHEA Grapalat" w:eastAsia="Times New Roman" w:hAnsi="GHEA Grapalat" w:cs="Times New Roman"/>
          <w:b/>
          <w:sz w:val="16"/>
          <w:szCs w:val="16"/>
        </w:rPr>
        <w:t>ԵՎ</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ԴՐԱՆՔ</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ՀԵՏ</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ՎԵՐՑՆԵԼՈՒ</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ԿԱՐԳԸ</w:t>
      </w:r>
    </w:p>
    <w:p w:rsidR="00016DB4" w:rsidRPr="00016DB4" w:rsidRDefault="00016DB4" w:rsidP="00016DB4">
      <w:pPr>
        <w:spacing w:after="0" w:line="240" w:lineRule="auto"/>
        <w:ind w:firstLine="567"/>
        <w:jc w:val="both"/>
        <w:rPr>
          <w:rFonts w:ascii="GHEA Grapalat" w:eastAsia="Times New Roman" w:hAnsi="GHEA Grapalat" w:cs="Times New Roman"/>
          <w:b/>
          <w:i/>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Times New Roman"/>
          <w:sz w:val="16"/>
          <w:szCs w:val="16"/>
          <w:lang w:val="af-ZA"/>
        </w:rPr>
        <w:t>6.1</w:t>
      </w:r>
      <w:r w:rsidRPr="00016DB4">
        <w:rPr>
          <w:rFonts w:ascii="GHEA Grapalat" w:eastAsia="Times New Roman" w:hAnsi="GHEA Grapalat" w:cs="Times New Roman"/>
          <w:i/>
          <w:sz w:val="16"/>
          <w:szCs w:val="16"/>
          <w:lang w:val="af-ZA"/>
        </w:rPr>
        <w:t xml:space="preserve"> </w:t>
      </w:r>
      <w:r w:rsidRPr="00016DB4">
        <w:rPr>
          <w:rFonts w:ascii="GHEA Grapalat" w:eastAsia="Times New Roman" w:hAnsi="GHEA Grapalat" w:cs="Sylfaen"/>
          <w:sz w:val="16"/>
          <w:szCs w:val="16"/>
        </w:rPr>
        <w:t>Ընթացակարգի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հայտը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վավեր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Օրենքին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համապատասխան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ru-RU"/>
        </w:rPr>
        <w:t>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վերցնելը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մերժումը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սույն </w:t>
      </w:r>
      <w:r w:rsidRPr="00016DB4">
        <w:rPr>
          <w:rFonts w:ascii="GHEA Grapalat" w:eastAsia="Times New Roman" w:hAnsi="GHEA Grapalat" w:cs="Sylfaen"/>
          <w:sz w:val="16"/>
          <w:szCs w:val="16"/>
          <w:lang w:val="ru-RU"/>
        </w:rPr>
        <w:t>ընթացակարգը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չկայացած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հայտարարվելը։</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6.2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ru-RU"/>
        </w:rPr>
        <w:t>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1-ին մասի 4.2 </w:t>
      </w:r>
      <w:r w:rsidRPr="00016DB4">
        <w:rPr>
          <w:rFonts w:ascii="GHEA Grapalat" w:eastAsia="Times New Roman" w:hAnsi="GHEA Grapalat" w:cs="Sylfaen"/>
          <w:sz w:val="16"/>
          <w:szCs w:val="16"/>
          <w:lang w:val="ru-RU"/>
        </w:rPr>
        <w:t>կետում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վերջնաժամկետը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փոփոխել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վերցնել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հայտը։</w:t>
      </w:r>
    </w:p>
    <w:p w:rsidR="00016DB4" w:rsidRPr="00016DB4" w:rsidRDefault="00016DB4" w:rsidP="00016DB4">
      <w:pPr>
        <w:spacing w:after="0" w:line="240" w:lineRule="auto"/>
        <w:ind w:firstLine="567"/>
        <w:jc w:val="center"/>
        <w:rPr>
          <w:rFonts w:ascii="GHEA Grapalat" w:eastAsia="Times New Roman" w:hAnsi="GHEA Grapalat" w:cs="Times New Roman"/>
          <w:b/>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p>
    <w:p w:rsidR="00016DB4" w:rsidRPr="00016DB4" w:rsidRDefault="00016DB4" w:rsidP="00016DB4">
      <w:pPr>
        <w:spacing w:after="0" w:line="240" w:lineRule="auto"/>
        <w:ind w:firstLine="567"/>
        <w:jc w:val="center"/>
        <w:rPr>
          <w:rFonts w:ascii="GHEA Grapalat" w:eastAsia="Times New Roman" w:hAnsi="GHEA Grapalat" w:cs="Times New Roman"/>
          <w:b/>
          <w:sz w:val="16"/>
          <w:szCs w:val="16"/>
          <w:lang w:val="hy-AM"/>
        </w:rPr>
      </w:pPr>
      <w:r w:rsidRPr="00016DB4">
        <w:rPr>
          <w:rFonts w:ascii="GHEA Grapalat" w:eastAsia="Times New Roman" w:hAnsi="GHEA Grapalat" w:cs="Times New Roman"/>
          <w:b/>
          <w:sz w:val="16"/>
          <w:szCs w:val="16"/>
          <w:lang w:val="af-ZA"/>
        </w:rPr>
        <w:t>7.  ՀԱՅՏԵՐԻ ԲԱՑՈՒՄԸ</w:t>
      </w:r>
      <w:r w:rsidRPr="00016DB4">
        <w:rPr>
          <w:rFonts w:ascii="GHEA Grapalat" w:eastAsia="Times New Roman" w:hAnsi="GHEA Grapalat" w:cs="Times New Roman"/>
          <w:b/>
          <w:sz w:val="16"/>
          <w:szCs w:val="16"/>
          <w:lang w:val="hy-AM"/>
        </w:rPr>
        <w:t xml:space="preserve">, </w:t>
      </w:r>
      <w:r w:rsidRPr="00016DB4">
        <w:rPr>
          <w:rFonts w:ascii="GHEA Grapalat" w:eastAsia="Times New Roman" w:hAnsi="GHEA Grapalat" w:cs="Times New Roman"/>
          <w:b/>
          <w:sz w:val="16"/>
          <w:szCs w:val="16"/>
          <w:lang w:val="af-ZA"/>
        </w:rPr>
        <w:t xml:space="preserve">ԳՆԱՀԱՏՈՒՄԸ  ԵՎ  </w:t>
      </w:r>
    </w:p>
    <w:p w:rsidR="00016DB4" w:rsidRPr="00016DB4" w:rsidRDefault="00016DB4" w:rsidP="00016DB4">
      <w:pPr>
        <w:spacing w:after="0" w:line="240" w:lineRule="auto"/>
        <w:ind w:firstLine="567"/>
        <w:jc w:val="center"/>
        <w:rPr>
          <w:rFonts w:ascii="GHEA Grapalat" w:eastAsia="Times New Roman" w:hAnsi="GHEA Grapalat" w:cs="Times New Roman"/>
          <w:b/>
          <w:sz w:val="16"/>
          <w:szCs w:val="16"/>
          <w:lang w:val="af-ZA"/>
        </w:rPr>
      </w:pPr>
      <w:r w:rsidRPr="00016DB4">
        <w:rPr>
          <w:rFonts w:ascii="GHEA Grapalat" w:eastAsia="Times New Roman" w:hAnsi="GHEA Grapalat" w:cs="Times New Roman"/>
          <w:b/>
          <w:sz w:val="16"/>
          <w:szCs w:val="16"/>
          <w:lang w:val="af-ZA"/>
        </w:rPr>
        <w:t xml:space="preserve">ԱՐԴՅՈՒՆՔՆԵՐԻ ԱՄՓՈՓՈՒՄԸ </w:t>
      </w:r>
    </w:p>
    <w:p w:rsidR="00016DB4" w:rsidRPr="00016DB4" w:rsidRDefault="00016DB4" w:rsidP="00016DB4">
      <w:pPr>
        <w:spacing w:after="0" w:line="240" w:lineRule="auto"/>
        <w:ind w:firstLine="567"/>
        <w:jc w:val="both"/>
        <w:rPr>
          <w:rFonts w:ascii="GHEA Grapalat" w:eastAsia="Times New Roman" w:hAnsi="GHEA Grapalat" w:cs="Times New Roman"/>
          <w:b/>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Tahoma"/>
          <w:sz w:val="16"/>
          <w:szCs w:val="16"/>
          <w:lang w:val="af-ZA"/>
        </w:rPr>
      </w:pPr>
      <w:r w:rsidRPr="00016DB4">
        <w:rPr>
          <w:rFonts w:ascii="GHEA Grapalat" w:eastAsia="Times New Roman" w:hAnsi="GHEA Grapalat" w:cs="Times New Roman"/>
          <w:sz w:val="16"/>
          <w:szCs w:val="16"/>
          <w:lang w:val="af-ZA"/>
        </w:rPr>
        <w:t xml:space="preserve">7.1 </w:t>
      </w:r>
      <w:r w:rsidRPr="00016DB4">
        <w:rPr>
          <w:rFonts w:ascii="GHEA Grapalat" w:eastAsia="Times New Roman" w:hAnsi="GHEA Grapalat" w:cs="Sylfaen"/>
          <w:sz w:val="16"/>
          <w:szCs w:val="16"/>
          <w:lang w:val="ru-RU"/>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բացումը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կկատարվի</w:t>
      </w:r>
      <w:r w:rsidRPr="00016DB4">
        <w:rPr>
          <w:rFonts w:ascii="GHEA Grapalat" w:eastAsia="Times New Roman" w:hAnsi="GHEA Grapalat" w:cs="Sylfaen"/>
          <w:sz w:val="16"/>
          <w:szCs w:val="16"/>
          <w:lang w:val="af-ZA"/>
        </w:rPr>
        <w:t xml:space="preserve"> հանձնաժողովի հայտերի բացման նիստում</w:t>
      </w:r>
      <w:r w:rsidRPr="00016DB4" w:rsidDel="004879E6">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համակարգում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w:t>
      </w:r>
      <w:r w:rsidRPr="00016DB4">
        <w:rPr>
          <w:rFonts w:ascii="GHEA Grapalat" w:eastAsia="Times New Roman" w:hAnsi="GHEA Grapalat" w:cs="Sylfaen"/>
          <w:sz w:val="16"/>
          <w:szCs w:val="16"/>
          <w:lang w:val="ru-RU"/>
        </w:rPr>
        <w:t>րապարակվելու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հաշված</w:t>
      </w:r>
      <w:r w:rsidRPr="00016DB4">
        <w:rPr>
          <w:rFonts w:ascii="GHEA Grapalat" w:eastAsia="Times New Roman" w:hAnsi="GHEA Grapalat" w:cs="Sylfaen"/>
          <w:sz w:val="16"/>
          <w:szCs w:val="16"/>
          <w:lang w:val="af-ZA"/>
        </w:rPr>
        <w:t xml:space="preserve"> «2»</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vertAlign w:val="subscript"/>
          <w:lang w:val="af-ZA"/>
        </w:rPr>
        <w:t>12:00</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w:t>
      </w:r>
      <w:r w:rsidRPr="00016DB4">
        <w:rPr>
          <w:rFonts w:ascii="GHEA Grapalat" w:eastAsia="Times New Roman" w:hAnsi="GHEA Grapalat" w:cs="Sylfaen"/>
          <w:sz w:val="16"/>
          <w:szCs w:val="16"/>
          <w:lang w:val="ru-RU"/>
        </w:rPr>
        <w:t>ն։</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ins w:id="5" w:author="User" w:date="2019-06-03T19:24:00Z"/>
          <w:rFonts w:ascii="GHEA Grapalat" w:eastAsia="Times New Roman" w:hAnsi="GHEA Grapalat" w:cs="Sylfaen"/>
          <w:sz w:val="16"/>
          <w:szCs w:val="16"/>
          <w:lang w:val="af-ZA"/>
        </w:rPr>
      </w:pPr>
      <w:ins w:id="6" w:author="User" w:date="2019-06-03T19:24:00Z">
        <w:r w:rsidRPr="00016DB4">
          <w:rPr>
            <w:rFonts w:ascii="GHEA Grapalat" w:eastAsia="Times New Roman" w:hAnsi="GHEA Grapalat" w:cs="Sylfaen"/>
            <w:sz w:val="16"/>
            <w:szCs w:val="16"/>
            <w:lang w:val="ru-RU"/>
          </w:rPr>
          <w:t>Հայտերի</w:t>
        </w:r>
      </w:ins>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նախագահը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նիստը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նախագահողը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lang w:val="hy-AM"/>
        </w:rPr>
        <w:t>նիստը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հայտարարում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բացված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հրապա</w:t>
      </w:r>
      <w:r w:rsidRPr="00016DB4">
        <w:rPr>
          <w:rFonts w:ascii="GHEA Grapalat" w:eastAsia="Times New Roman" w:hAnsi="GHEA Grapalat" w:cs="Sylfaen"/>
          <w:sz w:val="16"/>
          <w:szCs w:val="16"/>
          <w:lang w:val="hy-AM"/>
        </w:rPr>
        <w:softHyphen/>
        <w:t>րակում է գնման հայտով սահմանված</w:t>
      </w:r>
      <w:r w:rsidRPr="00016DB4">
        <w:rPr>
          <w:rFonts w:ascii="GHEA Grapalat" w:eastAsia="Times New Roman" w:hAnsi="GHEA Grapalat" w:cs="Sylfaen"/>
          <w:sz w:val="16"/>
          <w:szCs w:val="16"/>
          <w:lang w:val="af-ZA"/>
        </w:rPr>
        <w:t>`</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շրջանակում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գնվելիք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աշխատանքների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գինը՝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մեկ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թվով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արտահայտված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ինչպես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հայտեր ներկայացրած մասնակիցների գնային առաջարկները՝ մեկ թվով արտահայտված, հիմք ընդունելով տառերով գրվածը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375"/>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2) </w:t>
      </w:r>
      <w:r w:rsidRPr="00016DB4">
        <w:rPr>
          <w:rFonts w:ascii="GHEA Grapalat" w:eastAsia="Times New Roman" w:hAnsi="GHEA Grapalat" w:cs="Sylfaen"/>
          <w:sz w:val="16"/>
          <w:szCs w:val="16"/>
          <w:lang w:val="hy-AM"/>
        </w:rPr>
        <w:t>սույն</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կետի</w:t>
      </w:r>
      <w:r w:rsidRPr="00016DB4">
        <w:rPr>
          <w:rFonts w:ascii="GHEA Grapalat" w:eastAsia="Times New Roman" w:hAnsi="GHEA Grapalat" w:cs="Times New Roman"/>
          <w:sz w:val="16"/>
          <w:szCs w:val="16"/>
          <w:lang w:val="hy-AM"/>
        </w:rPr>
        <w:t xml:space="preserve"> 1-</w:t>
      </w:r>
      <w:r w:rsidRPr="00016DB4">
        <w:rPr>
          <w:rFonts w:ascii="GHEA Grapalat" w:eastAsia="Times New Roman" w:hAnsi="GHEA Grapalat" w:cs="Sylfaen"/>
          <w:sz w:val="16"/>
          <w:szCs w:val="16"/>
          <w:lang w:val="hy-AM"/>
        </w:rPr>
        <w:t>ին</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ենթակետում</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նշված</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փաստաթղթերը</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նախագահին</w:t>
      </w:r>
      <w:r w:rsidRPr="00016DB4">
        <w:rPr>
          <w:rFonts w:ascii="GHEA Grapalat" w:eastAsia="Times New Roman" w:hAnsi="GHEA Grapalat" w:cs="Times New Roman"/>
          <w:sz w:val="16"/>
          <w:szCs w:val="16"/>
          <w:lang w:val="hy-AM"/>
        </w:rPr>
        <w:t xml:space="preserve"> (նիստը նախագահողին) </w:t>
      </w:r>
      <w:r w:rsidRPr="00016DB4">
        <w:rPr>
          <w:rFonts w:ascii="GHEA Grapalat" w:eastAsia="Times New Roman" w:hAnsi="GHEA Grapalat" w:cs="Sylfaen"/>
          <w:sz w:val="16"/>
          <w:szCs w:val="16"/>
          <w:lang w:val="hy-AM"/>
        </w:rPr>
        <w:t>փոխանցվելուց</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հետո</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հանձնաժողովը</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գնահատում</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New Roman"/>
          <w:sz w:val="16"/>
          <w:szCs w:val="16"/>
          <w:lang w:val="hy-AM"/>
        </w:rPr>
        <w:t>`</w:t>
      </w:r>
    </w:p>
    <w:p w:rsidR="00016DB4" w:rsidRPr="00016DB4" w:rsidRDefault="00016DB4" w:rsidP="00016DB4">
      <w:pPr>
        <w:spacing w:after="0" w:line="240" w:lineRule="auto"/>
        <w:ind w:firstLine="375"/>
        <w:jc w:val="both"/>
        <w:rPr>
          <w:rFonts w:ascii="GHEA Grapalat" w:eastAsia="Times New Roman" w:hAnsi="GHEA Grapalat" w:cs="Times New Roman"/>
          <w:sz w:val="16"/>
          <w:szCs w:val="16"/>
          <w:lang w:val="hy-AM"/>
        </w:rPr>
      </w:pPr>
      <w:r w:rsidRPr="00016DB4">
        <w:rPr>
          <w:rFonts w:ascii="GHEA Grapalat" w:eastAsia="Times New Roman" w:hAnsi="GHEA Grapalat" w:cs="Sylfaen"/>
          <w:sz w:val="16"/>
          <w:szCs w:val="16"/>
          <w:lang w:val="hy-AM"/>
        </w:rPr>
        <w:t>ա</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հայտեր</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պարունակող</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ծրարները</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կազմելու</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ներկայացնելու</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համապատասխանությունը</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սահմանված</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կարգին</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բացում</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համապատասխանող</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գնահատված</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հայտերը</w:t>
      </w:r>
      <w:r w:rsidRPr="00016DB4">
        <w:rPr>
          <w:rFonts w:ascii="GHEA Grapalat" w:eastAsia="Times New Roman" w:hAnsi="GHEA Grapalat" w:cs="Times New Roman"/>
          <w:sz w:val="16"/>
          <w:szCs w:val="16"/>
          <w:lang w:val="hy-AM"/>
        </w:rPr>
        <w:t>,</w:t>
      </w:r>
    </w:p>
    <w:p w:rsidR="00016DB4" w:rsidRPr="00016DB4" w:rsidRDefault="00016DB4" w:rsidP="00016DB4">
      <w:pPr>
        <w:spacing w:after="0" w:line="240" w:lineRule="auto"/>
        <w:ind w:firstLine="375"/>
        <w:jc w:val="both"/>
        <w:rPr>
          <w:rFonts w:ascii="GHEA Grapalat" w:eastAsia="Times New Roman" w:hAnsi="GHEA Grapalat" w:cs="Times New Roman"/>
          <w:sz w:val="16"/>
          <w:szCs w:val="16"/>
          <w:lang w:val="hy-AM"/>
        </w:rPr>
      </w:pPr>
      <w:r w:rsidRPr="00016DB4">
        <w:rPr>
          <w:rFonts w:ascii="GHEA Grapalat" w:eastAsia="Times New Roman" w:hAnsi="GHEA Grapalat" w:cs="Sylfaen"/>
          <w:sz w:val="16"/>
          <w:szCs w:val="16"/>
          <w:lang w:val="hy-AM"/>
        </w:rPr>
        <w:t>բ</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բացված</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յուրաքանչյուր</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ծրարում</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պահանջվող</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փաստաթղթերի</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առկայությունը</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դրանց</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կազմման</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համապատասխանությունը</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հրավերով</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սահմանված</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վավերապայմաններին</w:t>
      </w:r>
      <w:r w:rsidRPr="00016DB4">
        <w:rPr>
          <w:rFonts w:ascii="GHEA Grapalat" w:eastAsia="Times New Roman" w:hAnsi="GHEA Grapalat" w:cs="Times New Roman"/>
          <w:sz w:val="16"/>
          <w:szCs w:val="16"/>
          <w:lang w:val="hy-AM"/>
        </w:rPr>
        <w:t>.</w:t>
      </w:r>
    </w:p>
    <w:p w:rsidR="00016DB4" w:rsidRPr="00016DB4" w:rsidRDefault="00016DB4" w:rsidP="00016DB4">
      <w:pPr>
        <w:spacing w:after="0" w:line="240" w:lineRule="auto"/>
        <w:ind w:firstLine="375"/>
        <w:jc w:val="both"/>
        <w:rPr>
          <w:rFonts w:ascii="GHEA Grapalat" w:eastAsia="Times New Roman" w:hAnsi="GHEA Grapalat" w:cs="Sylfaen"/>
          <w:sz w:val="16"/>
          <w:szCs w:val="16"/>
          <w:lang w:val="hy-AM"/>
        </w:rPr>
      </w:pPr>
      <w:r w:rsidRPr="00016DB4">
        <w:rPr>
          <w:rFonts w:ascii="GHEA Grapalat" w:eastAsia="Times New Roman" w:hAnsi="GHEA Grapalat" w:cs="Times New Roman"/>
          <w:sz w:val="16"/>
          <w:szCs w:val="16"/>
          <w:lang w:val="hy-AM"/>
        </w:rPr>
        <w:t xml:space="preserve">3) </w:t>
      </w:r>
      <w:r w:rsidRPr="00016DB4">
        <w:rPr>
          <w:rFonts w:ascii="GHEA Grapalat" w:eastAsia="Times New Roman" w:hAnsi="GHEA Grapalat" w:cs="Sylfaen"/>
          <w:sz w:val="16"/>
          <w:szCs w:val="16"/>
          <w:lang w:val="hy-AM"/>
        </w:rPr>
        <w:t>հանձնաժողովի</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նախագահը</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հայտարարում</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հայտեր</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ներկայացրած</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մասնակիցների</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գնային</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առաջարկները՝</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մեկ</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թվով</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արտահայտված,</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հիմք</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ընդունելով</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տառերով</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գրվածը:</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7.2 </w:t>
      </w:r>
      <w:r w:rsidRPr="00016DB4">
        <w:rPr>
          <w:rFonts w:ascii="GHEA Grapalat" w:eastAsia="Times New Roman" w:hAnsi="GHEA Grapalat" w:cs="Sylfaen"/>
          <w:sz w:val="16"/>
          <w:szCs w:val="16"/>
          <w:lang w:val="hy-AM"/>
        </w:rPr>
        <w:t>Հայտերը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գնահատվում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հրավերով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կարգով</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գնահատումն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իրականացվում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դրանց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վերջնաժամկետը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լրանալու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հինգ</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իսկ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փաստաթղթերի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գնահատումը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դրանք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տաս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ընթացքում</w:t>
      </w:r>
      <w:r w:rsidRPr="00016DB4">
        <w:rPr>
          <w:rFonts w:ascii="GHEA Grapalat" w:eastAsia="Times New Roman" w:hAnsi="GHEA Grapalat" w:cs="Sylfaen"/>
          <w:sz w:val="16"/>
          <w:szCs w:val="16"/>
          <w:lang w:val="af-ZA"/>
        </w:rPr>
        <w:t>:</w:t>
      </w:r>
      <w:r w:rsidRPr="00016DB4">
        <w:rPr>
          <w:rFonts w:ascii="GHEA Grapalat" w:eastAsia="Times New Roman" w:hAnsi="GHEA Grapalat" w:cs="Sylfaen"/>
          <w:sz w:val="16"/>
          <w:szCs w:val="16"/>
          <w:vertAlign w:val="superscript"/>
        </w:rPr>
        <w:footnoteReference w:id="5"/>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rPr>
        <w:lastRenderedPageBreak/>
        <w:t>Բավարար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գնահատվում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պայմաններին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համապատասխանող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հակառակ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գնահատվում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անբավարար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մերժվում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Ընդ</w:t>
      </w:r>
      <w:r w:rsidRPr="00016DB4">
        <w:rPr>
          <w:rFonts w:ascii="GHEA Grapalat" w:eastAsia="Times New Roman" w:hAnsi="GHEA Grapalat" w:cs="Sylfaen"/>
          <w:sz w:val="16"/>
          <w:szCs w:val="16"/>
          <w:lang w:val="af-ZA"/>
        </w:rPr>
        <w:t xml:space="preserve"> որում հայտերի բացման նիստում հանձնաժողովը մերժում է այն հայտերը, </w:t>
      </w:r>
      <w:r w:rsidRPr="00016DB4">
        <w:rPr>
          <w:rFonts w:ascii="GHEA Grapalat" w:eastAsia="Times New Roman" w:hAnsi="GHEA Grapalat" w:cs="Sylfaen"/>
          <w:sz w:val="16"/>
          <w:szCs w:val="16"/>
        </w:rPr>
        <w:t>որոնցում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բացակայում</w:t>
      </w:r>
      <w:r w:rsidRPr="00016DB4">
        <w:rPr>
          <w:rFonts w:ascii="GHEA Grapalat" w:eastAsia="Times New Roman" w:hAnsi="GHEA Grapalat" w:cs="Sylfaen"/>
          <w:sz w:val="16"/>
          <w:szCs w:val="16"/>
          <w:lang w:val="af-ZA"/>
        </w:rPr>
        <w:t xml:space="preserve"> է </w:t>
      </w:r>
      <w:r w:rsidRPr="00016DB4">
        <w:rPr>
          <w:rFonts w:ascii="GHEA Grapalat" w:eastAsia="Times New Roman" w:hAnsi="GHEA Grapalat" w:cs="Sylfaen"/>
          <w:sz w:val="16"/>
          <w:szCs w:val="16"/>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առաջարկը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առաջարկը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ներկայացված</w:t>
      </w:r>
      <w:r w:rsidRPr="00016DB4">
        <w:rPr>
          <w:rFonts w:ascii="GHEA Grapalat" w:eastAsia="Times New Roman" w:hAnsi="GHEA Grapalat" w:cs="Sylfaen"/>
          <w:sz w:val="16"/>
          <w:szCs w:val="16"/>
          <w:lang w:val="af-ZA"/>
        </w:rPr>
        <w:t xml:space="preserve"> է </w:t>
      </w:r>
      <w:r w:rsidRPr="00016DB4">
        <w:rPr>
          <w:rFonts w:ascii="GHEA Grapalat" w:eastAsia="Times New Roman" w:hAnsi="GHEA Grapalat" w:cs="Sylfaen"/>
          <w:sz w:val="16"/>
          <w:szCs w:val="16"/>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պահանջներին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անհամապատասխան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af-ZA"/>
        </w:rPr>
        <w:t xml:space="preserve">7.3 </w:t>
      </w:r>
      <w:r w:rsidRPr="00016DB4">
        <w:rPr>
          <w:rFonts w:ascii="GHEA Grapalat" w:eastAsia="Times New Roman" w:hAnsi="GHEA Grapalat" w:cs="Sylfaen"/>
          <w:sz w:val="16"/>
          <w:szCs w:val="16"/>
          <w:lang w:val="ru-RU"/>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բավարար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թվից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նվազագույն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ru-RU"/>
        </w:rPr>
        <w:t>ասնակցին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նախապատվություն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սկզբունքով։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հաջորդաբար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մասնակիցներին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որոշելիս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առաջարկների</w:t>
      </w:r>
      <w:r w:rsidRPr="00016DB4">
        <w:rPr>
          <w:rFonts w:ascii="GHEA Grapalat" w:eastAsia="Times New Roman" w:hAnsi="GHEA Grapalat" w:cs="Sylfaen"/>
          <w:sz w:val="16"/>
          <w:szCs w:val="16"/>
          <w:lang w:val="af-ZA"/>
        </w:rPr>
        <w:t xml:space="preserve"> գնահատումը և </w:t>
      </w:r>
      <w:r w:rsidRPr="00016DB4">
        <w:rPr>
          <w:rFonts w:ascii="GHEA Grapalat" w:eastAsia="Times New Roman" w:hAnsi="GHEA Grapalat" w:cs="Sylfaen"/>
          <w:sz w:val="16"/>
          <w:szCs w:val="16"/>
          <w:lang w:val="ru-RU"/>
        </w:rPr>
        <w:t>համեմատումն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իրականացվում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1-ին </w:t>
      </w:r>
      <w:r w:rsidRPr="00016DB4">
        <w:rPr>
          <w:rFonts w:ascii="GHEA Grapalat" w:eastAsia="Times New Roman" w:hAnsi="GHEA Grapalat" w:cs="Sylfaen"/>
          <w:sz w:val="16"/>
          <w:szCs w:val="16"/>
          <w:lang w:val="ru-RU"/>
        </w:rPr>
        <w:t>մասի</w:t>
      </w:r>
      <w:r w:rsidRPr="00016DB4">
        <w:rPr>
          <w:rFonts w:ascii="GHEA Grapalat" w:eastAsia="Times New Roman" w:hAnsi="GHEA Grapalat" w:cs="Sylfaen"/>
          <w:sz w:val="16"/>
          <w:szCs w:val="16"/>
          <w:lang w:val="af-ZA"/>
        </w:rPr>
        <w:t xml:space="preserve"> 5.2-րդ </w:t>
      </w:r>
      <w:r w:rsidRPr="00016DB4">
        <w:rPr>
          <w:rFonts w:ascii="GHEA Grapalat" w:eastAsia="Times New Roman" w:hAnsi="GHEA Grapalat" w:cs="Sylfaen"/>
          <w:sz w:val="16"/>
          <w:szCs w:val="16"/>
          <w:lang w:val="ru-RU"/>
        </w:rPr>
        <w:t>կետում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հարկի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գումարի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հաշվարկման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7.4 </w:t>
      </w:r>
      <w:r w:rsidRPr="00016DB4">
        <w:rPr>
          <w:rFonts w:ascii="GHEA Grapalat" w:eastAsia="Times New Roman" w:hAnsi="GHEA Grapalat" w:cs="Sylfaen"/>
          <w:sz w:val="16"/>
          <w:szCs w:val="16"/>
          <w:lang w:val="hy-AM"/>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հայտում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անհամապատասխանություն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գտել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տառերով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թվերով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գումարների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միջև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ապա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հիմք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ընդունվում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տառերով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գումարը։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երկու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ավելի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արժույթներով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համեմատվում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Հայաստանի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Հանրապետության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դրամով</w:t>
      </w:r>
      <w:r w:rsidRPr="00016DB4">
        <w:rPr>
          <w:rFonts w:ascii="GHEA Grapalat" w:eastAsia="Times New Roman" w:hAnsi="GHEA Grapalat" w:cs="Sylfaen"/>
          <w:sz w:val="16"/>
          <w:szCs w:val="16"/>
          <w:lang w:val="af-ZA"/>
        </w:rPr>
        <w:t xml:space="preserve">` ՀՀ Կենտրոնական բանկի կողմից տվյալ օրվա համար սահմանված </w:t>
      </w:r>
      <w:r w:rsidRPr="00016DB4">
        <w:rPr>
          <w:rFonts w:ascii="GHEA Grapalat" w:eastAsia="Times New Roman" w:hAnsi="GHEA Grapalat" w:cs="Sylfaen"/>
          <w:sz w:val="16"/>
          <w:szCs w:val="16"/>
          <w:vertAlign w:val="superscript"/>
          <w:lang w:val="af-ZA"/>
        </w:rPr>
        <w:footnoteReference w:id="6"/>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փոխարժեքով։</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7.5 Հ</w:t>
      </w:r>
      <w:r w:rsidRPr="00016DB4">
        <w:rPr>
          <w:rFonts w:ascii="GHEA Grapalat" w:eastAsia="Times New Roman" w:hAnsi="GHEA Grapalat" w:cs="Sylfaen"/>
          <w:sz w:val="16"/>
          <w:szCs w:val="16"/>
          <w:lang w:val="ru-RU"/>
        </w:rPr>
        <w:t>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w:t>
      </w:r>
      <w:r w:rsidRPr="00016DB4">
        <w:rPr>
          <w:rFonts w:ascii="GHEA Grapalat" w:eastAsia="Times New Roman" w:hAnsi="GHEA Grapalat" w:cs="Sylfaen"/>
          <w:sz w:val="16"/>
          <w:szCs w:val="16"/>
          <w:lang w:val="ru-RU"/>
        </w:rPr>
        <w:t>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ru-RU"/>
        </w:rPr>
        <w:t>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միջև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բանակցություններն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արգելվում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բացառությամբ</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lang w:val="ru-RU"/>
        </w:rPr>
        <w:t>երբ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մասնակցել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համապատասխանում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արդյունքում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համապատասխան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նվազագույն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հավասարության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բավարարող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բոլոր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գերազանցում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կատարելու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w:t>
      </w:r>
      <w:r w:rsidRPr="00016DB4">
        <w:rPr>
          <w:rFonts w:ascii="GHEA Grapalat" w:eastAsia="Times New Roman" w:hAnsi="GHEA Grapalat" w:cs="Sylfaen"/>
          <w:sz w:val="16"/>
          <w:szCs w:val="16"/>
          <w:lang w:val="af-ZA"/>
        </w:rPr>
        <w:t xml:space="preserve"> 7.1 </w:t>
      </w:r>
      <w:r w:rsidRPr="00016DB4">
        <w:rPr>
          <w:rFonts w:ascii="GHEA Grapalat" w:eastAsia="Times New Roman" w:hAnsi="GHEA Grapalat" w:cs="Sylfaen"/>
          <w:sz w:val="16"/>
          <w:szCs w:val="16"/>
        </w:rPr>
        <w:t>կետի</w:t>
      </w:r>
      <w:r w:rsidRPr="00016DB4">
        <w:rPr>
          <w:rFonts w:ascii="GHEA Grapalat" w:eastAsia="Times New Roman" w:hAnsi="GHEA Grapalat" w:cs="Sylfaen"/>
          <w:sz w:val="16"/>
          <w:szCs w:val="16"/>
          <w:lang w:val="af-ZA"/>
        </w:rPr>
        <w:t xml:space="preserve"> 1-ին </w:t>
      </w:r>
      <w:r w:rsidRPr="00016DB4">
        <w:rPr>
          <w:rFonts w:ascii="GHEA Grapalat" w:eastAsia="Times New Roman" w:hAnsi="GHEA Grapalat" w:cs="Sylfaen"/>
          <w:sz w:val="16"/>
          <w:szCs w:val="16"/>
        </w:rPr>
        <w:t>պարբերությամբ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ֆինանսական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միջոցները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իրականացվում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Օրենքի</w:t>
      </w:r>
      <w:r w:rsidRPr="00016DB4">
        <w:rPr>
          <w:rFonts w:ascii="GHEA Grapalat" w:eastAsia="Times New Roman" w:hAnsi="GHEA Grapalat" w:cs="Sylfaen"/>
          <w:sz w:val="16"/>
          <w:szCs w:val="16"/>
          <w:lang w:val="af-ZA"/>
        </w:rPr>
        <w:t xml:space="preserve"> 15-</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հոդվածի</w:t>
      </w:r>
      <w:r w:rsidRPr="00016DB4">
        <w:rPr>
          <w:rFonts w:ascii="GHEA Grapalat" w:eastAsia="Times New Roman" w:hAnsi="GHEA Grapalat" w:cs="Sylfaen"/>
          <w:sz w:val="16"/>
          <w:szCs w:val="16"/>
          <w:lang w:val="af-ZA"/>
        </w:rPr>
        <w:t xml:space="preserve"> 6-</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կետի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համաձայն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վարվող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բանակցությունները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հանգեցնել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նվազեցմանը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վճարման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փոփոխությանը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իսկ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բանակցությունները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միաժամանակյա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բոլոր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w:t>
      </w:r>
    </w:p>
    <w:p w:rsidR="00016DB4" w:rsidRPr="00016DB4" w:rsidDel="00992C40"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2)  </w:t>
      </w:r>
      <w:r w:rsidRPr="00016DB4">
        <w:rPr>
          <w:rFonts w:ascii="GHEA Grapalat" w:eastAsia="Times New Roman" w:hAnsi="GHEA Grapalat" w:cs="Sylfaen"/>
          <w:sz w:val="16"/>
          <w:szCs w:val="16"/>
          <w:lang w:val="ru-RU"/>
        </w:rPr>
        <w:t>Օրենքով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դեպքերի։</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r w:rsidRPr="00016DB4">
        <w:rPr>
          <w:rFonts w:ascii="GHEA Grapalat" w:eastAsia="Times New Roman" w:hAnsi="GHEA Grapalat" w:cs="Times New Roman"/>
          <w:sz w:val="16"/>
          <w:szCs w:val="16"/>
          <w:lang w:val="af-ZA" w:eastAsia="x-none"/>
        </w:rPr>
        <w:t>7.6 Հ</w:t>
      </w:r>
      <w:r w:rsidRPr="00016DB4">
        <w:rPr>
          <w:rFonts w:ascii="GHEA Grapalat" w:eastAsia="Times New Roman" w:hAnsi="GHEA Grapalat" w:cs="Sylfaen"/>
          <w:sz w:val="16"/>
          <w:szCs w:val="16"/>
          <w:lang w:val="ru-RU"/>
        </w:rPr>
        <w:t>անձնաժողովը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նկատմամբ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բավարար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ru-RU"/>
        </w:rPr>
        <w:t>ասնակիցներից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հաջորդաբար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մասնակիցներին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նվազագույն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հավասարության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բավարարող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բոլոր</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գերազանցում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շրջանակում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գնվելիք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աշխատանքների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գինը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իրականացվում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Օրենքի</w:t>
      </w:r>
      <w:r w:rsidRPr="00016DB4">
        <w:rPr>
          <w:rFonts w:ascii="GHEA Grapalat" w:eastAsia="Times New Roman" w:hAnsi="GHEA Grapalat" w:cs="Sylfaen"/>
          <w:sz w:val="16"/>
          <w:szCs w:val="16"/>
          <w:lang w:val="af-ZA"/>
        </w:rPr>
        <w:t xml:space="preserve"> 15-</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հոդվածի</w:t>
      </w:r>
      <w:r w:rsidRPr="00016DB4">
        <w:rPr>
          <w:rFonts w:ascii="GHEA Grapalat" w:eastAsia="Times New Roman" w:hAnsi="GHEA Grapalat" w:cs="Sylfaen"/>
          <w:sz w:val="16"/>
          <w:szCs w:val="16"/>
          <w:lang w:val="af-ZA"/>
        </w:rPr>
        <w:t xml:space="preserve"> 6-</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վրա՝</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ru-RU"/>
        </w:rPr>
        <w:t>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հաջորդաբար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զբաղեցրած</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նպատակով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նվազեցման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նպատակով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w:t>
      </w:r>
      <w:r w:rsidRPr="00016DB4">
        <w:rPr>
          <w:rFonts w:ascii="GHEA Grapalat" w:eastAsia="Times New Roman" w:hAnsi="GHEA Grapalat" w:cs="Sylfaen"/>
          <w:sz w:val="16"/>
          <w:szCs w:val="16"/>
          <w:lang w:val="af-ZA"/>
        </w:rPr>
        <w:softHyphen/>
      </w:r>
      <w:r w:rsidRPr="00016DB4">
        <w:rPr>
          <w:rFonts w:ascii="GHEA Grapalat" w:eastAsia="Times New Roman" w:hAnsi="GHEA Grapalat" w:cs="Sylfaen"/>
          <w:sz w:val="16"/>
          <w:szCs w:val="16"/>
          <w:lang w:val="ru-RU"/>
        </w:rPr>
        <w:t>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բավարարող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բոլոր</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միաժամանակյա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բանակցություններ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բոլոր</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համապատասխան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լիազորություն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ունեցող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ներկայացուցիչները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ru-RU"/>
        </w:rPr>
        <w:t>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հակառակ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կասեցվում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քարտուղարը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բավարար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բոլոր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մասնակիցներին</w:t>
      </w:r>
      <w:r w:rsidRPr="00016DB4">
        <w:rPr>
          <w:rFonts w:ascii="GHEA Grapalat" w:eastAsia="Times New Roman" w:hAnsi="GHEA Grapalat" w:cs="Sylfaen"/>
          <w:sz w:val="16"/>
          <w:szCs w:val="16"/>
          <w:lang w:val="af-ZA"/>
        </w:rPr>
        <w:t xml:space="preserve"> էլեկտրոնային եղանակով </w:t>
      </w:r>
      <w:r w:rsidRPr="00016DB4">
        <w:rPr>
          <w:rFonts w:ascii="GHEA Grapalat" w:eastAsia="Times New Roman" w:hAnsi="GHEA Grapalat" w:cs="Sylfaen"/>
          <w:sz w:val="16"/>
          <w:szCs w:val="16"/>
          <w:lang w:val="ru-RU"/>
        </w:rPr>
        <w:t>միաժամանակ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ծանուցում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նվազեցման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շուրջ</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միաժամանակյա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բանակցությունների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վարման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վայրի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մասին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09"/>
        <w:jc w:val="both"/>
        <w:rPr>
          <w:rFonts w:ascii="GHEA Grapalat" w:eastAsia="Times New Roman" w:hAnsi="GHEA Grapalat" w:cs="Sylfaen"/>
          <w:color w:val="FF0000"/>
          <w:sz w:val="16"/>
          <w:szCs w:val="16"/>
          <w:lang w:val="af-ZA"/>
        </w:rPr>
      </w:pPr>
      <w:r w:rsidRPr="00016DB4">
        <w:rPr>
          <w:rFonts w:ascii="GHEA Grapalat" w:eastAsia="Times New Roman" w:hAnsi="GHEA Grapalat" w:cs="Sylfaen"/>
          <w:sz w:val="16"/>
          <w:szCs w:val="16"/>
          <w:lang w:val="ru-RU"/>
        </w:rPr>
        <w:t>գ</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բանակցությունները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շուտ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ծանուցումն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ուղարկվելու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երկրորդ</w:t>
      </w:r>
      <w:r w:rsidRPr="00016DB4">
        <w:rPr>
          <w:rFonts w:ascii="GHEA Grapalat" w:eastAsia="Times New Roman" w:hAnsi="GHEA Grapalat" w:cs="Sylfaen"/>
          <w:sz w:val="16"/>
          <w:szCs w:val="16"/>
          <w:lang w:val="af-ZA"/>
        </w:rPr>
        <w:t xml:space="preserve"> և ոչ ուշ, քան տասներորդ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օրը</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ru-RU"/>
        </w:rPr>
        <w:t>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յուրաքանչյուր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w:t>
      </w:r>
      <w:r w:rsidRPr="00016DB4">
        <w:rPr>
          <w:rFonts w:ascii="GHEA Grapalat" w:eastAsia="Times New Roman" w:hAnsi="GHEA Grapalat" w:cs="Sylfaen"/>
          <w:sz w:val="16"/>
          <w:szCs w:val="16"/>
          <w:lang w:val="ru-RU"/>
        </w:rPr>
        <w:t>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տվյալ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հրապարակվում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մյուս</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բանակցությունների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վերջնաժամկետի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ավարտը</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վերանայել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ru-RU"/>
        </w:rPr>
        <w:t>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բանակցությունների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վերջնաժամկետը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լրանալու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ըստ</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գինը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գերազանցում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կատարելու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հատկացված  </w:t>
      </w:r>
      <w:r w:rsidRPr="00016DB4">
        <w:rPr>
          <w:rFonts w:ascii="GHEA Grapalat" w:eastAsia="Times New Roman" w:hAnsi="GHEA Grapalat" w:cs="Sylfaen"/>
          <w:sz w:val="16"/>
          <w:szCs w:val="16"/>
          <w:lang w:val="ru-RU"/>
        </w:rPr>
        <w:t>ֆինանսական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միջոցների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չափը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հաջորդաբար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զբաղեցրած</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ասնակիցները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ru-RU"/>
        </w:rPr>
        <w:t>զ</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բանակցությունների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վերջնաժամկետը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լրանալու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գերազանցում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շրջանակում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գնվելիք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աշխատանքների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գինը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նվազագույն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հավասար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Օրենքի</w:t>
      </w:r>
      <w:r w:rsidRPr="00016DB4">
        <w:rPr>
          <w:rFonts w:ascii="GHEA Grapalat" w:eastAsia="Times New Roman" w:hAnsi="GHEA Grapalat" w:cs="Sylfaen"/>
          <w:sz w:val="16"/>
          <w:szCs w:val="16"/>
          <w:lang w:val="af-ZA"/>
        </w:rPr>
        <w:t xml:space="preserve"> 37-</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հոդվածի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lang w:val="ru-RU"/>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lang w:val="ru-RU"/>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կետի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չկայացած</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708"/>
        <w:jc w:val="both"/>
        <w:rPr>
          <w:rFonts w:ascii="GHEA Grapalat" w:eastAsia="Times New Roman" w:hAnsi="GHEA Grapalat" w:cs="Times New Roman"/>
          <w:sz w:val="16"/>
          <w:szCs w:val="16"/>
          <w:lang w:val="hy-AM" w:eastAsia="x-none"/>
        </w:rPr>
      </w:pPr>
      <w:r w:rsidRPr="00016DB4">
        <w:rPr>
          <w:rFonts w:ascii="GHEA Grapalat" w:eastAsia="Times New Roman" w:hAnsi="GHEA Grapalat" w:cs="Times New Roman"/>
          <w:sz w:val="16"/>
          <w:szCs w:val="16"/>
          <w:lang w:val="af-ZA" w:eastAsia="x-none"/>
        </w:rPr>
        <w:t>7.7 Պահանջի դեպքում որևէ մասնակցի հայտի, ներառյալ գնային առաջարկի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lang w:val="af-ZA" w:eastAsia="x-none"/>
        </w:rPr>
        <w:t>պատճենները հանձնաժողովի քարտուղարն անհապաղ տրամադրում է նման պահանջ ներկայացրած այլ մասնակցին:</w:t>
      </w:r>
      <w:r w:rsidRPr="00016DB4">
        <w:rPr>
          <w:rFonts w:ascii="GHEA Grapalat" w:eastAsia="Times New Roman" w:hAnsi="GHEA Grapalat" w:cs="Times New Roman"/>
          <w:sz w:val="16"/>
          <w:szCs w:val="16"/>
          <w:lang w:val="hy-AM" w:eastAsia="x-none"/>
        </w:rPr>
        <w:t xml:space="preserve"> </w:t>
      </w:r>
      <w:r w:rsidRPr="00016DB4">
        <w:rPr>
          <w:rFonts w:ascii="GHEA Grapalat" w:eastAsia="Times New Roman" w:hAnsi="GHEA Grapalat" w:cs="Times New Roman"/>
          <w:sz w:val="16"/>
          <w:szCs w:val="16"/>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016DB4">
        <w:rPr>
          <w:rFonts w:ascii="GHEA Grapalat" w:eastAsia="Times New Roman" w:hAnsi="GHEA Grapalat" w:cs="Times New Roman"/>
          <w:sz w:val="16"/>
          <w:szCs w:val="16"/>
          <w:lang w:val="hy-AM" w:eastAsia="x-none"/>
        </w:rPr>
        <w:t>:</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eastAsia="ru-RU"/>
        </w:rPr>
      </w:pPr>
      <w:r w:rsidRPr="00016DB4">
        <w:rPr>
          <w:rFonts w:ascii="GHEA Grapalat" w:eastAsia="Times New Roman" w:hAnsi="GHEA Grapalat" w:cs="Times New Roman"/>
          <w:sz w:val="16"/>
          <w:szCs w:val="16"/>
          <w:lang w:val="af-ZA" w:eastAsia="x-none"/>
        </w:rPr>
        <w:t>7.8 Եթե հայտերի բացման նիստի 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իրականացված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գնահատման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արդյուն</w:t>
      </w:r>
      <w:r w:rsidRPr="00016DB4">
        <w:rPr>
          <w:rFonts w:ascii="GHEA Grapalat" w:eastAsia="Times New Roman" w:hAnsi="GHEA Grapalat" w:cs="Sylfaen"/>
          <w:sz w:val="16"/>
          <w:szCs w:val="16"/>
          <w:lang w:val="af-ZA"/>
        </w:rPr>
        <w:softHyphen/>
      </w:r>
      <w:r w:rsidRPr="00016DB4">
        <w:rPr>
          <w:rFonts w:ascii="GHEA Grapalat" w:eastAsia="Times New Roman" w:hAnsi="GHEA Grapalat" w:cs="Sylfaen"/>
          <w:sz w:val="16"/>
          <w:szCs w:val="16"/>
          <w:lang w:val="hy-AM"/>
        </w:rPr>
        <w:t>քում</w:t>
      </w:r>
      <w:r w:rsidRPr="00016DB4">
        <w:rPr>
          <w:rFonts w:ascii="GHEA Grapalat" w:eastAsia="Times New Roman" w:hAnsi="GHEA Grapalat" w:cs="Sylfaen"/>
          <w:sz w:val="16"/>
          <w:szCs w:val="16"/>
          <w:lang w:val="af-ZA"/>
        </w:rPr>
        <w:t xml:space="preserve"> մասնակցի </w:t>
      </w:r>
      <w:r w:rsidRPr="00016DB4">
        <w:rPr>
          <w:rFonts w:ascii="GHEA Grapalat" w:eastAsia="Times New Roman" w:hAnsi="GHEA Grapalat" w:cs="Sylfaen"/>
          <w:sz w:val="16"/>
          <w:szCs w:val="16"/>
          <w:lang w:val="hy-AM"/>
        </w:rPr>
        <w:t>հայտում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արձանագրվում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անհամապատասխանություններ՝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պահանջների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նկատմամբ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 xml:space="preserve"> բացառությամբ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դեպքերի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երբ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հայտում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բացակայում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առաջարկը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առաջարկը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ներկայացված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պահանջներին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անհամապատասխան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ապա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հանձնաժողովը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մեկ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օրով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կասեցնում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նիստը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իսկ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քարտուղարը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օրը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դրա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մասին</w:t>
      </w:r>
      <w:r w:rsidRPr="00016DB4">
        <w:rPr>
          <w:rFonts w:ascii="GHEA Grapalat" w:eastAsia="Times New Roman" w:hAnsi="GHEA Grapalat" w:cs="Sylfaen"/>
          <w:sz w:val="16"/>
          <w:szCs w:val="16"/>
          <w:lang w:val="af-ZA"/>
        </w:rPr>
        <w:t xml:space="preserve"> էլեկտրոնային եղանակով </w:t>
      </w:r>
      <w:r w:rsidRPr="00016DB4">
        <w:rPr>
          <w:rFonts w:ascii="GHEA Grapalat" w:eastAsia="Times New Roman" w:hAnsi="GHEA Grapalat" w:cs="Sylfaen"/>
          <w:sz w:val="16"/>
          <w:szCs w:val="16"/>
          <w:lang w:val="hy-AM"/>
        </w:rPr>
        <w:t>տեղեկացնում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hy-AM"/>
        </w:rPr>
        <w:t>ասնակցին՝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առաջարկելով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կասեցման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ժամկետի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ավարտը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շտկել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անհամապատասխանությունը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Ընդ որում սույն կետում նշված առաջարկության մեջ պարտադիր և մանրամասն նկարագրվում են արձանագրված անհամապատասխանությունները:</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7.9 </w:t>
      </w:r>
      <w:r w:rsidRPr="00016DB4">
        <w:rPr>
          <w:rFonts w:ascii="GHEA Grapalat" w:eastAsia="Times New Roman" w:hAnsi="GHEA Grapalat" w:cs="Sylfaen"/>
          <w:sz w:val="16"/>
          <w:szCs w:val="16"/>
          <w:lang w:val="hy-AM"/>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հրավերի</w:t>
      </w:r>
      <w:r w:rsidRPr="00016DB4">
        <w:rPr>
          <w:rFonts w:ascii="GHEA Grapalat" w:eastAsia="Times New Roman" w:hAnsi="GHEA Grapalat" w:cs="Sylfaen"/>
          <w:sz w:val="16"/>
          <w:szCs w:val="16"/>
          <w:lang w:val="af-ZA"/>
        </w:rPr>
        <w:t xml:space="preserve"> 7.8</w:t>
      </w:r>
      <w:r w:rsidRPr="00016DB4">
        <w:rPr>
          <w:rFonts w:ascii="GHEA Grapalat" w:eastAsia="Times New Roman" w:hAnsi="GHEA Grapalat" w:cs="Sylfaen"/>
          <w:sz w:val="16"/>
          <w:szCs w:val="16"/>
          <w:lang w:val="hy-AM"/>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ժամկետում</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hy-AM"/>
        </w:rPr>
        <w:t>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շտկում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արձանագրված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անհամապատասխանությունը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ապա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վերջինիս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հայտը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գնահատվում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բավարար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Հակառակ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հայտը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գնահատվում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անբավարար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մերժվում է</w:t>
      </w:r>
      <w:r w:rsidRPr="00016DB4">
        <w:rPr>
          <w:rFonts w:ascii="GHEA Grapalat" w:eastAsia="Times New Roman" w:hAnsi="GHEA Grapalat" w:cs="Sylfaen"/>
          <w:sz w:val="16"/>
          <w:szCs w:val="16"/>
          <w:lang w:val="af-ZA"/>
        </w:rPr>
        <w:t xml:space="preserve">:  Ընդ որում </w:t>
      </w:r>
      <w:r w:rsidRPr="00016DB4">
        <w:rPr>
          <w:rFonts w:ascii="GHEA Grapalat" w:eastAsia="Times New Roman" w:hAnsi="GHEA Grapalat" w:cs="Sylfaen"/>
          <w:sz w:val="16"/>
          <w:szCs w:val="16"/>
          <w:lang w:val="hy-AM"/>
        </w:rPr>
        <w:t>մասնակիցը շտկված փաստաթղթերը ներկայացնում է սույն ընթացակարգին մասնակցելու դիմումում նշված էլեկտրոնային փոստից հանձնա</w:t>
      </w:r>
      <w:r w:rsidRPr="00016DB4">
        <w:rPr>
          <w:rFonts w:ascii="GHEA Grapalat" w:eastAsia="Times New Roman" w:hAnsi="GHEA Grapalat" w:cs="Sylfaen"/>
          <w:sz w:val="16"/>
          <w:szCs w:val="16"/>
          <w:lang w:val="hy-AM"/>
        </w:rPr>
        <w:softHyphen/>
        <w:t>ժողովի քարտուղարի` սույն հրավերով նախատեսված էլեկտրոնային փոստին ուղարկելու միջոցով:</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af-ZA"/>
        </w:rPr>
        <w:t>7.</w:t>
      </w:r>
      <w:r w:rsidRPr="00016DB4">
        <w:rPr>
          <w:rFonts w:ascii="GHEA Grapalat" w:eastAsia="Times New Roman" w:hAnsi="GHEA Grapalat" w:cs="Sylfaen"/>
          <w:sz w:val="16"/>
          <w:szCs w:val="16"/>
          <w:lang w:val="hy-AM"/>
        </w:rPr>
        <w:t>1</w:t>
      </w:r>
      <w:r w:rsidRPr="00016DB4">
        <w:rPr>
          <w:rFonts w:ascii="GHEA Grapalat" w:eastAsia="Times New Roman" w:hAnsi="GHEA Grapalat" w:cs="Sylfaen"/>
          <w:sz w:val="16"/>
          <w:szCs w:val="16"/>
          <w:lang w:val="af-ZA"/>
        </w:rPr>
        <w:t xml:space="preserve">0 </w:t>
      </w:r>
      <w:r w:rsidRPr="00016DB4">
        <w:rPr>
          <w:rFonts w:ascii="GHEA Grapalat" w:eastAsia="Times New Roman" w:hAnsi="GHEA Grapalat" w:cs="Sylfaen"/>
          <w:sz w:val="16"/>
          <w:szCs w:val="16"/>
        </w:rPr>
        <w:t>Հ</w:t>
      </w:r>
      <w:r w:rsidRPr="00016DB4">
        <w:rPr>
          <w:rFonts w:ascii="GHEA Grapalat" w:eastAsia="Times New Roman" w:hAnsi="GHEA Grapalat" w:cs="Sylfaen"/>
          <w:sz w:val="16"/>
          <w:szCs w:val="16"/>
          <w:lang w:val="ru-RU"/>
        </w:rPr>
        <w:t>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անդամը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քարտուղարը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մասնակցել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w:t>
      </w:r>
      <w:r w:rsidRPr="00016DB4">
        <w:rPr>
          <w:rFonts w:ascii="GHEA Grapalat" w:eastAsia="Times New Roman" w:hAnsi="GHEA Grapalat" w:cs="Sylfaen"/>
          <w:sz w:val="16"/>
          <w:szCs w:val="16"/>
        </w:rPr>
        <w:t>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պարզվում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վերջիններիս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հիմնադրված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բաժնեմաս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փայաբաժին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ունեցող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կազմակերպությունը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իրենց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մերձավոր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ազգակցությամբ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խնամիությամբ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ծնող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ամուսին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երեխա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եղբայր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քույր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ինչպես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ամուսնու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ծնող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երեխա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եղբայր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քույր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հիմնադրված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բաժնեմաս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փայաբաժին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ունեցող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կազմակերպությունը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տվյալ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մասնակցելու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w:t>
      </w:r>
      <w:r w:rsidRPr="00016DB4">
        <w:rPr>
          <w:rFonts w:ascii="GHEA Grapalat" w:eastAsia="Times New Roman" w:hAnsi="GHEA Grapalat" w:cs="Sylfaen"/>
          <w:sz w:val="16"/>
          <w:szCs w:val="16"/>
          <w:lang w:val="af-ZA"/>
        </w:rPr>
        <w:t>:</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առկա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կետ</w:t>
      </w:r>
      <w:r w:rsidRPr="00016DB4">
        <w:rPr>
          <w:rFonts w:ascii="GHEA Grapalat" w:eastAsia="Times New Roman" w:hAnsi="GHEA Grapalat" w:cs="Sylfaen"/>
          <w:sz w:val="16"/>
          <w:szCs w:val="16"/>
          <w:lang w:val="ru-RU"/>
        </w:rPr>
        <w:t>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անմիջապես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հետո</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տվյալ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առնչությամբ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շահերի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բախում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ունեցող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անդամը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քարտուղարը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ինքնաբացարկ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տվյալ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ընթացակարգից</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7.11 </w:t>
      </w:r>
      <w:r w:rsidRPr="00016DB4">
        <w:rPr>
          <w:rFonts w:ascii="GHEA Grapalat" w:eastAsia="Times New Roman" w:hAnsi="GHEA Grapalat" w:cs="Sylfaen"/>
          <w:sz w:val="16"/>
          <w:szCs w:val="16"/>
          <w:lang w:val="es-ES"/>
        </w:rPr>
        <w:t>Հայտերը բացվելուց հետո կազմվում է արձանագրություն`</w:t>
      </w:r>
      <w:r w:rsidRPr="00016DB4">
        <w:rPr>
          <w:rFonts w:ascii="GHEA Grapalat" w:eastAsia="Times New Roman" w:hAnsi="GHEA Grapalat" w:cs="Sylfaen"/>
          <w:sz w:val="16"/>
          <w:szCs w:val="16"/>
          <w:lang w:val="af-ZA"/>
        </w:rPr>
        <w:t xml:space="preserve"> գնումների մասին ՀՀ օրենսդրությամբ սահմանված կարգով</w:t>
      </w:r>
      <w:r w:rsidRPr="00016DB4">
        <w:rPr>
          <w:rFonts w:ascii="GHEA Grapalat" w:eastAsia="Times New Roman" w:hAnsi="GHEA Grapalat" w:cs="Sylfaen"/>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7.12 </w:t>
      </w:r>
      <w:r w:rsidRPr="00016DB4">
        <w:rPr>
          <w:rFonts w:ascii="GHEA Grapalat" w:eastAsia="Times New Roman" w:hAnsi="GHEA Grapalat" w:cs="Sylfaen"/>
          <w:sz w:val="16"/>
          <w:szCs w:val="16"/>
          <w:lang w:val="af-ZA"/>
        </w:rPr>
        <w:t xml:space="preserve"> Հանձնաժողովի քարտուղարը հայտերի բացման նիստի ավարտից հետո ոչ ուշ քան հաջորդող աշխատանքային օրը`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1) հայտերի բացման նիստի արձանագրության բնօրինակից արտատպված (սկանավորված) տարբերակը հրապարակում է տեղեկագրում.</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lastRenderedPageBreak/>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3) սույն հրավերում նշված իր 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է </w:t>
      </w:r>
      <w:hyperlink r:id="rId8" w:history="1">
        <w:r w:rsidRPr="00016DB4">
          <w:rPr>
            <w:rFonts w:ascii="GHEA Grapalat" w:eastAsia="Times New Roman" w:hAnsi="GHEA Grapalat" w:cs="Times New Roman"/>
            <w:sz w:val="16"/>
            <w:szCs w:val="16"/>
            <w:lang w:val="af-ZA"/>
          </w:rPr>
          <w:t>Lena_Najaryan@taxservice.am</w:t>
        </w:r>
      </w:hyperlink>
      <w:r w:rsidRPr="00016DB4">
        <w:rPr>
          <w:rFonts w:ascii="GHEA Grapalat" w:eastAsia="Times New Roman" w:hAnsi="GHEA Grapalat" w:cs="Sylfaen"/>
          <w:sz w:val="16"/>
          <w:szCs w:val="16"/>
          <w:lang w:val="af-ZA"/>
        </w:rPr>
        <w:t xml:space="preserve"> էլեկտրոնային փոստի հասցեին սույն հրավերի 5-րդ հավելվածով նախատեսված ձևին համապատասխան` էլեկտրոնային նամակի պատճենները միաժամանակ ուղարկելով </w:t>
      </w:r>
      <w:hyperlink r:id="rId9" w:history="1">
        <w:r w:rsidRPr="00016DB4">
          <w:rPr>
            <w:rFonts w:ascii="GHEA Grapalat" w:eastAsia="Times New Roman" w:hAnsi="GHEA Grapalat" w:cs="Times New Roman"/>
            <w:sz w:val="16"/>
            <w:szCs w:val="16"/>
            <w:lang w:val="af-ZA"/>
          </w:rPr>
          <w:t>karine_sargsyan@taxservice.am</w:t>
        </w:r>
      </w:hyperlink>
      <w:r w:rsidRPr="00016DB4">
        <w:rPr>
          <w:rFonts w:ascii="GHEA Grapalat" w:eastAsia="Times New Roman" w:hAnsi="GHEA Grapalat" w:cs="Times New Roman"/>
          <w:sz w:val="16"/>
          <w:szCs w:val="16"/>
          <w:lang w:val="af-ZA"/>
        </w:rPr>
        <w:t xml:space="preserve">, </w:t>
      </w:r>
      <w:hyperlink r:id="rId10" w:history="1">
        <w:r w:rsidRPr="00016DB4">
          <w:rPr>
            <w:rFonts w:ascii="GHEA Grapalat" w:eastAsia="Times New Roman" w:hAnsi="GHEA Grapalat" w:cs="Times New Roman"/>
            <w:sz w:val="16"/>
            <w:szCs w:val="16"/>
            <w:lang w:val="af-ZA"/>
          </w:rPr>
          <w:t>gor_mkrtchyan@taxservice.am</w:t>
        </w:r>
      </w:hyperlink>
      <w:r w:rsidRPr="00016DB4">
        <w:rPr>
          <w:rFonts w:ascii="GHEA Grapalat" w:eastAsia="Times New Roman" w:hAnsi="GHEA Grapalat" w:cs="Sylfaen"/>
          <w:sz w:val="16"/>
          <w:szCs w:val="16"/>
          <w:lang w:val="af-ZA"/>
        </w:rPr>
        <w:t xml:space="preserve"> և </w:t>
      </w:r>
      <w:hyperlink r:id="rId11" w:history="1">
        <w:r w:rsidRPr="00016DB4">
          <w:rPr>
            <w:rFonts w:ascii="GHEA Grapalat" w:eastAsia="Times New Roman" w:hAnsi="GHEA Grapalat" w:cs="Times New Roman"/>
            <w:sz w:val="16"/>
            <w:szCs w:val="16"/>
            <w:lang w:val="af-ZA"/>
          </w:rPr>
          <w:t>procurement@minfin.am</w:t>
        </w:r>
      </w:hyperlink>
      <w:r w:rsidRPr="00016DB4">
        <w:rPr>
          <w:rFonts w:ascii="GHEA Grapalat" w:eastAsia="Times New Roman" w:hAnsi="GHEA Grapalat" w:cs="Sylfaen"/>
          <w:sz w:val="16"/>
          <w:szCs w:val="16"/>
          <w:lang w:val="af-ZA"/>
        </w:rPr>
        <w:t xml:space="preserve"> էլեկտրոնային փոստի հասցեներին:</w:t>
      </w:r>
    </w:p>
    <w:p w:rsidR="00016DB4" w:rsidRPr="00016DB4" w:rsidRDefault="00016DB4" w:rsidP="00016DB4">
      <w:pPr>
        <w:spacing w:after="0" w:line="240" w:lineRule="auto"/>
        <w:ind w:firstLine="706"/>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af-ZA"/>
        </w:rPr>
        <w:t>7.</w:t>
      </w:r>
      <w:r w:rsidRPr="00016DB4">
        <w:rPr>
          <w:rFonts w:ascii="GHEA Grapalat" w:eastAsia="Times New Roman" w:hAnsi="GHEA Grapalat" w:cs="Sylfaen"/>
          <w:sz w:val="16"/>
          <w:szCs w:val="16"/>
          <w:lang w:val="hy-AM"/>
        </w:rPr>
        <w:t>1</w:t>
      </w:r>
      <w:r w:rsidRPr="00016DB4">
        <w:rPr>
          <w:rFonts w:ascii="GHEA Grapalat" w:eastAsia="Times New Roman" w:hAnsi="GHEA Grapalat" w:cs="Sylfaen"/>
          <w:sz w:val="16"/>
          <w:szCs w:val="16"/>
          <w:lang w:val="af-ZA"/>
        </w:rPr>
        <w:t xml:space="preserve">3 </w:t>
      </w:r>
      <w:r w:rsidRPr="00016DB4">
        <w:rPr>
          <w:rFonts w:ascii="GHEA Grapalat" w:eastAsia="Times New Roman" w:hAnsi="GHEA Grapalat" w:cs="Sylfaen"/>
          <w:sz w:val="16"/>
          <w:szCs w:val="16"/>
        </w:rPr>
        <w:t>Կոմիտեն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հրավերի</w:t>
      </w:r>
      <w:r w:rsidRPr="00016DB4">
        <w:rPr>
          <w:rFonts w:ascii="GHEA Grapalat" w:eastAsia="Times New Roman" w:hAnsi="GHEA Grapalat" w:cs="Sylfaen"/>
          <w:sz w:val="16"/>
          <w:szCs w:val="16"/>
          <w:lang w:val="af-ZA"/>
        </w:rPr>
        <w:t xml:space="preserve"> 1-ին մասի 7.</w:t>
      </w:r>
      <w:r w:rsidRPr="00016DB4">
        <w:rPr>
          <w:rFonts w:ascii="GHEA Grapalat" w:eastAsia="Times New Roman" w:hAnsi="GHEA Grapalat" w:cs="Sylfaen"/>
          <w:sz w:val="16"/>
          <w:szCs w:val="16"/>
          <w:lang w:val="hy-AM"/>
        </w:rPr>
        <w:t>1</w:t>
      </w:r>
      <w:r w:rsidRPr="00016DB4">
        <w:rPr>
          <w:rFonts w:ascii="GHEA Grapalat" w:eastAsia="Times New Roman" w:hAnsi="GHEA Grapalat" w:cs="Sylfaen"/>
          <w:sz w:val="16"/>
          <w:szCs w:val="16"/>
          <w:lang w:val="af-ZA"/>
        </w:rPr>
        <w:t xml:space="preserve">2 </w:t>
      </w:r>
      <w:r w:rsidRPr="00016DB4">
        <w:rPr>
          <w:rFonts w:ascii="GHEA Grapalat" w:eastAsia="Times New Roman" w:hAnsi="GHEA Grapalat" w:cs="Sylfaen"/>
          <w:sz w:val="16"/>
          <w:szCs w:val="16"/>
        </w:rPr>
        <w:t>կետի</w:t>
      </w:r>
      <w:r w:rsidRPr="00016DB4">
        <w:rPr>
          <w:rFonts w:ascii="GHEA Grapalat" w:eastAsia="Times New Roman" w:hAnsi="GHEA Grapalat" w:cs="Sylfaen"/>
          <w:sz w:val="16"/>
          <w:szCs w:val="16"/>
          <w:lang w:val="af-ZA"/>
        </w:rPr>
        <w:t xml:space="preserve"> 3-րդ </w:t>
      </w:r>
      <w:r w:rsidRPr="00016DB4">
        <w:rPr>
          <w:rFonts w:ascii="GHEA Grapalat" w:eastAsia="Times New Roman" w:hAnsi="GHEA Grapalat" w:cs="Sylfaen"/>
          <w:sz w:val="16"/>
          <w:szCs w:val="16"/>
        </w:rPr>
        <w:t>ենթակետով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հարցումն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ստանալու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երեք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էլեկտրոնային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փոստի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միջոցով</w:t>
      </w:r>
      <w:r w:rsidRPr="00016DB4">
        <w:rPr>
          <w:rFonts w:ascii="GHEA Grapalat" w:eastAsia="Times New Roman" w:hAnsi="GHEA Grapalat" w:cs="Sylfaen"/>
          <w:sz w:val="16"/>
          <w:szCs w:val="16"/>
          <w:lang w:val="af-ZA"/>
        </w:rPr>
        <w:t xml:space="preserve"> պ</w:t>
      </w:r>
      <w:r w:rsidRPr="00016DB4">
        <w:rPr>
          <w:rFonts w:ascii="GHEA Grapalat" w:eastAsia="Times New Roman" w:hAnsi="GHEA Grapalat" w:cs="Sylfaen"/>
          <w:sz w:val="16"/>
          <w:szCs w:val="16"/>
        </w:rPr>
        <w:t>ատվիրատուին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տրամա</w:t>
      </w:r>
      <w:r w:rsidRPr="00016DB4">
        <w:rPr>
          <w:rFonts w:ascii="GHEA Grapalat" w:eastAsia="Times New Roman" w:hAnsi="GHEA Grapalat" w:cs="Sylfaen"/>
          <w:sz w:val="16"/>
          <w:szCs w:val="16"/>
          <w:lang w:val="af-ZA"/>
        </w:rPr>
        <w:softHyphen/>
      </w:r>
      <w:r w:rsidRPr="00016DB4">
        <w:rPr>
          <w:rFonts w:ascii="GHEA Grapalat" w:eastAsia="Times New Roman" w:hAnsi="GHEA Grapalat" w:cs="Sylfaen"/>
          <w:sz w:val="16"/>
          <w:szCs w:val="16"/>
        </w:rPr>
        <w:t>դրում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հարցման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Sylfaen"/>
          <w:sz w:val="16"/>
          <w:szCs w:val="16"/>
          <w:lang w:val="af-ZA"/>
        </w:rPr>
        <w:t xml:space="preserve"> սույն հրավերի 6-րդ հավելվածով նախատեսված ձևին համապատասխան տեղեկատվություն: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ժամկետում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կոմիտեից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տեղեկատվության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չստացման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հայտարարությունները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իրականությանը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համապատասխանող</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375"/>
        <w:jc w:val="both"/>
        <w:rPr>
          <w:rFonts w:ascii="GHEA Grapalat" w:eastAsia="Times New Roman" w:hAnsi="GHEA Grapalat" w:cs="Sylfaen"/>
          <w:sz w:val="16"/>
          <w:szCs w:val="16"/>
          <w:lang w:val="af-ZA"/>
        </w:rPr>
      </w:pPr>
      <w:r w:rsidRPr="00016DB4">
        <w:rPr>
          <w:rFonts w:ascii="GHEA Grapalat" w:eastAsia="Times New Roman" w:hAnsi="GHEA Grapalat" w:cs="Times New Roman"/>
          <w:sz w:val="16"/>
          <w:szCs w:val="16"/>
          <w:lang w:val="af-ZA"/>
        </w:rPr>
        <w:tab/>
      </w:r>
      <w:r w:rsidRPr="00016DB4">
        <w:rPr>
          <w:rFonts w:ascii="GHEA Grapalat" w:eastAsia="Times New Roman" w:hAnsi="GHEA Grapalat" w:cs="Sylfaen"/>
          <w:sz w:val="16"/>
          <w:szCs w:val="16"/>
          <w:lang w:val="af-ZA"/>
        </w:rPr>
        <w:t xml:space="preserve">7.14 </w:t>
      </w:r>
      <w:r w:rsidRPr="00016DB4">
        <w:rPr>
          <w:rFonts w:ascii="GHEA Grapalat" w:eastAsia="Times New Roman" w:hAnsi="GHEA Grapalat" w:cs="Sylfaen"/>
          <w:sz w:val="16"/>
          <w:szCs w:val="16"/>
        </w:rPr>
        <w:t>Օրենքի</w:t>
      </w:r>
      <w:r w:rsidRPr="00016DB4">
        <w:rPr>
          <w:rFonts w:ascii="GHEA Grapalat" w:eastAsia="Times New Roman" w:hAnsi="GHEA Grapalat" w:cs="Sylfaen"/>
          <w:sz w:val="16"/>
          <w:szCs w:val="16"/>
          <w:lang w:val="af-ZA"/>
        </w:rPr>
        <w:t xml:space="preserve"> 6-</w:t>
      </w:r>
      <w:r w:rsidRPr="00016DB4">
        <w:rPr>
          <w:rFonts w:ascii="GHEA Grapalat" w:eastAsia="Times New Roman" w:hAnsi="GHEA Grapalat" w:cs="Sylfaen"/>
          <w:sz w:val="16"/>
          <w:szCs w:val="16"/>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հոդվածի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w:t>
      </w:r>
      <w:r w:rsidRPr="00016DB4">
        <w:rPr>
          <w:rFonts w:ascii="GHEA Grapalat" w:eastAsia="Times New Roman" w:hAnsi="GHEA Grapalat" w:cs="Sylfaen"/>
          <w:sz w:val="16"/>
          <w:szCs w:val="16"/>
          <w:lang w:val="af-ZA"/>
        </w:rPr>
        <w:t xml:space="preserve"> 6-</w:t>
      </w:r>
      <w:r w:rsidRPr="00016DB4">
        <w:rPr>
          <w:rFonts w:ascii="GHEA Grapalat" w:eastAsia="Times New Roman" w:hAnsi="GHEA Grapalat" w:cs="Sylfaen"/>
          <w:sz w:val="16"/>
          <w:szCs w:val="16"/>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հիմքերն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հինգ</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պատվիրատուն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տվյալ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տվյալները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համապատասխան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հիմքերով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գրավոր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ուղարկում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լիազորված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մարմին</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rPr>
        <w:t>որը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դրանք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ստանալուն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հինգ</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ընթացքում</w:t>
      </w:r>
      <w:r w:rsidRPr="00016DB4">
        <w:rPr>
          <w:rFonts w:ascii="GHEA Grapalat" w:eastAsia="Times New Roman" w:hAnsi="GHEA Grapalat" w:cs="Sylfaen"/>
          <w:sz w:val="16"/>
          <w:szCs w:val="16"/>
          <w:lang w:val="af-ZA"/>
        </w:rPr>
        <w:t xml:space="preserve"> </w:t>
      </w:r>
      <w:bookmarkStart w:id="7" w:name="_Hlk9262748"/>
      <w:r w:rsidRPr="00016DB4">
        <w:rPr>
          <w:rFonts w:ascii="GHEA Grapalat" w:eastAsia="Times New Roman" w:hAnsi="GHEA Grapalat" w:cs="Sylfaen"/>
          <w:sz w:val="16"/>
          <w:szCs w:val="16"/>
        </w:rPr>
        <w:t>նախաձեռնում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տվյալ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գործընթացին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իրավունք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չունեցող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ցուցակում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ներառելու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ընթացակարգ</w:t>
      </w:r>
      <w:bookmarkEnd w:id="7"/>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գնումներին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իրավունք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ունենալու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հայտարարությունը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որակվում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իրականությանը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չհամապատասխանող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ժամկետներում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ներկայացնում</w:t>
      </w:r>
      <w:r w:rsidRPr="00016DB4">
        <w:rPr>
          <w:rFonts w:ascii="GHEA Grapalat" w:eastAsia="Times New Roman" w:hAnsi="GHEA Grapalat" w:cs="Sylfaen"/>
          <w:sz w:val="16"/>
          <w:szCs w:val="16"/>
          <w:lang w:val="af-ZA"/>
        </w:rPr>
        <w:t xml:space="preserve"> սույն </w:t>
      </w:r>
      <w:r w:rsidRPr="00016DB4">
        <w:rPr>
          <w:rFonts w:ascii="GHEA Grapalat" w:eastAsia="Times New Roman" w:hAnsi="GHEA Grapalat" w:cs="Sylfaen"/>
          <w:sz w:val="16"/>
          <w:szCs w:val="16"/>
        </w:rPr>
        <w:t>հրավերով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փաստաթղթերը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ապա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այդ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հանգամանքը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գործընթացի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շրջանակում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ստանձնված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պարտավորության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խախտում</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af-ZA" w:eastAsia="ru-RU"/>
        </w:rPr>
      </w:pPr>
      <w:r w:rsidRPr="00016DB4">
        <w:rPr>
          <w:rFonts w:ascii="GHEA Grapalat" w:eastAsia="Times New Roman" w:hAnsi="GHEA Grapalat" w:cs="Sylfaen"/>
          <w:sz w:val="16"/>
          <w:szCs w:val="16"/>
          <w:lang w:val="af-ZA"/>
        </w:rPr>
        <w:t>7.</w:t>
      </w:r>
      <w:r w:rsidRPr="00016DB4">
        <w:rPr>
          <w:rFonts w:ascii="GHEA Grapalat" w:eastAsia="Times New Roman" w:hAnsi="GHEA Grapalat" w:cs="Sylfaen"/>
          <w:sz w:val="16"/>
          <w:szCs w:val="16"/>
          <w:lang w:val="hy-AM"/>
        </w:rPr>
        <w:t>1</w:t>
      </w:r>
      <w:r w:rsidRPr="00016DB4">
        <w:rPr>
          <w:rFonts w:ascii="GHEA Grapalat" w:eastAsia="Times New Roman" w:hAnsi="GHEA Grapalat" w:cs="Sylfaen"/>
          <w:sz w:val="16"/>
          <w:szCs w:val="16"/>
          <w:lang w:val="af-ZA"/>
        </w:rPr>
        <w:t xml:space="preserve">5 </w:t>
      </w:r>
      <w:r w:rsidRPr="00016DB4">
        <w:rPr>
          <w:rFonts w:ascii="GHEA Grapalat" w:eastAsia="Times New Roman" w:hAnsi="GHEA Grapalat" w:cs="Sylfaen"/>
          <w:sz w:val="16"/>
          <w:szCs w:val="16"/>
          <w:lang w:val="hy-AM"/>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հրավերի</w:t>
      </w:r>
      <w:r w:rsidRPr="00016DB4">
        <w:rPr>
          <w:rFonts w:ascii="GHEA Grapalat" w:eastAsia="Times New Roman" w:hAnsi="GHEA Grapalat" w:cs="Sylfaen"/>
          <w:sz w:val="16"/>
          <w:szCs w:val="16"/>
          <w:lang w:val="af-ZA"/>
        </w:rPr>
        <w:t xml:space="preserve"> 1-ին մասի 7.</w:t>
      </w:r>
      <w:r w:rsidRPr="00016DB4">
        <w:rPr>
          <w:rFonts w:ascii="GHEA Grapalat" w:eastAsia="Times New Roman" w:hAnsi="GHEA Grapalat" w:cs="Sylfaen"/>
          <w:sz w:val="16"/>
          <w:szCs w:val="16"/>
          <w:lang w:val="hy-AM"/>
        </w:rPr>
        <w:t>1</w:t>
      </w:r>
      <w:r w:rsidRPr="00016DB4">
        <w:rPr>
          <w:rFonts w:ascii="GHEA Grapalat" w:eastAsia="Times New Roman" w:hAnsi="GHEA Grapalat" w:cs="Sylfaen"/>
          <w:sz w:val="16"/>
          <w:szCs w:val="16"/>
          <w:lang w:val="af-ZA"/>
        </w:rPr>
        <w:t>3-</w:t>
      </w:r>
      <w:r w:rsidRPr="00016DB4">
        <w:rPr>
          <w:rFonts w:ascii="GHEA Grapalat" w:eastAsia="Times New Roman" w:hAnsi="GHEA Grapalat" w:cs="Sylfaen"/>
          <w:sz w:val="16"/>
          <w:szCs w:val="16"/>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կետ</w:t>
      </w:r>
      <w:r w:rsidRPr="00016DB4">
        <w:rPr>
          <w:rFonts w:ascii="GHEA Grapalat" w:eastAsia="Times New Roman" w:hAnsi="GHEA Grapalat" w:cs="Sylfaen"/>
          <w:sz w:val="16"/>
          <w:szCs w:val="16"/>
        </w:rPr>
        <w:t>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ժամկետի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ավարտին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օրը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քարտուղարն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էլեկտրոնային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եղանակով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անդամներին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տրամադրում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գնահատման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թերթիկների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երկուական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օրինակ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կոմիտե</w:t>
      </w:r>
      <w:r w:rsidRPr="00016DB4">
        <w:rPr>
          <w:rFonts w:ascii="GHEA Grapalat" w:eastAsia="Times New Roman" w:hAnsi="GHEA Grapalat" w:cs="Sylfaen"/>
          <w:sz w:val="16"/>
          <w:szCs w:val="16"/>
          <w:lang w:val="hy-AM"/>
        </w:rPr>
        <w:t>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ստացված</w:t>
      </w:r>
      <w:r w:rsidRPr="00016DB4">
        <w:rPr>
          <w:rFonts w:ascii="GHEA Grapalat" w:eastAsia="Times New Roman" w:hAnsi="GHEA Grapalat" w:cs="Sylfaen"/>
          <w:sz w:val="16"/>
          <w:szCs w:val="16"/>
          <w:lang w:val="af-ZA"/>
        </w:rPr>
        <w:t xml:space="preserve"> տեղեկատվությունը: </w:t>
      </w:r>
      <w:r w:rsidRPr="00016DB4">
        <w:rPr>
          <w:rFonts w:ascii="GHEA Grapalat" w:eastAsia="Times New Roman" w:hAnsi="GHEA Grapalat" w:cs="Sylfaen"/>
          <w:sz w:val="16"/>
          <w:szCs w:val="16"/>
          <w:lang w:val="hy-AM"/>
        </w:rPr>
        <w:t xml:space="preserve">Հայտերի  գնահատման արդյունքների հաստատման նիստը հրավիրվում է </w:t>
      </w:r>
      <w:bookmarkStart w:id="8" w:name="_Hlk9262892"/>
      <w:r w:rsidRPr="00016DB4">
        <w:rPr>
          <w:rFonts w:ascii="GHEA Grapalat" w:eastAsia="Times New Roman" w:hAnsi="GHEA Grapalat" w:cs="Sylfaen"/>
          <w:sz w:val="16"/>
          <w:szCs w:val="16"/>
          <w:lang w:val="hy-AM"/>
        </w:rPr>
        <w:t>սույն հրավերի 1-ին մասի 7.2 կետով սահմանված ժամկետներում</w:t>
      </w:r>
      <w:bookmarkEnd w:id="8"/>
      <w:r w:rsidRPr="00016DB4">
        <w:rPr>
          <w:rFonts w:ascii="GHEA Grapalat" w:eastAsia="Times New Roman" w:hAnsi="GHEA Grapalat" w:cs="Sylfaen"/>
          <w:sz w:val="16"/>
          <w:szCs w:val="16"/>
          <w:lang w:val="hy-AM"/>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7.</w:t>
      </w:r>
      <w:r w:rsidRPr="00016DB4">
        <w:rPr>
          <w:rFonts w:ascii="GHEA Grapalat" w:eastAsia="Times New Roman" w:hAnsi="GHEA Grapalat" w:cs="Sylfaen"/>
          <w:sz w:val="16"/>
          <w:szCs w:val="16"/>
          <w:lang w:val="hy-AM"/>
        </w:rPr>
        <w:t>1</w:t>
      </w:r>
      <w:r w:rsidRPr="00016DB4">
        <w:rPr>
          <w:rFonts w:ascii="GHEA Grapalat" w:eastAsia="Times New Roman" w:hAnsi="GHEA Grapalat" w:cs="Sylfaen"/>
          <w:sz w:val="16"/>
          <w:szCs w:val="16"/>
          <w:lang w:val="af-ZA"/>
        </w:rPr>
        <w:t xml:space="preserve">6 </w:t>
      </w:r>
      <w:bookmarkStart w:id="9" w:name="_Hlk9263397"/>
      <w:r w:rsidRPr="00016DB4">
        <w:rPr>
          <w:rFonts w:ascii="GHEA Grapalat" w:eastAsia="Times New Roman" w:hAnsi="GHEA Grapalat" w:cs="Sylfaen"/>
          <w:sz w:val="16"/>
          <w:szCs w:val="16"/>
        </w:rPr>
        <w:t>Կոմիտեի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տրամադրված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տեղեկատվության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գնահատման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արդյունքում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պահանջների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նկատմամբ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անհամապատասխանություններ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արձանագրվելու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հանձնաժողովի քարտուղարը նույն օր</w:t>
      </w:r>
      <w:r w:rsidRPr="00016DB4">
        <w:rPr>
          <w:rFonts w:ascii="GHEA Grapalat" w:eastAsia="Times New Roman" w:hAnsi="GHEA Grapalat" w:cs="Sylfaen"/>
          <w:sz w:val="16"/>
          <w:szCs w:val="16"/>
        </w:rPr>
        <w:t>ը</w:t>
      </w:r>
      <w:r w:rsidRPr="00016DB4">
        <w:rPr>
          <w:rFonts w:ascii="GHEA Grapalat" w:eastAsia="Times New Roman" w:hAnsi="GHEA Grapalat" w:cs="Sylfaen"/>
          <w:sz w:val="16"/>
          <w:szCs w:val="16"/>
          <w:lang w:val="af-ZA"/>
        </w:rPr>
        <w:t xml:space="preserve"> էլեկտրոնային եղանակով </w:t>
      </w:r>
      <w:r w:rsidRPr="00016DB4">
        <w:rPr>
          <w:rFonts w:ascii="GHEA Grapalat" w:eastAsia="Times New Roman" w:hAnsi="GHEA Grapalat" w:cs="Sylfaen"/>
          <w:sz w:val="16"/>
          <w:szCs w:val="16"/>
          <w:lang w:val="hy-AM"/>
        </w:rPr>
        <w:t>ծանուցում է առաջին տեղն զբաղեցրած մասնակցին՝ առաջարկելով երեք աշխատանքային օրվա ընթացքում շտկել անհամապատաս</w:t>
      </w:r>
      <w:r w:rsidRPr="00016DB4">
        <w:rPr>
          <w:rFonts w:ascii="GHEA Grapalat" w:eastAsia="Times New Roman" w:hAnsi="GHEA Grapalat" w:cs="Sylfaen"/>
          <w:sz w:val="16"/>
          <w:szCs w:val="16"/>
          <w:lang w:val="hy-AM"/>
        </w:rPr>
        <w:softHyphen/>
        <w:t>խանությունը: Ընդ 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 xml:space="preserve"> սույն կետում նշված ծանուցմանը կցվում է նաև </w:t>
      </w:r>
      <w:r w:rsidRPr="00016DB4">
        <w:rPr>
          <w:rFonts w:ascii="GHEA Grapalat" w:eastAsia="Times New Roman" w:hAnsi="GHEA Grapalat" w:cs="Sylfaen"/>
          <w:sz w:val="16"/>
          <w:szCs w:val="16"/>
        </w:rPr>
        <w:t>կոմիտեի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տրամադրած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տեղեկատվությունը պարունակող փաստաթղթի բնօրինակից արտատպված (սկանավորված) տարբերակը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4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7.17 </w:t>
      </w:r>
      <w:r w:rsidRPr="00016DB4">
        <w:rPr>
          <w:rFonts w:ascii="GHEA Grapalat" w:eastAsia="Times New Roman" w:hAnsi="GHEA Grapalat" w:cs="Sylfaen"/>
          <w:sz w:val="16"/>
          <w:szCs w:val="16"/>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արձանագրված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անհամապատասխանությունը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w:t>
      </w:r>
      <w:r w:rsidRPr="00016DB4">
        <w:rPr>
          <w:rFonts w:ascii="GHEA Grapalat" w:eastAsia="Times New Roman" w:hAnsi="GHEA Grapalat" w:cs="Sylfaen"/>
          <w:sz w:val="16"/>
          <w:szCs w:val="16"/>
          <w:lang w:val="af-ZA"/>
        </w:rPr>
        <w:t xml:space="preserve"> 7.16 </w:t>
      </w:r>
      <w:r w:rsidRPr="00016DB4">
        <w:rPr>
          <w:rFonts w:ascii="GHEA Grapalat" w:eastAsia="Times New Roman" w:hAnsi="GHEA Grapalat" w:cs="Sylfaen"/>
          <w:sz w:val="16"/>
          <w:szCs w:val="16"/>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ժամկետում՝</w:t>
      </w:r>
    </w:p>
    <w:p w:rsidR="00016DB4" w:rsidRPr="00016DB4" w:rsidRDefault="00016DB4" w:rsidP="00016DB4">
      <w:pPr>
        <w:spacing w:after="0" w:line="240" w:lineRule="auto"/>
        <w:ind w:firstLine="54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rPr>
        <w:t>շտկելու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գնահատվում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բավարար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հայտարարվում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ընտրված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անհամապատասխանությունը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շտկված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կոմիտեի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տրամադրած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տեղեկատվության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մեջ</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գումարի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վճարումը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հիմնավորող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փաստաթղթի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բնօրինակից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արտատպված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սկանավորված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օրինակը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4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2) </w:t>
      </w:r>
      <w:r w:rsidRPr="00016DB4">
        <w:rPr>
          <w:rFonts w:ascii="GHEA Grapalat" w:eastAsia="Times New Roman" w:hAnsi="GHEA Grapalat" w:cs="Sylfaen"/>
          <w:sz w:val="16"/>
          <w:szCs w:val="16"/>
        </w:rPr>
        <w:t>չշտկելու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որոշմամբ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մերժում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նիստում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հանձնաժողովը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ճանաչում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հաջորդաբար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զբաղեցրած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կիրառելով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w:t>
      </w:r>
      <w:r w:rsidRPr="00016DB4">
        <w:rPr>
          <w:rFonts w:ascii="GHEA Grapalat" w:eastAsia="Times New Roman" w:hAnsi="GHEA Grapalat" w:cs="Sylfaen"/>
          <w:sz w:val="16"/>
          <w:szCs w:val="16"/>
          <w:lang w:val="af-ZA"/>
        </w:rPr>
        <w:t xml:space="preserve"> 7.12-</w:t>
      </w:r>
      <w:r w:rsidRPr="00016DB4">
        <w:rPr>
          <w:rFonts w:ascii="GHEA Grapalat" w:eastAsia="Times New Roman" w:hAnsi="GHEA Grapalat" w:cs="Sylfaen"/>
          <w:sz w:val="16"/>
          <w:szCs w:val="16"/>
        </w:rPr>
        <w:t>ից</w:t>
      </w:r>
      <w:r w:rsidRPr="00016DB4">
        <w:rPr>
          <w:rFonts w:ascii="GHEA Grapalat" w:eastAsia="Times New Roman" w:hAnsi="GHEA Grapalat" w:cs="Sylfaen"/>
          <w:sz w:val="16"/>
          <w:szCs w:val="16"/>
          <w:lang w:val="af-ZA"/>
        </w:rPr>
        <w:t xml:space="preserve"> 7.16-</w:t>
      </w:r>
      <w:r w:rsidRPr="00016DB4">
        <w:rPr>
          <w:rFonts w:ascii="GHEA Grapalat" w:eastAsia="Times New Roman" w:hAnsi="GHEA Grapalat" w:cs="Sylfaen"/>
          <w:sz w:val="16"/>
          <w:szCs w:val="16"/>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կետերով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պայմանները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40"/>
        <w:jc w:val="both"/>
        <w:rPr>
          <w:rFonts w:ascii="GHEA Grapalat" w:eastAsia="Times New Roman" w:hAnsi="GHEA Grapalat" w:cs="Sylfaen"/>
          <w:sz w:val="16"/>
          <w:szCs w:val="16"/>
          <w:lang w:val="af-ZA"/>
        </w:rPr>
      </w:pPr>
      <w:bookmarkStart w:id="10" w:name="_Hlk9263802"/>
      <w:bookmarkEnd w:id="9"/>
      <w:r w:rsidRPr="00016DB4">
        <w:rPr>
          <w:rFonts w:ascii="GHEA Grapalat" w:eastAsia="Times New Roman" w:hAnsi="GHEA Grapalat" w:cs="Sylfaen"/>
          <w:sz w:val="16"/>
          <w:szCs w:val="16"/>
          <w:lang w:val="af-ZA"/>
        </w:rPr>
        <w:t>Ա</w:t>
      </w:r>
      <w:r w:rsidRPr="00016DB4">
        <w:rPr>
          <w:rFonts w:ascii="GHEA Grapalat" w:eastAsia="Times New Roman" w:hAnsi="GHEA Grapalat" w:cs="Sylfaen"/>
          <w:sz w:val="16"/>
          <w:szCs w:val="16"/>
          <w:lang w:val="hy-AM"/>
        </w:rPr>
        <w:t xml:space="preserve">ռաջին տեղը զբաղեցրած մասնակիցը սույն </w:t>
      </w:r>
      <w:r w:rsidRPr="00016DB4">
        <w:rPr>
          <w:rFonts w:ascii="GHEA Grapalat" w:eastAsia="Times New Roman" w:hAnsi="GHEA Grapalat" w:cs="Sylfaen"/>
          <w:sz w:val="16"/>
          <w:szCs w:val="16"/>
        </w:rPr>
        <w:t>կետի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ենթակետով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փաստաթղթերը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ուղարկում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հանձնա</w:t>
      </w:r>
      <w:r w:rsidRPr="00016DB4">
        <w:rPr>
          <w:rFonts w:ascii="GHEA Grapalat" w:eastAsia="Times New Roman" w:hAnsi="GHEA Grapalat" w:cs="Sylfaen"/>
          <w:sz w:val="16"/>
          <w:szCs w:val="16"/>
          <w:lang w:val="hy-AM"/>
        </w:rPr>
        <w:softHyphen/>
        <w:t>ժողովի քարտուղարի` սույն հրավերով նախատեսված էլեկտրոնային փոստին: Քարտուղարը պարտավոր է փաստաթղթեր</w:t>
      </w:r>
      <w:r w:rsidRPr="00016DB4">
        <w:rPr>
          <w:rFonts w:ascii="GHEA Grapalat" w:eastAsia="Times New Roman" w:hAnsi="GHEA Grapalat" w:cs="Sylfaen"/>
          <w:sz w:val="16"/>
          <w:szCs w:val="16"/>
        </w:rPr>
        <w:t>ը</w:t>
      </w:r>
      <w:r w:rsidRPr="00016DB4">
        <w:rPr>
          <w:rFonts w:ascii="GHEA Grapalat" w:eastAsia="Times New Roman" w:hAnsi="GHEA Grapalat" w:cs="Sylfaen"/>
          <w:sz w:val="16"/>
          <w:szCs w:val="16"/>
          <w:lang w:val="hy-AM"/>
        </w:rPr>
        <w:t xml:space="preserve">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bookmarkEnd w:id="10"/>
      <w:r w:rsidRPr="00016DB4">
        <w:rPr>
          <w:rFonts w:ascii="GHEA Grapalat" w:eastAsia="Times New Roman" w:hAnsi="GHEA Grapalat" w:cs="Sylfaen"/>
          <w:sz w:val="16"/>
          <w:szCs w:val="16"/>
          <w:lang w:val="hy-AM"/>
        </w:rPr>
        <w:tab/>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7.18 </w:t>
      </w:r>
      <w:r w:rsidRPr="00016DB4">
        <w:rPr>
          <w:rFonts w:ascii="GHEA Grapalat" w:eastAsia="Times New Roman" w:hAnsi="GHEA Grapalat" w:cs="Sylfaen"/>
          <w:sz w:val="16"/>
          <w:szCs w:val="16"/>
          <w:lang w:val="ru-RU"/>
        </w:rPr>
        <w:t>Մասնակիցները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նրանց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ներկայացուցիչները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w:t>
      </w:r>
      <w:r w:rsidRPr="00016DB4">
        <w:rPr>
          <w:rFonts w:ascii="GHEA Grapalat" w:eastAsia="Times New Roman" w:hAnsi="GHEA Grapalat" w:cs="Sylfaen"/>
          <w:sz w:val="16"/>
          <w:szCs w:val="16"/>
          <w:lang w:val="af-ZA"/>
        </w:rPr>
        <w:t xml:space="preserve"> լինել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Մասնակիցները</w:t>
      </w:r>
      <w:r w:rsidRPr="00016DB4">
        <w:rPr>
          <w:rFonts w:ascii="GHEA Grapalat" w:eastAsia="Times New Roman" w:hAnsi="GHEA Grapalat" w:cs="Sylfaen"/>
          <w:sz w:val="16"/>
          <w:szCs w:val="16"/>
          <w:lang w:val="af-ZA"/>
        </w:rPr>
        <w:t xml:space="preserve"> կամ </w:t>
      </w:r>
      <w:r w:rsidRPr="00016DB4">
        <w:rPr>
          <w:rFonts w:ascii="GHEA Grapalat" w:eastAsia="Times New Roman" w:hAnsi="GHEA Grapalat" w:cs="Sylfaen"/>
          <w:sz w:val="16"/>
          <w:szCs w:val="16"/>
          <w:lang w:val="ru-RU"/>
        </w:rPr>
        <w:t>նրանց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ներկայացուցիչները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արձանագրությունների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պատճենները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տրամադրվում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օրացուցային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af-ZA"/>
        </w:rPr>
        <w:t>7</w:t>
      </w:r>
      <w:r w:rsidRPr="00016DB4">
        <w:rPr>
          <w:rFonts w:ascii="GHEA Grapalat" w:eastAsia="Times New Roman" w:hAnsi="GHEA Grapalat" w:cs="Times New Roman"/>
          <w:sz w:val="16"/>
          <w:szCs w:val="16"/>
          <w:lang w:val="hy-AM"/>
        </w:rPr>
        <w:t>.</w:t>
      </w:r>
      <w:r w:rsidRPr="00016DB4">
        <w:rPr>
          <w:rFonts w:ascii="GHEA Grapalat" w:eastAsia="Times New Roman" w:hAnsi="GHEA Grapalat" w:cs="Times New Roman"/>
          <w:sz w:val="16"/>
          <w:szCs w:val="16"/>
          <w:lang w:val="af-ZA"/>
        </w:rPr>
        <w:t>19</w:t>
      </w:r>
      <w:r w:rsidRPr="00016DB4">
        <w:rPr>
          <w:rFonts w:ascii="GHEA Grapalat" w:eastAsia="Times New Roman" w:hAnsi="GHEA Grapalat" w:cs="Sylfaen"/>
          <w:sz w:val="16"/>
          <w:szCs w:val="16"/>
          <w:lang w:val="af-ZA"/>
        </w:rPr>
        <w:t xml:space="preserve"> Հայտերի</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lang w:val="af-ZA"/>
        </w:rPr>
        <w:t>գնահատումը</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lang w:val="af-ZA"/>
        </w:rPr>
        <w:t>և</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lang w:val="af-ZA"/>
        </w:rPr>
        <w:t>ընտրված մասնակցի որոշումն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lang w:val="af-ZA"/>
        </w:rPr>
        <w:t>իրականացվում</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lang w:val="af-ZA"/>
        </w:rPr>
        <w:t>է</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lang w:val="af-ZA"/>
        </w:rPr>
        <w:t>ըստ</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lang w:val="af-ZA"/>
        </w:rPr>
        <w:t>առանձին</w:t>
      </w:r>
      <w:r w:rsidRPr="00016DB4">
        <w:rPr>
          <w:rFonts w:ascii="GHEA Grapalat" w:eastAsia="Times New Roman" w:hAnsi="GHEA Grapalat" w:cs="Arial"/>
          <w:sz w:val="16"/>
          <w:szCs w:val="16"/>
          <w:lang w:val="af-ZA"/>
        </w:rPr>
        <w:t xml:space="preserve"> </w:t>
      </w:r>
      <w:r w:rsidRPr="00016DB4">
        <w:rPr>
          <w:rFonts w:ascii="GHEA Grapalat" w:eastAsia="Times New Roman" w:hAnsi="GHEA Grapalat" w:cs="Sylfaen"/>
          <w:sz w:val="16"/>
          <w:szCs w:val="16"/>
          <w:lang w:val="af-ZA"/>
        </w:rPr>
        <w:t>չափաբաժինների</w:t>
      </w:r>
      <w:r w:rsidRPr="00016DB4">
        <w:rPr>
          <w:rFonts w:ascii="GHEA Grapalat" w:eastAsia="Times New Roman" w:hAnsi="GHEA Grapalat" w:cs="Sylfaen"/>
          <w:sz w:val="16"/>
          <w:szCs w:val="16"/>
          <w:vertAlign w:val="superscript"/>
          <w:lang w:val="af-ZA"/>
        </w:rPr>
        <w:footnoteReference w:id="7"/>
      </w:r>
      <w:r w:rsidRPr="00016DB4">
        <w:rPr>
          <w:rFonts w:ascii="GHEA Grapalat" w:eastAsia="Times New Roman" w:hAnsi="GHEA Grapalat" w:cs="Tahoma"/>
          <w:sz w:val="16"/>
          <w:szCs w:val="16"/>
          <w:lang w:val="af-ZA"/>
        </w:rPr>
        <w:t>։</w:t>
      </w:r>
      <w:r w:rsidRPr="00016DB4">
        <w:rPr>
          <w:rFonts w:ascii="GHEA Grapalat" w:eastAsia="Times New Roman" w:hAnsi="GHEA Grapalat" w:cs="Tahoma"/>
          <w:sz w:val="16"/>
          <w:szCs w:val="16"/>
          <w:lang w:val="hy-AM"/>
        </w:rPr>
        <w:t xml:space="preserve"> </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eastAsia="x-none"/>
        </w:rPr>
      </w:pPr>
      <w:r w:rsidRPr="00016DB4">
        <w:rPr>
          <w:rFonts w:ascii="GHEA Grapalat" w:eastAsia="Times New Roman" w:hAnsi="GHEA Grapalat" w:cs="Times New Roman"/>
          <w:sz w:val="16"/>
          <w:szCs w:val="16"/>
          <w:lang w:val="af-ZA" w:eastAsia="x-none"/>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016DB4">
        <w:rPr>
          <w:rFonts w:ascii="GHEA Grapalat" w:eastAsia="Times New Roman" w:hAnsi="GHEA Grapalat" w:cs="Times New Roman"/>
          <w:sz w:val="16"/>
          <w:szCs w:val="16"/>
          <w:lang w:val="hy-AM" w:eastAsia="x-none"/>
        </w:rPr>
        <w:t>է</w:t>
      </w:r>
      <w:r w:rsidRPr="00016DB4">
        <w:rPr>
          <w:rFonts w:ascii="GHEA Grapalat" w:eastAsia="Times New Roman" w:hAnsi="GHEA Grapalat" w:cs="Times New Roman"/>
          <w:sz w:val="16"/>
          <w:szCs w:val="16"/>
          <w:lang w:val="af-ZA" w:eastAsia="x-none"/>
        </w:rPr>
        <w:t xml:space="preserve"> սույն </w:t>
      </w:r>
      <w:r w:rsidRPr="00016DB4">
        <w:rPr>
          <w:rFonts w:ascii="GHEA Grapalat" w:eastAsia="Times New Roman" w:hAnsi="GHEA Grapalat" w:cs="Times New Roman"/>
          <w:sz w:val="16"/>
          <w:szCs w:val="16"/>
          <w:lang w:val="hy-AM" w:eastAsia="x-none"/>
        </w:rPr>
        <w:t>հրավերի 1-ին մասի 7.12-ից 7.19-րդ կետերով սահմանված ընթացակարգը</w:t>
      </w:r>
      <w:r w:rsidRPr="00016DB4">
        <w:rPr>
          <w:rFonts w:ascii="GHEA Grapalat" w:eastAsia="Times New Roman" w:hAnsi="GHEA Grapalat" w:cs="Times New Roman"/>
          <w:sz w:val="16"/>
          <w:szCs w:val="16"/>
          <w:lang w:val="af-ZA" w:eastAsia="x-none"/>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7</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lang w:val="af-ZA"/>
        </w:rPr>
        <w:t xml:space="preserve">21 </w:t>
      </w:r>
      <w:r w:rsidRPr="00016DB4">
        <w:rPr>
          <w:rFonts w:ascii="GHEA Grapalat" w:eastAsia="Times New Roman" w:hAnsi="GHEA Grapalat" w:cs="Sylfaen"/>
          <w:sz w:val="16"/>
          <w:szCs w:val="16"/>
          <w:lang w:val="ru-RU"/>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արդյունքներով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կազմվում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արձանագրություն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արձանագրությանը։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Արձանագրությունն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ստորագրում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անդամները։</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ru-RU"/>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գնահատման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ավարտին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արձանագրությունը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հրապարակվում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տեղեկագրում</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7</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lang w:val="af-ZA"/>
        </w:rPr>
        <w:t xml:space="preserve">22 </w:t>
      </w:r>
      <w:r w:rsidRPr="00016DB4">
        <w:rPr>
          <w:rFonts w:ascii="GHEA Grapalat" w:eastAsia="Times New Roman" w:hAnsi="GHEA Grapalat" w:cs="Sylfaen"/>
          <w:sz w:val="16"/>
          <w:szCs w:val="16"/>
          <w:lang w:val="ru-RU"/>
        </w:rPr>
        <w:t>Մասնակից</w:t>
      </w:r>
      <w:r w:rsidRPr="00016DB4">
        <w:rPr>
          <w:rFonts w:ascii="GHEA Grapalat" w:eastAsia="Times New Roman" w:hAnsi="GHEA Grapalat" w:cs="Sylfaen"/>
          <w:sz w:val="16"/>
          <w:szCs w:val="16"/>
        </w:rPr>
        <w:t>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համապատասխանության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հիմնավորման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նպատակով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լրացուցիչ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տեղեկություններ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նյութեր։</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rPr>
        <w:t>Հ</w:t>
      </w:r>
      <w:r w:rsidRPr="00016DB4">
        <w:rPr>
          <w:rFonts w:ascii="GHEA Grapalat" w:eastAsia="Times New Roman" w:hAnsi="GHEA Grapalat" w:cs="Sylfaen"/>
          <w:sz w:val="16"/>
          <w:szCs w:val="16"/>
          <w:lang w:val="ru-RU"/>
        </w:rPr>
        <w:t>անձնաժողովը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ստուգել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ru-RU"/>
        </w:rPr>
        <w:t>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տվյալների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իսկությունը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օգտագործելով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պաշտոնական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աղբյուրներից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տվյալներ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ստանալով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իրավասու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մարմինների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գրավոր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եզրակացությունը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հարցում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ուղարկվելու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համապատասխան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պետական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ինքնակառավարման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մարմինները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հարցումն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երկու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տրամադրում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գրավոր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եզրակացություն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ru-RU"/>
        </w:rPr>
        <w:t>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տվյալների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իսկության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ստուգման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արդյունքում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տվյալները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որակվում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իրականությանը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չհամապա</w:t>
      </w:r>
      <w:r w:rsidRPr="00016DB4">
        <w:rPr>
          <w:rFonts w:ascii="GHEA Grapalat" w:eastAsia="Times New Roman" w:hAnsi="GHEA Grapalat" w:cs="Sylfaen"/>
          <w:sz w:val="16"/>
          <w:szCs w:val="16"/>
          <w:lang w:val="af-ZA"/>
        </w:rPr>
        <w:softHyphen/>
      </w:r>
      <w:r w:rsidRPr="00016DB4">
        <w:rPr>
          <w:rFonts w:ascii="GHEA Grapalat" w:eastAsia="Times New Roman" w:hAnsi="GHEA Grapalat" w:cs="Sylfaen"/>
          <w:sz w:val="16"/>
          <w:szCs w:val="16"/>
          <w:lang w:val="ru-RU"/>
        </w:rPr>
        <w:t>տասխանող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w:t>
      </w:r>
      <w:r w:rsidRPr="00016DB4">
        <w:rPr>
          <w:rFonts w:ascii="GHEA Grapalat" w:eastAsia="Times New Roman" w:hAnsi="GHEA Grapalat" w:cs="Sylfaen"/>
          <w:sz w:val="16"/>
          <w:szCs w:val="16"/>
          <w:lang w:val="af-ZA"/>
        </w:rPr>
        <w:t xml:space="preserve"> տվյալ մասնակցի հայտը մերժվում է:</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7</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lang w:val="af-ZA"/>
        </w:rPr>
        <w:t xml:space="preserve">23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w:t>
      </w:r>
      <w:r w:rsidRPr="00016DB4">
        <w:rPr>
          <w:rFonts w:ascii="GHEA Grapalat" w:eastAsia="Times New Roman" w:hAnsi="GHEA Grapalat" w:cs="Sylfaen"/>
          <w:sz w:val="16"/>
          <w:szCs w:val="16"/>
          <w:lang w:val="af-ZA"/>
        </w:rPr>
        <w:t xml:space="preserve"> 7.22 </w:t>
      </w:r>
      <w:r w:rsidRPr="00016DB4">
        <w:rPr>
          <w:rFonts w:ascii="GHEA Grapalat" w:eastAsia="Times New Roman" w:hAnsi="GHEA Grapalat" w:cs="Sylfaen"/>
          <w:sz w:val="16"/>
          <w:szCs w:val="16"/>
          <w:lang w:val="ru-RU"/>
        </w:rPr>
        <w:t>կետի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կիրառման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նպատակով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հրավիրվում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արտահերթ</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w:t>
      </w:r>
    </w:p>
    <w:p w:rsidR="00016DB4" w:rsidRPr="00016DB4" w:rsidRDefault="00016DB4" w:rsidP="00016DB4">
      <w:pPr>
        <w:spacing w:after="0" w:line="240" w:lineRule="auto"/>
        <w:ind w:firstLine="567"/>
        <w:jc w:val="both"/>
        <w:rPr>
          <w:rFonts w:ascii="GHEA Grapalat" w:eastAsia="Times New Roman" w:hAnsi="GHEA Grapalat" w:cs="Tahoma"/>
          <w:sz w:val="16"/>
          <w:szCs w:val="16"/>
          <w:lang w:val="hy-AM" w:eastAsia="ru-RU"/>
        </w:rPr>
      </w:pPr>
      <w:r w:rsidRPr="00016DB4">
        <w:rPr>
          <w:rFonts w:ascii="GHEA Grapalat" w:eastAsia="Times New Roman" w:hAnsi="GHEA Grapalat" w:cs="Times New Roman"/>
          <w:spacing w:val="-6"/>
          <w:sz w:val="16"/>
          <w:szCs w:val="16"/>
          <w:lang w:val="hy-AM" w:eastAsia="ru-RU"/>
        </w:rPr>
        <w:t>7.2</w:t>
      </w:r>
      <w:r w:rsidRPr="00016DB4">
        <w:rPr>
          <w:rFonts w:ascii="GHEA Grapalat" w:eastAsia="Times New Roman" w:hAnsi="GHEA Grapalat" w:cs="Times New Roman"/>
          <w:spacing w:val="-6"/>
          <w:sz w:val="16"/>
          <w:szCs w:val="16"/>
          <w:lang w:val="af-ZA" w:eastAsia="ru-RU"/>
        </w:rPr>
        <w:t>4</w:t>
      </w:r>
      <w:r w:rsidRPr="00016DB4">
        <w:rPr>
          <w:rFonts w:ascii="GHEA Grapalat" w:eastAsia="Times New Roman" w:hAnsi="GHEA Grapalat" w:cs="Times New Roman"/>
          <w:spacing w:val="-6"/>
          <w:sz w:val="16"/>
          <w:szCs w:val="16"/>
          <w:lang w:val="hy-AM" w:eastAsia="ru-RU"/>
        </w:rPr>
        <w:t xml:space="preserve"> </w:t>
      </w:r>
      <w:r w:rsidRPr="00016DB4">
        <w:rPr>
          <w:rFonts w:ascii="GHEA Grapalat" w:eastAsia="Times New Roman" w:hAnsi="GHEA Grapalat" w:cs="Tahoma"/>
          <w:sz w:val="16"/>
          <w:szCs w:val="16"/>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016DB4">
        <w:rPr>
          <w:rFonts w:ascii="GHEA Grapalat" w:eastAsia="Times New Roman" w:hAnsi="GHEA Grapalat" w:cs="Sylfaen"/>
          <w:sz w:val="16"/>
          <w:szCs w:val="16"/>
          <w:lang w:val="hy-AM" w:eastAsia="ru-RU"/>
        </w:rPr>
        <w:t xml:space="preserve"> </w:t>
      </w:r>
      <w:r w:rsidRPr="00016DB4">
        <w:rPr>
          <w:rFonts w:ascii="GHEA Grapalat" w:eastAsia="Times New Roman" w:hAnsi="GHEA Grapalat" w:cs="Tahoma"/>
          <w:sz w:val="16"/>
          <w:szCs w:val="16"/>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hy-AM"/>
        </w:rPr>
        <w:lastRenderedPageBreak/>
        <w:t>7.25</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Անգործության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պայմանագիր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կնքելու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որոշման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հայտարարության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հրապարակման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օրվան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Sylfaen"/>
          <w:sz w:val="16"/>
          <w:szCs w:val="16"/>
          <w:lang w:val="af-ZA"/>
        </w:rPr>
        <w:t xml:space="preserve"> պ</w:t>
      </w:r>
      <w:r w:rsidRPr="00016DB4">
        <w:rPr>
          <w:rFonts w:ascii="GHEA Grapalat" w:eastAsia="Times New Roman" w:hAnsi="GHEA Grapalat" w:cs="Sylfaen"/>
          <w:sz w:val="16"/>
          <w:szCs w:val="16"/>
          <w:lang w:val="hy-AM"/>
        </w:rPr>
        <w:t>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պայմանագիրը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կնքելու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իրավասության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առաջացման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միջև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ընկած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ժամանակահատվածն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p>
    <w:p w:rsidR="00016DB4" w:rsidRPr="00016DB4" w:rsidRDefault="00016DB4" w:rsidP="00016DB4">
      <w:pPr>
        <w:spacing w:after="0" w:line="240" w:lineRule="auto"/>
        <w:ind w:firstLine="567"/>
        <w:jc w:val="both"/>
        <w:rPr>
          <w:rFonts w:ascii="GHEA Grapalat" w:eastAsia="Times New Roman" w:hAnsi="GHEA Grapalat" w:cs="Times New Roman"/>
          <w:i/>
          <w:sz w:val="16"/>
          <w:szCs w:val="16"/>
          <w:lang w:val="es-ES"/>
        </w:rPr>
      </w:pPr>
      <w:r w:rsidRPr="00016DB4">
        <w:rPr>
          <w:rFonts w:ascii="GHEA Grapalat" w:eastAsia="Times New Roman" w:hAnsi="GHEA Grapalat" w:cs="Sylfaen"/>
          <w:sz w:val="16"/>
          <w:szCs w:val="16"/>
          <w:lang w:val="es-ES"/>
        </w:rPr>
        <w:t>Անգործության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ժամկետը</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սույն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ընթացակարգի</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 xml:space="preserve">դեպքում </w:t>
      </w:r>
      <w:r w:rsidRPr="00016DB4">
        <w:rPr>
          <w:rFonts w:ascii="GHEA Grapalat" w:eastAsia="Times New Roman" w:hAnsi="GHEA Grapalat" w:cs="Sylfaen"/>
          <w:sz w:val="16"/>
          <w:szCs w:val="16"/>
          <w:u w:val="single"/>
          <w:lang w:val="es-ES"/>
        </w:rPr>
        <w:t>5</w:t>
      </w:r>
      <w:r w:rsidRPr="00016DB4">
        <w:rPr>
          <w:rFonts w:ascii="GHEA Grapalat" w:eastAsia="Times New Roman" w:hAnsi="GHEA Grapalat" w:cs="Sylfaen"/>
          <w:sz w:val="16"/>
          <w:szCs w:val="16"/>
          <w:lang w:val="es-ES"/>
        </w:rPr>
        <w:t>օրացուցային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օր</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է</w:t>
      </w:r>
      <w:r w:rsidRPr="00016DB4">
        <w:rPr>
          <w:rFonts w:ascii="GHEA Grapalat" w:eastAsia="Times New Roman" w:hAnsi="GHEA Grapalat" w:cs="Tahoma"/>
          <w:sz w:val="16"/>
          <w:szCs w:val="16"/>
          <w:lang w:val="es-ES"/>
        </w:rPr>
        <w:t>։</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es-ES"/>
        </w:rPr>
        <w:t>Անգործության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ժամկետը</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կիրառելի</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չէ</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եթե</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միայն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մեկ</w:t>
      </w:r>
      <w:r w:rsidRPr="00016DB4">
        <w:rPr>
          <w:rFonts w:ascii="GHEA Grapalat" w:eastAsia="Times New Roman" w:hAnsi="GHEA Grapalat" w:cs="Arial"/>
          <w:sz w:val="16"/>
          <w:szCs w:val="16"/>
          <w:lang w:val="es-ES"/>
        </w:rPr>
        <w:t xml:space="preserve"> մ</w:t>
      </w:r>
      <w:r w:rsidRPr="00016DB4">
        <w:rPr>
          <w:rFonts w:ascii="GHEA Grapalat" w:eastAsia="Times New Roman" w:hAnsi="GHEA Grapalat" w:cs="Sylfaen"/>
          <w:sz w:val="16"/>
          <w:szCs w:val="16"/>
          <w:lang w:val="es-ES"/>
        </w:rPr>
        <w:t>ասնակից է հայտ ներկայացրել</w:t>
      </w:r>
      <w:r w:rsidRPr="00016DB4">
        <w:rPr>
          <w:rFonts w:ascii="GHEA Grapalat" w:eastAsia="Times New Roman" w:hAnsi="GHEA Grapalat" w:cs="Times New Roman"/>
          <w:i/>
          <w:sz w:val="16"/>
          <w:szCs w:val="16"/>
          <w:lang w:val="es-ES"/>
        </w:rPr>
        <w:t>,</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es-ES"/>
        </w:rPr>
        <w:t>որի</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հետ</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կնքվում</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է</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պայմանագիր</w:t>
      </w:r>
      <w:r w:rsidRPr="00016DB4">
        <w:rPr>
          <w:rFonts w:ascii="GHEA Grapalat" w:eastAsia="Times New Roman" w:hAnsi="GHEA Grapalat" w:cs="Arial"/>
          <w:sz w:val="16"/>
          <w:szCs w:val="16"/>
          <w:lang w:val="es-ES"/>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es-ES"/>
        </w:rPr>
      </w:pPr>
      <w:r w:rsidRPr="00016DB4">
        <w:rPr>
          <w:rFonts w:ascii="GHEA Grapalat" w:eastAsia="Times New Roman" w:hAnsi="GHEA Grapalat" w:cs="Sylfaen"/>
          <w:sz w:val="16"/>
          <w:szCs w:val="16"/>
          <w:lang w:val="ru-RU"/>
        </w:rPr>
        <w:t>Պատվիրատուն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պայմանագիրը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կնքում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կետով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անգործության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ժամկետում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որևէ</w:t>
      </w:r>
      <w:r w:rsidRPr="00016DB4">
        <w:rPr>
          <w:rFonts w:ascii="GHEA Grapalat" w:eastAsia="Times New Roman" w:hAnsi="GHEA Grapalat" w:cs="Sylfaen"/>
          <w:sz w:val="16"/>
          <w:szCs w:val="16"/>
          <w:lang w:val="es-ES"/>
        </w:rPr>
        <w:t xml:space="preserve"> մ</w:t>
      </w:r>
      <w:r w:rsidRPr="00016DB4">
        <w:rPr>
          <w:rFonts w:ascii="GHEA Grapalat" w:eastAsia="Times New Roman" w:hAnsi="GHEA Grapalat" w:cs="Sylfaen"/>
          <w:sz w:val="16"/>
          <w:szCs w:val="16"/>
          <w:lang w:val="ru-RU"/>
        </w:rPr>
        <w:t>ասնակից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af-ZA"/>
        </w:rPr>
        <w:t>գնումների հետ կապված բողոքներ քննող անձին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չի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բողոքարկում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պայմանագիր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կնքելու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մասին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որոշումը։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Մինչև</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անգործության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ժամկետը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լրանալը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առանց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պայմանագիր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կնքելու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մասին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հայտարարության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հրապարակման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կնք</w:t>
      </w:r>
      <w:r w:rsidRPr="00016DB4">
        <w:rPr>
          <w:rFonts w:ascii="GHEA Grapalat" w:eastAsia="Times New Roman" w:hAnsi="GHEA Grapalat" w:cs="Sylfaen"/>
          <w:sz w:val="16"/>
          <w:szCs w:val="16"/>
        </w:rPr>
        <w:t>վ</w:t>
      </w:r>
      <w:r w:rsidRPr="00016DB4">
        <w:rPr>
          <w:rFonts w:ascii="GHEA Grapalat" w:eastAsia="Times New Roman" w:hAnsi="GHEA Grapalat" w:cs="Sylfaen"/>
          <w:sz w:val="16"/>
          <w:szCs w:val="16"/>
          <w:lang w:val="ru-RU"/>
        </w:rPr>
        <w:t>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պայմանագիրն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առոչինչ</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է։</w:t>
      </w:r>
    </w:p>
    <w:p w:rsidR="00016DB4" w:rsidRPr="00016DB4" w:rsidRDefault="00016DB4" w:rsidP="00016DB4">
      <w:pPr>
        <w:spacing w:after="0" w:line="240" w:lineRule="auto"/>
        <w:ind w:firstLine="567"/>
        <w:jc w:val="center"/>
        <w:rPr>
          <w:rFonts w:ascii="GHEA Grapalat" w:eastAsia="Times New Roman" w:hAnsi="GHEA Grapalat" w:cs="Times New Roman"/>
          <w:b/>
          <w:sz w:val="16"/>
          <w:szCs w:val="16"/>
          <w:lang w:val="es-ES"/>
        </w:rPr>
      </w:pPr>
    </w:p>
    <w:p w:rsidR="00016DB4" w:rsidRPr="00016DB4" w:rsidRDefault="00016DB4" w:rsidP="00016DB4">
      <w:pPr>
        <w:spacing w:after="0" w:line="240" w:lineRule="auto"/>
        <w:jc w:val="center"/>
        <w:rPr>
          <w:rFonts w:ascii="GHEA Grapalat" w:eastAsia="Times New Roman" w:hAnsi="GHEA Grapalat" w:cs="Arial"/>
          <w:b/>
          <w:iCs/>
          <w:sz w:val="16"/>
          <w:szCs w:val="16"/>
          <w:lang w:val="af-ZA"/>
        </w:rPr>
      </w:pPr>
      <w:r w:rsidRPr="00016DB4">
        <w:rPr>
          <w:rFonts w:ascii="GHEA Grapalat" w:eastAsia="Times New Roman" w:hAnsi="GHEA Grapalat" w:cs="Times New Roman"/>
          <w:b/>
          <w:iCs/>
          <w:sz w:val="16"/>
          <w:szCs w:val="16"/>
          <w:lang w:val="af-ZA"/>
        </w:rPr>
        <w:t xml:space="preserve">8. </w:t>
      </w:r>
      <w:r w:rsidRPr="00016DB4">
        <w:rPr>
          <w:rFonts w:ascii="GHEA Grapalat" w:eastAsia="Times New Roman" w:hAnsi="GHEA Grapalat" w:cs="Sylfaen"/>
          <w:b/>
          <w:iCs/>
          <w:sz w:val="16"/>
          <w:szCs w:val="16"/>
          <w:lang w:val="af-ZA"/>
        </w:rPr>
        <w:t>ՊԱՅՄԱՆԱԳՐԻ</w:t>
      </w:r>
      <w:r w:rsidRPr="00016DB4">
        <w:rPr>
          <w:rFonts w:ascii="GHEA Grapalat" w:eastAsia="Times New Roman" w:hAnsi="GHEA Grapalat" w:cs="Arial"/>
          <w:b/>
          <w:iCs/>
          <w:sz w:val="16"/>
          <w:szCs w:val="16"/>
          <w:lang w:val="af-ZA"/>
        </w:rPr>
        <w:t xml:space="preserve"> </w:t>
      </w:r>
      <w:r w:rsidRPr="00016DB4">
        <w:rPr>
          <w:rFonts w:ascii="GHEA Grapalat" w:eastAsia="Times New Roman" w:hAnsi="GHEA Grapalat" w:cs="Sylfaen"/>
          <w:b/>
          <w:iCs/>
          <w:sz w:val="16"/>
          <w:szCs w:val="16"/>
          <w:lang w:val="af-ZA"/>
        </w:rPr>
        <w:t>ԿՆՔՈՒՄԸ</w:t>
      </w:r>
      <w:r w:rsidRPr="00016DB4">
        <w:rPr>
          <w:rFonts w:ascii="GHEA Grapalat" w:eastAsia="Times New Roman" w:hAnsi="GHEA Grapalat" w:cs="Arial"/>
          <w:b/>
          <w:iCs/>
          <w:sz w:val="16"/>
          <w:szCs w:val="16"/>
          <w:lang w:val="af-ZA"/>
        </w:rPr>
        <w:t xml:space="preserve"> </w:t>
      </w:r>
    </w:p>
    <w:p w:rsidR="00016DB4" w:rsidRPr="00016DB4" w:rsidRDefault="00016DB4" w:rsidP="00016DB4">
      <w:pPr>
        <w:spacing w:after="0" w:line="240" w:lineRule="auto"/>
        <w:jc w:val="center"/>
        <w:rPr>
          <w:rFonts w:ascii="GHEA Grapalat" w:eastAsia="Times New Roman" w:hAnsi="GHEA Grapalat" w:cs="Times New Roman"/>
          <w:b/>
          <w:iCs/>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Times New Roman"/>
          <w:iCs/>
          <w:sz w:val="16"/>
          <w:szCs w:val="16"/>
          <w:lang w:val="es-ES"/>
        </w:rPr>
        <w:t>8</w:t>
      </w:r>
      <w:r w:rsidRPr="00016DB4">
        <w:rPr>
          <w:rFonts w:ascii="GHEA Grapalat" w:eastAsia="Times New Roman" w:hAnsi="GHEA Grapalat" w:cs="Times New Roman"/>
          <w:iCs/>
          <w:sz w:val="16"/>
          <w:szCs w:val="16"/>
          <w:lang w:val="af-ZA"/>
        </w:rPr>
        <w:t xml:space="preserve">.1 </w:t>
      </w:r>
      <w:r w:rsidRPr="00016DB4">
        <w:rPr>
          <w:rFonts w:ascii="GHEA Grapalat" w:eastAsia="Times New Roman" w:hAnsi="GHEA Grapalat" w:cs="Sylfaen"/>
          <w:sz w:val="16"/>
          <w:szCs w:val="16"/>
          <w:lang w:val="ru-RU"/>
        </w:rPr>
        <w:t>Պայմանագիր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w:t>
      </w:r>
      <w:r w:rsidRPr="00016DB4">
        <w:rPr>
          <w:rFonts w:ascii="GHEA Grapalat" w:eastAsia="Times New Roman" w:hAnsi="GHEA Grapalat" w:cs="Sylfaen"/>
          <w:sz w:val="16"/>
          <w:szCs w:val="16"/>
          <w:lang w:val="ru-RU"/>
        </w:rPr>
        <w:t>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Պայմանագիրը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գրավոր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փաստաթուղթ</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կազմելու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միջոցով։</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8.2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w:t>
      </w:r>
      <w:r w:rsidRPr="00016DB4">
        <w:rPr>
          <w:rFonts w:ascii="GHEA Grapalat" w:eastAsia="Times New Roman" w:hAnsi="GHEA Grapalat" w:cs="Sylfaen"/>
          <w:sz w:val="16"/>
          <w:szCs w:val="16"/>
          <w:lang w:val="af-ZA"/>
        </w:rPr>
        <w:t xml:space="preserve"> 7</w:t>
      </w:r>
      <w:r w:rsidRPr="00016DB4">
        <w:rPr>
          <w:rFonts w:ascii="GHEA Grapalat" w:eastAsia="Times New Roman" w:hAnsi="GHEA Grapalat" w:cs="Sylfaen"/>
          <w:sz w:val="16"/>
          <w:szCs w:val="16"/>
          <w:lang w:val="hy-AM"/>
        </w:rPr>
        <w:t>.2</w:t>
      </w:r>
      <w:r w:rsidRPr="00016DB4">
        <w:rPr>
          <w:rFonts w:ascii="GHEA Grapalat" w:eastAsia="Times New Roman" w:hAnsi="GHEA Grapalat" w:cs="Sylfaen"/>
          <w:sz w:val="16"/>
          <w:szCs w:val="16"/>
          <w:lang w:val="af-ZA"/>
        </w:rPr>
        <w:t xml:space="preserve">5 </w:t>
      </w:r>
      <w:r w:rsidRPr="00016DB4">
        <w:rPr>
          <w:rFonts w:ascii="GHEA Grapalat" w:eastAsia="Times New Roman" w:hAnsi="GHEA Grapalat" w:cs="Sylfaen"/>
          <w:sz w:val="16"/>
          <w:szCs w:val="16"/>
          <w:lang w:val="ru-RU"/>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անգործության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լրանալուն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չորս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w:t>
      </w:r>
      <w:r w:rsidRPr="00016DB4">
        <w:rPr>
          <w:rFonts w:ascii="GHEA Grapalat" w:eastAsia="Times New Roman" w:hAnsi="GHEA Grapalat" w:cs="Sylfaen"/>
          <w:sz w:val="16"/>
          <w:szCs w:val="16"/>
          <w:lang w:val="ru-RU"/>
        </w:rPr>
        <w:t>ատվիրատուն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ծանուցում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ընտրված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ru-RU"/>
        </w:rPr>
        <w:t>ասնակցին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նախագիծը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պայմանագիրը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շուտ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w:t>
      </w:r>
      <w:r w:rsidRPr="00016DB4">
        <w:rPr>
          <w:rFonts w:ascii="GHEA Grapalat" w:eastAsia="Times New Roman" w:hAnsi="GHEA Grapalat" w:cs="Sylfaen"/>
          <w:sz w:val="16"/>
          <w:szCs w:val="16"/>
          <w:lang w:val="af-ZA"/>
        </w:rPr>
        <w:t xml:space="preserve"> 7</w:t>
      </w:r>
      <w:r w:rsidRPr="00016DB4">
        <w:rPr>
          <w:rFonts w:ascii="GHEA Grapalat" w:eastAsia="Times New Roman" w:hAnsi="GHEA Grapalat" w:cs="Sylfaen"/>
          <w:sz w:val="16"/>
          <w:szCs w:val="16"/>
          <w:lang w:val="hy-AM"/>
        </w:rPr>
        <w:t>.2</w:t>
      </w:r>
      <w:r w:rsidRPr="00016DB4">
        <w:rPr>
          <w:rFonts w:ascii="GHEA Grapalat" w:eastAsia="Times New Roman" w:hAnsi="GHEA Grapalat" w:cs="Sylfaen"/>
          <w:sz w:val="16"/>
          <w:szCs w:val="16"/>
          <w:lang w:val="af-ZA"/>
        </w:rPr>
        <w:t xml:space="preserve">5 </w:t>
      </w:r>
      <w:r w:rsidRPr="00016DB4">
        <w:rPr>
          <w:rFonts w:ascii="GHEA Grapalat" w:eastAsia="Times New Roman" w:hAnsi="GHEA Grapalat" w:cs="Sylfaen"/>
          <w:sz w:val="16"/>
          <w:szCs w:val="16"/>
          <w:lang w:val="ru-RU"/>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անգործության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լրանալու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երկրորդ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8</w:t>
      </w:r>
      <w:r w:rsidRPr="00016DB4">
        <w:rPr>
          <w:rFonts w:ascii="GHEA Grapalat" w:eastAsia="Times New Roman" w:hAnsi="GHEA Grapalat" w:cs="Sylfaen"/>
          <w:sz w:val="16"/>
          <w:szCs w:val="16"/>
          <w:lang w:val="hy-AM"/>
        </w:rPr>
        <w:t>.3</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Ընտրված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w:t>
      </w:r>
      <w:r w:rsidRPr="00016DB4">
        <w:rPr>
          <w:rFonts w:ascii="GHEA Grapalat" w:eastAsia="Times New Roman" w:hAnsi="GHEA Grapalat" w:cs="Sylfaen"/>
          <w:sz w:val="16"/>
          <w:szCs w:val="16"/>
          <w:lang w:val="ru-RU"/>
        </w:rPr>
        <w:t>ասնակցին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կնքվելիք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նախագիծը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քարտուղարը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տրամադրում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էլեկտրոնային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եղանակով</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8</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lang w:val="af-ZA"/>
        </w:rPr>
        <w:t xml:space="preserve">4 </w:t>
      </w:r>
      <w:r w:rsidRPr="00016DB4">
        <w:rPr>
          <w:rFonts w:ascii="GHEA Grapalat" w:eastAsia="Times New Roman" w:hAnsi="GHEA Grapalat" w:cs="Sylfaen"/>
          <w:sz w:val="16"/>
          <w:szCs w:val="16"/>
          <w:lang w:val="hy-AM"/>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ընտրված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պայմանագիր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կնքելու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ծանուցումը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նախագիծ</w:t>
      </w:r>
      <w:r w:rsidRPr="00016DB4">
        <w:rPr>
          <w:rFonts w:ascii="GHEA Grapalat" w:eastAsia="Times New Roman" w:hAnsi="GHEA Grapalat" w:cs="Sylfaen"/>
          <w:sz w:val="16"/>
          <w:szCs w:val="16"/>
        </w:rPr>
        <w:t>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ստանալուց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հետո</w:t>
      </w:r>
      <w:r w:rsidRPr="00016DB4">
        <w:rPr>
          <w:rFonts w:ascii="GHEA Grapalat" w:eastAsia="Times New Roman" w:hAnsi="GHEA Grapalat" w:cs="Sylfaen"/>
          <w:sz w:val="16"/>
          <w:szCs w:val="16"/>
          <w:lang w:val="af-ZA"/>
        </w:rPr>
        <w:t xml:space="preserve">` 10 </w:t>
      </w:r>
      <w:r w:rsidRPr="00016DB4">
        <w:rPr>
          <w:rFonts w:ascii="GHEA Grapalat" w:eastAsia="Times New Roman" w:hAnsi="GHEA Grapalat" w:cs="Sylfaen"/>
          <w:sz w:val="16"/>
          <w:szCs w:val="16"/>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ստորագրում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պայմանագիրը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Sylfaen"/>
          <w:sz w:val="16"/>
          <w:szCs w:val="16"/>
          <w:lang w:val="af-ZA"/>
        </w:rPr>
        <w:t xml:space="preserve"> պ</w:t>
      </w:r>
      <w:r w:rsidRPr="00016DB4">
        <w:rPr>
          <w:rFonts w:ascii="GHEA Grapalat" w:eastAsia="Times New Roman" w:hAnsi="GHEA Grapalat" w:cs="Sylfaen"/>
          <w:sz w:val="16"/>
          <w:szCs w:val="16"/>
          <w:lang w:val="ru-RU"/>
        </w:rPr>
        <w:t>ատվիրատուին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ապահովումը</w:t>
      </w:r>
      <w:r w:rsidRPr="00016DB4">
        <w:rPr>
          <w:rFonts w:ascii="GHEA Grapalat" w:eastAsia="Times New Roman" w:hAnsi="GHEA Grapalat" w:cs="Sylfaen"/>
          <w:sz w:val="16"/>
          <w:szCs w:val="16"/>
          <w:lang w:val="af-ZA"/>
        </w:rPr>
        <w:t>,</w:t>
      </w:r>
      <w:r w:rsidRPr="00016DB4">
        <w:rPr>
          <w:rFonts w:ascii="GHEA Grapalat" w:eastAsia="Times New Roman" w:hAnsi="GHEA Grapalat" w:cs="Sylfaen"/>
          <w:i/>
          <w:sz w:val="16"/>
          <w:szCs w:val="16"/>
          <w:lang w:val="af-ZA"/>
        </w:rPr>
        <w:t xml:space="preserve"> </w:t>
      </w:r>
      <w:r w:rsidRPr="00016DB4">
        <w:rPr>
          <w:rFonts w:ascii="GHEA Grapalat" w:eastAsia="Times New Roman" w:hAnsi="GHEA Grapalat" w:cs="Sylfaen"/>
          <w:sz w:val="16"/>
          <w:szCs w:val="16"/>
          <w:lang w:val="hy-AM"/>
        </w:rPr>
        <w:t>ապա նա զրկվում է պայմանագիրը ստորագրելու իրավունքից։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Պայմանագրով կանխավճար նախատեսվելու դեպքում սույն կետով նախատեսված ժամկետը սահմանվում է 15 աշխատանքային օր:</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hy-AM"/>
        </w:rPr>
        <w:t>Ընդ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 xml:space="preserve">ընտրված մասնակցի կողմից հաստատված պայմանագրի նախագիծը </w:t>
      </w:r>
      <w:r w:rsidRPr="00016DB4">
        <w:rPr>
          <w:rFonts w:ascii="GHEA Grapalat" w:eastAsia="Times New Roman" w:hAnsi="GHEA Grapalat" w:cs="Sylfaen"/>
          <w:sz w:val="16"/>
          <w:szCs w:val="16"/>
        </w:rPr>
        <w:t>պ</w:t>
      </w:r>
      <w:r w:rsidRPr="00016DB4">
        <w:rPr>
          <w:rFonts w:ascii="GHEA Grapalat" w:eastAsia="Times New Roman" w:hAnsi="GHEA Grapalat" w:cs="Sylfaen"/>
          <w:sz w:val="16"/>
          <w:szCs w:val="16"/>
          <w:lang w:val="hy-AM"/>
        </w:rPr>
        <w:t xml:space="preserve">ատվիրատուին ներկայացվում է գրավոր և դրա ներկայացման գրությունը հաշվառվում է </w:t>
      </w:r>
      <w:r w:rsidRPr="00016DB4">
        <w:rPr>
          <w:rFonts w:ascii="GHEA Grapalat" w:eastAsia="Times New Roman" w:hAnsi="GHEA Grapalat" w:cs="Sylfaen"/>
          <w:sz w:val="16"/>
          <w:szCs w:val="16"/>
        </w:rPr>
        <w:t>պ</w:t>
      </w:r>
      <w:r w:rsidRPr="00016DB4">
        <w:rPr>
          <w:rFonts w:ascii="GHEA Grapalat" w:eastAsia="Times New Roman" w:hAnsi="GHEA Grapalat" w:cs="Sylfaen"/>
          <w:sz w:val="16"/>
          <w:szCs w:val="16"/>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հաստատմանը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ուղեկցող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գրությամբ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տրամադրվում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ընտրված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մասնակցին</w:t>
      </w:r>
      <w:r w:rsidRPr="00016DB4">
        <w:rPr>
          <w:rFonts w:ascii="GHEA Grapalat" w:eastAsia="Times New Roman" w:hAnsi="GHEA Grapalat" w:cs="Sylfaen"/>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8.5 </w:t>
      </w:r>
      <w:r w:rsidRPr="00016DB4">
        <w:rPr>
          <w:rFonts w:ascii="GHEA Grapalat" w:eastAsia="Times New Roman" w:hAnsi="GHEA Grapalat" w:cs="Sylfaen"/>
          <w:sz w:val="16"/>
          <w:szCs w:val="16"/>
          <w:lang w:val="ru-RU"/>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1-ին մասի 8</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lang w:val="af-ZA"/>
        </w:rPr>
        <w:t xml:space="preserve">4 </w:t>
      </w:r>
      <w:r w:rsidRPr="00016DB4">
        <w:rPr>
          <w:rFonts w:ascii="GHEA Grapalat" w:eastAsia="Times New Roman" w:hAnsi="GHEA Grapalat" w:cs="Sylfaen"/>
          <w:sz w:val="16"/>
          <w:szCs w:val="16"/>
          <w:lang w:val="ru-RU"/>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ժամկետի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ավարտը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համաձայնությամբ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նախագծում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կատարվել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փոփոխություններ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սակայն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հանգեցնել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առարկայի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բնութագրերի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փոփոխմանը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ներառյալ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ընտրված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ավելացմանը։</w:t>
      </w:r>
      <w:r w:rsidRPr="00016DB4">
        <w:rPr>
          <w:rFonts w:ascii="GHEA Mariam" w:eastAsia="Times New Roman" w:hAnsi="GHEA Mariam" w:cs="Times New Roman"/>
          <w:i/>
          <w:spacing w:val="-8"/>
          <w:sz w:val="16"/>
          <w:szCs w:val="16"/>
          <w:lang w:val="af-ZA"/>
        </w:rPr>
        <w:t xml:space="preserve"> </w:t>
      </w:r>
    </w:p>
    <w:p w:rsidR="00016DB4" w:rsidRPr="00016DB4" w:rsidRDefault="00016DB4" w:rsidP="00016DB4">
      <w:pPr>
        <w:spacing w:after="0" w:line="240" w:lineRule="auto"/>
        <w:jc w:val="center"/>
        <w:rPr>
          <w:rFonts w:ascii="GHEA Grapalat" w:eastAsia="Times New Roman" w:hAnsi="GHEA Grapalat" w:cs="Times New Roman"/>
          <w:b/>
          <w:iCs/>
          <w:sz w:val="16"/>
          <w:szCs w:val="16"/>
          <w:lang w:val="af-ZA"/>
        </w:rPr>
      </w:pPr>
    </w:p>
    <w:p w:rsidR="00016DB4" w:rsidRPr="00016DB4" w:rsidRDefault="00016DB4" w:rsidP="00016DB4">
      <w:pPr>
        <w:spacing w:after="0" w:line="240" w:lineRule="auto"/>
        <w:jc w:val="center"/>
        <w:rPr>
          <w:rFonts w:ascii="GHEA Grapalat" w:eastAsia="Times New Roman" w:hAnsi="GHEA Grapalat" w:cs="Arial"/>
          <w:b/>
          <w:iCs/>
          <w:sz w:val="16"/>
          <w:szCs w:val="16"/>
          <w:lang w:val="af-ZA"/>
        </w:rPr>
      </w:pPr>
      <w:r w:rsidRPr="00016DB4">
        <w:rPr>
          <w:rFonts w:ascii="GHEA Grapalat" w:eastAsia="Times New Roman" w:hAnsi="GHEA Grapalat" w:cs="Times New Roman"/>
          <w:b/>
          <w:iCs/>
          <w:sz w:val="16"/>
          <w:szCs w:val="16"/>
          <w:lang w:val="af-ZA"/>
        </w:rPr>
        <w:t xml:space="preserve">9. </w:t>
      </w:r>
      <w:r w:rsidRPr="00016DB4">
        <w:rPr>
          <w:rFonts w:ascii="GHEA Grapalat" w:eastAsia="Times New Roman" w:hAnsi="GHEA Grapalat" w:cs="Sylfaen"/>
          <w:b/>
          <w:iCs/>
          <w:sz w:val="16"/>
          <w:szCs w:val="16"/>
          <w:lang w:val="af-ZA"/>
        </w:rPr>
        <w:t>ՊԱՅՄԱՆԱԳՐԻ</w:t>
      </w:r>
      <w:r w:rsidRPr="00016DB4">
        <w:rPr>
          <w:rFonts w:ascii="GHEA Grapalat" w:eastAsia="Times New Roman" w:hAnsi="GHEA Grapalat" w:cs="Arial"/>
          <w:b/>
          <w:iCs/>
          <w:sz w:val="16"/>
          <w:szCs w:val="16"/>
          <w:lang w:val="af-ZA"/>
        </w:rPr>
        <w:t xml:space="preserve"> </w:t>
      </w:r>
      <w:r w:rsidRPr="00016DB4">
        <w:rPr>
          <w:rFonts w:ascii="GHEA Grapalat" w:eastAsia="Times New Roman" w:hAnsi="GHEA Grapalat" w:cs="Sylfaen"/>
          <w:b/>
          <w:iCs/>
          <w:sz w:val="16"/>
          <w:szCs w:val="16"/>
          <w:lang w:val="af-ZA"/>
        </w:rPr>
        <w:t>ԱՊԱՀՈՎՈՒՄԸ</w:t>
      </w:r>
      <w:r w:rsidRPr="00016DB4">
        <w:rPr>
          <w:rFonts w:ascii="GHEA Grapalat" w:eastAsia="Times New Roman" w:hAnsi="GHEA Grapalat" w:cs="Arial"/>
          <w:b/>
          <w:iCs/>
          <w:sz w:val="16"/>
          <w:szCs w:val="16"/>
          <w:lang w:val="af-ZA"/>
        </w:rPr>
        <w:t xml:space="preserve"> </w:t>
      </w:r>
    </w:p>
    <w:p w:rsidR="00016DB4" w:rsidRPr="00016DB4" w:rsidRDefault="00016DB4" w:rsidP="00016DB4">
      <w:pPr>
        <w:spacing w:after="0" w:line="240" w:lineRule="auto"/>
        <w:jc w:val="center"/>
        <w:rPr>
          <w:rFonts w:ascii="GHEA Grapalat" w:eastAsia="Times New Roman" w:hAnsi="GHEA Grapalat" w:cs="Times New Roman"/>
          <w:b/>
          <w:iCs/>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Times New Roman"/>
          <w:iCs/>
          <w:sz w:val="16"/>
          <w:szCs w:val="16"/>
          <w:lang w:val="af-ZA"/>
        </w:rPr>
        <w:t>9.</w:t>
      </w: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ապահովում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օրվանից</w:t>
      </w:r>
      <w:r w:rsidRPr="00016DB4">
        <w:rPr>
          <w:rFonts w:ascii="GHEA Grapalat" w:eastAsia="Times New Roman" w:hAnsi="GHEA Grapalat" w:cs="Sylfaen"/>
          <w:sz w:val="16"/>
          <w:szCs w:val="16"/>
          <w:lang w:val="af-ZA"/>
        </w:rPr>
        <w:t xml:space="preserve"> 10 աշխատանքային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ընտրված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պարտավոր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ապահովում։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Ընտրված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վերջինս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ապահովում։</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af-ZA"/>
        </w:rPr>
        <w:t xml:space="preserve">9.2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ապահովման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չափը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կազմում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գնի</w:t>
      </w:r>
      <w:r w:rsidRPr="00016DB4">
        <w:rPr>
          <w:rFonts w:ascii="GHEA Grapalat" w:eastAsia="Times New Roman" w:hAnsi="GHEA Grapalat" w:cs="Sylfaen"/>
          <w:sz w:val="16"/>
          <w:szCs w:val="16"/>
          <w:lang w:val="af-ZA"/>
        </w:rPr>
        <w:t xml:space="preserve"> 10  </w:t>
      </w:r>
      <w:r w:rsidRPr="00016DB4">
        <w:rPr>
          <w:rFonts w:ascii="GHEA Grapalat" w:eastAsia="Times New Roman" w:hAnsi="GHEA Grapalat" w:cs="Sylfaen"/>
          <w:sz w:val="16"/>
          <w:szCs w:val="16"/>
          <w:lang w:val="ru-RU"/>
        </w:rPr>
        <w:t>տոկոսը։</w:t>
      </w:r>
      <w:r w:rsidRPr="00016DB4">
        <w:rPr>
          <w:rFonts w:ascii="GHEA Grapalat" w:eastAsia="Times New Roman" w:hAnsi="GHEA Grapalat" w:cs="Sylfaen"/>
          <w:sz w:val="16"/>
          <w:szCs w:val="16"/>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016DB4">
        <w:rPr>
          <w:rFonts w:ascii="GHEA Grapalat" w:eastAsia="Times New Roman" w:hAnsi="GHEA Grapalat" w:cs="Times New Roman"/>
          <w:sz w:val="16"/>
          <w:szCs w:val="16"/>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hy-AM"/>
        </w:rPr>
      </w:pPr>
      <w:r w:rsidRPr="00016DB4">
        <w:rPr>
          <w:rFonts w:ascii="GHEA Grapalat" w:eastAsia="Times New Roman" w:hAnsi="GHEA Grapalat" w:cs="Sylfaen"/>
          <w:sz w:val="16"/>
          <w:szCs w:val="16"/>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016DB4">
        <w:rPr>
          <w:rFonts w:ascii="GHEA Grapalat" w:eastAsia="Times New Roman" w:hAnsi="GHEA Grapalat" w:cs="Times New Roman"/>
          <w:sz w:val="16"/>
          <w:szCs w:val="16"/>
          <w:lang w:val="hy-AM"/>
        </w:rPr>
        <w:t xml:space="preserve">պետք է փոխանցվի Կենտրոնական գանձապետարանում լիազորված մարմնի անվամբ բացված «900008000474» գանձապետական հաշվին: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Պայմանագրի ապահովումը միակողմանի հաստատված հայտարարության` տուժանքի, ձևով ներկայացվելու դեպքում, այն ներկայացվում է հավելված N 7-ով սահմանված ձևին համապատասխան: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9.3 </w:t>
      </w:r>
      <w:r w:rsidRPr="00016DB4">
        <w:rPr>
          <w:rFonts w:ascii="GHEA Grapalat" w:eastAsia="Times New Roman" w:hAnsi="GHEA Grapalat" w:cs="Sylfaen"/>
          <w:sz w:val="16"/>
          <w:szCs w:val="16"/>
          <w:lang w:val="hy-AM"/>
        </w:rPr>
        <w:t>Պայմանագրով</w:t>
      </w:r>
      <w:r w:rsidRPr="00016DB4">
        <w:rPr>
          <w:rFonts w:ascii="GHEA Grapalat" w:eastAsia="Times New Roman" w:hAnsi="GHEA Grapalat" w:cs="Sylfaen"/>
          <w:sz w:val="16"/>
          <w:szCs w:val="16"/>
          <w:lang w:val="af-ZA"/>
        </w:rPr>
        <w:t xml:space="preserve"> պ</w:t>
      </w:r>
      <w:r w:rsidRPr="00016DB4">
        <w:rPr>
          <w:rFonts w:ascii="GHEA Grapalat" w:eastAsia="Times New Roman" w:hAnsi="GHEA Grapalat" w:cs="Sylfaen"/>
          <w:sz w:val="16"/>
          <w:szCs w:val="16"/>
          <w:lang w:val="hy-AM"/>
        </w:rPr>
        <w:t>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կանխավճար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հատկացվելու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պայման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նախատեսվելու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ընտրված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մասնակիցը</w:t>
      </w:r>
      <w:r w:rsidRPr="00016DB4">
        <w:rPr>
          <w:rFonts w:ascii="GHEA Grapalat" w:eastAsia="Times New Roman" w:hAnsi="GHEA Grapalat" w:cs="Sylfaen"/>
          <w:sz w:val="16"/>
          <w:szCs w:val="16"/>
          <w:lang w:val="af-ZA"/>
        </w:rPr>
        <w:t xml:space="preserve"> պ</w:t>
      </w:r>
      <w:r w:rsidRPr="00016DB4">
        <w:rPr>
          <w:rFonts w:ascii="GHEA Grapalat" w:eastAsia="Times New Roman" w:hAnsi="GHEA Grapalat" w:cs="Sylfaen"/>
          <w:sz w:val="16"/>
          <w:szCs w:val="16"/>
          <w:lang w:val="hy-AM"/>
        </w:rPr>
        <w:t>ատվիրատուին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ներկայացնում</w:t>
      </w:r>
      <w:r w:rsidRPr="00016DB4">
        <w:rPr>
          <w:rFonts w:ascii="GHEA Grapalat" w:eastAsia="Times New Roman" w:hAnsi="GHEA Grapalat" w:cs="Sylfaen"/>
          <w:sz w:val="16"/>
          <w:szCs w:val="16"/>
          <w:lang w:val="af-ZA"/>
        </w:rPr>
        <w:t xml:space="preserve"> նաև </w:t>
      </w:r>
      <w:r w:rsidRPr="00016DB4">
        <w:rPr>
          <w:rFonts w:ascii="GHEA Grapalat" w:eastAsia="Times New Roman" w:hAnsi="GHEA Grapalat" w:cs="Sylfaen"/>
          <w:sz w:val="16"/>
          <w:szCs w:val="16"/>
          <w:lang w:val="hy-AM"/>
        </w:rPr>
        <w:t>կանխավճարի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ապահովում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կանխավճարի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չափով</w:t>
      </w:r>
      <w:r w:rsidRPr="00016DB4">
        <w:rPr>
          <w:rFonts w:ascii="GHEA Grapalat" w:eastAsia="Times New Roman" w:hAnsi="GHEA Grapalat" w:cs="Sylfaen"/>
          <w:sz w:val="16"/>
          <w:szCs w:val="16"/>
          <w:lang w:val="af-ZA"/>
        </w:rPr>
        <w:t xml:space="preserve">, բանկային </w:t>
      </w:r>
      <w:r w:rsidRPr="00016DB4">
        <w:rPr>
          <w:rFonts w:ascii="GHEA Grapalat" w:eastAsia="Times New Roman" w:hAnsi="GHEA Grapalat" w:cs="Sylfaen"/>
          <w:sz w:val="16"/>
          <w:szCs w:val="16"/>
          <w:lang w:val="hy-AM"/>
        </w:rPr>
        <w:t>երաշխիքի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ձևով:</w:t>
      </w:r>
      <w:r w:rsidRPr="00016DB4">
        <w:rPr>
          <w:rFonts w:ascii="GHEA Grapalat" w:eastAsia="Times New Roman" w:hAnsi="GHEA Grapalat" w:cs="Sylfaen"/>
          <w:i/>
          <w:sz w:val="16"/>
          <w:szCs w:val="16"/>
          <w:lang w:val="af-ZA"/>
        </w:rPr>
        <w:t xml:space="preserve"> </w:t>
      </w:r>
      <w:r w:rsidRPr="00016DB4">
        <w:rPr>
          <w:rFonts w:ascii="GHEA Grapalat" w:eastAsia="Times New Roman" w:hAnsi="GHEA Grapalat" w:cs="Sylfaen"/>
          <w:sz w:val="16"/>
          <w:szCs w:val="16"/>
          <w:lang w:val="hy-AM"/>
        </w:rPr>
        <w:t>Կանխավճարի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մարման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կարգը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սահմանած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նախագծով։</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r w:rsidRPr="00016DB4">
        <w:rPr>
          <w:rFonts w:ascii="GHEA Grapalat" w:eastAsia="Times New Roman" w:hAnsi="GHEA Grapalat" w:cs="Sylfaen"/>
          <w:sz w:val="16"/>
          <w:szCs w:val="16"/>
          <w:lang w:val="af-ZA"/>
        </w:rPr>
        <w:t xml:space="preserve">9.4 </w:t>
      </w:r>
      <w:r w:rsidRPr="00016DB4">
        <w:rPr>
          <w:rFonts w:ascii="GHEA Grapalat" w:eastAsia="Times New Roman" w:hAnsi="GHEA Grapalat" w:cs="Times New Roman"/>
          <w:sz w:val="16"/>
          <w:szCs w:val="16"/>
        </w:rPr>
        <w:t>Եթե</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չափաբաժիններով</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կազմակերպված</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գնման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ընթացակարգի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շրջանակում</w:t>
      </w:r>
      <w:r w:rsidRPr="00016DB4">
        <w:rPr>
          <w:rFonts w:ascii="GHEA Grapalat" w:eastAsia="Times New Roman" w:hAnsi="GHEA Grapalat" w:cs="Times New Roman"/>
          <w:sz w:val="16"/>
          <w:szCs w:val="16"/>
          <w:lang w:val="af-ZA"/>
        </w:rPr>
        <w:t>`</w:t>
      </w:r>
    </w:p>
    <w:p w:rsidR="00016DB4" w:rsidRPr="00016DB4" w:rsidRDefault="00016DB4" w:rsidP="00016DB4">
      <w:pPr>
        <w:spacing w:after="0" w:line="240" w:lineRule="auto"/>
        <w:ind w:firstLine="375"/>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ab/>
      </w:r>
      <w:r w:rsidRPr="00016DB4">
        <w:rPr>
          <w:rFonts w:ascii="GHEA Grapalat" w:eastAsia="Times New Roman" w:hAnsi="GHEA Grapalat" w:cs="Sylfaen"/>
          <w:sz w:val="16"/>
          <w:szCs w:val="16"/>
          <w:lang w:val="hy-AM"/>
        </w:rPr>
        <w:t>1)</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ընտրված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ճանաչվում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չափաբաժինների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ինչպես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յուրաքանչյուր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չափաբաժնի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այնպես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ապահովում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բոլոր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չափաբաժինների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ապահովում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գումարը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հաշվարկվում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ընդհանուր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նկատմամբ</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p>
    <w:p w:rsidR="00016DB4" w:rsidRPr="00016DB4" w:rsidRDefault="00016DB4" w:rsidP="00016DB4">
      <w:pPr>
        <w:spacing w:after="0" w:line="240" w:lineRule="auto"/>
        <w:jc w:val="center"/>
        <w:rPr>
          <w:rFonts w:ascii="GHEA Grapalat" w:eastAsia="Times New Roman" w:hAnsi="GHEA Grapalat" w:cs="Arial"/>
          <w:b/>
          <w:sz w:val="16"/>
          <w:szCs w:val="16"/>
          <w:lang w:val="af-ZA"/>
        </w:rPr>
      </w:pPr>
      <w:r w:rsidRPr="00016DB4">
        <w:rPr>
          <w:rFonts w:ascii="GHEA Grapalat" w:eastAsia="Times New Roman" w:hAnsi="GHEA Grapalat" w:cs="Times New Roman"/>
          <w:b/>
          <w:sz w:val="16"/>
          <w:szCs w:val="16"/>
          <w:lang w:val="af-ZA"/>
        </w:rPr>
        <w:t xml:space="preserve">10. </w:t>
      </w:r>
      <w:r w:rsidRPr="00016DB4">
        <w:rPr>
          <w:rFonts w:ascii="GHEA Grapalat" w:eastAsia="Times New Roman" w:hAnsi="GHEA Grapalat" w:cs="Sylfaen"/>
          <w:b/>
          <w:sz w:val="16"/>
          <w:szCs w:val="16"/>
          <w:lang w:val="af-ZA"/>
        </w:rPr>
        <w:t>ԸՆԹԱՑԱԿԱՐԳԸ</w:t>
      </w:r>
      <w:r w:rsidRPr="00016DB4">
        <w:rPr>
          <w:rFonts w:ascii="GHEA Grapalat" w:eastAsia="Times New Roman" w:hAnsi="GHEA Grapalat" w:cs="Arial"/>
          <w:b/>
          <w:sz w:val="16"/>
          <w:szCs w:val="16"/>
          <w:lang w:val="af-ZA"/>
        </w:rPr>
        <w:t xml:space="preserve"> </w:t>
      </w:r>
      <w:r w:rsidRPr="00016DB4">
        <w:rPr>
          <w:rFonts w:ascii="GHEA Grapalat" w:eastAsia="Times New Roman" w:hAnsi="GHEA Grapalat" w:cs="Sylfaen"/>
          <w:b/>
          <w:sz w:val="16"/>
          <w:szCs w:val="16"/>
          <w:lang w:val="af-ZA"/>
        </w:rPr>
        <w:t>ՉԿԱՅԱՑԱԾ</w:t>
      </w:r>
      <w:r w:rsidRPr="00016DB4">
        <w:rPr>
          <w:rFonts w:ascii="GHEA Grapalat" w:eastAsia="Times New Roman" w:hAnsi="GHEA Grapalat" w:cs="Arial"/>
          <w:b/>
          <w:sz w:val="16"/>
          <w:szCs w:val="16"/>
          <w:lang w:val="af-ZA"/>
        </w:rPr>
        <w:t xml:space="preserve"> </w:t>
      </w:r>
      <w:r w:rsidRPr="00016DB4">
        <w:rPr>
          <w:rFonts w:ascii="GHEA Grapalat" w:eastAsia="Times New Roman" w:hAnsi="GHEA Grapalat" w:cs="Sylfaen"/>
          <w:b/>
          <w:sz w:val="16"/>
          <w:szCs w:val="16"/>
          <w:lang w:val="af-ZA"/>
        </w:rPr>
        <w:t>ՀԱՅՏԱՐԱՐԵԼԸ</w:t>
      </w: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Times New Roman"/>
          <w:sz w:val="16"/>
          <w:szCs w:val="16"/>
          <w:lang w:val="af-ZA"/>
        </w:rPr>
        <w:t>10.</w:t>
      </w: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lang w:val="ru-RU"/>
        </w:rPr>
        <w:t>Օրենքի</w:t>
      </w:r>
      <w:r w:rsidRPr="00016DB4">
        <w:rPr>
          <w:rFonts w:ascii="GHEA Grapalat" w:eastAsia="Times New Roman" w:hAnsi="GHEA Grapalat" w:cs="Sylfaen"/>
          <w:sz w:val="16"/>
          <w:szCs w:val="16"/>
          <w:lang w:val="af-ZA"/>
        </w:rPr>
        <w:t xml:space="preserve"> 37-</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հոդվածի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համաձայն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չկայացած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lang w:val="ru-RU"/>
        </w:rPr>
        <w:t>հայտերից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համապատասխանում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պայմաններին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af-ZA"/>
        </w:rPr>
        <w:t xml:space="preserve">2) </w:t>
      </w:r>
      <w:r w:rsidRPr="00016DB4">
        <w:rPr>
          <w:rFonts w:ascii="GHEA Grapalat" w:eastAsia="Times New Roman" w:hAnsi="GHEA Grapalat" w:cs="Sylfaen"/>
          <w:sz w:val="16"/>
          <w:szCs w:val="16"/>
          <w:lang w:val="ru-RU"/>
        </w:rPr>
        <w:t>դադարում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գոյություն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ունենալ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պահանջը</w:t>
      </w:r>
      <w:r w:rsidRPr="00016DB4">
        <w:rPr>
          <w:rFonts w:ascii="GHEA Grapalat" w:eastAsia="Times New Roman" w:hAnsi="GHEA Grapalat" w:cs="Sylfaen"/>
          <w:sz w:val="16"/>
          <w:szCs w:val="16"/>
          <w:lang w:val="hy-AM"/>
        </w:rPr>
        <w:t xml:space="preserve">: Ընդ որում </w:t>
      </w:r>
      <w:r w:rsidRPr="00016DB4">
        <w:rPr>
          <w:rFonts w:ascii="GHEA Grapalat" w:eastAsia="Times New Roman" w:hAnsi="GHEA Grapalat" w:cs="Sylfaen"/>
          <w:sz w:val="16"/>
          <w:szCs w:val="16"/>
          <w:lang w:val="ru-RU"/>
        </w:rPr>
        <w:t>կազմակերպված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ամբողջությամբ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չկայացած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ընդհանուր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կառավարումն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իրականացնող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լիազորված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մարմնի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ղեկավարի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որոշման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հիման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վրա</w:t>
      </w:r>
      <w:ins w:id="11" w:author="User" w:date="2019-05-26T20:00:00Z">
        <w:r w:rsidRPr="00016DB4">
          <w:rPr>
            <w:rFonts w:ascii="GHEA Grapalat" w:eastAsia="Times New Roman" w:hAnsi="GHEA Grapalat" w:cs="Sylfaen"/>
            <w:sz w:val="16"/>
            <w:szCs w:val="16"/>
            <w:vertAlign w:val="superscript"/>
            <w:lang w:val="af-ZA"/>
          </w:rPr>
          <w:t>12</w:t>
        </w:r>
      </w:ins>
      <w:del w:id="12" w:author="User" w:date="2019-05-26T20:00:00Z">
        <w:r w:rsidRPr="00016DB4" w:rsidDel="00433A2D">
          <w:rPr>
            <w:rFonts w:ascii="GHEA Grapalat" w:eastAsia="Times New Roman" w:hAnsi="GHEA Grapalat" w:cs="Sylfaen"/>
            <w:sz w:val="16"/>
            <w:szCs w:val="16"/>
            <w:vertAlign w:val="superscript"/>
          </w:rPr>
          <w:footnoteReference w:id="8"/>
        </w:r>
      </w:del>
      <w:r w:rsidRPr="00016DB4">
        <w:rPr>
          <w:rFonts w:ascii="GHEA Grapalat" w:eastAsia="Times New Roman" w:hAnsi="GHEA Grapalat" w:cs="Sylfaen"/>
          <w:sz w:val="16"/>
          <w:szCs w:val="16"/>
          <w:lang w:val="hy-AM"/>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3) </w:t>
      </w:r>
      <w:r w:rsidRPr="00016DB4">
        <w:rPr>
          <w:rFonts w:ascii="GHEA Grapalat" w:eastAsia="Times New Roman" w:hAnsi="GHEA Grapalat" w:cs="Sylfaen"/>
          <w:sz w:val="16"/>
          <w:szCs w:val="16"/>
          <w:lang w:val="hy-AM"/>
        </w:rPr>
        <w:t>ոչ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մի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հայտ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ներկայացվել</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4) </w:t>
      </w:r>
      <w:r w:rsidRPr="00016DB4">
        <w:rPr>
          <w:rFonts w:ascii="GHEA Grapalat" w:eastAsia="Times New Roman" w:hAnsi="GHEA Grapalat" w:cs="Sylfaen"/>
          <w:sz w:val="16"/>
          <w:szCs w:val="16"/>
          <w:lang w:val="ru-RU"/>
        </w:rPr>
        <w:t>պայմանագիր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կնքվում։</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10.2 Գ</w:t>
      </w:r>
      <w:r w:rsidRPr="00016DB4">
        <w:rPr>
          <w:rFonts w:ascii="GHEA Grapalat" w:eastAsia="Times New Roman" w:hAnsi="GHEA Grapalat" w:cs="Sylfaen"/>
          <w:sz w:val="16"/>
          <w:szCs w:val="16"/>
          <w:lang w:val="ru-RU"/>
        </w:rPr>
        <w:t>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չկայացած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հայտարարվելու</w:t>
      </w:r>
      <w:r w:rsidRPr="00016DB4">
        <w:rPr>
          <w:rFonts w:ascii="GHEA Grapalat" w:eastAsia="Times New Roman" w:hAnsi="GHEA Grapalat" w:cs="Sylfaen"/>
          <w:sz w:val="16"/>
          <w:szCs w:val="16"/>
        </w:rPr>
        <w:t>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 պ</w:t>
      </w:r>
      <w:r w:rsidRPr="00016DB4">
        <w:rPr>
          <w:rFonts w:ascii="GHEA Grapalat" w:eastAsia="Times New Roman" w:hAnsi="GHEA Grapalat" w:cs="Sylfaen"/>
          <w:sz w:val="16"/>
          <w:szCs w:val="16"/>
          <w:lang w:val="ru-RU"/>
        </w:rPr>
        <w:t>ատվիրատուն</w:t>
      </w:r>
      <w:r w:rsidRPr="00016DB4">
        <w:rPr>
          <w:rFonts w:ascii="GHEA Grapalat" w:eastAsia="Times New Roman" w:hAnsi="GHEA Grapalat" w:cs="Sylfaen"/>
          <w:sz w:val="16"/>
          <w:szCs w:val="16"/>
          <w:lang w:val="af-ZA"/>
        </w:rPr>
        <w:t xml:space="preserve"> տեղեկագրում հրապարակում է </w:t>
      </w:r>
      <w:r w:rsidRPr="00016DB4">
        <w:rPr>
          <w:rFonts w:ascii="GHEA Grapalat" w:eastAsia="Times New Roman" w:hAnsi="GHEA Grapalat" w:cs="Sylfaen"/>
          <w:sz w:val="16"/>
          <w:szCs w:val="16"/>
          <w:lang w:val="ru-RU"/>
        </w:rPr>
        <w:t>հայտարարություն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նշվում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չկայացած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հիմնավորումը։</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p>
    <w:p w:rsidR="00016DB4" w:rsidRPr="00016DB4" w:rsidRDefault="00016DB4" w:rsidP="00016DB4">
      <w:pPr>
        <w:spacing w:after="0" w:line="240" w:lineRule="auto"/>
        <w:ind w:firstLine="720"/>
        <w:jc w:val="both"/>
        <w:rPr>
          <w:rFonts w:ascii="GHEA Grapalat" w:eastAsia="Times New Roman" w:hAnsi="GHEA Grapalat" w:cs="Times New Roman"/>
          <w:sz w:val="16"/>
          <w:szCs w:val="16"/>
          <w:u w:val="single"/>
          <w:lang w:val="af-ZA"/>
        </w:rPr>
      </w:pP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r w:rsidRPr="00016DB4">
        <w:rPr>
          <w:rFonts w:ascii="GHEA Grapalat" w:eastAsia="Times New Roman" w:hAnsi="GHEA Grapalat" w:cs="Times New Roman"/>
          <w:b/>
          <w:sz w:val="16"/>
          <w:szCs w:val="16"/>
          <w:lang w:val="af-ZA"/>
        </w:rPr>
        <w:t xml:space="preserve">11. ԳՆՄԱՆ ԳՈՐԾԸՆԹԱՑԻ ՀԵՏ ԿԱՊՎԱԾ ԳՈՐԾՈՂՈՒԹՅՈՒՆՆԵՐԸ ԵՎ (ԿԱՄ) </w:t>
      </w: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r w:rsidRPr="00016DB4">
        <w:rPr>
          <w:rFonts w:ascii="GHEA Grapalat" w:eastAsia="Times New Roman" w:hAnsi="GHEA Grapalat" w:cs="Times New Roman"/>
          <w:b/>
          <w:sz w:val="16"/>
          <w:szCs w:val="16"/>
          <w:lang w:val="af-ZA"/>
        </w:rPr>
        <w:t xml:space="preserve">ԸՆԴՈՒՆՎԱԾ ՈՐՈՇՈՒՄՆԵՐԸ ԲՈՂՈՔԱՐԿԵԼՈՒ ՄԱՍՆԱԿՑԻ </w:t>
      </w: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r w:rsidRPr="00016DB4">
        <w:rPr>
          <w:rFonts w:ascii="GHEA Grapalat" w:eastAsia="Times New Roman" w:hAnsi="GHEA Grapalat" w:cs="Times New Roman"/>
          <w:b/>
          <w:sz w:val="16"/>
          <w:szCs w:val="16"/>
          <w:lang w:val="af-ZA"/>
        </w:rPr>
        <w:t>ԻՐԱՎՈՒՆՔԸ ԵՎ ԿԱՐԳԸ</w:t>
      </w: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lastRenderedPageBreak/>
        <w:t>11.1</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lang w:val="ru-RU"/>
        </w:rPr>
        <w:t>Յուրաքանչյուր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իրավունք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բողոքարկելու</w:t>
      </w:r>
      <w:r w:rsidRPr="00016DB4">
        <w:rPr>
          <w:rFonts w:ascii="GHEA Grapalat" w:eastAsia="Times New Roman" w:hAnsi="GHEA Grapalat" w:cs="Sylfaen"/>
          <w:sz w:val="16"/>
          <w:szCs w:val="16"/>
          <w:lang w:val="af-ZA"/>
        </w:rPr>
        <w:t xml:space="preserve"> պ</w:t>
      </w:r>
      <w:r w:rsidRPr="00016DB4">
        <w:rPr>
          <w:rFonts w:ascii="GHEA Grapalat" w:eastAsia="Times New Roman" w:hAnsi="GHEA Grapalat" w:cs="Sylfaen"/>
          <w:sz w:val="16"/>
          <w:szCs w:val="16"/>
          <w:lang w:val="ru-RU"/>
        </w:rPr>
        <w:t>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գործողությունները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անգործությունը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որոշումները։</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11.2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թվում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քննման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հարաբերությունները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վարչական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հարաբերություններ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կարգավորվում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Հայաստանի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Հանարապետության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քաղաքացիաիրավական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հարաբերությունները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կարգավորող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օրենսդրությամբ։</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11.3  </w:t>
      </w:r>
      <w:r w:rsidRPr="00016DB4">
        <w:rPr>
          <w:rFonts w:ascii="GHEA Grapalat" w:eastAsia="Times New Roman" w:hAnsi="GHEA Grapalat" w:cs="Sylfaen"/>
          <w:sz w:val="16"/>
          <w:szCs w:val="16"/>
          <w:lang w:val="ru-RU"/>
        </w:rPr>
        <w:t>Յուրաքանչյուր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իրավունք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Օրենքի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համաձայն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lang w:val="ru-RU"/>
        </w:rPr>
        <w:t>նախքան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բողոքարկելու</w:t>
      </w:r>
      <w:r w:rsidRPr="00016DB4">
        <w:rPr>
          <w:rFonts w:ascii="GHEA Grapalat" w:eastAsia="Times New Roman" w:hAnsi="GHEA Grapalat" w:cs="Sylfaen"/>
          <w:sz w:val="16"/>
          <w:szCs w:val="16"/>
          <w:lang w:val="af-ZA"/>
        </w:rPr>
        <w:t xml:space="preserve"> պ</w:t>
      </w:r>
      <w:r w:rsidRPr="00016DB4">
        <w:rPr>
          <w:rFonts w:ascii="GHEA Grapalat" w:eastAsia="Times New Roman" w:hAnsi="GHEA Grapalat" w:cs="Sylfaen"/>
          <w:sz w:val="16"/>
          <w:szCs w:val="16"/>
          <w:lang w:val="ru-RU"/>
        </w:rPr>
        <w:t>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գործողությունները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անգործությունը</w:t>
      </w:r>
      <w:r w:rsidRPr="00016DB4">
        <w:rPr>
          <w:rFonts w:ascii="GHEA Grapalat" w:eastAsia="Times New Roman" w:hAnsi="GHEA Grapalat" w:cs="Sylfaen"/>
          <w:sz w:val="16"/>
          <w:szCs w:val="16"/>
          <w:lang w:val="af-ZA"/>
        </w:rPr>
        <w:t xml:space="preserve">) և </w:t>
      </w:r>
      <w:r w:rsidRPr="00016DB4">
        <w:rPr>
          <w:rFonts w:ascii="GHEA Grapalat" w:eastAsia="Times New Roman" w:hAnsi="GHEA Grapalat" w:cs="Sylfaen"/>
          <w:sz w:val="16"/>
          <w:szCs w:val="16"/>
          <w:lang w:val="ru-RU"/>
        </w:rPr>
        <w:t>որոշումները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անձին</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bookmarkStart w:id="13" w:name="_Hlk9264573"/>
      <w:r w:rsidRPr="00016DB4">
        <w:rPr>
          <w:rFonts w:ascii="GHEA Grapalat" w:eastAsia="Times New Roman" w:hAnsi="GHEA Grapalat" w:cs="Sylfaen"/>
          <w:sz w:val="16"/>
          <w:szCs w:val="16"/>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3"/>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2) </w:t>
      </w:r>
      <w:r w:rsidRPr="00016DB4">
        <w:rPr>
          <w:rFonts w:ascii="GHEA Grapalat" w:eastAsia="Times New Roman" w:hAnsi="GHEA Grapalat" w:cs="Sylfaen"/>
          <w:sz w:val="16"/>
          <w:szCs w:val="16"/>
          <w:lang w:val="ru-RU"/>
        </w:rPr>
        <w:t>դատական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բողոքարկելու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w:t>
      </w:r>
      <w:r w:rsidRPr="00016DB4">
        <w:rPr>
          <w:rFonts w:ascii="GHEA Grapalat" w:eastAsia="Times New Roman" w:hAnsi="GHEA Grapalat" w:cs="Sylfaen"/>
          <w:sz w:val="16"/>
          <w:szCs w:val="16"/>
          <w:lang w:val="af-ZA"/>
        </w:rPr>
        <w:t>, պ</w:t>
      </w:r>
      <w:r w:rsidRPr="00016DB4">
        <w:rPr>
          <w:rFonts w:ascii="GHEA Grapalat" w:eastAsia="Times New Roman" w:hAnsi="GHEA Grapalat" w:cs="Sylfaen"/>
          <w:sz w:val="16"/>
          <w:szCs w:val="16"/>
          <w:lang w:val="ru-RU"/>
        </w:rPr>
        <w:t>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գործողությունները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անգործությունը</w:t>
      </w:r>
      <w:r w:rsidRPr="00016DB4">
        <w:rPr>
          <w:rFonts w:ascii="GHEA Grapalat" w:eastAsia="Times New Roman" w:hAnsi="GHEA Grapalat" w:cs="Sylfaen"/>
          <w:sz w:val="16"/>
          <w:szCs w:val="16"/>
          <w:lang w:val="af-ZA"/>
        </w:rPr>
        <w:t xml:space="preserve">) և </w:t>
      </w:r>
      <w:r w:rsidRPr="00016DB4">
        <w:rPr>
          <w:rFonts w:ascii="GHEA Grapalat" w:eastAsia="Times New Roman" w:hAnsi="GHEA Grapalat" w:cs="Sylfaen"/>
          <w:sz w:val="16"/>
          <w:szCs w:val="16"/>
          <w:lang w:val="ru-RU"/>
        </w:rPr>
        <w:t>որոշումները։</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11.4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բողոքարկում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lang w:val="ru-RU"/>
        </w:rPr>
        <w:t>պայմանագիր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w:t>
      </w:r>
      <w:r w:rsidRPr="00016DB4">
        <w:rPr>
          <w:rFonts w:ascii="GHEA Grapalat" w:eastAsia="Times New Roman" w:hAnsi="GHEA Grapalat" w:cs="Sylfaen"/>
          <w:sz w:val="16"/>
          <w:szCs w:val="16"/>
        </w:rPr>
        <w:t>ն</w:t>
      </w:r>
      <w:r w:rsidRPr="00016DB4">
        <w:rPr>
          <w:rFonts w:ascii="GHEA Grapalat" w:eastAsia="Times New Roman" w:hAnsi="GHEA Grapalat" w:cs="Sylfaen"/>
          <w:sz w:val="16"/>
          <w:szCs w:val="16"/>
          <w:lang w:val="ru-RU"/>
        </w:rPr>
        <w:t>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մասի</w:t>
      </w:r>
      <w:r w:rsidRPr="00016DB4">
        <w:rPr>
          <w:rFonts w:ascii="GHEA Grapalat" w:eastAsia="Times New Roman" w:hAnsi="GHEA Grapalat" w:cs="Sylfaen"/>
          <w:sz w:val="16"/>
          <w:szCs w:val="16"/>
          <w:lang w:val="af-ZA"/>
        </w:rPr>
        <w:t xml:space="preserve"> 7.30-</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անգործության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ժամանակահատվածում</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2)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առարկայի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բնութագրերը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w:t>
      </w:r>
      <w:r w:rsidRPr="00016DB4">
        <w:rPr>
          <w:rFonts w:ascii="GHEA Grapalat" w:eastAsia="Times New Roman" w:hAnsi="GHEA Grapalat" w:cs="Sylfaen"/>
          <w:sz w:val="16"/>
          <w:szCs w:val="16"/>
        </w:rPr>
        <w:t>ն</w:t>
      </w:r>
      <w:r w:rsidRPr="00016DB4">
        <w:rPr>
          <w:rFonts w:ascii="GHEA Grapalat" w:eastAsia="Times New Roman" w:hAnsi="GHEA Grapalat" w:cs="Sylfaen"/>
          <w:sz w:val="16"/>
          <w:szCs w:val="16"/>
          <w:lang w:val="ru-RU"/>
        </w:rPr>
        <w:t>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վերջնաժամկետը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լրանալը</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11.5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գրավոր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ստորագրված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ներառելով</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անվանումը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ազգանունը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հաստատող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պատճենը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հասցեն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2) պ</w:t>
      </w:r>
      <w:r w:rsidRPr="00016DB4">
        <w:rPr>
          <w:rFonts w:ascii="GHEA Grapalat" w:eastAsia="Times New Roman" w:hAnsi="GHEA Grapalat" w:cs="Sylfaen"/>
          <w:sz w:val="16"/>
          <w:szCs w:val="16"/>
          <w:lang w:val="ru-RU"/>
        </w:rPr>
        <w:t>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անվանումը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հասցեն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3) </w:t>
      </w:r>
      <w:r w:rsidRPr="00016DB4">
        <w:rPr>
          <w:rFonts w:ascii="GHEA Grapalat" w:eastAsia="Times New Roman" w:hAnsi="GHEA Grapalat" w:cs="Sylfaen"/>
          <w:sz w:val="16"/>
          <w:szCs w:val="16"/>
          <w:lang w:val="ru-RU"/>
        </w:rPr>
        <w:t>բողոքարկվող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ծածկագիրը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առարկան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4) </w:t>
      </w:r>
      <w:r w:rsidRPr="00016DB4">
        <w:rPr>
          <w:rFonts w:ascii="GHEA Grapalat" w:eastAsia="Times New Roman" w:hAnsi="GHEA Grapalat" w:cs="Sylfaen"/>
          <w:sz w:val="16"/>
          <w:szCs w:val="16"/>
          <w:lang w:val="ru-RU"/>
        </w:rPr>
        <w:t>վեճի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առարկան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5)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իրավական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հիմքերը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ապացույցները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eastAsia="ru-RU"/>
        </w:rPr>
      </w:pPr>
      <w:r w:rsidRPr="00016DB4">
        <w:rPr>
          <w:rFonts w:ascii="GHEA Grapalat" w:eastAsia="Times New Roman" w:hAnsi="GHEA Grapalat" w:cs="Sylfaen"/>
          <w:sz w:val="16"/>
          <w:szCs w:val="16"/>
          <w:lang w:val="af-ZA"/>
        </w:rPr>
        <w:t xml:space="preserve">6) </w:t>
      </w:r>
      <w:r w:rsidRPr="00016DB4">
        <w:rPr>
          <w:rFonts w:ascii="GHEA Grapalat" w:eastAsia="Times New Roman" w:hAnsi="GHEA Grapalat" w:cs="Sylfaen"/>
          <w:sz w:val="16"/>
          <w:szCs w:val="16"/>
          <w:lang w:val="ru-RU"/>
        </w:rPr>
        <w:t>բողոքարկման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վճարը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կատարած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լինելը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հիմնավորող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պատճենը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w:t>
      </w:r>
      <w:r w:rsidRPr="00016DB4">
        <w:rPr>
          <w:rFonts w:ascii="GHEA Grapalat" w:eastAsia="Times New Roman" w:hAnsi="GHEA Grapalat" w:cs="Sylfaen"/>
          <w:sz w:val="16"/>
          <w:szCs w:val="16"/>
          <w:lang w:val="ru-RU"/>
        </w:rPr>
        <w:t>նդ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բողոքարկման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վճարի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չափը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կազմում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30 </w:t>
      </w:r>
      <w:r w:rsidRPr="00016DB4">
        <w:rPr>
          <w:rFonts w:ascii="GHEA Grapalat" w:eastAsia="Times New Roman" w:hAnsi="GHEA Grapalat" w:cs="Sylfaen"/>
          <w:sz w:val="16"/>
          <w:szCs w:val="16"/>
          <w:lang w:val="ru-RU"/>
        </w:rPr>
        <w:t>հազար</w:t>
      </w:r>
      <w:r w:rsidRPr="00016DB4">
        <w:rPr>
          <w:rFonts w:ascii="GHEA Grapalat" w:eastAsia="Times New Roman" w:hAnsi="GHEA Grapalat" w:cs="Sylfaen"/>
          <w:sz w:val="16"/>
          <w:szCs w:val="16"/>
          <w:lang w:val="af-ZA"/>
        </w:rPr>
        <w:t xml:space="preserve"> ՀՀ </w:t>
      </w:r>
      <w:r w:rsidRPr="00016DB4">
        <w:rPr>
          <w:rFonts w:ascii="GHEA Grapalat" w:eastAsia="Times New Roman" w:hAnsi="GHEA Grapalat" w:cs="Sylfaen"/>
          <w:sz w:val="16"/>
          <w:szCs w:val="16"/>
          <w:lang w:val="ru-RU"/>
        </w:rPr>
        <w:t>դրամ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վճարվում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ՀՀ</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պետական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բյուջե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նպատակով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լիազորված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մարմնի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անվամբ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Times New Roman"/>
          <w:sz w:val="16"/>
          <w:szCs w:val="16"/>
          <w:lang w:val="af-ZA"/>
        </w:rPr>
        <w:t>«</w:t>
      </w:r>
      <w:r w:rsidRPr="00016DB4">
        <w:rPr>
          <w:rFonts w:ascii="GHEA Grapalat" w:eastAsia="Times New Roman" w:hAnsi="GHEA Grapalat" w:cs="Sylfaen"/>
          <w:sz w:val="16"/>
          <w:szCs w:val="16"/>
          <w:lang w:val="af-ZA"/>
        </w:rPr>
        <w:t>900008000482</w:t>
      </w:r>
      <w:r w:rsidRPr="00016DB4">
        <w:rPr>
          <w:rFonts w:ascii="GHEA Grapalat" w:eastAsia="Times New Roman" w:hAnsi="GHEA Grapalat" w:cs="Times New Roman"/>
          <w:sz w:val="16"/>
          <w:szCs w:val="16"/>
          <w:lang w:val="af-ZA"/>
        </w:rPr>
        <w:t>»</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գանձապետական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հաշվին</w:t>
      </w:r>
      <w:r w:rsidRPr="00016DB4">
        <w:rPr>
          <w:rFonts w:ascii="GHEA Grapalat" w:eastAsia="Times New Roman" w:hAnsi="GHEA Grapalat" w:cs="Sylfaen"/>
          <w:sz w:val="16"/>
          <w:szCs w:val="16"/>
          <w:lang w:val="af-ZA"/>
        </w:rPr>
        <w:t>:</w:t>
      </w:r>
      <w:r w:rsidRPr="00016DB4">
        <w:rPr>
          <w:rFonts w:ascii="GHEA Grapalat" w:eastAsia="Times New Roman" w:hAnsi="GHEA Grapalat" w:cs="Sylfaen"/>
          <w:sz w:val="16"/>
          <w:szCs w:val="16"/>
          <w:lang w:val="af-ZA" w:eastAsia="ru-RU"/>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7) </w:t>
      </w:r>
      <w:r w:rsidRPr="00016DB4">
        <w:rPr>
          <w:rFonts w:ascii="GHEA Grapalat" w:eastAsia="Times New Roman" w:hAnsi="GHEA Grapalat" w:cs="Sylfaen"/>
          <w:sz w:val="16"/>
          <w:szCs w:val="16"/>
          <w:lang w:val="ru-RU"/>
        </w:rPr>
        <w:t>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բանկի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անվանումը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հաշվեհամարը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որի</w:t>
      </w:r>
      <w:r w:rsidRPr="00016DB4">
        <w:rPr>
          <w:rFonts w:ascii="GHEA Grapalat" w:eastAsia="Times New Roman" w:hAnsi="GHEA Grapalat" w:cs="Sylfaen"/>
          <w:sz w:val="16"/>
          <w:szCs w:val="16"/>
        </w:rPr>
        <w:t>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բավարարվելու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պետք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փոխանցվի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վճարը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8) </w:t>
      </w:r>
      <w:r w:rsidRPr="00016DB4">
        <w:rPr>
          <w:rFonts w:ascii="GHEA Grapalat" w:eastAsia="Times New Roman" w:hAnsi="GHEA Grapalat" w:cs="Sylfaen"/>
          <w:sz w:val="16"/>
          <w:szCs w:val="16"/>
          <w:lang w:val="ru-RU"/>
        </w:rPr>
        <w:t>այլ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անհրաժեշտ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տեղեկություններ։</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bookmarkStart w:id="14" w:name="_Hlk9264728"/>
      <w:r w:rsidRPr="00016DB4">
        <w:rPr>
          <w:rFonts w:ascii="GHEA Grapalat" w:eastAsia="Times New Roman" w:hAnsi="GHEA Grapalat" w:cs="Sylfaen"/>
          <w:sz w:val="16"/>
          <w:szCs w:val="16"/>
          <w:lang w:val="af-ZA"/>
        </w:rPr>
        <w:t>11.6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016DB4">
        <w:rPr>
          <w:rFonts w:ascii="Calibri" w:eastAsia="Times New Roman" w:hAnsi="Calibri" w:cs="Calibri"/>
          <w:sz w:val="16"/>
          <w:szCs w:val="16"/>
          <w:lang w:val="af-ZA"/>
        </w:rPr>
        <w:t> </w:t>
      </w:r>
      <w:r w:rsidRPr="00016DB4">
        <w:rPr>
          <w:rFonts w:ascii="GHEA Grapalat" w:eastAsia="Times New Roman" w:hAnsi="GHEA Grapalat" w:cs="Sylfaen"/>
          <w:sz w:val="16"/>
          <w:szCs w:val="16"/>
          <w:lang w:val="af-ZA"/>
        </w:rPr>
        <w:t xml:space="preserve">  </w:t>
      </w:r>
    </w:p>
    <w:bookmarkEnd w:id="14"/>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11.7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թվում</w:t>
      </w:r>
      <w:r w:rsidRPr="00016DB4">
        <w:rPr>
          <w:rFonts w:ascii="GHEA Grapalat" w:eastAsia="Times New Roman" w:hAnsi="GHEA Grapalat" w:cs="Sylfaen"/>
          <w:sz w:val="16"/>
          <w:szCs w:val="16"/>
        </w:rPr>
        <w:t>՝</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բավարարվելու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տեղեկագրում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հրապարակվելուն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տվյալ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անձը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գրավոր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լիազորված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մարմնին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տրամադրում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բողոքարկման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վճարը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կատարած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լինելը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հավաստող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պատճենը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բանկի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անվանումը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հաշվեհամարը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պետք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փոխանցվի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վերադարձվող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գումարը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Լ</w:t>
      </w:r>
      <w:r w:rsidRPr="00016DB4">
        <w:rPr>
          <w:rFonts w:ascii="GHEA Grapalat" w:eastAsia="Times New Roman" w:hAnsi="GHEA Grapalat" w:cs="Sylfaen"/>
          <w:sz w:val="16"/>
          <w:szCs w:val="16"/>
          <w:lang w:val="ru-RU"/>
        </w:rPr>
        <w:t>իազորված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մարմինը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կետում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պատճենը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հինգ</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բողոքարկման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վճարը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փոխանցում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վճարած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բանկային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փոխանցելու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միջոցով</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11.8 </w:t>
      </w:r>
      <w:bookmarkStart w:id="15" w:name="_Hlk9264773"/>
      <w:r w:rsidRPr="00016DB4">
        <w:rPr>
          <w:rFonts w:ascii="GHEA Grapalat" w:eastAsia="Times New Roman" w:hAnsi="GHEA Grapalat" w:cs="Sylfaen"/>
          <w:sz w:val="16"/>
          <w:szCs w:val="16"/>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p>
    <w:bookmarkEnd w:id="15"/>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ru-RU"/>
        </w:rPr>
        <w:t>Ընդ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w:t>
      </w:r>
      <w:r w:rsidRPr="00016DB4">
        <w:rPr>
          <w:rFonts w:ascii="GHEA Grapalat" w:eastAsia="Times New Roman" w:hAnsi="GHEA Grapalat" w:cs="Sylfaen"/>
          <w:sz w:val="16"/>
          <w:szCs w:val="16"/>
          <w:lang w:val="af-ZA"/>
        </w:rPr>
        <w:t xml:space="preserve"> 11.4 </w:t>
      </w:r>
      <w:r w:rsidRPr="00016DB4">
        <w:rPr>
          <w:rFonts w:ascii="GHEA Grapalat" w:eastAsia="Times New Roman" w:hAnsi="GHEA Grapalat" w:cs="Sylfaen"/>
          <w:sz w:val="16"/>
          <w:szCs w:val="16"/>
          <w:lang w:val="ru-RU"/>
        </w:rPr>
        <w:t>կետի</w:t>
      </w:r>
      <w:r w:rsidRPr="00016DB4">
        <w:rPr>
          <w:rFonts w:ascii="GHEA Grapalat" w:eastAsia="Times New Roman" w:hAnsi="GHEA Grapalat" w:cs="Sylfaen"/>
          <w:sz w:val="16"/>
          <w:szCs w:val="16"/>
          <w:lang w:val="af-ZA"/>
        </w:rPr>
        <w:t xml:space="preserve"> 2-</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ենթակետով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ժամկետում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բավարարել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Օրենքի</w:t>
      </w:r>
      <w:r w:rsidRPr="00016DB4">
        <w:rPr>
          <w:rFonts w:ascii="GHEA Grapalat" w:eastAsia="Times New Roman" w:hAnsi="GHEA Grapalat" w:cs="Sylfaen"/>
          <w:sz w:val="16"/>
          <w:szCs w:val="16"/>
          <w:lang w:val="af-ZA"/>
        </w:rPr>
        <w:t xml:space="preserve"> 50-</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հոդվածի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ժամկետում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շտկված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ժամկետում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ներկայացված</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bookmarkStart w:id="16" w:name="_Hlk9264833"/>
      <w:r w:rsidRPr="00016DB4">
        <w:rPr>
          <w:rFonts w:ascii="GHEA Grapalat" w:eastAsia="Times New Roman" w:hAnsi="GHEA Grapalat" w:cs="Sylfaen"/>
          <w:sz w:val="16"/>
          <w:szCs w:val="16"/>
          <w:lang w:val="af-ZA"/>
        </w:rPr>
        <w:t xml:space="preserve">11.9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վարույթ</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ընդունելու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վերաբերյալ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հրապարակում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տեղեկագրում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մեջ</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նշվում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նպատակով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հրավիրվող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առցանց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հետևելու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համացանցային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հղումը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վարույթ</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ընդունված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արձանագրված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թերությունների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վերաբերյալ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հրավերի</w:t>
      </w:r>
      <w:r w:rsidRPr="00016DB4">
        <w:rPr>
          <w:rFonts w:ascii="GHEA Grapalat" w:eastAsia="Times New Roman" w:hAnsi="GHEA Grapalat" w:cs="Sylfaen"/>
          <w:sz w:val="16"/>
          <w:szCs w:val="16"/>
          <w:lang w:val="af-ZA"/>
        </w:rPr>
        <w:t xml:space="preserve"> 11.8 </w:t>
      </w:r>
      <w:r w:rsidRPr="00016DB4">
        <w:rPr>
          <w:rFonts w:ascii="GHEA Grapalat" w:eastAsia="Times New Roman" w:hAnsi="GHEA Grapalat" w:cs="Sylfaen"/>
          <w:sz w:val="16"/>
          <w:szCs w:val="16"/>
          <w:lang w:val="ru-RU"/>
        </w:rPr>
        <w:t>կետով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լրանալու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իսկ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թերությունները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տրամադրվելու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օրվանից</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11.10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վարույթ</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ընդունվելու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երկու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գրությամբ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դիմում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պատվիրատուին՝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վերաբերյալ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գրավոր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դիրքորոշում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ինչպես</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կայացնելու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անհրաժեշտ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գրությամբ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կցելով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պատճենը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առկայության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վերաբերյալ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դիրքորոշումը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փաստաթղթեր</w:t>
      </w:r>
      <w:r w:rsidRPr="00016DB4">
        <w:rPr>
          <w:rFonts w:ascii="GHEA Grapalat" w:eastAsia="Times New Roman" w:hAnsi="GHEA Grapalat" w:cs="Sylfaen"/>
          <w:sz w:val="16"/>
          <w:szCs w:val="16"/>
        </w:rPr>
        <w:t>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w:t>
      </w:r>
      <w:r w:rsidRPr="00016DB4">
        <w:rPr>
          <w:rFonts w:ascii="GHEA Grapalat" w:eastAsia="Times New Roman" w:hAnsi="GHEA Grapalat" w:cs="Sylfaen"/>
          <w:sz w:val="16"/>
          <w:szCs w:val="16"/>
          <w:lang w:val="ru-RU"/>
        </w:rPr>
        <w:t>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գրավոր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բնօրինակից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արտատպված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սկանավորված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ձևով</w:t>
      </w:r>
      <w:r w:rsidRPr="00016DB4">
        <w:rPr>
          <w:rFonts w:ascii="GHEA Grapalat" w:eastAsia="Times New Roman" w:hAnsi="GHEA Grapalat" w:cs="Sylfaen"/>
          <w:sz w:val="16"/>
          <w:szCs w:val="16"/>
        </w:rPr>
        <w:t>՝</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հրավերի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w:t>
      </w:r>
      <w:r w:rsidRPr="00016DB4">
        <w:rPr>
          <w:rFonts w:ascii="GHEA Grapalat" w:eastAsia="Times New Roman" w:hAnsi="GHEA Grapalat" w:cs="Sylfaen"/>
          <w:sz w:val="16"/>
          <w:szCs w:val="16"/>
          <w:lang w:val="af-ZA"/>
        </w:rPr>
        <w:t xml:space="preserve"> 11.5 </w:t>
      </w:r>
      <w:r w:rsidRPr="00016DB4">
        <w:rPr>
          <w:rFonts w:ascii="GHEA Grapalat" w:eastAsia="Times New Roman" w:hAnsi="GHEA Grapalat" w:cs="Sylfaen"/>
          <w:sz w:val="16"/>
          <w:szCs w:val="16"/>
        </w:rPr>
        <w:t>կետում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էլեկտրոնային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փոստին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ուղարկվելու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միջոցով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կետում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w:t>
      </w:r>
      <w:r w:rsidRPr="00016DB4">
        <w:rPr>
          <w:rFonts w:ascii="GHEA Grapalat" w:eastAsia="Times New Roman" w:hAnsi="GHEA Grapalat" w:cs="Sylfaen"/>
          <w:sz w:val="16"/>
          <w:szCs w:val="16"/>
          <w:lang w:val="ru-RU"/>
        </w:rPr>
        <w:t>ատվիրատուն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ստանալու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երկու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w:t>
      </w:r>
    </w:p>
    <w:bookmarkEnd w:id="16"/>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11.11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վերաբերյալ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կայացվում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այնպիսի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համաձայն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af-ZA"/>
        </w:rPr>
        <w:t>, պ</w:t>
      </w:r>
      <w:r w:rsidRPr="00016DB4">
        <w:rPr>
          <w:rFonts w:ascii="GHEA Grapalat" w:eastAsia="Times New Roman" w:hAnsi="GHEA Grapalat" w:cs="Sylfaen"/>
          <w:sz w:val="16"/>
          <w:szCs w:val="16"/>
          <w:lang w:val="ru-RU"/>
        </w:rPr>
        <w:t>ատվիրատուն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ներգրավված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բոլոր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կողմերն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իրավունք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ունենան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w:t>
      </w:r>
      <w:r w:rsidRPr="00016DB4">
        <w:rPr>
          <w:rFonts w:ascii="GHEA Grapalat" w:eastAsia="Times New Roman" w:hAnsi="GHEA Grapalat" w:cs="Sylfaen"/>
          <w:sz w:val="16"/>
          <w:szCs w:val="16"/>
          <w:lang w:val="af-ZA"/>
        </w:rPr>
        <w:t xml:space="preserve"> լինելու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նպատակով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հրավիրված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իրենց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տեսակետները։</w:t>
      </w:r>
    </w:p>
    <w:p w:rsidR="00016DB4" w:rsidRPr="00016DB4" w:rsidRDefault="00016DB4" w:rsidP="00016DB4">
      <w:pPr>
        <w:shd w:val="clear" w:color="auto" w:fill="FFFFFF"/>
        <w:spacing w:after="0" w:line="240" w:lineRule="auto"/>
        <w:ind w:firstLine="375"/>
        <w:jc w:val="both"/>
        <w:rPr>
          <w:rFonts w:ascii="Arial Unicode" w:eastAsia="Times New Roman" w:hAnsi="Arial Unicode" w:cs="Times New Roman"/>
          <w:color w:val="000000"/>
          <w:sz w:val="16"/>
          <w:szCs w:val="16"/>
          <w:lang w:val="af-ZA"/>
        </w:rPr>
      </w:pPr>
      <w:r w:rsidRPr="00016DB4">
        <w:rPr>
          <w:rFonts w:ascii="GHEA Grapalat" w:eastAsia="Times New Roman" w:hAnsi="GHEA Grapalat" w:cs="Sylfaen"/>
          <w:sz w:val="16"/>
          <w:szCs w:val="16"/>
          <w:lang w:val="af-ZA"/>
        </w:rPr>
        <w:t xml:space="preserve">11.12 </w:t>
      </w:r>
      <w:bookmarkStart w:id="17" w:name="_Hlk9264952"/>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քննությունն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իրականացվում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կայացվում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վարույթն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ընդունվելու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ոչ</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ուշ</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քսան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օրացուցային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Նշված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երկարաձգվել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անգամ՝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տասն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w:t>
      </w:r>
      <w:r w:rsidRPr="00016DB4">
        <w:rPr>
          <w:rFonts w:ascii="GHEA Grapalat" w:eastAsia="Times New Roman" w:hAnsi="GHEA Grapalat" w:cs="Sylfaen"/>
          <w:sz w:val="16"/>
          <w:szCs w:val="16"/>
        </w:rPr>
        <w:t>ա</w:t>
      </w:r>
      <w:r w:rsidRPr="00016DB4">
        <w:rPr>
          <w:rFonts w:ascii="GHEA Grapalat" w:eastAsia="Times New Roman" w:hAnsi="GHEA Grapalat" w:cs="Sylfaen"/>
          <w:sz w:val="16"/>
          <w:szCs w:val="16"/>
          <w:lang w:val="ru-RU"/>
        </w:rPr>
        <w:t>ցուցային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w:t>
      </w:r>
      <w:r w:rsidRPr="00016DB4">
        <w:rPr>
          <w:rFonts w:ascii="GHEA Grapalat" w:eastAsia="Times New Roman" w:hAnsi="GHEA Grapalat" w:cs="Sylfaen"/>
          <w:sz w:val="16"/>
          <w:szCs w:val="16"/>
          <w:lang w:val="ru-RU"/>
        </w:rPr>
        <w:t>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պատճառաբանված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միջանկյալ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որոշմամբ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միջանկյալ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կայացնելու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w:t>
      </w:r>
      <w:r w:rsidRPr="00016DB4">
        <w:rPr>
          <w:rFonts w:ascii="GHEA Grapalat" w:eastAsia="Times New Roman" w:hAnsi="GHEA Grapalat" w:cs="Sylfaen"/>
          <w:sz w:val="16"/>
          <w:szCs w:val="16"/>
          <w:lang w:val="ru-RU"/>
        </w:rPr>
        <w:t>նձն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ապահովում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համապատասխան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հրապարակումը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տեղեկագրում</w:t>
      </w:r>
      <w:r w:rsidRPr="00016DB4">
        <w:rPr>
          <w:rFonts w:ascii="GHEA Grapalat" w:eastAsia="Times New Roman" w:hAnsi="GHEA Grapalat" w:cs="Sylfaen"/>
          <w:sz w:val="16"/>
          <w:szCs w:val="16"/>
          <w:lang w:val="af-ZA"/>
        </w:rPr>
        <w:t>:</w:t>
      </w:r>
    </w:p>
    <w:bookmarkEnd w:id="17"/>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իրավապարտադիր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փոփոխվել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վերացվել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թվում՝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դատարանի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կողմից</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11.13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 </w:t>
      </w:r>
      <w:r w:rsidRPr="00016DB4">
        <w:rPr>
          <w:rFonts w:ascii="GHEA Grapalat" w:eastAsia="Times New Roman" w:hAnsi="GHEA Grapalat" w:cs="Sylfaen"/>
          <w:sz w:val="16"/>
          <w:szCs w:val="16"/>
        </w:rPr>
        <w:t>իրավունք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ունի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գործողությունների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անգործության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վերաբերյալ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ընդունելու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հետևյալ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որոշումները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rPr>
        <w:t>ա</w:t>
      </w:r>
      <w:r w:rsidRPr="00016DB4">
        <w:rPr>
          <w:rFonts w:ascii="GHEA Grapalat" w:eastAsia="Times New Roman" w:hAnsi="GHEA Grapalat" w:cs="Sylfaen"/>
          <w:sz w:val="16"/>
          <w:szCs w:val="16"/>
          <w:lang w:val="af-ZA"/>
        </w:rPr>
        <w:t xml:space="preserve">. </w:t>
      </w:r>
      <w:proofErr w:type="gramStart"/>
      <w:r w:rsidRPr="00016DB4">
        <w:rPr>
          <w:rFonts w:ascii="GHEA Grapalat" w:eastAsia="Times New Roman" w:hAnsi="GHEA Grapalat" w:cs="Sylfaen"/>
          <w:sz w:val="16"/>
          <w:szCs w:val="16"/>
        </w:rPr>
        <w:t>արգելելու</w:t>
      </w:r>
      <w:proofErr w:type="gramEnd"/>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կատարել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որոշակի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գործողություններ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ընդունել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որոշումներ</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rPr>
        <w:t>բ</w:t>
      </w:r>
      <w:r w:rsidRPr="00016DB4">
        <w:rPr>
          <w:rFonts w:ascii="GHEA Grapalat" w:eastAsia="Times New Roman" w:hAnsi="GHEA Grapalat" w:cs="Sylfaen"/>
          <w:sz w:val="16"/>
          <w:szCs w:val="16"/>
          <w:lang w:val="af-ZA"/>
        </w:rPr>
        <w:t xml:space="preserve">. </w:t>
      </w:r>
      <w:proofErr w:type="gramStart"/>
      <w:r w:rsidRPr="00016DB4">
        <w:rPr>
          <w:rFonts w:ascii="GHEA Grapalat" w:eastAsia="Times New Roman" w:hAnsi="GHEA Grapalat" w:cs="Sylfaen"/>
          <w:sz w:val="16"/>
          <w:szCs w:val="16"/>
        </w:rPr>
        <w:t>պարտավորեցնելու</w:t>
      </w:r>
      <w:proofErr w:type="gramEnd"/>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ընդունել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համապատասխան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որոշումներ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ներառյալ՝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չկայացած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հայտարարելու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ընթացակարգը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բացառությամբ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պայմանագիրը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անվավեր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ճանաչելու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որոշման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lastRenderedPageBreak/>
        <w:t xml:space="preserve">2) </w:t>
      </w:r>
      <w:r w:rsidRPr="00016DB4">
        <w:rPr>
          <w:rFonts w:ascii="GHEA Grapalat" w:eastAsia="Times New Roman" w:hAnsi="GHEA Grapalat" w:cs="Sylfaen"/>
          <w:sz w:val="16"/>
          <w:szCs w:val="16"/>
        </w:rPr>
        <w:t>որոշում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կայացնում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գործընթացին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իրավունք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չունեցող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ցուցակում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ներառելու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3) </w:t>
      </w:r>
      <w:r w:rsidRPr="00016DB4">
        <w:rPr>
          <w:rFonts w:ascii="GHEA Grapalat" w:eastAsia="Times New Roman" w:hAnsi="GHEA Grapalat" w:cs="Sylfaen"/>
          <w:sz w:val="16"/>
          <w:szCs w:val="16"/>
        </w:rPr>
        <w:t>հաշվառում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ընդունված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որոշումները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դրանց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կատարման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նկատմամբ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իրականացնում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հսկողություն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11.14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կողմից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բավարարվելու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պ</w:t>
      </w:r>
      <w:r w:rsidRPr="00016DB4">
        <w:rPr>
          <w:rFonts w:ascii="GHEA Grapalat" w:eastAsia="Times New Roman" w:hAnsi="GHEA Grapalat" w:cs="Sylfaen"/>
          <w:sz w:val="16"/>
          <w:szCs w:val="16"/>
          <w:lang w:val="ru-RU"/>
        </w:rPr>
        <w:t>ատվիրատուն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պատասխանատվություն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պատճառված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հիմնավորված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վնասի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հատուցման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p>
    <w:p w:rsidR="00016DB4" w:rsidRPr="00016DB4" w:rsidRDefault="00016DB4" w:rsidP="00016DB4">
      <w:pPr>
        <w:shd w:val="clear" w:color="auto" w:fill="FFFFFF"/>
        <w:spacing w:after="0" w:line="240" w:lineRule="auto"/>
        <w:ind w:firstLine="567"/>
        <w:jc w:val="both"/>
        <w:rPr>
          <w:rFonts w:ascii="Arial Unicode" w:eastAsia="Times New Roman" w:hAnsi="Arial Unicode" w:cs="Times New Roman"/>
          <w:color w:val="000000"/>
          <w:sz w:val="16"/>
          <w:szCs w:val="16"/>
          <w:lang w:val="af-ZA"/>
        </w:rPr>
      </w:pPr>
      <w:r w:rsidRPr="00016DB4">
        <w:rPr>
          <w:rFonts w:ascii="GHEA Grapalat" w:eastAsia="Times New Roman" w:hAnsi="GHEA Grapalat" w:cs="Sylfaen"/>
          <w:sz w:val="16"/>
          <w:szCs w:val="16"/>
          <w:lang w:val="af-ZA"/>
        </w:rPr>
        <w:t xml:space="preserve">11.15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հանրության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համար</w:t>
      </w:r>
      <w:r w:rsidRPr="00016DB4">
        <w:rPr>
          <w:rFonts w:ascii="GHEA Grapalat" w:eastAsia="Times New Roman" w:hAnsi="GHEA Grapalat" w:cs="Sylfaen"/>
          <w:sz w:val="16"/>
          <w:szCs w:val="16"/>
          <w:lang w:val="af-ZA"/>
        </w:rPr>
        <w:t>:</w:t>
      </w:r>
      <w:bookmarkStart w:id="18" w:name="_Hlk9265079"/>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քննությունն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իրականացվում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միջոցով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ձայնագրվում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վերաբերյալ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մեկտեղ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հրապարակվում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տեղեկագրում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Ձայնագրման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անհնարինության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սղագրվում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Նիստերը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առցանց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հեռարձակվում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համացանցում</w:t>
      </w:r>
      <w:r w:rsidRPr="00016DB4">
        <w:rPr>
          <w:rFonts w:ascii="GHEA Grapalat" w:eastAsia="Times New Roman" w:hAnsi="GHEA Grapalat" w:cs="Sylfaen"/>
          <w:sz w:val="16"/>
          <w:szCs w:val="16"/>
          <w:lang w:val="af-ZA"/>
        </w:rPr>
        <w:t>:</w:t>
      </w:r>
    </w:p>
    <w:bookmarkEnd w:id="18"/>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11.16 </w:t>
      </w:r>
      <w:r w:rsidRPr="00016DB4">
        <w:rPr>
          <w:rFonts w:ascii="GHEA Grapalat" w:eastAsia="Times New Roman" w:hAnsi="GHEA Grapalat" w:cs="Sylfaen"/>
          <w:sz w:val="16"/>
          <w:szCs w:val="16"/>
          <w:lang w:val="ru-RU"/>
        </w:rPr>
        <w:t>Յուրաքանչյուր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շահերը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խախտվել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խախտվել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բողոքարկման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հիմք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ծառայած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գործողությունների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արդյունքում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իրավունք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մասնակցելու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բողոքարկման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վերաբերյալ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ընդունելու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ժամկետը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Օրենքի</w:t>
      </w:r>
      <w:r w:rsidRPr="00016DB4">
        <w:rPr>
          <w:rFonts w:ascii="GHEA Grapalat" w:eastAsia="Times New Roman" w:hAnsi="GHEA Grapalat" w:cs="Sylfaen"/>
          <w:sz w:val="16"/>
          <w:szCs w:val="16"/>
          <w:lang w:val="af-ZA"/>
        </w:rPr>
        <w:t xml:space="preserve"> 50-</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հոդվածի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համաձայն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բողոքարկման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չմասնակցած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զրկվում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իրավունքից։</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11.17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կայացնելու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երկու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ընթացքում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որոշումը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հրապարակում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տեղեկագրում` նշելով հրապարակման ամսաթիվը</w:t>
      </w:r>
      <w:r w:rsidRPr="00016DB4">
        <w:rPr>
          <w:rFonts w:ascii="GHEA Grapalat" w:eastAsia="Times New Roman" w:hAnsi="GHEA Grapalat" w:cs="Sylfaen"/>
          <w:sz w:val="16"/>
          <w:szCs w:val="16"/>
          <w:lang w:val="ru-RU"/>
        </w:rPr>
        <w:t>։</w:t>
      </w:r>
      <w:r w:rsidRPr="00016DB4">
        <w:rPr>
          <w:rFonts w:ascii="GHEA Grapalat" w:eastAsia="Times New Roman" w:hAnsi="GHEA Grapalat" w:cs="Sylfaen"/>
          <w:sz w:val="16"/>
          <w:szCs w:val="16"/>
          <w:lang w:val="af-ZA"/>
        </w:rPr>
        <w:t xml:space="preserve"> Գնումների հետ կապված բողոքներ քննող անձի որոշումն ուժի մեջ է մտնում այն տեղեկագրում հրապարակելուն հաջորդող օրը:</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11.18 </w:t>
      </w:r>
      <w:r w:rsidRPr="00016DB4">
        <w:rPr>
          <w:rFonts w:ascii="GHEA Grapalat" w:eastAsia="Times New Roman" w:hAnsi="GHEA Grapalat" w:cs="Sylfaen"/>
          <w:sz w:val="16"/>
          <w:szCs w:val="16"/>
          <w:lang w:val="ru-RU"/>
        </w:rPr>
        <w:t>Յուրաքանչյուր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շահագրգռված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կոնկրետ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գործարքի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կնքման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հարցում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վնասներ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կրել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w:t>
      </w:r>
      <w:r w:rsidRPr="00016DB4">
        <w:rPr>
          <w:rFonts w:ascii="GHEA Grapalat" w:eastAsia="Times New Roman" w:hAnsi="GHEA Grapalat" w:cs="Sylfaen"/>
          <w:sz w:val="16"/>
          <w:szCs w:val="16"/>
          <w:lang w:val="ru-RU"/>
        </w:rPr>
        <w:t>ատվիրատուի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հանձնաժողովի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կատարած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գործողության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անգործության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հետևանքով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իրավունք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դատական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վնասների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փոխհատուցում։</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11.19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ինքնաբերաբար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կասեցնում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գործընթացը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w:t>
      </w:r>
      <w:r w:rsidRPr="00016DB4">
        <w:rPr>
          <w:rFonts w:ascii="GHEA Grapalat" w:eastAsia="Times New Roman" w:hAnsi="GHEA Grapalat" w:cs="Sylfaen"/>
          <w:sz w:val="16"/>
          <w:szCs w:val="16"/>
          <w:lang w:val="ru-RU"/>
        </w:rPr>
        <w:t>րենքի</w:t>
      </w:r>
      <w:r w:rsidRPr="00016DB4">
        <w:rPr>
          <w:rFonts w:ascii="GHEA Grapalat" w:eastAsia="Times New Roman" w:hAnsi="GHEA Grapalat" w:cs="Sylfaen"/>
          <w:sz w:val="16"/>
          <w:szCs w:val="16"/>
          <w:lang w:val="af-ZA"/>
        </w:rPr>
        <w:t xml:space="preserve"> 50-</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հոդվածի</w:t>
      </w:r>
      <w:r w:rsidRPr="00016DB4">
        <w:rPr>
          <w:rFonts w:ascii="GHEA Grapalat" w:eastAsia="Times New Roman" w:hAnsi="GHEA Grapalat" w:cs="Sylfaen"/>
          <w:sz w:val="16"/>
          <w:szCs w:val="16"/>
          <w:lang w:val="af-ZA"/>
        </w:rPr>
        <w:t xml:space="preserve"> 9-</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հայտարարությունը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հրապարակվելու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մինչև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բողոքի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քննության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արդյունքներով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ընդունված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ուժի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մեջ</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մտնելու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օրը</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bookmarkStart w:id="19" w:name="_Hlk9265116"/>
      <w:r w:rsidRPr="00016DB4">
        <w:rPr>
          <w:rFonts w:ascii="GHEA Grapalat" w:eastAsia="Times New Roman" w:hAnsi="GHEA Grapalat" w:cs="Sylfaen"/>
          <w:sz w:val="16"/>
          <w:szCs w:val="16"/>
          <w:lang w:val="ru-RU"/>
        </w:rPr>
        <w:t>Օրենքի</w:t>
      </w:r>
      <w:r w:rsidRPr="00016DB4">
        <w:rPr>
          <w:rFonts w:ascii="GHEA Grapalat" w:eastAsia="Times New Roman" w:hAnsi="GHEA Grapalat" w:cs="Sylfaen"/>
          <w:sz w:val="16"/>
          <w:szCs w:val="16"/>
          <w:lang w:val="af-ZA"/>
        </w:rPr>
        <w:t xml:space="preserve"> 51-</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հոդվածի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համաձայն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w:t>
      </w:r>
      <w:r w:rsidRPr="00016DB4">
        <w:rPr>
          <w:rFonts w:ascii="GHEA Grapalat" w:eastAsia="Times New Roman" w:hAnsi="GHEA Grapalat" w:cs="Sylfaen"/>
          <w:sz w:val="16"/>
          <w:szCs w:val="16"/>
          <w:lang w:val="ru-RU"/>
        </w:rPr>
        <w:t>նձը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կայացնում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գործընթացի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կասեցումը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օրենքի</w:t>
      </w:r>
      <w:r w:rsidRPr="00016DB4">
        <w:rPr>
          <w:rFonts w:ascii="GHEA Grapalat" w:eastAsia="Times New Roman" w:hAnsi="GHEA Grapalat" w:cs="Sylfaen"/>
          <w:sz w:val="16"/>
          <w:szCs w:val="16"/>
          <w:lang w:val="af-ZA"/>
        </w:rPr>
        <w:t xml:space="preserve"> 2-</w:t>
      </w:r>
      <w:r w:rsidRPr="00016DB4">
        <w:rPr>
          <w:rFonts w:ascii="GHEA Grapalat" w:eastAsia="Times New Roman" w:hAnsi="GHEA Grapalat" w:cs="Sylfaen"/>
          <w:sz w:val="16"/>
          <w:szCs w:val="16"/>
          <w:lang w:val="ru-RU"/>
        </w:rPr>
        <w:t>րդ</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հոդվածի</w:t>
      </w:r>
      <w:r w:rsidRPr="00016DB4">
        <w:rPr>
          <w:rFonts w:ascii="GHEA Grapalat" w:eastAsia="Times New Roman" w:hAnsi="GHEA Grapalat" w:cs="Sylfaen"/>
          <w:sz w:val="16"/>
          <w:szCs w:val="16"/>
          <w:lang w:val="af-ZA"/>
        </w:rPr>
        <w:t xml:space="preserve"> 1-</w:t>
      </w:r>
      <w:r w:rsidRPr="00016DB4">
        <w:rPr>
          <w:rFonts w:ascii="GHEA Grapalat" w:eastAsia="Times New Roman" w:hAnsi="GHEA Grapalat" w:cs="Sylfaen"/>
          <w:sz w:val="16"/>
          <w:szCs w:val="16"/>
          <w:lang w:val="ru-RU"/>
        </w:rPr>
        <w:t>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մարմինների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ղեկավարները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իսկ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իրավաբանական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գործադիր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մարմնի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ղեկավարը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գրավոր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հանրային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պաշտպանության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ազգային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անվտանգության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շահերից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ելնելով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անհրաժեշտ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շարունակել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գործընթացը</w:t>
      </w:r>
      <w:r w:rsidRPr="00016DB4">
        <w:rPr>
          <w:rFonts w:ascii="GHEA Grapalat" w:eastAsia="Times New Roman" w:hAnsi="GHEA Grapalat" w:cs="Sylfaen"/>
          <w:sz w:val="16"/>
          <w:szCs w:val="16"/>
          <w:lang w:val="af-ZA"/>
        </w:rPr>
        <w:t xml:space="preserve">: </w:t>
      </w:r>
      <w:bookmarkEnd w:id="19"/>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կետ</w:t>
      </w:r>
      <w:r w:rsidRPr="00016DB4">
        <w:rPr>
          <w:rFonts w:ascii="GHEA Grapalat" w:eastAsia="Times New Roman" w:hAnsi="GHEA Grapalat" w:cs="Sylfaen"/>
          <w:sz w:val="16"/>
          <w:szCs w:val="16"/>
          <w:lang w:val="ru-RU"/>
        </w:rPr>
        <w:t>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որոշումը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գնումների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հետ</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կապված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բողոքներ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քննող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հրապարակում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տեղեկագրում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կայացնելու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օրվան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հաջորդող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աշխատանքային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օրը</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center"/>
        <w:rPr>
          <w:rFonts w:ascii="GHEA Grapalat" w:eastAsia="Times New Roman" w:hAnsi="GHEA Grapalat" w:cs="Sylfaen"/>
          <w:b/>
          <w:sz w:val="16"/>
          <w:szCs w:val="16"/>
          <w:lang w:val="es-ES"/>
        </w:rPr>
      </w:pPr>
      <w:r w:rsidRPr="00016DB4">
        <w:rPr>
          <w:rFonts w:ascii="GHEA Grapalat" w:eastAsia="Times New Roman" w:hAnsi="GHEA Grapalat" w:cs="Sylfaen"/>
          <w:b/>
          <w:sz w:val="16"/>
          <w:szCs w:val="16"/>
          <w:lang w:val="es-ES"/>
        </w:rPr>
        <w:br w:type="page"/>
      </w:r>
    </w:p>
    <w:p w:rsidR="00016DB4" w:rsidRPr="00016DB4" w:rsidRDefault="00016DB4" w:rsidP="00016DB4">
      <w:pPr>
        <w:spacing w:after="0" w:line="240" w:lineRule="auto"/>
        <w:ind w:firstLine="567"/>
        <w:jc w:val="center"/>
        <w:rPr>
          <w:rFonts w:ascii="GHEA Grapalat" w:eastAsia="Times New Roman" w:hAnsi="GHEA Grapalat" w:cs="Times New Roman"/>
          <w:b/>
          <w:sz w:val="16"/>
          <w:szCs w:val="16"/>
          <w:lang w:val="af-ZA"/>
        </w:rPr>
      </w:pPr>
      <w:r w:rsidRPr="00016DB4">
        <w:rPr>
          <w:rFonts w:ascii="GHEA Grapalat" w:eastAsia="Times New Roman" w:hAnsi="GHEA Grapalat" w:cs="Sylfaen"/>
          <w:b/>
          <w:sz w:val="16"/>
          <w:szCs w:val="16"/>
          <w:lang w:val="es-ES"/>
        </w:rPr>
        <w:lastRenderedPageBreak/>
        <w:t>ՄԱՍ</w:t>
      </w:r>
      <w:r w:rsidRPr="00016DB4">
        <w:rPr>
          <w:rFonts w:ascii="GHEA Grapalat" w:eastAsia="Times New Roman" w:hAnsi="GHEA Grapalat" w:cs="Times New Roman"/>
          <w:b/>
          <w:sz w:val="16"/>
          <w:szCs w:val="16"/>
          <w:lang w:val="af-ZA"/>
        </w:rPr>
        <w:t xml:space="preserve">  II</w:t>
      </w:r>
    </w:p>
    <w:p w:rsidR="00016DB4" w:rsidRPr="00016DB4" w:rsidRDefault="00016DB4" w:rsidP="00016DB4">
      <w:pPr>
        <w:spacing w:after="120" w:line="240" w:lineRule="auto"/>
        <w:ind w:right="-7"/>
        <w:jc w:val="center"/>
        <w:rPr>
          <w:rFonts w:ascii="GHEA Grapalat" w:eastAsia="Times New Roman" w:hAnsi="GHEA Grapalat" w:cs="Times New Roman"/>
          <w:b/>
          <w:sz w:val="16"/>
          <w:szCs w:val="16"/>
          <w:lang w:val="af-ZA"/>
        </w:rPr>
      </w:pPr>
      <w:r w:rsidRPr="00016DB4">
        <w:rPr>
          <w:rFonts w:ascii="GHEA Grapalat" w:eastAsia="Times New Roman" w:hAnsi="GHEA Grapalat" w:cs="Sylfaen"/>
          <w:b/>
          <w:sz w:val="16"/>
          <w:szCs w:val="16"/>
          <w:lang w:val="es-ES"/>
        </w:rPr>
        <w:t>Հ</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Ր</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Ա</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Հ</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Ա</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Ն</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Գ</w:t>
      </w:r>
    </w:p>
    <w:p w:rsidR="00016DB4" w:rsidRPr="00016DB4" w:rsidRDefault="00016DB4" w:rsidP="00016DB4">
      <w:pPr>
        <w:spacing w:after="120" w:line="240" w:lineRule="auto"/>
        <w:ind w:right="-7"/>
        <w:jc w:val="center"/>
        <w:rPr>
          <w:rFonts w:ascii="GHEA Grapalat" w:eastAsia="Times New Roman" w:hAnsi="GHEA Grapalat" w:cs="Times New Roman"/>
          <w:b/>
          <w:sz w:val="16"/>
          <w:szCs w:val="16"/>
          <w:lang w:val="af-ZA"/>
        </w:rPr>
      </w:pPr>
      <w:r w:rsidRPr="00016DB4">
        <w:rPr>
          <w:rFonts w:ascii="GHEA Grapalat" w:eastAsia="Times New Roman" w:hAnsi="GHEA Grapalat" w:cs="Sylfaen"/>
          <w:b/>
          <w:sz w:val="16"/>
          <w:szCs w:val="16"/>
          <w:lang w:val="es-ES"/>
        </w:rPr>
        <w:t>Ը Ն Թ Ա Ց Ա Կ Ա Ր Գ Ի</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Հ</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Ա</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Յ</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Տ</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Ը</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Պ</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Ա</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Տ</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Ր</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Ա</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Ս</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Տ</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Ե</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Լ</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ՈՒ</w:t>
      </w:r>
    </w:p>
    <w:p w:rsidR="00016DB4" w:rsidRPr="00016DB4" w:rsidRDefault="00016DB4" w:rsidP="00016DB4">
      <w:pPr>
        <w:spacing w:after="0" w:line="240" w:lineRule="auto"/>
        <w:ind w:firstLine="567"/>
        <w:jc w:val="center"/>
        <w:rPr>
          <w:rFonts w:ascii="GHEA Grapalat" w:eastAsia="Times New Roman" w:hAnsi="GHEA Grapalat" w:cs="Times New Roman"/>
          <w:sz w:val="16"/>
          <w:szCs w:val="16"/>
          <w:lang w:val="af-ZA"/>
        </w:rPr>
      </w:pP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r w:rsidRPr="00016DB4">
        <w:rPr>
          <w:rFonts w:ascii="GHEA Grapalat" w:eastAsia="Times New Roman" w:hAnsi="GHEA Grapalat" w:cs="Times New Roman"/>
          <w:b/>
          <w:sz w:val="16"/>
          <w:szCs w:val="16"/>
          <w:lang w:val="af-ZA"/>
        </w:rPr>
        <w:t xml:space="preserve">1. </w:t>
      </w:r>
      <w:r w:rsidRPr="00016DB4">
        <w:rPr>
          <w:rFonts w:ascii="GHEA Grapalat" w:eastAsia="Times New Roman" w:hAnsi="GHEA Grapalat" w:cs="Sylfaen"/>
          <w:b/>
          <w:sz w:val="16"/>
          <w:szCs w:val="16"/>
          <w:lang w:val="es-ES"/>
        </w:rPr>
        <w:t>ԸՆԴՀԱՆՈՒՐ</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ԴՐՈՒՅԹՆԵՐ</w:t>
      </w:r>
    </w:p>
    <w:p w:rsidR="00016DB4" w:rsidRPr="00016DB4" w:rsidRDefault="00016DB4" w:rsidP="00016DB4">
      <w:pPr>
        <w:spacing w:after="0" w:line="240" w:lineRule="auto"/>
        <w:ind w:firstLine="567"/>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1.1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հրահանգը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նպատակ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ունի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օժանդակել</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հայտը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պատրաստելիս։</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1.2 </w:t>
      </w:r>
      <w:r w:rsidRPr="00016DB4">
        <w:rPr>
          <w:rFonts w:ascii="GHEA Grapalat" w:eastAsia="Times New Roman" w:hAnsi="GHEA Grapalat" w:cs="Sylfaen"/>
          <w:sz w:val="16"/>
          <w:szCs w:val="16"/>
          <w:lang w:val="ru-RU"/>
        </w:rPr>
        <w:t>Նպատակահարմարության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դեպքում</w:t>
      </w:r>
      <w:r w:rsidRPr="00016DB4">
        <w:rPr>
          <w:rFonts w:ascii="GHEA Grapalat" w:eastAsia="Times New Roman" w:hAnsi="GHEA Grapalat" w:cs="Sylfaen"/>
          <w:sz w:val="16"/>
          <w:szCs w:val="16"/>
          <w:lang w:val="af-ZA"/>
        </w:rPr>
        <w:t xml:space="preserve"> մ</w:t>
      </w:r>
      <w:r w:rsidRPr="00016DB4">
        <w:rPr>
          <w:rFonts w:ascii="GHEA Grapalat" w:eastAsia="Times New Roman" w:hAnsi="GHEA Grapalat" w:cs="Sylfaen"/>
          <w:sz w:val="16"/>
          <w:szCs w:val="16"/>
          <w:lang w:val="ru-RU"/>
        </w:rPr>
        <w:t>ասնակիցը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տեղեկությունները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ներկայացնել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հրահանգով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առաջարկվող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ձևերից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տարբերվող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ձևերով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պահպանելով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վավերապայմանները։</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1.3 </w:t>
      </w:r>
      <w:r w:rsidRPr="00016DB4">
        <w:rPr>
          <w:rFonts w:ascii="GHEA Grapalat" w:eastAsia="Times New Roman" w:hAnsi="GHEA Grapalat" w:cs="Sylfaen"/>
          <w:sz w:val="16"/>
          <w:szCs w:val="16"/>
          <w:lang w:val="ru-RU"/>
        </w:rPr>
        <w:t>Հայտերը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հայերենից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բացի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նաև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անգլերեն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ռուսերեն։</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p>
    <w:p w:rsidR="00016DB4" w:rsidRPr="00016DB4" w:rsidRDefault="00016DB4" w:rsidP="00016DB4">
      <w:pPr>
        <w:spacing w:after="0" w:line="240" w:lineRule="auto"/>
        <w:jc w:val="center"/>
        <w:rPr>
          <w:rFonts w:ascii="GHEA Grapalat" w:eastAsia="Times New Roman" w:hAnsi="GHEA Grapalat" w:cs="Times New Roman"/>
          <w:b/>
          <w:sz w:val="16"/>
          <w:szCs w:val="16"/>
          <w:lang w:val="af-ZA"/>
        </w:rPr>
      </w:pPr>
      <w:r w:rsidRPr="00016DB4">
        <w:rPr>
          <w:rFonts w:ascii="GHEA Grapalat" w:eastAsia="Times New Roman" w:hAnsi="GHEA Grapalat" w:cs="Times New Roman"/>
          <w:b/>
          <w:sz w:val="16"/>
          <w:szCs w:val="16"/>
          <w:lang w:val="af-ZA"/>
        </w:rPr>
        <w:t xml:space="preserve">2. </w:t>
      </w:r>
      <w:r w:rsidRPr="00016DB4">
        <w:rPr>
          <w:rFonts w:ascii="GHEA Grapalat" w:eastAsia="Times New Roman" w:hAnsi="GHEA Grapalat" w:cs="Sylfaen"/>
          <w:b/>
          <w:sz w:val="16"/>
          <w:szCs w:val="16"/>
          <w:lang w:val="es-ES"/>
        </w:rPr>
        <w:t>ԸՆԹԱՑԱԿԱՐԳԻ</w:t>
      </w:r>
      <w:r w:rsidRPr="00016DB4">
        <w:rPr>
          <w:rFonts w:ascii="GHEA Grapalat" w:eastAsia="Times New Roman" w:hAnsi="GHEA Grapalat" w:cs="Times New Roman"/>
          <w:b/>
          <w:sz w:val="16"/>
          <w:szCs w:val="16"/>
          <w:lang w:val="af-ZA"/>
        </w:rPr>
        <w:t xml:space="preserve"> </w:t>
      </w:r>
      <w:r w:rsidRPr="00016DB4">
        <w:rPr>
          <w:rFonts w:ascii="GHEA Grapalat" w:eastAsia="Times New Roman" w:hAnsi="GHEA Grapalat" w:cs="Sylfaen"/>
          <w:b/>
          <w:sz w:val="16"/>
          <w:szCs w:val="16"/>
          <w:lang w:val="es-ES"/>
        </w:rPr>
        <w:t>ՀԱՅՏԸ</w:t>
      </w:r>
    </w:p>
    <w:p w:rsidR="00016DB4" w:rsidRPr="00016DB4" w:rsidRDefault="00016DB4" w:rsidP="00016DB4">
      <w:pPr>
        <w:spacing w:after="0" w:line="240" w:lineRule="auto"/>
        <w:ind w:firstLine="720"/>
        <w:jc w:val="center"/>
        <w:rPr>
          <w:rFonts w:ascii="GHEA Grapalat" w:eastAsia="Times New Roman" w:hAnsi="GHEA Grapalat" w:cs="Times New Roman"/>
          <w:sz w:val="16"/>
          <w:szCs w:val="16"/>
          <w:lang w:val="af-ZA"/>
        </w:rPr>
      </w:pPr>
    </w:p>
    <w:p w:rsidR="00016DB4" w:rsidRPr="00016DB4" w:rsidDel="00107EF9" w:rsidRDefault="00454621" w:rsidP="00454621">
      <w:pPr>
        <w:spacing w:after="0" w:line="240" w:lineRule="auto"/>
        <w:jc w:val="both"/>
        <w:rPr>
          <w:del w:id="20" w:author="User" w:date="2019-06-03T19:34:00Z"/>
          <w:rFonts w:ascii="GHEA Grapalat" w:eastAsia="Times New Roman" w:hAnsi="GHEA Grapalat" w:cs="Times New Roman"/>
          <w:sz w:val="16"/>
          <w:szCs w:val="16"/>
          <w:lang w:val="es-ES"/>
        </w:rPr>
      </w:pPr>
      <w:r>
        <w:rPr>
          <w:rFonts w:ascii="GHEA Grapalat" w:eastAsia="Times New Roman" w:hAnsi="GHEA Grapalat" w:cs="Times New Roman"/>
          <w:sz w:val="16"/>
          <w:szCs w:val="16"/>
        </w:rPr>
        <w:t>Մ</w:t>
      </w:r>
      <w:r w:rsidR="00016DB4" w:rsidRPr="00016DB4">
        <w:rPr>
          <w:rFonts w:ascii="GHEA Grapalat" w:eastAsia="Times New Roman" w:hAnsi="GHEA Grapalat" w:cs="Times New Roman"/>
          <w:sz w:val="16"/>
          <w:szCs w:val="16"/>
          <w:lang w:val="hy-AM"/>
        </w:rPr>
        <w:t xml:space="preserve">ասնակիցը </w:t>
      </w:r>
      <w:r w:rsidR="00016DB4" w:rsidRPr="00016DB4">
        <w:rPr>
          <w:rFonts w:ascii="GHEA Grapalat" w:eastAsia="Times New Roman" w:hAnsi="GHEA Grapalat" w:cs="Times New Roman"/>
          <w:sz w:val="16"/>
          <w:szCs w:val="16"/>
        </w:rPr>
        <w:t>սույն</w:t>
      </w:r>
      <w:r w:rsidR="00016DB4" w:rsidRPr="00016DB4">
        <w:rPr>
          <w:rFonts w:ascii="GHEA Grapalat" w:eastAsia="Times New Roman" w:hAnsi="GHEA Grapalat" w:cs="Times New Roman"/>
          <w:sz w:val="16"/>
          <w:szCs w:val="16"/>
          <w:lang w:val="af-ZA"/>
        </w:rPr>
        <w:t xml:space="preserve"> </w:t>
      </w:r>
      <w:r w:rsidR="00016DB4" w:rsidRPr="00016DB4">
        <w:rPr>
          <w:rFonts w:ascii="GHEA Grapalat" w:eastAsia="Times New Roman" w:hAnsi="GHEA Grapalat" w:cs="Times New Roman"/>
          <w:sz w:val="16"/>
          <w:szCs w:val="16"/>
        </w:rPr>
        <w:t>հրավերի</w:t>
      </w:r>
      <w:r w:rsidR="00016DB4" w:rsidRPr="00016DB4">
        <w:rPr>
          <w:rFonts w:ascii="GHEA Grapalat" w:eastAsia="Times New Roman" w:hAnsi="GHEA Grapalat" w:cs="Times New Roman"/>
          <w:sz w:val="16"/>
          <w:szCs w:val="16"/>
          <w:lang w:val="af-ZA"/>
        </w:rPr>
        <w:t xml:space="preserve"> 2-</w:t>
      </w:r>
      <w:r w:rsidR="00016DB4" w:rsidRPr="00016DB4">
        <w:rPr>
          <w:rFonts w:ascii="GHEA Grapalat" w:eastAsia="Times New Roman" w:hAnsi="GHEA Grapalat" w:cs="Times New Roman"/>
          <w:sz w:val="16"/>
          <w:szCs w:val="16"/>
        </w:rPr>
        <w:t>րդ</w:t>
      </w:r>
      <w:r w:rsidR="00016DB4" w:rsidRPr="00016DB4">
        <w:rPr>
          <w:rFonts w:ascii="GHEA Grapalat" w:eastAsia="Times New Roman" w:hAnsi="GHEA Grapalat" w:cs="Times New Roman"/>
          <w:sz w:val="16"/>
          <w:szCs w:val="16"/>
          <w:lang w:val="af-ZA"/>
        </w:rPr>
        <w:t xml:space="preserve"> </w:t>
      </w:r>
      <w:r w:rsidR="00016DB4" w:rsidRPr="00016DB4">
        <w:rPr>
          <w:rFonts w:ascii="GHEA Grapalat" w:eastAsia="Times New Roman" w:hAnsi="GHEA Grapalat" w:cs="Times New Roman"/>
          <w:sz w:val="16"/>
          <w:szCs w:val="16"/>
        </w:rPr>
        <w:t>մասի</w:t>
      </w:r>
      <w:r w:rsidR="00016DB4" w:rsidRPr="00016DB4">
        <w:rPr>
          <w:rFonts w:ascii="GHEA Grapalat" w:eastAsia="Times New Roman" w:hAnsi="GHEA Grapalat" w:cs="Times New Roman"/>
          <w:sz w:val="16"/>
          <w:szCs w:val="16"/>
          <w:lang w:val="af-ZA"/>
        </w:rPr>
        <w:t xml:space="preserve"> 3-</w:t>
      </w:r>
      <w:r w:rsidR="00016DB4" w:rsidRPr="00016DB4">
        <w:rPr>
          <w:rFonts w:ascii="GHEA Grapalat" w:eastAsia="Times New Roman" w:hAnsi="GHEA Grapalat" w:cs="Times New Roman"/>
          <w:sz w:val="16"/>
          <w:szCs w:val="16"/>
        </w:rPr>
        <w:t>րդ</w:t>
      </w:r>
      <w:r w:rsidR="00016DB4" w:rsidRPr="00016DB4">
        <w:rPr>
          <w:rFonts w:ascii="GHEA Grapalat" w:eastAsia="Times New Roman" w:hAnsi="GHEA Grapalat" w:cs="Times New Roman"/>
          <w:sz w:val="16"/>
          <w:szCs w:val="16"/>
          <w:lang w:val="af-ZA"/>
        </w:rPr>
        <w:t xml:space="preserve"> </w:t>
      </w:r>
      <w:r w:rsidR="00016DB4" w:rsidRPr="00016DB4">
        <w:rPr>
          <w:rFonts w:ascii="GHEA Grapalat" w:eastAsia="Times New Roman" w:hAnsi="GHEA Grapalat" w:cs="Times New Roman"/>
          <w:sz w:val="16"/>
          <w:szCs w:val="16"/>
        </w:rPr>
        <w:t>բաժնով</w:t>
      </w:r>
      <w:r w:rsidR="00016DB4" w:rsidRPr="00016DB4">
        <w:rPr>
          <w:rFonts w:ascii="GHEA Grapalat" w:eastAsia="Times New Roman" w:hAnsi="GHEA Grapalat" w:cs="Times New Roman"/>
          <w:sz w:val="16"/>
          <w:szCs w:val="16"/>
          <w:lang w:val="af-ZA"/>
        </w:rPr>
        <w:t xml:space="preserve"> </w:t>
      </w:r>
      <w:r w:rsidR="00016DB4" w:rsidRPr="00016DB4">
        <w:rPr>
          <w:rFonts w:ascii="GHEA Grapalat" w:eastAsia="Times New Roman" w:hAnsi="GHEA Grapalat" w:cs="Times New Roman"/>
          <w:sz w:val="16"/>
          <w:szCs w:val="16"/>
        </w:rPr>
        <w:t>սահմանված</w:t>
      </w:r>
      <w:r w:rsidR="00016DB4" w:rsidRPr="00016DB4">
        <w:rPr>
          <w:rFonts w:ascii="GHEA Grapalat" w:eastAsia="Times New Roman" w:hAnsi="GHEA Grapalat" w:cs="Times New Roman"/>
          <w:sz w:val="16"/>
          <w:szCs w:val="16"/>
          <w:lang w:val="af-ZA"/>
        </w:rPr>
        <w:t xml:space="preserve"> </w:t>
      </w:r>
      <w:r w:rsidR="00016DB4" w:rsidRPr="00016DB4">
        <w:rPr>
          <w:rFonts w:ascii="GHEA Grapalat" w:eastAsia="Times New Roman" w:hAnsi="GHEA Grapalat" w:cs="Times New Roman"/>
          <w:sz w:val="16"/>
          <w:szCs w:val="16"/>
        </w:rPr>
        <w:t>կարգով</w:t>
      </w:r>
      <w:r w:rsidR="00016DB4" w:rsidRPr="00016DB4">
        <w:rPr>
          <w:rFonts w:ascii="GHEA Grapalat" w:eastAsia="Times New Roman" w:hAnsi="GHEA Grapalat" w:cs="Times New Roman"/>
          <w:sz w:val="16"/>
          <w:szCs w:val="16"/>
          <w:lang w:val="hy-AM"/>
        </w:rPr>
        <w:t xml:space="preserve"> ներկայացնում է հայտ:</w:t>
      </w:r>
      <w:r w:rsidR="00016DB4" w:rsidRPr="00016DB4">
        <w:rPr>
          <w:rFonts w:ascii="GHEA Grapalat" w:eastAsia="Times New Roman" w:hAnsi="GHEA Grapalat" w:cs="Times New Roman"/>
          <w:sz w:val="16"/>
          <w:szCs w:val="16"/>
          <w:lang w:val="af-ZA"/>
        </w:rPr>
        <w:t xml:space="preserve"> </w:t>
      </w:r>
      <w:r w:rsidR="00016DB4" w:rsidRPr="00016DB4">
        <w:rPr>
          <w:rFonts w:ascii="GHEA Grapalat" w:eastAsia="Times New Roman" w:hAnsi="GHEA Grapalat" w:cs="Times New Roman"/>
          <w:sz w:val="16"/>
          <w:szCs w:val="16"/>
          <w:lang w:val="hy-AM"/>
        </w:rPr>
        <w:t>Հայտին կցվում են սույն հրավերով նախատեսված համապատասխան փաստաթղթեր</w:t>
      </w:r>
      <w:r w:rsidR="00016DB4" w:rsidRPr="00016DB4">
        <w:rPr>
          <w:rFonts w:ascii="GHEA Grapalat" w:eastAsia="Times New Roman" w:hAnsi="GHEA Grapalat" w:cs="Times New Roman"/>
          <w:sz w:val="16"/>
          <w:szCs w:val="16"/>
          <w:lang w:val="es-ES"/>
        </w:rPr>
        <w:t>ը (տեղեկությունները):</w:t>
      </w:r>
      <w:r w:rsidR="00016DB4" w:rsidRPr="00016DB4" w:rsidDel="00107EF9">
        <w:rPr>
          <w:rFonts w:ascii="GHEA Grapalat" w:eastAsia="Times New Roman" w:hAnsi="GHEA Grapalat" w:cs="Times New Roman"/>
          <w:sz w:val="16"/>
          <w:szCs w:val="16"/>
          <w:lang w:val="es-ES"/>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es-ES"/>
        </w:rPr>
      </w:pPr>
      <w:r w:rsidRPr="00016DB4">
        <w:rPr>
          <w:rFonts w:ascii="GHEA Grapalat" w:eastAsia="Times New Roman" w:hAnsi="GHEA Grapalat" w:cs="Sylfaen"/>
          <w:sz w:val="16"/>
          <w:szCs w:val="16"/>
        </w:rPr>
        <w:t>Մասնակիցը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հայտով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ներկայացնում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իր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հաստատված</w:t>
      </w:r>
      <w:r w:rsidRPr="00016DB4">
        <w:rPr>
          <w:rFonts w:ascii="GHEA Grapalat" w:eastAsia="Times New Roman" w:hAnsi="GHEA Grapalat" w:cs="Sylfaen"/>
          <w:sz w:val="16"/>
          <w:szCs w:val="16"/>
          <w:lang w:val="es-ES"/>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es-ES"/>
        </w:rPr>
      </w:pPr>
      <w:r w:rsidRPr="00016DB4">
        <w:rPr>
          <w:rFonts w:ascii="GHEA Grapalat" w:eastAsia="Times New Roman" w:hAnsi="GHEA Grapalat" w:cs="Sylfaen"/>
          <w:sz w:val="16"/>
          <w:szCs w:val="16"/>
          <w:lang w:val="es-ES"/>
        </w:rPr>
        <w:t xml:space="preserve">2.1 </w:t>
      </w:r>
      <w:r w:rsidRPr="00016DB4">
        <w:rPr>
          <w:rFonts w:ascii="GHEA Grapalat" w:eastAsia="Times New Roman" w:hAnsi="GHEA Grapalat" w:cs="Sylfaen"/>
          <w:sz w:val="16"/>
          <w:szCs w:val="16"/>
          <w:lang w:val="ru-RU"/>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մասնակցելու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դիմում</w:t>
      </w:r>
      <w:r w:rsidRPr="00016DB4">
        <w:rPr>
          <w:rFonts w:ascii="GHEA Grapalat" w:eastAsia="Times New Roman" w:hAnsi="GHEA Grapalat" w:cs="Sylfaen"/>
          <w:sz w:val="16"/>
          <w:szCs w:val="16"/>
          <w:lang w:val="af-ZA"/>
        </w:rPr>
        <w:t>` համաձայն հ</w:t>
      </w:r>
      <w:r w:rsidRPr="00016DB4">
        <w:rPr>
          <w:rFonts w:ascii="GHEA Grapalat" w:eastAsia="Times New Roman" w:hAnsi="GHEA Grapalat" w:cs="Sylfaen"/>
          <w:sz w:val="16"/>
          <w:szCs w:val="16"/>
          <w:lang w:val="ru-RU"/>
        </w:rPr>
        <w:t>ավելված</w:t>
      </w:r>
      <w:r w:rsidRPr="00016DB4">
        <w:rPr>
          <w:rFonts w:ascii="GHEA Grapalat" w:eastAsia="Times New Roman" w:hAnsi="GHEA Grapalat" w:cs="Sylfaen"/>
          <w:sz w:val="16"/>
          <w:szCs w:val="16"/>
          <w:lang w:val="af-ZA"/>
        </w:rPr>
        <w:t xml:space="preserve"> N 1-ի</w:t>
      </w:r>
      <w:r w:rsidRPr="00016DB4">
        <w:rPr>
          <w:rFonts w:ascii="GHEA Grapalat" w:eastAsia="Times New Roman" w:hAnsi="GHEA Grapalat" w:cs="Sylfaen"/>
          <w:sz w:val="16"/>
          <w:szCs w:val="16"/>
          <w:lang w:val="es-ES"/>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eastAsia="ru-RU"/>
        </w:rPr>
        <w:t>2.2</w:t>
      </w:r>
      <w:r w:rsidRPr="00016DB4">
        <w:rPr>
          <w:rFonts w:ascii="GHEA Grapalat" w:eastAsia="Times New Roman" w:hAnsi="GHEA Grapalat" w:cs="Sylfaen"/>
          <w:sz w:val="16"/>
          <w:szCs w:val="16"/>
          <w:lang w:val="af-ZA"/>
        </w:rPr>
        <w:t xml:space="preserve"> ենթակապալի </w:t>
      </w:r>
      <w:r w:rsidRPr="00016DB4">
        <w:rPr>
          <w:rFonts w:ascii="GHEA Grapalat" w:eastAsia="Times New Roman" w:hAnsi="GHEA Grapalat" w:cs="Sylfaen"/>
          <w:sz w:val="16"/>
          <w:szCs w:val="16"/>
        </w:rPr>
        <w:t>պայմանագրի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պատճենը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դրա</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կողմ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հանդիսացող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անձի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տվյալները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պայմանագիրն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իրականացվելու</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ենթակապալի </w:t>
      </w:r>
      <w:r w:rsidRPr="00016DB4">
        <w:rPr>
          <w:rFonts w:ascii="GHEA Grapalat" w:eastAsia="Times New Roman" w:hAnsi="GHEA Grapalat" w:cs="Sylfaen"/>
          <w:sz w:val="16"/>
          <w:szCs w:val="16"/>
        </w:rPr>
        <w:t>միջոցով</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567"/>
        <w:jc w:val="both"/>
        <w:rPr>
          <w:rFonts w:ascii="GHEA Grapalat" w:eastAsia="Times New Roman" w:hAnsi="GHEA Grapalat" w:cs="Sylfaen"/>
          <w:sz w:val="16"/>
          <w:szCs w:val="16"/>
          <w:vertAlign w:val="superscript"/>
          <w:lang w:val="af-ZA"/>
        </w:rPr>
      </w:pPr>
      <w:r w:rsidRPr="00016DB4">
        <w:rPr>
          <w:rFonts w:ascii="GHEA Grapalat" w:eastAsia="Times New Roman" w:hAnsi="GHEA Grapalat" w:cs="Sylfaen"/>
          <w:sz w:val="16"/>
          <w:szCs w:val="16"/>
          <w:lang w:val="af-ZA" w:eastAsia="ru-RU"/>
        </w:rPr>
        <w:t xml:space="preserve">2.3 </w:t>
      </w:r>
      <w:r w:rsidRPr="00016DB4">
        <w:rPr>
          <w:rFonts w:ascii="GHEA Grapalat" w:eastAsia="Times New Roman" w:hAnsi="GHEA Grapalat" w:cs="Sylfaen"/>
          <w:sz w:val="16"/>
          <w:szCs w:val="16"/>
        </w:rPr>
        <w:t>համատեղ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գործունեության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պայմանագիրը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եթե</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մասնակիցները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գնման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ընթացակարգին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մասնակցում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համատեղ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գործունեության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կոնսորցիումով</w:t>
      </w:r>
      <w:r w:rsidRPr="00016DB4">
        <w:rPr>
          <w:rFonts w:ascii="GHEA Grapalat" w:eastAsia="Times New Roman" w:hAnsi="GHEA Grapalat" w:cs="Sylfaen"/>
          <w:sz w:val="16"/>
          <w:szCs w:val="16"/>
          <w:lang w:val="af-ZA"/>
        </w:rPr>
        <w:t>).</w:t>
      </w:r>
      <w:r w:rsidRPr="00016DB4">
        <w:rPr>
          <w:rFonts w:ascii="GHEA Grapalat" w:eastAsia="Times New Roman" w:hAnsi="GHEA Grapalat" w:cs="Sylfaen"/>
          <w:sz w:val="16"/>
          <w:szCs w:val="16"/>
          <w:vertAlign w:val="superscript"/>
          <w:lang w:val="af-ZA"/>
        </w:rPr>
        <w:t>13</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24. սույն հրավերով նախատեսված լիցենզիայի (ներդիրի) պատճենը.</w:t>
      </w:r>
      <w:r w:rsidRPr="00016DB4">
        <w:rPr>
          <w:rFonts w:ascii="GHEA Grapalat" w:eastAsia="Times New Roman" w:hAnsi="GHEA Grapalat" w:cs="Sylfaen"/>
          <w:sz w:val="16"/>
          <w:szCs w:val="16"/>
          <w:vertAlign w:val="superscript"/>
          <w:lang w:val="af-ZA"/>
        </w:rPr>
        <w:t>14</w:t>
      </w:r>
      <w:r w:rsidRPr="00016DB4">
        <w:rPr>
          <w:rFonts w:ascii="GHEA Grapalat" w:eastAsia="Times New Roman" w:hAnsi="GHEA Grapalat" w:cs="Sylfaen"/>
          <w:color w:val="FFFFFF"/>
          <w:sz w:val="16"/>
          <w:szCs w:val="16"/>
          <w:vertAlign w:val="superscript"/>
          <w:lang w:val="af-ZA"/>
        </w:rPr>
        <w:footnoteReference w:id="9"/>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2.5 </w:t>
      </w:r>
      <w:r w:rsidRPr="00016DB4">
        <w:rPr>
          <w:rFonts w:ascii="GHEA Grapalat" w:eastAsia="Times New Roman" w:hAnsi="GHEA Grapalat" w:cs="Sylfaen"/>
          <w:sz w:val="16"/>
          <w:szCs w:val="16"/>
          <w:lang w:val="hy-AM"/>
        </w:rPr>
        <w:t>գնային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առաջարկ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համաձայն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հավելված</w:t>
      </w:r>
      <w:r w:rsidRPr="00016DB4">
        <w:rPr>
          <w:rFonts w:ascii="GHEA Grapalat" w:eastAsia="Times New Roman" w:hAnsi="GHEA Grapalat" w:cs="Sylfaen"/>
          <w:sz w:val="16"/>
          <w:szCs w:val="16"/>
          <w:lang w:val="af-ZA"/>
        </w:rPr>
        <w:t xml:space="preserve"> N 2-</w:t>
      </w:r>
      <w:r w:rsidRPr="00016DB4">
        <w:rPr>
          <w:rFonts w:ascii="GHEA Grapalat" w:eastAsia="Times New Roman" w:hAnsi="GHEA Grapalat" w:cs="Sylfaen"/>
          <w:sz w:val="16"/>
          <w:szCs w:val="16"/>
        </w:rPr>
        <w:t>ի</w:t>
      </w:r>
      <w:r w:rsidRPr="00016DB4">
        <w:rPr>
          <w:rFonts w:ascii="GHEA Grapalat" w:eastAsia="Times New Roman" w:hAnsi="GHEA Grapalat" w:cs="Sylfaen"/>
          <w:sz w:val="16"/>
          <w:szCs w:val="16"/>
          <w:lang w:val="af-ZA"/>
        </w:rPr>
        <w:t xml:space="preserve">: Գնային առաջարկը </w:t>
      </w:r>
      <w:r w:rsidRPr="00016DB4">
        <w:rPr>
          <w:rFonts w:ascii="GHEA Grapalat" w:eastAsia="Times New Roman" w:hAnsi="GHEA Grapalat" w:cs="Sylfaen"/>
          <w:sz w:val="16"/>
          <w:szCs w:val="16"/>
          <w:lang w:val="hy-AM"/>
        </w:rPr>
        <w:t>ներկայացվում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արժեք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ինքնարժեքի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կանխատեսվող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շահույթի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հանրագումարը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ավելացված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արժեքի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հարկ</w:t>
      </w:r>
      <w:r w:rsidRPr="00016DB4" w:rsidDel="001A1F55">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ընդհանրական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բաղադրիչներից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բաղկացած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հաշվարկի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hy-AM"/>
        </w:rPr>
        <w:t>ձևով։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Ա</w:t>
      </w:r>
      <w:r w:rsidRPr="00016DB4">
        <w:rPr>
          <w:rFonts w:ascii="GHEA Grapalat" w:eastAsia="Times New Roman" w:hAnsi="GHEA Grapalat" w:cs="Sylfaen"/>
          <w:sz w:val="16"/>
          <w:szCs w:val="16"/>
          <w:lang w:val="ru-RU"/>
        </w:rPr>
        <w:t>րժեքի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բաղադրիչների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հաշվարկ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բացվածք</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այլ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մանրամասներ</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չեն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պահանջվում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ներկայացվում</w:t>
      </w:r>
      <w:r w:rsidRPr="00016DB4">
        <w:rPr>
          <w:rFonts w:ascii="GHEA Grapalat" w:eastAsia="Times New Roman" w:hAnsi="GHEA Grapalat" w:cs="Sylfaen"/>
          <w:sz w:val="16"/>
          <w:szCs w:val="16"/>
          <w:lang w:val="af-ZA"/>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2.6 Սույն </w:t>
      </w:r>
      <w:r w:rsidRPr="00016DB4">
        <w:rPr>
          <w:rFonts w:ascii="GHEA Grapalat" w:eastAsia="Times New Roman" w:hAnsi="GHEA Grapalat" w:cs="Sylfaen"/>
          <w:sz w:val="16"/>
          <w:szCs w:val="16"/>
          <w:lang w:val="ru-RU"/>
        </w:rPr>
        <w:t>հրավերով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նախատեսված</w:t>
      </w:r>
      <w:r w:rsidRPr="00016DB4">
        <w:rPr>
          <w:rFonts w:ascii="GHEA Grapalat" w:eastAsia="Times New Roman" w:hAnsi="GHEA Grapalat" w:cs="Sylfaen"/>
          <w:sz w:val="16"/>
          <w:szCs w:val="16"/>
          <w:lang w:val="es-ES"/>
        </w:rPr>
        <w:t>` մ</w:t>
      </w:r>
      <w:r w:rsidRPr="00016DB4">
        <w:rPr>
          <w:rFonts w:ascii="GHEA Grapalat" w:eastAsia="Times New Roman" w:hAnsi="GHEA Grapalat" w:cs="Sylfaen"/>
          <w:sz w:val="16"/>
          <w:szCs w:val="16"/>
          <w:lang w:val="ru-RU"/>
        </w:rPr>
        <w:t>ասնակցի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կազմված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փաստաթղթերը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ստորագրում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դրանք</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ներկայացնող</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կամ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վերջինիս</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լիազորված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անձը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այսուհետ</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գործակալ</w:t>
      </w:r>
      <w:r w:rsidRPr="00016DB4">
        <w:rPr>
          <w:rFonts w:ascii="GHEA Grapalat" w:eastAsia="Times New Roman" w:hAnsi="GHEA Grapalat" w:cs="Sylfaen"/>
          <w:sz w:val="16"/>
          <w:szCs w:val="16"/>
          <w:lang w:val="es-ES"/>
        </w:rPr>
        <w:t>)</w:t>
      </w:r>
      <w:r w:rsidRPr="00016DB4">
        <w:rPr>
          <w:rFonts w:ascii="GHEA Grapalat" w:eastAsia="Times New Roman" w:hAnsi="GHEA Grapalat" w:cs="Sylfaen"/>
          <w:sz w:val="16"/>
          <w:szCs w:val="16"/>
          <w:lang w:val="ru-RU"/>
        </w:rPr>
        <w:t>։</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Եթե</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հայտը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ներկայացնում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գործակալը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ապա</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հայտով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ներկայացվում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վերջինիս</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այդ</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լիազորությունը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վերապահված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լինելու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մասին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փաստաթուղթ։</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2.7 </w:t>
      </w:r>
      <w:r w:rsidRPr="00016DB4">
        <w:rPr>
          <w:rFonts w:ascii="GHEA Grapalat" w:eastAsia="Times New Roman" w:hAnsi="GHEA Grapalat" w:cs="Sylfaen"/>
          <w:sz w:val="16"/>
          <w:szCs w:val="16"/>
          <w:lang w:val="ru-RU"/>
        </w:rPr>
        <w:t>Հայտում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ներառվող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բնօրինակ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փոխարեն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նոտարական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վավերացված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օրինակները։</w:t>
      </w:r>
    </w:p>
    <w:p w:rsidR="00016DB4" w:rsidRPr="00016DB4" w:rsidRDefault="00016DB4" w:rsidP="00016DB4">
      <w:pPr>
        <w:spacing w:after="0" w:line="240" w:lineRule="auto"/>
        <w:ind w:firstLine="567"/>
        <w:jc w:val="both"/>
        <w:rPr>
          <w:rFonts w:ascii="GHEA Grapalat" w:eastAsia="Times New Roman" w:hAnsi="GHEA Grapalat" w:cs="Times New Roman"/>
          <w:b/>
          <w:sz w:val="16"/>
          <w:szCs w:val="16"/>
          <w:lang w:val="af-ZA"/>
        </w:rPr>
      </w:pPr>
    </w:p>
    <w:p w:rsidR="00016DB4" w:rsidRPr="00016DB4" w:rsidRDefault="00016DB4" w:rsidP="00016DB4">
      <w:pPr>
        <w:spacing w:after="0" w:line="240" w:lineRule="auto"/>
        <w:jc w:val="center"/>
        <w:rPr>
          <w:rFonts w:ascii="GHEA Grapalat" w:eastAsia="Times New Roman" w:hAnsi="GHEA Grapalat" w:cs="Sylfaen"/>
          <w:b/>
          <w:sz w:val="16"/>
          <w:szCs w:val="16"/>
          <w:lang w:val="es-ES"/>
        </w:rPr>
      </w:pPr>
      <w:r w:rsidRPr="00016DB4">
        <w:rPr>
          <w:rFonts w:ascii="GHEA Grapalat" w:eastAsia="Times New Roman" w:hAnsi="GHEA Grapalat" w:cs="Times New Roman"/>
          <w:b/>
          <w:sz w:val="16"/>
          <w:szCs w:val="16"/>
          <w:lang w:val="es-ES"/>
        </w:rPr>
        <w:t xml:space="preserve">3. </w:t>
      </w:r>
      <w:r w:rsidRPr="00016DB4">
        <w:rPr>
          <w:rFonts w:ascii="GHEA Grapalat" w:eastAsia="Times New Roman" w:hAnsi="GHEA Grapalat" w:cs="Sylfaen"/>
          <w:b/>
          <w:sz w:val="16"/>
          <w:szCs w:val="16"/>
          <w:lang w:val="es-ES"/>
        </w:rPr>
        <w:t>ՀԱՅՏԸ</w:t>
      </w:r>
      <w:r w:rsidRPr="00016DB4">
        <w:rPr>
          <w:rFonts w:ascii="GHEA Grapalat" w:eastAsia="Times New Roman" w:hAnsi="GHEA Grapalat" w:cs="Arial"/>
          <w:b/>
          <w:sz w:val="16"/>
          <w:szCs w:val="16"/>
          <w:lang w:val="es-ES"/>
        </w:rPr>
        <w:t xml:space="preserve">  </w:t>
      </w:r>
      <w:r w:rsidRPr="00016DB4">
        <w:rPr>
          <w:rFonts w:ascii="GHEA Grapalat" w:eastAsia="Times New Roman" w:hAnsi="GHEA Grapalat" w:cs="Sylfaen"/>
          <w:b/>
          <w:sz w:val="16"/>
          <w:szCs w:val="16"/>
          <w:lang w:val="es-ES"/>
        </w:rPr>
        <w:t>ՊԱՏՐԱՍՏԵԼՈՒ</w:t>
      </w:r>
      <w:r w:rsidRPr="00016DB4">
        <w:rPr>
          <w:rFonts w:ascii="GHEA Grapalat" w:eastAsia="Times New Roman" w:hAnsi="GHEA Grapalat" w:cs="Arial"/>
          <w:b/>
          <w:sz w:val="16"/>
          <w:szCs w:val="16"/>
          <w:lang w:val="es-ES"/>
        </w:rPr>
        <w:t xml:space="preserve">  </w:t>
      </w:r>
      <w:r w:rsidRPr="00016DB4">
        <w:rPr>
          <w:rFonts w:ascii="GHEA Grapalat" w:eastAsia="Times New Roman" w:hAnsi="GHEA Grapalat" w:cs="Sylfaen"/>
          <w:b/>
          <w:sz w:val="16"/>
          <w:szCs w:val="16"/>
          <w:lang w:val="es-ES"/>
        </w:rPr>
        <w:t>ԿԱՐԳԸ</w:t>
      </w:r>
    </w:p>
    <w:p w:rsidR="00016DB4" w:rsidRPr="00016DB4" w:rsidRDefault="00016DB4" w:rsidP="00016DB4">
      <w:pPr>
        <w:spacing w:after="0" w:line="240" w:lineRule="auto"/>
        <w:jc w:val="center"/>
        <w:rPr>
          <w:rFonts w:ascii="GHEA Grapalat" w:eastAsia="Times New Roman" w:hAnsi="GHEA Grapalat" w:cs="Sylfaen"/>
          <w:b/>
          <w:sz w:val="16"/>
          <w:szCs w:val="16"/>
          <w:lang w:val="es-ES"/>
        </w:rPr>
      </w:pPr>
    </w:p>
    <w:p w:rsidR="00016DB4" w:rsidRPr="00016DB4" w:rsidRDefault="00016DB4" w:rsidP="00016DB4">
      <w:pPr>
        <w:spacing w:after="0" w:line="240" w:lineRule="auto"/>
        <w:ind w:firstLine="567"/>
        <w:jc w:val="both"/>
        <w:rPr>
          <w:rFonts w:ascii="GHEA Grapalat" w:eastAsia="Times New Roman" w:hAnsi="GHEA Grapalat" w:cs="Sylfaen"/>
          <w:sz w:val="16"/>
          <w:szCs w:val="16"/>
          <w:lang w:val="es-ES"/>
        </w:rPr>
      </w:pPr>
      <w:r w:rsidRPr="00016DB4">
        <w:rPr>
          <w:rFonts w:ascii="GHEA Grapalat" w:eastAsia="Times New Roman" w:hAnsi="GHEA Grapalat" w:cs="Times New Roman"/>
          <w:sz w:val="16"/>
          <w:szCs w:val="16"/>
          <w:lang w:val="es-ES"/>
        </w:rPr>
        <w:t xml:space="preserve">3.1 </w:t>
      </w:r>
      <w:r w:rsidRPr="00016DB4">
        <w:rPr>
          <w:rFonts w:ascii="GHEA Grapalat" w:eastAsia="Times New Roman" w:hAnsi="GHEA Grapalat" w:cs="Sylfaen"/>
          <w:sz w:val="16"/>
          <w:szCs w:val="16"/>
          <w:lang w:val="ru-RU"/>
        </w:rPr>
        <w:t>Մասնակիցը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հայտը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ներկայացնում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է</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սույն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հրավերով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սահմանված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ru-RU"/>
        </w:rPr>
        <w:t>կարգով։</w:t>
      </w:r>
      <w:r w:rsidRPr="00016DB4">
        <w:rPr>
          <w:rFonts w:ascii="GHEA Grapalat" w:eastAsia="Times New Roman" w:hAnsi="GHEA Grapalat" w:cs="Sylfaen"/>
          <w:sz w:val="16"/>
          <w:szCs w:val="16"/>
          <w:lang w:val="es-ES"/>
        </w:rPr>
        <w:t xml:space="preserve"> </w:t>
      </w:r>
    </w:p>
    <w:p w:rsidR="00016DB4" w:rsidRPr="00016DB4" w:rsidRDefault="00016DB4" w:rsidP="00016DB4">
      <w:pPr>
        <w:spacing w:after="0" w:line="240" w:lineRule="auto"/>
        <w:ind w:firstLine="567"/>
        <w:jc w:val="both"/>
        <w:rPr>
          <w:rFonts w:ascii="GHEA Grapalat" w:eastAsia="Times New Roman" w:hAnsi="GHEA Grapalat" w:cs="Sylfaen"/>
          <w:sz w:val="16"/>
          <w:szCs w:val="16"/>
          <w:lang w:val="af-ZA"/>
        </w:rPr>
      </w:pPr>
      <w:r w:rsidRPr="00016DB4">
        <w:rPr>
          <w:rFonts w:ascii="GHEA Grapalat" w:eastAsia="Times New Roman" w:hAnsi="GHEA Grapalat" w:cs="Times New Roman"/>
          <w:sz w:val="16"/>
          <w:szCs w:val="16"/>
        </w:rPr>
        <w:t>Մ</w:t>
      </w:r>
      <w:r w:rsidRPr="00016DB4">
        <w:rPr>
          <w:rFonts w:ascii="GHEA Grapalat" w:eastAsia="Times New Roman" w:hAnsi="GHEA Grapalat" w:cs="Sylfaen"/>
          <w:sz w:val="16"/>
          <w:szCs w:val="16"/>
        </w:rPr>
        <w:t>ասնակցի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առաջարկները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դրանց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վերաբերող</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փաստաթղթերը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դրվում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ծրարի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մեջ</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որը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սոսնձում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այն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ներկայացնողը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Ծրարում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ներառված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փաստաթղթերը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կազմվում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բնօրինակից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16DB4">
        <w:rPr>
          <w:rFonts w:ascii="GHEA Grapalat" w:eastAsia="Times New Roman" w:hAnsi="GHEA Grapalat" w:cs="Sylfaen"/>
          <w:sz w:val="16"/>
          <w:szCs w:val="16"/>
        </w:rPr>
        <w:t>և</w:t>
      </w:r>
      <w:r w:rsidRPr="00016DB4">
        <w:rPr>
          <w:rFonts w:ascii="GHEA Grapalat" w:eastAsia="Times New Roman" w:hAnsi="GHEA Grapalat" w:cs="Times New Roman"/>
          <w:sz w:val="16"/>
          <w:szCs w:val="16"/>
          <w:lang w:val="es-ES"/>
        </w:rPr>
        <w:t>2</w:t>
      </w:r>
      <w:r w:rsidRPr="00016DB4">
        <w:rPr>
          <w:rFonts w:ascii="GHEA Grapalat" w:eastAsia="Times New Roman" w:hAnsi="GHEA Grapalat" w:cs="Times New Roman"/>
          <w:sz w:val="16"/>
          <w:szCs w:val="16"/>
        </w:rPr>
        <w:t>օրինակ</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պատճեններից</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Փաստաթղթերի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փաթեթների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վրա</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համապատասխանաբար</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գրվում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բնօրինակ</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պատճեն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rPr>
        <w:t>բառերը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ru-RU"/>
        </w:rPr>
        <w:t>Հայտում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ներառվող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բնօրինակ</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փաստաթղթերի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փոխարեն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են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ներկայացվել</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դրանց</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նոտարական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կարգով</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վավերացված</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lang w:val="ru-RU"/>
        </w:rPr>
        <w:t>օրինակները։</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Sylfaen"/>
          <w:sz w:val="16"/>
          <w:szCs w:val="16"/>
        </w:rPr>
        <w:t>Ծրարը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սույն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հրավերով</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մ</w:t>
      </w:r>
      <w:r w:rsidRPr="00016DB4">
        <w:rPr>
          <w:rFonts w:ascii="GHEA Grapalat" w:eastAsia="Times New Roman" w:hAnsi="GHEA Grapalat" w:cs="Sylfaen"/>
          <w:sz w:val="16"/>
          <w:szCs w:val="16"/>
        </w:rPr>
        <w:t>ասնակցի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կազմած</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փաստաթղթերն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ստորագրում</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դրանք</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ներկայացնող</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անձը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վերջինիս</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լիազորված</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անձը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այսուհետ</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գործակալ</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Եթե</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ներկայացնում</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գործակալը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ապա</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հայտով</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ներկայացվում</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վերջինիս</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այդ</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լիազորությունը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վերապահված</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լինելու</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մասին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փաստաթուղթ</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3.2 </w:t>
      </w:r>
      <w:r w:rsidRPr="00016DB4">
        <w:rPr>
          <w:rFonts w:ascii="GHEA Grapalat" w:eastAsia="Times New Roman" w:hAnsi="GHEA Grapalat" w:cs="Sylfaen"/>
          <w:sz w:val="16"/>
          <w:szCs w:val="16"/>
        </w:rPr>
        <w:t>Սույն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հրահանգի</w:t>
      </w:r>
      <w:r w:rsidRPr="00016DB4">
        <w:rPr>
          <w:rFonts w:ascii="GHEA Grapalat" w:eastAsia="Times New Roman" w:hAnsi="GHEA Grapalat" w:cs="Times New Roman"/>
          <w:sz w:val="16"/>
          <w:szCs w:val="16"/>
          <w:lang w:val="af-ZA"/>
        </w:rPr>
        <w:t xml:space="preserve"> 3.1 </w:t>
      </w:r>
      <w:r w:rsidRPr="00016DB4">
        <w:rPr>
          <w:rFonts w:ascii="GHEA Grapalat" w:eastAsia="Times New Roman" w:hAnsi="GHEA Grapalat" w:cs="Times New Roman"/>
          <w:sz w:val="16"/>
          <w:szCs w:val="16"/>
        </w:rPr>
        <w:t>կետում</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նշված</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ծրարի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վրա</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հայտը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կազմելու</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լեզվով</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նշվում</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են</w:t>
      </w:r>
      <w:r w:rsidRPr="00016DB4">
        <w:rPr>
          <w:rFonts w:ascii="GHEA Grapalat" w:eastAsia="Times New Roman" w:hAnsi="GHEA Grapalat" w:cs="Times New Roman"/>
          <w:sz w:val="16"/>
          <w:szCs w:val="16"/>
          <w:lang w:val="af-ZA"/>
        </w:rPr>
        <w:t xml:space="preserve">` </w:t>
      </w:r>
    </w:p>
    <w:p w:rsidR="00016DB4" w:rsidRPr="00016DB4" w:rsidRDefault="00016DB4" w:rsidP="00016DB4">
      <w:pPr>
        <w:spacing w:after="0" w:line="240" w:lineRule="auto"/>
        <w:ind w:firstLine="720"/>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1) </w:t>
      </w:r>
      <w:r w:rsidRPr="00016DB4">
        <w:rPr>
          <w:rFonts w:ascii="GHEA Grapalat" w:eastAsia="Times New Roman" w:hAnsi="GHEA Grapalat" w:cs="Times New Roman"/>
          <w:sz w:val="16"/>
          <w:szCs w:val="16"/>
        </w:rPr>
        <w:t>պ</w:t>
      </w:r>
      <w:r w:rsidRPr="00016DB4">
        <w:rPr>
          <w:rFonts w:ascii="GHEA Grapalat" w:eastAsia="Times New Roman" w:hAnsi="GHEA Grapalat" w:cs="Sylfaen"/>
          <w:sz w:val="16"/>
          <w:szCs w:val="16"/>
        </w:rPr>
        <w:t>ատվիրատուի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անվանումը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հայտի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ներկայացման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վայրը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հասցեն</w:t>
      </w:r>
      <w:r w:rsidRPr="00016DB4">
        <w:rPr>
          <w:rFonts w:ascii="GHEA Grapalat" w:eastAsia="Times New Roman" w:hAnsi="GHEA Grapalat" w:cs="Times New Roman"/>
          <w:sz w:val="16"/>
          <w:szCs w:val="16"/>
          <w:lang w:val="af-ZA"/>
        </w:rPr>
        <w:t>).</w:t>
      </w:r>
    </w:p>
    <w:p w:rsidR="00016DB4" w:rsidRPr="00016DB4" w:rsidRDefault="00016DB4" w:rsidP="00016DB4">
      <w:pPr>
        <w:spacing w:after="0" w:line="240" w:lineRule="auto"/>
        <w:ind w:firstLine="720"/>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2) </w:t>
      </w:r>
      <w:r w:rsidRPr="00016DB4">
        <w:rPr>
          <w:rFonts w:ascii="GHEA Grapalat" w:eastAsia="Times New Roman" w:hAnsi="GHEA Grapalat" w:cs="Times New Roman"/>
          <w:sz w:val="16"/>
          <w:szCs w:val="16"/>
        </w:rPr>
        <w:t>գնանշման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Times New Roman"/>
          <w:sz w:val="16"/>
          <w:szCs w:val="16"/>
        </w:rPr>
        <w:t>հարցման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ծածկագիրը</w:t>
      </w:r>
      <w:r w:rsidRPr="00016DB4">
        <w:rPr>
          <w:rFonts w:ascii="GHEA Grapalat" w:eastAsia="Times New Roman" w:hAnsi="GHEA Grapalat" w:cs="Times New Roman"/>
          <w:sz w:val="16"/>
          <w:szCs w:val="16"/>
          <w:lang w:val="af-ZA"/>
        </w:rPr>
        <w:t>.</w:t>
      </w:r>
    </w:p>
    <w:p w:rsidR="00016DB4" w:rsidRPr="00016DB4" w:rsidRDefault="00016DB4" w:rsidP="00016DB4">
      <w:pPr>
        <w:spacing w:after="0" w:line="240" w:lineRule="auto"/>
        <w:ind w:firstLine="720"/>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3) «</w:t>
      </w:r>
      <w:r w:rsidRPr="00016DB4">
        <w:rPr>
          <w:rFonts w:ascii="GHEA Grapalat" w:eastAsia="Times New Roman" w:hAnsi="GHEA Grapalat" w:cs="Sylfaen"/>
          <w:sz w:val="16"/>
          <w:szCs w:val="16"/>
        </w:rPr>
        <w:t>չբացել</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մինչև</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հայտերի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բացման</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նիստը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բառերը</w:t>
      </w:r>
      <w:r w:rsidRPr="00016DB4">
        <w:rPr>
          <w:rFonts w:ascii="GHEA Grapalat" w:eastAsia="Times New Roman" w:hAnsi="GHEA Grapalat" w:cs="Times New Roman"/>
          <w:sz w:val="16"/>
          <w:szCs w:val="16"/>
          <w:lang w:val="af-ZA"/>
        </w:rPr>
        <w:t>.</w:t>
      </w:r>
    </w:p>
    <w:p w:rsidR="00016DB4" w:rsidRPr="00016DB4" w:rsidRDefault="00016DB4" w:rsidP="00016DB4">
      <w:pPr>
        <w:spacing w:after="0" w:line="240" w:lineRule="auto"/>
        <w:ind w:firstLine="720"/>
        <w:rPr>
          <w:rFonts w:ascii="GHEA Grapalat" w:eastAsia="Times New Roman" w:hAnsi="GHEA Grapalat" w:cs="Times New Roman"/>
          <w:sz w:val="16"/>
          <w:szCs w:val="16"/>
          <w:lang w:val="af-ZA"/>
        </w:rPr>
      </w:pPr>
      <w:r w:rsidRPr="00016DB4">
        <w:rPr>
          <w:rFonts w:ascii="GHEA Grapalat" w:eastAsia="Times New Roman" w:hAnsi="GHEA Grapalat" w:cs="Times New Roman"/>
          <w:sz w:val="16"/>
          <w:szCs w:val="16"/>
          <w:lang w:val="af-ZA"/>
        </w:rPr>
        <w:t xml:space="preserve">4) </w:t>
      </w:r>
      <w:r w:rsidRPr="00016DB4">
        <w:rPr>
          <w:rFonts w:ascii="GHEA Grapalat" w:eastAsia="Times New Roman" w:hAnsi="GHEA Grapalat" w:cs="Times New Roman"/>
          <w:sz w:val="16"/>
          <w:szCs w:val="16"/>
        </w:rPr>
        <w:t>մ</w:t>
      </w:r>
      <w:r w:rsidRPr="00016DB4">
        <w:rPr>
          <w:rFonts w:ascii="GHEA Grapalat" w:eastAsia="Times New Roman" w:hAnsi="GHEA Grapalat" w:cs="Sylfaen"/>
          <w:sz w:val="16"/>
          <w:szCs w:val="16"/>
        </w:rPr>
        <w:t>ասնակցի</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անվանումը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անունը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գտնվելու</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վայրը</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Times New Roman"/>
          <w:sz w:val="16"/>
          <w:szCs w:val="16"/>
          <w:lang w:val="af-ZA"/>
        </w:rPr>
        <w:t xml:space="preserve"> </w:t>
      </w:r>
      <w:r w:rsidRPr="00016DB4">
        <w:rPr>
          <w:rFonts w:ascii="GHEA Grapalat" w:eastAsia="Times New Roman" w:hAnsi="GHEA Grapalat" w:cs="Sylfaen"/>
          <w:sz w:val="16"/>
          <w:szCs w:val="16"/>
        </w:rPr>
        <w:t>հեռախոսահամարը</w:t>
      </w:r>
      <w:r w:rsidRPr="00016DB4">
        <w:rPr>
          <w:rFonts w:ascii="GHEA Grapalat" w:eastAsia="Times New Roman" w:hAnsi="GHEA Grapalat" w:cs="Times New Roman"/>
          <w:sz w:val="16"/>
          <w:szCs w:val="16"/>
          <w:lang w:val="af-ZA"/>
        </w:rPr>
        <w:t>:</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af-ZA"/>
        </w:rPr>
      </w:pPr>
      <w:r w:rsidRPr="00016DB4">
        <w:rPr>
          <w:rFonts w:ascii="GHEA Grapalat" w:eastAsia="Times New Roman" w:hAnsi="GHEA Grapalat" w:cs="Sylfaen"/>
          <w:sz w:val="16"/>
          <w:szCs w:val="16"/>
          <w:lang w:val="af-ZA"/>
        </w:rPr>
        <w:t xml:space="preserve">3.3 </w:t>
      </w:r>
      <w:r w:rsidRPr="00016DB4">
        <w:rPr>
          <w:rFonts w:ascii="GHEA Grapalat" w:eastAsia="Times New Roman" w:hAnsi="GHEA Grapalat" w:cs="Sylfaen"/>
          <w:sz w:val="16"/>
          <w:szCs w:val="16"/>
        </w:rPr>
        <w:t>Սույն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հրահանգի</w:t>
      </w:r>
      <w:r w:rsidRPr="00016DB4">
        <w:rPr>
          <w:rFonts w:ascii="GHEA Grapalat" w:eastAsia="Times New Roman" w:hAnsi="GHEA Grapalat" w:cs="Sylfaen"/>
          <w:sz w:val="16"/>
          <w:szCs w:val="16"/>
          <w:lang w:val="af-ZA"/>
        </w:rPr>
        <w:t xml:space="preserve"> 3.1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3.2 </w:t>
      </w:r>
      <w:r w:rsidRPr="00016DB4">
        <w:rPr>
          <w:rFonts w:ascii="GHEA Grapalat" w:eastAsia="Times New Roman" w:hAnsi="GHEA Grapalat" w:cs="Sylfaen"/>
          <w:sz w:val="16"/>
          <w:szCs w:val="16"/>
        </w:rPr>
        <w:t>կետերի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պահանջներին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չհամապատասխանող</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հայտերը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հանձնաժողովը</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հայտերի</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բացման</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նիստում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մերժում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նույնությամբ</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վերադարձնում</w:t>
      </w:r>
      <w:r w:rsidRPr="00016DB4">
        <w:rPr>
          <w:rFonts w:ascii="GHEA Grapalat" w:eastAsia="Times New Roman" w:hAnsi="GHEA Grapalat" w:cs="Sylfaen"/>
          <w:sz w:val="16"/>
          <w:szCs w:val="16"/>
          <w:lang w:val="af-ZA"/>
        </w:rPr>
        <w:t xml:space="preserve"> </w:t>
      </w:r>
      <w:r w:rsidRPr="00016DB4">
        <w:rPr>
          <w:rFonts w:ascii="GHEA Grapalat" w:eastAsia="Times New Roman" w:hAnsi="GHEA Grapalat" w:cs="Sylfaen"/>
          <w:sz w:val="16"/>
          <w:szCs w:val="16"/>
        </w:rPr>
        <w:t>ներկայացնողին</w:t>
      </w:r>
      <w:r w:rsidRPr="00016DB4">
        <w:rPr>
          <w:rFonts w:ascii="GHEA Grapalat" w:eastAsia="Times New Roman" w:hAnsi="GHEA Grapalat" w:cs="Sylfaen"/>
          <w:sz w:val="16"/>
          <w:szCs w:val="16"/>
          <w:lang w:val="af-ZA"/>
        </w:rPr>
        <w:t>:</w:t>
      </w:r>
    </w:p>
    <w:p w:rsidR="00016DB4" w:rsidRPr="00016DB4" w:rsidRDefault="00016DB4" w:rsidP="00016DB4">
      <w:pPr>
        <w:spacing w:after="0" w:line="240" w:lineRule="auto"/>
        <w:ind w:firstLine="284"/>
        <w:jc w:val="right"/>
        <w:rPr>
          <w:rFonts w:ascii="GHEA Grapalat" w:eastAsia="Times New Roman" w:hAnsi="GHEA Grapalat" w:cs="Sylfaen"/>
          <w:b/>
          <w:sz w:val="16"/>
          <w:szCs w:val="16"/>
          <w:lang w:val="es-ES" w:eastAsia="ru-RU"/>
        </w:rPr>
      </w:pPr>
    </w:p>
    <w:p w:rsidR="00016DB4" w:rsidRPr="00016DB4" w:rsidRDefault="00016DB4" w:rsidP="00016DB4">
      <w:pPr>
        <w:spacing w:after="0" w:line="240" w:lineRule="auto"/>
        <w:ind w:firstLine="284"/>
        <w:jc w:val="right"/>
        <w:rPr>
          <w:rFonts w:ascii="GHEA Grapalat" w:eastAsia="Times New Roman" w:hAnsi="GHEA Grapalat" w:cs="Sylfaen"/>
          <w:b/>
          <w:sz w:val="16"/>
          <w:szCs w:val="16"/>
          <w:lang w:val="es-ES" w:eastAsia="ru-RU"/>
        </w:rPr>
      </w:pPr>
    </w:p>
    <w:p w:rsidR="00016DB4" w:rsidRPr="00016DB4" w:rsidRDefault="00016DB4" w:rsidP="00016DB4">
      <w:pPr>
        <w:spacing w:after="0" w:line="240" w:lineRule="auto"/>
        <w:ind w:firstLine="284"/>
        <w:jc w:val="right"/>
        <w:rPr>
          <w:rFonts w:ascii="GHEA Grapalat" w:eastAsia="Times New Roman" w:hAnsi="GHEA Grapalat" w:cs="Sylfaen"/>
          <w:b/>
          <w:sz w:val="16"/>
          <w:szCs w:val="16"/>
          <w:lang w:val="es-ES" w:eastAsia="ru-RU"/>
        </w:rPr>
      </w:pPr>
      <w:r w:rsidRPr="00016DB4">
        <w:rPr>
          <w:rFonts w:ascii="GHEA Grapalat" w:eastAsia="Times New Roman" w:hAnsi="GHEA Grapalat" w:cs="Sylfaen"/>
          <w:b/>
          <w:sz w:val="16"/>
          <w:szCs w:val="16"/>
          <w:lang w:val="es-ES" w:eastAsia="ru-RU"/>
        </w:rPr>
        <w:br w:type="page"/>
      </w:r>
    </w:p>
    <w:p w:rsidR="00016DB4" w:rsidRPr="00016DB4" w:rsidRDefault="00016DB4" w:rsidP="00016DB4">
      <w:pPr>
        <w:spacing w:after="0" w:line="240" w:lineRule="auto"/>
        <w:ind w:firstLine="284"/>
        <w:jc w:val="right"/>
        <w:rPr>
          <w:rFonts w:ascii="GHEA Grapalat" w:eastAsia="Times New Roman" w:hAnsi="GHEA Grapalat" w:cs="Sylfaen"/>
          <w:b/>
          <w:sz w:val="16"/>
          <w:szCs w:val="16"/>
          <w:lang w:val="es-ES" w:eastAsia="ru-RU"/>
        </w:rPr>
      </w:pPr>
    </w:p>
    <w:p w:rsidR="00016DB4" w:rsidRPr="00016DB4" w:rsidRDefault="00016DB4" w:rsidP="00016DB4">
      <w:pPr>
        <w:spacing w:after="0" w:line="240" w:lineRule="auto"/>
        <w:ind w:firstLine="284"/>
        <w:jc w:val="right"/>
        <w:rPr>
          <w:rFonts w:ascii="GHEA Grapalat" w:eastAsia="Times New Roman" w:hAnsi="GHEA Grapalat" w:cs="Sylfaen"/>
          <w:b/>
          <w:sz w:val="16"/>
          <w:szCs w:val="16"/>
          <w:lang w:val="es-ES" w:eastAsia="ru-RU"/>
        </w:rPr>
      </w:pPr>
    </w:p>
    <w:p w:rsidR="00016DB4" w:rsidRPr="00016DB4" w:rsidRDefault="00016DB4" w:rsidP="00016DB4">
      <w:pPr>
        <w:spacing w:after="0" w:line="240" w:lineRule="auto"/>
        <w:ind w:firstLine="284"/>
        <w:jc w:val="right"/>
        <w:rPr>
          <w:rFonts w:ascii="GHEA Grapalat" w:eastAsia="Times New Roman" w:hAnsi="GHEA Grapalat" w:cs="Sylfaen"/>
          <w:b/>
          <w:sz w:val="16"/>
          <w:szCs w:val="16"/>
          <w:lang w:val="es-ES" w:eastAsia="ru-RU"/>
        </w:rPr>
      </w:pPr>
    </w:p>
    <w:p w:rsidR="00016DB4" w:rsidRPr="00016DB4" w:rsidRDefault="00016DB4" w:rsidP="00016DB4">
      <w:pPr>
        <w:spacing w:after="0" w:line="240" w:lineRule="auto"/>
        <w:ind w:firstLine="284"/>
        <w:jc w:val="right"/>
        <w:rPr>
          <w:rFonts w:ascii="GHEA Grapalat" w:eastAsia="Times New Roman" w:hAnsi="GHEA Grapalat" w:cs="Arial"/>
          <w:b/>
          <w:sz w:val="16"/>
          <w:szCs w:val="16"/>
          <w:lang w:val="es-ES" w:eastAsia="ru-RU"/>
        </w:rPr>
      </w:pPr>
      <w:r w:rsidRPr="00016DB4">
        <w:rPr>
          <w:rFonts w:ascii="GHEA Grapalat" w:eastAsia="Times New Roman" w:hAnsi="GHEA Grapalat" w:cs="Sylfaen"/>
          <w:b/>
          <w:sz w:val="16"/>
          <w:szCs w:val="16"/>
          <w:lang w:val="es-ES" w:eastAsia="ru-RU"/>
        </w:rPr>
        <w:t>Հավելված</w:t>
      </w:r>
      <w:r w:rsidRPr="00016DB4">
        <w:rPr>
          <w:rFonts w:ascii="GHEA Grapalat" w:eastAsia="Times New Roman" w:hAnsi="GHEA Grapalat" w:cs="Arial"/>
          <w:b/>
          <w:sz w:val="16"/>
          <w:szCs w:val="16"/>
          <w:lang w:val="es-ES" w:eastAsia="ru-RU"/>
        </w:rPr>
        <w:t xml:space="preserve">  N 1</w:t>
      </w:r>
    </w:p>
    <w:p w:rsidR="00524BF8" w:rsidRDefault="00016DB4" w:rsidP="00016DB4">
      <w:pPr>
        <w:spacing w:after="0" w:line="240" w:lineRule="auto"/>
        <w:ind w:firstLine="567"/>
        <w:jc w:val="right"/>
        <w:rPr>
          <w:rFonts w:ascii="GHEA Grapalat" w:eastAsia="Times New Roman" w:hAnsi="GHEA Grapalat" w:cs="Times New Roman"/>
          <w:i/>
          <w:sz w:val="16"/>
          <w:szCs w:val="16"/>
          <w:u w:val="single"/>
          <w:lang w:val="af-ZA" w:eastAsia="x-none"/>
        </w:rPr>
      </w:pPr>
      <w:r w:rsidRPr="00016DB4">
        <w:rPr>
          <w:rFonts w:ascii="Sylfaen" w:eastAsia="Times New Roman" w:hAnsi="Sylfaen" w:cs="Sylfaen"/>
          <w:i/>
          <w:sz w:val="16"/>
          <w:szCs w:val="16"/>
          <w:lang w:val="af-ZA" w:eastAsia="x-none"/>
        </w:rPr>
        <w:t xml:space="preserve">ՀՀ ՏԿԵՆ ՄԾ </w:t>
      </w:r>
      <w:r w:rsidR="00524BF8">
        <w:rPr>
          <w:rFonts w:ascii="Sylfaen" w:eastAsia="Times New Roman" w:hAnsi="Sylfaen" w:cs="Sylfaen"/>
          <w:i/>
          <w:sz w:val="16"/>
          <w:szCs w:val="16"/>
          <w:lang w:val="af-ZA" w:eastAsia="x-none"/>
        </w:rPr>
        <w:t>,,</w:t>
      </w:r>
      <w:r w:rsidRPr="00016DB4">
        <w:rPr>
          <w:rFonts w:ascii="Sylfaen" w:eastAsia="Times New Roman" w:hAnsi="Sylfaen" w:cs="Sylfaen"/>
          <w:i/>
          <w:sz w:val="16"/>
          <w:szCs w:val="16"/>
          <w:lang w:val="af-ZA" w:eastAsia="x-none"/>
        </w:rPr>
        <w:t xml:space="preserve">Հանրակացարաններ </w:t>
      </w:r>
      <w:r w:rsidR="00524BF8">
        <w:rPr>
          <w:rFonts w:ascii="Sylfaen" w:eastAsia="Times New Roman" w:hAnsi="Sylfaen" w:cs="Sylfaen"/>
          <w:i/>
          <w:sz w:val="16"/>
          <w:szCs w:val="16"/>
          <w:lang w:val="af-ZA" w:eastAsia="x-none"/>
        </w:rPr>
        <w:t xml:space="preserve">,, </w:t>
      </w:r>
      <w:r w:rsidRPr="00016DB4">
        <w:rPr>
          <w:rFonts w:ascii="Sylfaen" w:eastAsia="Times New Roman" w:hAnsi="Sylfaen" w:cs="Sylfaen"/>
          <w:i/>
          <w:sz w:val="16"/>
          <w:szCs w:val="16"/>
          <w:lang w:val="af-ZA" w:eastAsia="x-none"/>
        </w:rPr>
        <w:t>ՊՈԱԿ</w:t>
      </w:r>
      <w:r w:rsidRPr="00016DB4">
        <w:rPr>
          <w:rFonts w:ascii="Sylfaen" w:eastAsia="Times New Roman" w:hAnsi="Sylfaen" w:cs="Times New Roman"/>
          <w:sz w:val="16"/>
          <w:szCs w:val="16"/>
          <w:lang w:val="af-ZA" w:eastAsia="x-none"/>
        </w:rPr>
        <w:t xml:space="preserve">  </w:t>
      </w:r>
      <w:r w:rsidRPr="00016DB4">
        <w:rPr>
          <w:rFonts w:ascii="GHEA Grapalat" w:eastAsia="Times New Roman" w:hAnsi="GHEA Grapalat" w:cs="Times New Roman"/>
          <w:i/>
          <w:sz w:val="16"/>
          <w:szCs w:val="16"/>
          <w:lang w:val="af-ZA" w:eastAsia="x-none"/>
        </w:rPr>
        <w:t>ՀՄԱ-ԱՇՁԲ-</w:t>
      </w:r>
      <w:r w:rsidRPr="00016DB4">
        <w:rPr>
          <w:rFonts w:ascii="GHEA Grapalat" w:eastAsia="Times New Roman" w:hAnsi="GHEA Grapalat" w:cs="Times New Roman"/>
          <w:i/>
          <w:sz w:val="16"/>
          <w:szCs w:val="16"/>
          <w:u w:val="single"/>
          <w:lang w:val="af-ZA" w:eastAsia="x-none"/>
        </w:rPr>
        <w:t xml:space="preserve">19/02  </w:t>
      </w:r>
    </w:p>
    <w:p w:rsidR="00016DB4" w:rsidRPr="00016DB4" w:rsidRDefault="00016DB4" w:rsidP="00524BF8">
      <w:pPr>
        <w:spacing w:after="0" w:line="240" w:lineRule="auto"/>
        <w:ind w:firstLine="567"/>
        <w:jc w:val="right"/>
        <w:rPr>
          <w:rFonts w:ascii="GHEA Grapalat" w:eastAsia="Times New Roman" w:hAnsi="GHEA Grapalat" w:cs="Arial"/>
          <w:b/>
          <w:sz w:val="16"/>
          <w:szCs w:val="16"/>
          <w:lang w:val="es-ES" w:eastAsia="x-none"/>
        </w:rPr>
      </w:pPr>
      <w:r w:rsidRPr="00016DB4">
        <w:rPr>
          <w:rFonts w:ascii="GHEA Grapalat" w:eastAsia="Times New Roman" w:hAnsi="GHEA Grapalat" w:cs="Times New Roman"/>
          <w:i/>
          <w:sz w:val="16"/>
          <w:szCs w:val="16"/>
          <w:u w:val="single"/>
          <w:lang w:val="af-ZA" w:eastAsia="x-none"/>
        </w:rPr>
        <w:t xml:space="preserve"> </w:t>
      </w:r>
      <w:proofErr w:type="gramStart"/>
      <w:r w:rsidR="00524BF8">
        <w:rPr>
          <w:rFonts w:ascii="GHEA Grapalat" w:eastAsia="Times New Roman" w:hAnsi="GHEA Grapalat" w:cs="Sylfaen"/>
          <w:b/>
          <w:sz w:val="16"/>
          <w:szCs w:val="16"/>
          <w:lang w:val="es-ES" w:eastAsia="x-none"/>
        </w:rPr>
        <w:t>ծ</w:t>
      </w:r>
      <w:r w:rsidRPr="00016DB4">
        <w:rPr>
          <w:rFonts w:ascii="GHEA Grapalat" w:eastAsia="Times New Roman" w:hAnsi="GHEA Grapalat" w:cs="Sylfaen"/>
          <w:b/>
          <w:sz w:val="16"/>
          <w:szCs w:val="16"/>
          <w:lang w:val="es-ES" w:eastAsia="x-none"/>
        </w:rPr>
        <w:t>ածկագրով</w:t>
      </w:r>
      <w:proofErr w:type="gramEnd"/>
      <w:r w:rsidR="00524BF8">
        <w:rPr>
          <w:rFonts w:ascii="GHEA Grapalat" w:eastAsia="Times New Roman" w:hAnsi="GHEA Grapalat" w:cs="Arial"/>
          <w:b/>
          <w:sz w:val="16"/>
          <w:szCs w:val="16"/>
          <w:lang w:val="es-ES" w:eastAsia="x-none"/>
        </w:rPr>
        <w:t xml:space="preserve"> </w:t>
      </w:r>
      <w:r w:rsidRPr="00016DB4">
        <w:rPr>
          <w:rFonts w:ascii="GHEA Grapalat" w:eastAsia="Times New Roman" w:hAnsi="GHEA Grapalat" w:cs="Sylfaen"/>
          <w:b/>
          <w:sz w:val="16"/>
          <w:szCs w:val="16"/>
          <w:lang w:val="es-ES" w:eastAsia="x-none"/>
        </w:rPr>
        <w:t>ընթացակարգի հրավերի</w:t>
      </w:r>
    </w:p>
    <w:p w:rsidR="00016DB4" w:rsidRPr="00016DB4" w:rsidRDefault="00016DB4" w:rsidP="00016DB4">
      <w:pPr>
        <w:spacing w:after="0" w:line="240" w:lineRule="auto"/>
        <w:jc w:val="center"/>
        <w:rPr>
          <w:rFonts w:ascii="GHEA Grapalat" w:eastAsia="Times New Roman" w:hAnsi="GHEA Grapalat" w:cs="Sylfaen"/>
          <w:b/>
          <w:sz w:val="16"/>
          <w:szCs w:val="16"/>
          <w:lang w:val="es-ES"/>
        </w:rPr>
      </w:pPr>
    </w:p>
    <w:p w:rsidR="00016DB4" w:rsidRPr="00016DB4" w:rsidRDefault="00016DB4" w:rsidP="00016DB4">
      <w:pPr>
        <w:spacing w:after="0" w:line="240" w:lineRule="auto"/>
        <w:jc w:val="center"/>
        <w:rPr>
          <w:rFonts w:ascii="GHEA Grapalat" w:eastAsia="Times New Roman" w:hAnsi="GHEA Grapalat" w:cs="Arial"/>
          <w:b/>
          <w:sz w:val="16"/>
          <w:szCs w:val="16"/>
          <w:lang w:val="es-ES"/>
        </w:rPr>
      </w:pPr>
      <w:r w:rsidRPr="00016DB4">
        <w:rPr>
          <w:rFonts w:ascii="GHEA Grapalat" w:eastAsia="Times New Roman" w:hAnsi="GHEA Grapalat" w:cs="Sylfaen"/>
          <w:b/>
          <w:sz w:val="16"/>
          <w:szCs w:val="16"/>
          <w:lang w:val="es-ES"/>
        </w:rPr>
        <w:t>ԴԻՄՈՒՄ-ՀԱՅՏԱՐԱՐՈՒԹՅՈՒՆ*</w:t>
      </w:r>
    </w:p>
    <w:p w:rsidR="00016DB4" w:rsidRPr="00016DB4" w:rsidRDefault="00016DB4" w:rsidP="00016DB4">
      <w:pPr>
        <w:keepNext/>
        <w:spacing w:after="0" w:line="240" w:lineRule="auto"/>
        <w:jc w:val="center"/>
        <w:outlineLvl w:val="5"/>
        <w:rPr>
          <w:rFonts w:ascii="GHEA Grapalat" w:eastAsia="Times New Roman" w:hAnsi="GHEA Grapalat" w:cs="Arial"/>
          <w:b/>
          <w:sz w:val="16"/>
          <w:szCs w:val="16"/>
          <w:lang w:val="es-ES" w:eastAsia="ru-RU"/>
        </w:rPr>
      </w:pPr>
      <w:proofErr w:type="gramStart"/>
      <w:r w:rsidRPr="00016DB4">
        <w:rPr>
          <w:rFonts w:ascii="GHEA Grapalat" w:eastAsia="Times New Roman" w:hAnsi="GHEA Grapalat" w:cs="Sylfaen"/>
          <w:b/>
          <w:sz w:val="16"/>
          <w:szCs w:val="16"/>
          <w:lang w:val="es-ES" w:eastAsia="ru-RU"/>
        </w:rPr>
        <w:t>ընթացակարգին</w:t>
      </w:r>
      <w:proofErr w:type="gramEnd"/>
      <w:r w:rsidRPr="00016DB4">
        <w:rPr>
          <w:rFonts w:ascii="GHEA Grapalat" w:eastAsia="Times New Roman" w:hAnsi="GHEA Grapalat" w:cs="Sylfaen"/>
          <w:b/>
          <w:sz w:val="16"/>
          <w:szCs w:val="16"/>
          <w:lang w:val="es-ES" w:eastAsia="ru-RU"/>
        </w:rPr>
        <w:t xml:space="preserve"> մասնակցելու</w:t>
      </w:r>
      <w:r w:rsidRPr="00016DB4">
        <w:rPr>
          <w:rFonts w:ascii="GHEA Grapalat" w:eastAsia="Times New Roman" w:hAnsi="GHEA Grapalat" w:cs="Arial"/>
          <w:b/>
          <w:sz w:val="16"/>
          <w:szCs w:val="16"/>
          <w:lang w:val="es-ES" w:eastAsia="ru-RU"/>
        </w:rPr>
        <w:t xml:space="preserve">  </w:t>
      </w:r>
    </w:p>
    <w:p w:rsidR="00016DB4" w:rsidRPr="00016DB4" w:rsidRDefault="00016DB4" w:rsidP="00016DB4">
      <w:pPr>
        <w:spacing w:after="0" w:line="240" w:lineRule="auto"/>
        <w:rPr>
          <w:rFonts w:ascii="Times New Roman" w:eastAsia="Times New Roman" w:hAnsi="Times New Roman" w:cs="Times New Roman"/>
          <w:sz w:val="16"/>
          <w:szCs w:val="16"/>
          <w:lang w:val="es-ES" w:eastAsia="ru-RU"/>
        </w:rPr>
      </w:pPr>
    </w:p>
    <w:p w:rsidR="00016DB4" w:rsidRPr="00016DB4" w:rsidRDefault="00016DB4" w:rsidP="00016DB4">
      <w:pPr>
        <w:spacing w:after="0" w:line="240" w:lineRule="auto"/>
        <w:jc w:val="both"/>
        <w:rPr>
          <w:rFonts w:ascii="GHEA Grapalat" w:eastAsia="Times New Roman" w:hAnsi="GHEA Grapalat" w:cs="Arial"/>
          <w:sz w:val="16"/>
          <w:szCs w:val="16"/>
          <w:lang w:val="es-ES"/>
        </w:rPr>
      </w:pPr>
      <w:r w:rsidRPr="00016DB4">
        <w:rPr>
          <w:rFonts w:ascii="GHEA Grapalat" w:eastAsia="Times New Roman" w:hAnsi="GHEA Grapalat" w:cs="Times New Roman"/>
          <w:sz w:val="16"/>
          <w:szCs w:val="16"/>
          <w:u w:val="single"/>
          <w:lang w:val="es-ES"/>
        </w:rPr>
        <w:t xml:space="preserve">                                                             </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t xml:space="preserve">       </w:t>
      </w:r>
      <w:r w:rsidRPr="00016DB4">
        <w:rPr>
          <w:rFonts w:ascii="GHEA Grapalat" w:eastAsia="Times New Roman" w:hAnsi="GHEA Grapalat" w:cs="Times New Roman"/>
          <w:sz w:val="16"/>
          <w:szCs w:val="16"/>
          <w:lang w:val="es-ES"/>
        </w:rPr>
        <w:t xml:space="preserve"> </w:t>
      </w:r>
      <w:proofErr w:type="gramStart"/>
      <w:r w:rsidRPr="00016DB4">
        <w:rPr>
          <w:rFonts w:ascii="GHEA Grapalat" w:eastAsia="Times New Roman" w:hAnsi="GHEA Grapalat" w:cs="Sylfaen"/>
          <w:sz w:val="16"/>
          <w:szCs w:val="16"/>
          <w:lang w:val="es-ES"/>
        </w:rPr>
        <w:t>հայտնում</w:t>
      </w:r>
      <w:proofErr w:type="gramEnd"/>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է</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որ</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ցանկություն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ունի</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մասնակցել</w:t>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es-ES"/>
        </w:rPr>
      </w:pPr>
      <w:r w:rsidRPr="00016DB4">
        <w:rPr>
          <w:rFonts w:ascii="GHEA Grapalat" w:eastAsia="Times New Roman" w:hAnsi="GHEA Grapalat" w:cs="Times New Roman"/>
          <w:sz w:val="16"/>
          <w:szCs w:val="16"/>
          <w:vertAlign w:val="superscript"/>
          <w:lang w:val="es-ES"/>
        </w:rPr>
        <w:t xml:space="preserve">               </w:t>
      </w:r>
      <w:r w:rsidRPr="00016DB4">
        <w:rPr>
          <w:rFonts w:ascii="GHEA Grapalat" w:eastAsia="Times New Roman" w:hAnsi="GHEA Grapalat" w:cs="Times New Roman"/>
          <w:sz w:val="16"/>
          <w:szCs w:val="16"/>
          <w:lang w:val="es-ES"/>
        </w:rPr>
        <w:t xml:space="preserve">            </w:t>
      </w:r>
      <w:proofErr w:type="gramStart"/>
      <w:r w:rsidRPr="00016DB4">
        <w:rPr>
          <w:rFonts w:ascii="GHEA Grapalat" w:eastAsia="Times New Roman" w:hAnsi="GHEA Grapalat" w:cs="Sylfaen"/>
          <w:sz w:val="16"/>
          <w:szCs w:val="16"/>
          <w:vertAlign w:val="superscript"/>
          <w:lang w:val="es-ES"/>
        </w:rPr>
        <w:t>մասնակցի</w:t>
      </w:r>
      <w:proofErr w:type="gramEnd"/>
      <w:r w:rsidRPr="00016DB4">
        <w:rPr>
          <w:rFonts w:ascii="GHEA Grapalat" w:eastAsia="Times New Roman" w:hAnsi="GHEA Grapalat" w:cs="Arial"/>
          <w:sz w:val="16"/>
          <w:szCs w:val="16"/>
          <w:vertAlign w:val="superscript"/>
          <w:lang w:val="es-ES"/>
        </w:rPr>
        <w:t xml:space="preserve"> </w:t>
      </w:r>
      <w:r w:rsidRPr="00016DB4">
        <w:rPr>
          <w:rFonts w:ascii="GHEA Grapalat" w:eastAsia="Times New Roman" w:hAnsi="GHEA Grapalat" w:cs="Sylfaen"/>
          <w:sz w:val="16"/>
          <w:szCs w:val="16"/>
          <w:vertAlign w:val="superscript"/>
          <w:lang w:val="es-ES"/>
        </w:rPr>
        <w:t>անվանումը</w:t>
      </w:r>
      <w:r w:rsidRPr="00016DB4">
        <w:rPr>
          <w:rFonts w:ascii="GHEA Grapalat" w:eastAsia="Times New Roman" w:hAnsi="GHEA Grapalat" w:cs="Arial"/>
          <w:sz w:val="16"/>
          <w:szCs w:val="16"/>
          <w:vertAlign w:val="superscript"/>
          <w:lang w:val="es-ES"/>
        </w:rPr>
        <w:t xml:space="preserve"> </w:t>
      </w:r>
    </w:p>
    <w:p w:rsidR="00016DB4" w:rsidRPr="00016DB4" w:rsidRDefault="00016DB4" w:rsidP="00016DB4">
      <w:pPr>
        <w:spacing w:after="0" w:line="240" w:lineRule="auto"/>
        <w:jc w:val="both"/>
        <w:rPr>
          <w:rFonts w:ascii="GHEA Grapalat" w:eastAsia="Times New Roman" w:hAnsi="GHEA Grapalat" w:cs="Times New Roman"/>
          <w:sz w:val="16"/>
          <w:szCs w:val="16"/>
          <w:u w:val="single"/>
          <w:lang w:val="es-ES"/>
        </w:rPr>
      </w:pP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lang w:val="es-ES"/>
        </w:rPr>
        <w:t>-</w:t>
      </w:r>
      <w:r w:rsidRPr="00016DB4">
        <w:rPr>
          <w:rFonts w:ascii="GHEA Grapalat" w:eastAsia="Times New Roman" w:hAnsi="GHEA Grapalat" w:cs="Sylfaen"/>
          <w:sz w:val="16"/>
          <w:szCs w:val="16"/>
          <w:lang w:val="es-ES"/>
        </w:rPr>
        <w:t>ի կողմից</w:t>
      </w:r>
      <w:r w:rsidRPr="00016DB4">
        <w:rPr>
          <w:rFonts w:ascii="GHEA Grapalat" w:eastAsia="Times New Roman" w:hAnsi="GHEA Grapalat" w:cs="Times New Roman"/>
          <w:sz w:val="16"/>
          <w:szCs w:val="16"/>
          <w:u w:val="single"/>
          <w:lang w:val="es-ES"/>
        </w:rPr>
        <w:t xml:space="preserve"> </w:t>
      </w:r>
      <w:r w:rsidRPr="00016DB4">
        <w:rPr>
          <w:rFonts w:ascii="Sylfaen" w:eastAsia="Times New Roman" w:hAnsi="Sylfaen" w:cs="Sylfaen"/>
          <w:i/>
          <w:sz w:val="16"/>
          <w:szCs w:val="16"/>
          <w:lang w:val="af-ZA"/>
        </w:rPr>
        <w:t xml:space="preserve">ՀՀ ՏԿԵՆ ՄԾ </w:t>
      </w:r>
      <w:proofErr w:type="gramStart"/>
      <w:r w:rsidR="00524B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proofErr w:type="gramEnd"/>
      <w:r w:rsidR="00524B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 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ՀՄԱ-ԱՇՁԲ-</w:t>
      </w:r>
      <w:r w:rsidRPr="00016DB4">
        <w:rPr>
          <w:rFonts w:ascii="GHEA Grapalat" w:eastAsia="Times New Roman" w:hAnsi="GHEA Grapalat" w:cs="Times New Roman"/>
          <w:i/>
          <w:sz w:val="16"/>
          <w:szCs w:val="16"/>
          <w:u w:val="single"/>
          <w:lang w:val="af-ZA"/>
        </w:rPr>
        <w:t xml:space="preserve">19/02   </w:t>
      </w:r>
      <w:r w:rsidRPr="00016DB4">
        <w:rPr>
          <w:rFonts w:ascii="GHEA Grapalat" w:eastAsia="Times New Roman" w:hAnsi="GHEA Grapalat" w:cs="Sylfaen"/>
          <w:sz w:val="16"/>
          <w:szCs w:val="16"/>
          <w:lang w:val="es-ES"/>
        </w:rPr>
        <w:t>ծածկագրով հայտարարված</w:t>
      </w:r>
    </w:p>
    <w:p w:rsidR="00016DB4" w:rsidRPr="00016DB4" w:rsidRDefault="00016DB4" w:rsidP="00016DB4">
      <w:pPr>
        <w:spacing w:after="0" w:line="240" w:lineRule="auto"/>
        <w:jc w:val="both"/>
        <w:rPr>
          <w:rFonts w:ascii="GHEA Grapalat" w:eastAsia="Times New Roman" w:hAnsi="GHEA Grapalat" w:cs="Sylfaen"/>
          <w:sz w:val="16"/>
          <w:szCs w:val="16"/>
          <w:vertAlign w:val="superscript"/>
          <w:lang w:val="es-ES"/>
        </w:rPr>
      </w:pPr>
      <w:r w:rsidRPr="00016DB4">
        <w:rPr>
          <w:rFonts w:ascii="GHEA Grapalat" w:eastAsia="Times New Roman" w:hAnsi="GHEA Grapalat" w:cs="Sylfaen"/>
          <w:sz w:val="16"/>
          <w:szCs w:val="16"/>
          <w:vertAlign w:val="superscript"/>
          <w:lang w:val="es-ES"/>
        </w:rPr>
        <w:t xml:space="preserve">                       </w:t>
      </w:r>
      <w:proofErr w:type="gramStart"/>
      <w:r w:rsidRPr="00016DB4">
        <w:rPr>
          <w:rFonts w:ascii="GHEA Grapalat" w:eastAsia="Times New Roman" w:hAnsi="GHEA Grapalat" w:cs="Sylfaen"/>
          <w:sz w:val="16"/>
          <w:szCs w:val="16"/>
          <w:vertAlign w:val="superscript"/>
          <w:lang w:val="es-ES"/>
        </w:rPr>
        <w:t>պատվիրատուի</w:t>
      </w:r>
      <w:proofErr w:type="gramEnd"/>
      <w:r w:rsidRPr="00016DB4">
        <w:rPr>
          <w:rFonts w:ascii="GHEA Grapalat" w:eastAsia="Times New Roman" w:hAnsi="GHEA Grapalat" w:cs="Sylfaen"/>
          <w:sz w:val="16"/>
          <w:szCs w:val="16"/>
          <w:vertAlign w:val="superscript"/>
          <w:lang w:val="es-ES"/>
        </w:rPr>
        <w:t xml:space="preserve"> անվանումը</w:t>
      </w:r>
    </w:p>
    <w:p w:rsidR="00016DB4" w:rsidRPr="00016DB4" w:rsidRDefault="00016DB4" w:rsidP="00016DB4">
      <w:pPr>
        <w:spacing w:after="0" w:line="240" w:lineRule="auto"/>
        <w:jc w:val="both"/>
        <w:rPr>
          <w:rFonts w:ascii="GHEA Grapalat" w:eastAsia="Times New Roman" w:hAnsi="GHEA Grapalat" w:cs="Sylfaen"/>
          <w:sz w:val="16"/>
          <w:szCs w:val="16"/>
          <w:lang w:val="es-ES"/>
        </w:rPr>
      </w:pPr>
      <w:proofErr w:type="gramStart"/>
      <w:r w:rsidRPr="00016DB4">
        <w:rPr>
          <w:rFonts w:ascii="GHEA Grapalat" w:eastAsia="Times New Roman" w:hAnsi="GHEA Grapalat" w:cs="Sylfaen"/>
          <w:sz w:val="16"/>
          <w:szCs w:val="16"/>
          <w:lang w:val="es-ES"/>
        </w:rPr>
        <w:t>ընթացակարգի</w:t>
      </w:r>
      <w:proofErr w:type="gramEnd"/>
      <w:r w:rsidRPr="00016DB4">
        <w:rPr>
          <w:rFonts w:ascii="GHEA Grapalat" w:eastAsia="Times New Roman" w:hAnsi="GHEA Grapalat" w:cs="Arial"/>
          <w:sz w:val="16"/>
          <w:szCs w:val="16"/>
          <w:lang w:val="es-ES"/>
        </w:rPr>
        <w:t xml:space="preserve"> </w:t>
      </w:r>
      <w:r w:rsidRPr="00016DB4">
        <w:rPr>
          <w:rFonts w:ascii="GHEA Grapalat" w:eastAsia="Times New Roman" w:hAnsi="GHEA Grapalat" w:cs="Arial"/>
          <w:sz w:val="16"/>
          <w:szCs w:val="16"/>
          <w:u w:val="single"/>
          <w:lang w:val="es-ES"/>
        </w:rPr>
        <w:t xml:space="preserve">  </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t xml:space="preserve">     </w:t>
      </w:r>
      <w:r w:rsidRPr="00016DB4">
        <w:rPr>
          <w:rFonts w:ascii="GHEA Grapalat" w:eastAsia="Times New Roman" w:hAnsi="GHEA Grapalat" w:cs="Sylfaen"/>
          <w:sz w:val="16"/>
          <w:szCs w:val="16"/>
          <w:lang w:val="es-ES"/>
        </w:rPr>
        <w:t xml:space="preserve"> չափաբաժնին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չափաբաժիններին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և</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 xml:space="preserve">հրավերի </w:t>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es-ES"/>
        </w:rPr>
      </w:pPr>
      <w:r w:rsidRPr="00016DB4">
        <w:rPr>
          <w:rFonts w:ascii="GHEA Grapalat" w:eastAsia="Times New Roman" w:hAnsi="GHEA Grapalat" w:cs="Sylfaen"/>
          <w:sz w:val="16"/>
          <w:szCs w:val="16"/>
          <w:vertAlign w:val="superscript"/>
          <w:lang w:val="es-ES"/>
        </w:rPr>
        <w:t xml:space="preserve">                                       </w:t>
      </w:r>
      <w:proofErr w:type="gramStart"/>
      <w:r w:rsidRPr="00016DB4">
        <w:rPr>
          <w:rFonts w:ascii="GHEA Grapalat" w:eastAsia="Times New Roman" w:hAnsi="GHEA Grapalat" w:cs="Sylfaen"/>
          <w:sz w:val="16"/>
          <w:szCs w:val="16"/>
          <w:vertAlign w:val="superscript"/>
          <w:lang w:val="es-ES"/>
        </w:rPr>
        <w:t>չափաբաժնի</w:t>
      </w:r>
      <w:proofErr w:type="gramEnd"/>
      <w:r w:rsidRPr="00016DB4">
        <w:rPr>
          <w:rFonts w:ascii="GHEA Grapalat" w:eastAsia="Times New Roman" w:hAnsi="GHEA Grapalat" w:cs="Arial"/>
          <w:sz w:val="16"/>
          <w:szCs w:val="16"/>
          <w:vertAlign w:val="superscript"/>
          <w:lang w:val="es-ES"/>
        </w:rPr>
        <w:t xml:space="preserve">  (</w:t>
      </w:r>
      <w:r w:rsidRPr="00016DB4">
        <w:rPr>
          <w:rFonts w:ascii="GHEA Grapalat" w:eastAsia="Times New Roman" w:hAnsi="GHEA Grapalat" w:cs="Sylfaen"/>
          <w:sz w:val="16"/>
          <w:szCs w:val="16"/>
          <w:vertAlign w:val="superscript"/>
          <w:lang w:val="es-ES"/>
        </w:rPr>
        <w:t>չափաբաժինների</w:t>
      </w:r>
      <w:r w:rsidRPr="00016DB4">
        <w:rPr>
          <w:rFonts w:ascii="GHEA Grapalat" w:eastAsia="Times New Roman" w:hAnsi="GHEA Grapalat" w:cs="Arial"/>
          <w:sz w:val="16"/>
          <w:szCs w:val="16"/>
          <w:vertAlign w:val="superscript"/>
          <w:lang w:val="es-ES"/>
        </w:rPr>
        <w:t xml:space="preserve">) </w:t>
      </w:r>
      <w:r w:rsidRPr="00016DB4">
        <w:rPr>
          <w:rFonts w:ascii="GHEA Grapalat" w:eastAsia="Times New Roman" w:hAnsi="GHEA Grapalat" w:cs="Sylfaen"/>
          <w:sz w:val="16"/>
          <w:szCs w:val="16"/>
          <w:vertAlign w:val="superscript"/>
          <w:lang w:val="es-ES"/>
        </w:rPr>
        <w:t>համարը</w:t>
      </w: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vertAlign w:val="superscript"/>
          <w:lang w:val="es-ES"/>
        </w:rPr>
        <w:t xml:space="preserve"> </w:t>
      </w:r>
      <w:proofErr w:type="gramStart"/>
      <w:r w:rsidRPr="00016DB4">
        <w:rPr>
          <w:rFonts w:ascii="GHEA Grapalat" w:eastAsia="Times New Roman" w:hAnsi="GHEA Grapalat" w:cs="Sylfaen"/>
          <w:sz w:val="16"/>
          <w:szCs w:val="16"/>
          <w:lang w:val="es-ES"/>
        </w:rPr>
        <w:t>պահանջներին</w:t>
      </w:r>
      <w:proofErr w:type="gramEnd"/>
      <w:r w:rsidRPr="00016DB4">
        <w:rPr>
          <w:rFonts w:ascii="GHEA Grapalat" w:eastAsia="Times New Roman" w:hAnsi="GHEA Grapalat" w:cs="Sylfaen"/>
          <w:sz w:val="16"/>
          <w:szCs w:val="16"/>
          <w:lang w:val="es-ES"/>
        </w:rPr>
        <w:t xml:space="preserve"> համապատասխան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ներկայացնում</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է</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հայտ:</w:t>
      </w:r>
    </w:p>
    <w:p w:rsidR="00016DB4" w:rsidRPr="00016DB4" w:rsidRDefault="00016DB4" w:rsidP="00016DB4">
      <w:pPr>
        <w:spacing w:after="0" w:line="240" w:lineRule="auto"/>
        <w:jc w:val="both"/>
        <w:rPr>
          <w:rFonts w:ascii="GHEA Grapalat" w:eastAsia="Times New Roman" w:hAnsi="GHEA Grapalat" w:cs="Times New Roman"/>
          <w:sz w:val="16"/>
          <w:szCs w:val="16"/>
          <w:u w:val="single"/>
          <w:lang w:val="es-ES"/>
        </w:rPr>
      </w:pPr>
    </w:p>
    <w:p w:rsidR="00016DB4" w:rsidRPr="00016DB4" w:rsidRDefault="00016DB4" w:rsidP="00016DB4">
      <w:pPr>
        <w:spacing w:after="0" w:line="240" w:lineRule="auto"/>
        <w:jc w:val="both"/>
        <w:rPr>
          <w:rFonts w:ascii="GHEA Grapalat" w:eastAsia="Times New Roman" w:hAnsi="GHEA Grapalat" w:cs="Sylfaen"/>
          <w:sz w:val="16"/>
          <w:szCs w:val="16"/>
          <w:lang w:val="es-ES"/>
        </w:rPr>
      </w:pPr>
      <w:r w:rsidRPr="00016DB4">
        <w:rPr>
          <w:rFonts w:ascii="GHEA Grapalat" w:eastAsia="Times New Roman" w:hAnsi="GHEA Grapalat" w:cs="Times New Roman"/>
          <w:sz w:val="16"/>
          <w:szCs w:val="16"/>
          <w:u w:val="single"/>
          <w:lang w:val="es-ES"/>
        </w:rPr>
        <w:t xml:space="preserve">                                                      </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t xml:space="preserve">   </w:t>
      </w:r>
      <w:r w:rsidRPr="00016DB4">
        <w:rPr>
          <w:rFonts w:ascii="GHEA Grapalat" w:eastAsia="Times New Roman" w:hAnsi="GHEA Grapalat" w:cs="Times New Roman"/>
          <w:sz w:val="16"/>
          <w:szCs w:val="16"/>
          <w:lang w:val="es-ES"/>
        </w:rPr>
        <w:t>-</w:t>
      </w:r>
      <w:r w:rsidRPr="00016DB4">
        <w:rPr>
          <w:rFonts w:ascii="GHEA Grapalat" w:eastAsia="Times New Roman" w:hAnsi="GHEA Grapalat" w:cs="Sylfaen"/>
          <w:sz w:val="16"/>
          <w:szCs w:val="16"/>
          <w:lang w:val="es-ES"/>
        </w:rPr>
        <w:t>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հայտնում</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և</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հավաստում</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է</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 xml:space="preserve">որ հանդիսանում է </w:t>
      </w:r>
    </w:p>
    <w:p w:rsidR="00016DB4" w:rsidRPr="00016DB4" w:rsidRDefault="00016DB4" w:rsidP="00016DB4">
      <w:pPr>
        <w:spacing w:after="0" w:line="240" w:lineRule="auto"/>
        <w:jc w:val="both"/>
        <w:rPr>
          <w:rFonts w:ascii="GHEA Grapalat" w:eastAsia="Times New Roman" w:hAnsi="GHEA Grapalat" w:cs="Sylfaen"/>
          <w:sz w:val="16"/>
          <w:szCs w:val="16"/>
          <w:lang w:val="es-ES"/>
        </w:rPr>
      </w:pPr>
      <w:r w:rsidRPr="00016DB4">
        <w:rPr>
          <w:rFonts w:ascii="GHEA Grapalat" w:eastAsia="Times New Roman" w:hAnsi="GHEA Grapalat" w:cs="Sylfaen"/>
          <w:sz w:val="16"/>
          <w:szCs w:val="16"/>
          <w:vertAlign w:val="superscript"/>
          <w:lang w:val="es-ES"/>
        </w:rPr>
        <w:t xml:space="preserve">                                             </w:t>
      </w:r>
      <w:proofErr w:type="gramStart"/>
      <w:r w:rsidRPr="00016DB4">
        <w:rPr>
          <w:rFonts w:ascii="GHEA Grapalat" w:eastAsia="Times New Roman" w:hAnsi="GHEA Grapalat" w:cs="Sylfaen"/>
          <w:sz w:val="16"/>
          <w:szCs w:val="16"/>
          <w:vertAlign w:val="superscript"/>
          <w:lang w:val="es-ES"/>
        </w:rPr>
        <w:t>մասնակցի</w:t>
      </w:r>
      <w:proofErr w:type="gramEnd"/>
      <w:r w:rsidRPr="00016DB4">
        <w:rPr>
          <w:rFonts w:ascii="GHEA Grapalat" w:eastAsia="Times New Roman" w:hAnsi="GHEA Grapalat" w:cs="Arial"/>
          <w:sz w:val="16"/>
          <w:szCs w:val="16"/>
          <w:vertAlign w:val="superscript"/>
          <w:lang w:val="es-ES"/>
        </w:rPr>
        <w:t xml:space="preserve"> </w:t>
      </w:r>
      <w:r w:rsidRPr="00016DB4">
        <w:rPr>
          <w:rFonts w:ascii="GHEA Grapalat" w:eastAsia="Times New Roman" w:hAnsi="GHEA Grapalat" w:cs="Sylfaen"/>
          <w:sz w:val="16"/>
          <w:szCs w:val="16"/>
          <w:vertAlign w:val="superscript"/>
          <w:lang w:val="es-ES"/>
        </w:rPr>
        <w:t>անվանումը</w:t>
      </w:r>
    </w:p>
    <w:p w:rsidR="00016DB4" w:rsidRPr="00016DB4" w:rsidRDefault="00016DB4" w:rsidP="00016DB4">
      <w:pPr>
        <w:spacing w:after="0" w:line="240" w:lineRule="auto"/>
        <w:jc w:val="both"/>
        <w:rPr>
          <w:rFonts w:ascii="GHEA Grapalat" w:eastAsia="Times New Roman" w:hAnsi="GHEA Grapalat" w:cs="Sylfaen"/>
          <w:sz w:val="16"/>
          <w:szCs w:val="16"/>
          <w:lang w:val="es-ES"/>
        </w:rPr>
      </w:pPr>
      <w:r w:rsidRPr="00016DB4">
        <w:rPr>
          <w:rFonts w:ascii="GHEA Grapalat" w:eastAsia="Times New Roman" w:hAnsi="GHEA Grapalat" w:cs="Sylfaen"/>
          <w:sz w:val="16"/>
          <w:szCs w:val="16"/>
          <w:u w:val="single"/>
          <w:lang w:val="es-ES"/>
        </w:rPr>
        <w:tab/>
      </w:r>
      <w:r w:rsidRPr="00016DB4">
        <w:rPr>
          <w:rFonts w:ascii="GHEA Grapalat" w:eastAsia="Times New Roman" w:hAnsi="GHEA Grapalat" w:cs="Sylfaen"/>
          <w:sz w:val="16"/>
          <w:szCs w:val="16"/>
          <w:u w:val="single"/>
          <w:lang w:val="es-ES"/>
        </w:rPr>
        <w:tab/>
      </w:r>
      <w:r w:rsidRPr="00016DB4">
        <w:rPr>
          <w:rFonts w:ascii="GHEA Grapalat" w:eastAsia="Times New Roman" w:hAnsi="GHEA Grapalat" w:cs="Sylfaen"/>
          <w:sz w:val="16"/>
          <w:szCs w:val="16"/>
          <w:u w:val="single"/>
          <w:lang w:val="es-ES"/>
        </w:rPr>
        <w:tab/>
      </w:r>
      <w:r w:rsidRPr="00016DB4">
        <w:rPr>
          <w:rFonts w:ascii="GHEA Grapalat" w:eastAsia="Times New Roman" w:hAnsi="GHEA Grapalat" w:cs="Sylfaen"/>
          <w:sz w:val="16"/>
          <w:szCs w:val="16"/>
          <w:u w:val="single"/>
          <w:lang w:val="es-ES"/>
        </w:rPr>
        <w:tab/>
      </w:r>
      <w:r w:rsidRPr="00016DB4">
        <w:rPr>
          <w:rFonts w:ascii="GHEA Grapalat" w:eastAsia="Times New Roman" w:hAnsi="GHEA Grapalat" w:cs="Sylfaen"/>
          <w:sz w:val="16"/>
          <w:szCs w:val="16"/>
          <w:u w:val="single"/>
          <w:lang w:val="es-ES"/>
        </w:rPr>
        <w:tab/>
      </w:r>
      <w:r w:rsidRPr="00016DB4">
        <w:rPr>
          <w:rFonts w:ascii="GHEA Grapalat" w:eastAsia="Times New Roman" w:hAnsi="GHEA Grapalat" w:cs="Sylfaen"/>
          <w:sz w:val="16"/>
          <w:szCs w:val="16"/>
          <w:u w:val="single"/>
          <w:lang w:val="es-ES"/>
        </w:rPr>
        <w:tab/>
      </w:r>
      <w:r w:rsidRPr="00016DB4">
        <w:rPr>
          <w:rFonts w:ascii="GHEA Grapalat" w:eastAsia="Times New Roman" w:hAnsi="GHEA Grapalat" w:cs="Sylfaen"/>
          <w:sz w:val="16"/>
          <w:szCs w:val="16"/>
          <w:u w:val="single"/>
          <w:lang w:val="es-ES"/>
        </w:rPr>
        <w:tab/>
      </w:r>
      <w:proofErr w:type="gramStart"/>
      <w:r w:rsidRPr="00016DB4">
        <w:rPr>
          <w:rFonts w:ascii="GHEA Grapalat" w:eastAsia="Times New Roman" w:hAnsi="GHEA Grapalat" w:cs="Sylfaen"/>
          <w:sz w:val="16"/>
          <w:szCs w:val="16"/>
          <w:lang w:val="es-ES"/>
        </w:rPr>
        <w:t>ռեզիդենտ</w:t>
      </w:r>
      <w:proofErr w:type="gramEnd"/>
      <w:r w:rsidRPr="00016DB4">
        <w:rPr>
          <w:rFonts w:ascii="GHEA Grapalat" w:eastAsia="Times New Roman" w:hAnsi="GHEA Grapalat" w:cs="Sylfaen"/>
          <w:sz w:val="16"/>
          <w:szCs w:val="16"/>
          <w:lang w:val="es-ES"/>
        </w:rPr>
        <w:t xml:space="preserve">:  </w:t>
      </w:r>
    </w:p>
    <w:p w:rsidR="00016DB4" w:rsidRPr="00016DB4" w:rsidRDefault="00016DB4" w:rsidP="00016DB4">
      <w:pPr>
        <w:spacing w:after="0" w:line="240" w:lineRule="auto"/>
        <w:jc w:val="both"/>
        <w:rPr>
          <w:rFonts w:ascii="GHEA Grapalat" w:eastAsia="Times New Roman" w:hAnsi="GHEA Grapalat" w:cs="Arial"/>
          <w:sz w:val="16"/>
          <w:szCs w:val="16"/>
          <w:vertAlign w:val="superscript"/>
          <w:lang w:val="es-ES"/>
        </w:rPr>
      </w:pPr>
      <w:r w:rsidRPr="00016DB4">
        <w:rPr>
          <w:rFonts w:ascii="GHEA Grapalat" w:eastAsia="Times New Roman" w:hAnsi="GHEA Grapalat" w:cs="Arial"/>
          <w:sz w:val="16"/>
          <w:szCs w:val="16"/>
          <w:vertAlign w:val="superscript"/>
          <w:lang w:val="es-ES"/>
        </w:rPr>
        <w:t xml:space="preserve">                                               </w:t>
      </w:r>
      <w:proofErr w:type="gramStart"/>
      <w:r w:rsidRPr="00016DB4">
        <w:rPr>
          <w:rFonts w:ascii="GHEA Grapalat" w:eastAsia="Times New Roman" w:hAnsi="GHEA Grapalat" w:cs="Arial"/>
          <w:sz w:val="16"/>
          <w:szCs w:val="16"/>
          <w:vertAlign w:val="superscript"/>
          <w:lang w:val="es-ES"/>
        </w:rPr>
        <w:t>երկրի</w:t>
      </w:r>
      <w:proofErr w:type="gramEnd"/>
      <w:r w:rsidRPr="00016DB4">
        <w:rPr>
          <w:rFonts w:ascii="GHEA Grapalat" w:eastAsia="Times New Roman" w:hAnsi="GHEA Grapalat" w:cs="Arial"/>
          <w:sz w:val="16"/>
          <w:szCs w:val="16"/>
          <w:vertAlign w:val="superscript"/>
          <w:lang w:val="es-ES"/>
        </w:rPr>
        <w:t xml:space="preserve"> անվանումը</w:t>
      </w:r>
    </w:p>
    <w:p w:rsidR="00016DB4" w:rsidRPr="00016DB4" w:rsidDel="00437CDB" w:rsidRDefault="00016DB4" w:rsidP="00016DB4">
      <w:pPr>
        <w:spacing w:after="0" w:line="240" w:lineRule="auto"/>
        <w:jc w:val="both"/>
        <w:rPr>
          <w:rFonts w:ascii="GHEA Grapalat" w:eastAsia="Times New Roman" w:hAnsi="GHEA Grapalat" w:cs="Sylfaen"/>
          <w:sz w:val="16"/>
          <w:szCs w:val="16"/>
          <w:lang w:val="es-ES"/>
        </w:rPr>
      </w:pPr>
    </w:p>
    <w:p w:rsidR="00016DB4" w:rsidRPr="00016DB4" w:rsidRDefault="00016DB4" w:rsidP="00016DB4">
      <w:pPr>
        <w:spacing w:after="0" w:line="240" w:lineRule="auto"/>
        <w:jc w:val="both"/>
        <w:rPr>
          <w:rFonts w:ascii="GHEA Grapalat" w:eastAsia="Times New Roman" w:hAnsi="GHEA Grapalat" w:cs="Sylfaen"/>
          <w:sz w:val="16"/>
          <w:szCs w:val="16"/>
          <w:lang w:val="es-ES"/>
        </w:rPr>
      </w:pPr>
      <w:r w:rsidRPr="00016DB4">
        <w:rPr>
          <w:rFonts w:ascii="GHEA Grapalat" w:eastAsia="Times New Roman" w:hAnsi="GHEA Grapalat" w:cs="Sylfaen"/>
          <w:sz w:val="16"/>
          <w:szCs w:val="16"/>
          <w:lang w:val="es-ES"/>
        </w:rPr>
        <w:t xml:space="preserve">                </w:t>
      </w:r>
    </w:p>
    <w:p w:rsidR="00016DB4" w:rsidRPr="00016DB4" w:rsidRDefault="00016DB4" w:rsidP="00016DB4">
      <w:pPr>
        <w:spacing w:after="0" w:line="240" w:lineRule="auto"/>
        <w:jc w:val="both"/>
        <w:rPr>
          <w:rFonts w:ascii="GHEA Grapalat" w:eastAsia="Times New Roman" w:hAnsi="GHEA Grapalat" w:cs="Arial"/>
          <w:sz w:val="16"/>
          <w:szCs w:val="16"/>
          <w:u w:val="single"/>
          <w:lang w:val="es-ES"/>
        </w:rPr>
      </w:pPr>
      <w:r w:rsidRPr="00016DB4">
        <w:rPr>
          <w:rFonts w:ascii="GHEA Grapalat" w:eastAsia="Times New Roman" w:hAnsi="GHEA Grapalat" w:cs="Times New Roman"/>
          <w:sz w:val="16"/>
          <w:szCs w:val="16"/>
          <w:u w:val="single"/>
          <w:lang w:val="es-ES"/>
        </w:rPr>
        <w:t xml:space="preserve">                                         </w:t>
      </w:r>
      <w:r w:rsidRPr="00016DB4">
        <w:rPr>
          <w:rFonts w:ascii="GHEA Grapalat" w:eastAsia="Times New Roman" w:hAnsi="GHEA Grapalat" w:cs="Times New Roman"/>
          <w:sz w:val="16"/>
          <w:szCs w:val="16"/>
          <w:lang w:val="es-ES"/>
        </w:rPr>
        <w:t>-</w:t>
      </w:r>
      <w:r w:rsidRPr="00016DB4">
        <w:rPr>
          <w:rFonts w:ascii="GHEA Grapalat" w:eastAsia="Times New Roman" w:hAnsi="GHEA Grapalat" w:cs="Sylfaen"/>
          <w:sz w:val="16"/>
          <w:szCs w:val="16"/>
          <w:lang w:val="es-ES"/>
        </w:rPr>
        <w:t>ի</w:t>
      </w:r>
      <w:r w:rsidRPr="00016DB4">
        <w:rPr>
          <w:rFonts w:ascii="GHEA Grapalat" w:eastAsia="Times New Roman" w:hAnsi="GHEA Grapalat" w:cs="Arial"/>
          <w:sz w:val="16"/>
          <w:szCs w:val="16"/>
          <w:lang w:val="es-ES"/>
        </w:rPr>
        <w:t xml:space="preserve"> հարկ վճարողի հաշվառման համարն </w:t>
      </w:r>
      <w:r w:rsidRPr="00016DB4">
        <w:rPr>
          <w:rFonts w:ascii="GHEA Grapalat" w:eastAsia="Times New Roman" w:hAnsi="GHEA Grapalat" w:cs="Sylfaen"/>
          <w:sz w:val="16"/>
          <w:szCs w:val="16"/>
          <w:lang w:val="es-ES"/>
        </w:rPr>
        <w:t>է</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Arial"/>
          <w:sz w:val="16"/>
          <w:szCs w:val="16"/>
          <w:u w:val="single"/>
          <w:lang w:val="es-ES"/>
        </w:rPr>
        <w:tab/>
      </w:r>
      <w:r w:rsidRPr="00016DB4">
        <w:rPr>
          <w:rFonts w:ascii="GHEA Grapalat" w:eastAsia="Times New Roman" w:hAnsi="GHEA Grapalat" w:cs="Arial"/>
          <w:sz w:val="16"/>
          <w:szCs w:val="16"/>
          <w:u w:val="single"/>
          <w:lang w:val="es-ES"/>
        </w:rPr>
        <w:tab/>
      </w:r>
      <w:r w:rsidRPr="00016DB4">
        <w:rPr>
          <w:rFonts w:ascii="GHEA Grapalat" w:eastAsia="Times New Roman" w:hAnsi="GHEA Grapalat" w:cs="Arial"/>
          <w:sz w:val="16"/>
          <w:szCs w:val="16"/>
          <w:u w:val="single"/>
          <w:lang w:val="es-ES"/>
        </w:rPr>
        <w:tab/>
      </w:r>
      <w:r w:rsidRPr="00016DB4">
        <w:rPr>
          <w:rFonts w:ascii="GHEA Grapalat" w:eastAsia="Times New Roman" w:hAnsi="GHEA Grapalat" w:cs="Arial"/>
          <w:sz w:val="16"/>
          <w:szCs w:val="16"/>
          <w:u w:val="single"/>
          <w:lang w:val="es-ES"/>
        </w:rPr>
        <w:tab/>
      </w:r>
      <w:r w:rsidRPr="00016DB4">
        <w:rPr>
          <w:rFonts w:ascii="GHEA Grapalat" w:eastAsia="Times New Roman" w:hAnsi="GHEA Grapalat" w:cs="Arial"/>
          <w:sz w:val="16"/>
          <w:szCs w:val="16"/>
          <w:u w:val="single"/>
          <w:lang w:val="es-ES"/>
        </w:rPr>
        <w:tab/>
        <w:t>:</w:t>
      </w:r>
    </w:p>
    <w:p w:rsidR="00016DB4" w:rsidRPr="00016DB4" w:rsidRDefault="00016DB4" w:rsidP="00016DB4">
      <w:pPr>
        <w:spacing w:after="0" w:line="240" w:lineRule="auto"/>
        <w:jc w:val="both"/>
        <w:rPr>
          <w:rFonts w:ascii="GHEA Grapalat" w:eastAsia="Times New Roman" w:hAnsi="GHEA Grapalat" w:cs="Arial"/>
          <w:sz w:val="16"/>
          <w:szCs w:val="16"/>
          <w:vertAlign w:val="superscript"/>
          <w:lang w:val="es-ES"/>
        </w:rPr>
      </w:pPr>
      <w:r w:rsidRPr="00016DB4">
        <w:rPr>
          <w:rFonts w:ascii="GHEA Grapalat" w:eastAsia="Times New Roman" w:hAnsi="GHEA Grapalat" w:cs="Sylfaen"/>
          <w:sz w:val="16"/>
          <w:szCs w:val="16"/>
          <w:vertAlign w:val="superscript"/>
          <w:lang w:val="es-ES"/>
        </w:rPr>
        <w:t xml:space="preserve">               </w:t>
      </w:r>
      <w:proofErr w:type="gramStart"/>
      <w:r w:rsidRPr="00016DB4">
        <w:rPr>
          <w:rFonts w:ascii="GHEA Grapalat" w:eastAsia="Times New Roman" w:hAnsi="GHEA Grapalat" w:cs="Sylfaen"/>
          <w:sz w:val="16"/>
          <w:szCs w:val="16"/>
          <w:vertAlign w:val="superscript"/>
          <w:lang w:val="es-ES"/>
        </w:rPr>
        <w:t>մասնակցի</w:t>
      </w:r>
      <w:proofErr w:type="gramEnd"/>
      <w:r w:rsidRPr="00016DB4">
        <w:rPr>
          <w:rFonts w:ascii="GHEA Grapalat" w:eastAsia="Times New Roman" w:hAnsi="GHEA Grapalat" w:cs="Arial"/>
          <w:sz w:val="16"/>
          <w:szCs w:val="16"/>
          <w:vertAlign w:val="superscript"/>
          <w:lang w:val="es-ES"/>
        </w:rPr>
        <w:t xml:space="preserve"> </w:t>
      </w:r>
      <w:r w:rsidRPr="00016DB4">
        <w:rPr>
          <w:rFonts w:ascii="GHEA Grapalat" w:eastAsia="Times New Roman" w:hAnsi="GHEA Grapalat" w:cs="Sylfaen"/>
          <w:sz w:val="16"/>
          <w:szCs w:val="16"/>
          <w:vertAlign w:val="superscript"/>
          <w:lang w:val="es-ES"/>
        </w:rPr>
        <w:t>անվանումը</w:t>
      </w:r>
      <w:r w:rsidRPr="00016DB4">
        <w:rPr>
          <w:rFonts w:ascii="GHEA Grapalat" w:eastAsia="Times New Roman" w:hAnsi="GHEA Grapalat" w:cs="Arial"/>
          <w:sz w:val="16"/>
          <w:szCs w:val="16"/>
          <w:vertAlign w:val="superscript"/>
          <w:lang w:val="es-ES"/>
        </w:rPr>
        <w:t xml:space="preserve">                                                                                                                 հարկի վճարողի հաշվառման համարը</w:t>
      </w:r>
    </w:p>
    <w:p w:rsidR="00016DB4" w:rsidRPr="00016DB4" w:rsidRDefault="00016DB4" w:rsidP="00016DB4">
      <w:pPr>
        <w:spacing w:after="0" w:line="240" w:lineRule="auto"/>
        <w:jc w:val="both"/>
        <w:rPr>
          <w:rFonts w:ascii="GHEA Grapalat" w:eastAsia="Times New Roman" w:hAnsi="GHEA Grapalat" w:cs="Arial"/>
          <w:sz w:val="16"/>
          <w:szCs w:val="16"/>
          <w:vertAlign w:val="superscript"/>
          <w:lang w:val="es-ES"/>
        </w:rPr>
      </w:pP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jc w:val="both"/>
        <w:rPr>
          <w:rFonts w:ascii="GHEA Grapalat" w:eastAsia="Times New Roman" w:hAnsi="GHEA Grapalat" w:cs="Times New Roman"/>
          <w:sz w:val="16"/>
          <w:szCs w:val="16"/>
          <w:u w:val="single"/>
          <w:lang w:val="es-ES"/>
        </w:rPr>
      </w:pPr>
      <w:r w:rsidRPr="00016DB4">
        <w:rPr>
          <w:rFonts w:ascii="GHEA Grapalat" w:eastAsia="Times New Roman" w:hAnsi="GHEA Grapalat" w:cs="Times New Roman"/>
          <w:sz w:val="16"/>
          <w:szCs w:val="16"/>
          <w:u w:val="single"/>
          <w:lang w:val="es-ES"/>
        </w:rPr>
        <w:t xml:space="preserve">                                                </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es-ES"/>
        </w:rPr>
        <w:t>ի</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էլեկտրոնային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փոստի</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հասցեն</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Sylfaen"/>
          <w:sz w:val="16"/>
          <w:szCs w:val="16"/>
          <w:lang w:val="es-ES"/>
        </w:rPr>
        <w:t>է</w:t>
      </w:r>
      <w:r w:rsidRPr="00016DB4">
        <w:rPr>
          <w:rFonts w:ascii="GHEA Grapalat" w:eastAsia="Times New Roman" w:hAnsi="GHEA Grapalat" w:cs="Arial"/>
          <w:sz w:val="16"/>
          <w:szCs w:val="16"/>
          <w:lang w:val="es-ES"/>
        </w:rPr>
        <w:t xml:space="preserve">` </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t>:</w:t>
      </w: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vertAlign w:val="superscript"/>
          <w:lang w:val="es-ES"/>
        </w:rPr>
        <w:t xml:space="preserve">              </w:t>
      </w:r>
      <w:proofErr w:type="gramStart"/>
      <w:r w:rsidRPr="00016DB4">
        <w:rPr>
          <w:rFonts w:ascii="GHEA Grapalat" w:eastAsia="Times New Roman" w:hAnsi="GHEA Grapalat" w:cs="Sylfaen"/>
          <w:sz w:val="16"/>
          <w:szCs w:val="16"/>
          <w:vertAlign w:val="superscript"/>
          <w:lang w:val="es-ES"/>
        </w:rPr>
        <w:t>մասնակցի</w:t>
      </w:r>
      <w:proofErr w:type="gramEnd"/>
      <w:r w:rsidRPr="00016DB4">
        <w:rPr>
          <w:rFonts w:ascii="GHEA Grapalat" w:eastAsia="Times New Roman" w:hAnsi="GHEA Grapalat" w:cs="Arial"/>
          <w:sz w:val="16"/>
          <w:szCs w:val="16"/>
          <w:vertAlign w:val="superscript"/>
          <w:lang w:val="es-ES"/>
        </w:rPr>
        <w:t xml:space="preserve"> </w:t>
      </w:r>
      <w:r w:rsidRPr="00016DB4">
        <w:rPr>
          <w:rFonts w:ascii="GHEA Grapalat" w:eastAsia="Times New Roman" w:hAnsi="GHEA Grapalat" w:cs="Sylfaen"/>
          <w:sz w:val="16"/>
          <w:szCs w:val="16"/>
          <w:vertAlign w:val="superscript"/>
          <w:lang w:val="es-ES"/>
        </w:rPr>
        <w:t>անվանումը</w:t>
      </w:r>
      <w:r w:rsidRPr="00016DB4">
        <w:rPr>
          <w:rFonts w:ascii="GHEA Grapalat" w:eastAsia="Times New Roman" w:hAnsi="GHEA Grapalat" w:cs="Arial"/>
          <w:sz w:val="16"/>
          <w:szCs w:val="16"/>
          <w:vertAlign w:val="superscript"/>
          <w:lang w:val="es-ES"/>
        </w:rPr>
        <w:t xml:space="preserve">                                                                                                                           էլեկտրոնային փոստի հասցեն</w:t>
      </w:r>
    </w:p>
    <w:p w:rsidR="00016DB4" w:rsidRPr="00016DB4" w:rsidRDefault="00016DB4" w:rsidP="00016DB4">
      <w:pPr>
        <w:spacing w:after="0" w:line="240" w:lineRule="auto"/>
        <w:jc w:val="right"/>
        <w:rPr>
          <w:rFonts w:ascii="GHEA Grapalat" w:eastAsia="Times New Roman" w:hAnsi="GHEA Grapalat" w:cs="Times New Roman"/>
          <w:sz w:val="16"/>
          <w:szCs w:val="16"/>
          <w:lang w:val="es-ES"/>
        </w:rPr>
      </w:pPr>
    </w:p>
    <w:p w:rsidR="00016DB4" w:rsidRPr="00016DB4" w:rsidRDefault="00016DB4" w:rsidP="00016DB4">
      <w:pPr>
        <w:spacing w:after="0" w:line="240" w:lineRule="auto"/>
        <w:jc w:val="right"/>
        <w:rPr>
          <w:rFonts w:ascii="GHEA Grapalat" w:eastAsia="Times New Roman" w:hAnsi="GHEA Grapalat" w:cs="Times New Roman"/>
          <w:sz w:val="16"/>
          <w:szCs w:val="16"/>
          <w:lang w:val="es-ES"/>
        </w:rPr>
      </w:pPr>
    </w:p>
    <w:p w:rsidR="00016DB4" w:rsidRPr="00016DB4" w:rsidRDefault="00016DB4" w:rsidP="00016DB4">
      <w:pPr>
        <w:spacing w:after="0" w:line="240" w:lineRule="auto"/>
        <w:jc w:val="right"/>
        <w:rPr>
          <w:rFonts w:ascii="GHEA Grapalat" w:eastAsia="Times New Roman" w:hAnsi="GHEA Grapalat" w:cs="Times New Roman"/>
          <w:sz w:val="16"/>
          <w:szCs w:val="16"/>
          <w:lang w:val="es-ES"/>
        </w:rPr>
      </w:pPr>
    </w:p>
    <w:p w:rsidR="00016DB4" w:rsidRPr="00016DB4" w:rsidRDefault="00016DB4" w:rsidP="00016DB4">
      <w:pPr>
        <w:spacing w:after="0" w:line="240" w:lineRule="auto"/>
        <w:jc w:val="right"/>
        <w:rPr>
          <w:rFonts w:ascii="GHEA Grapalat" w:eastAsia="Times New Roman" w:hAnsi="GHEA Grapalat" w:cs="Times New Roman"/>
          <w:sz w:val="16"/>
          <w:szCs w:val="16"/>
          <w:lang w:val="es-ES"/>
        </w:rPr>
      </w:pPr>
    </w:p>
    <w:p w:rsidR="00016DB4" w:rsidRPr="00016DB4" w:rsidRDefault="00016DB4" w:rsidP="00016DB4">
      <w:pPr>
        <w:spacing w:after="0" w:line="240" w:lineRule="auto"/>
        <w:ind w:firstLine="709"/>
        <w:jc w:val="both"/>
        <w:rPr>
          <w:rFonts w:ascii="GHEA Grapalat" w:eastAsia="Times New Roman" w:hAnsi="GHEA Grapalat" w:cs="Times New Roman"/>
          <w:sz w:val="16"/>
          <w:szCs w:val="16"/>
          <w:lang w:val="es-ES"/>
        </w:rPr>
      </w:pPr>
      <w:r w:rsidRPr="00016DB4">
        <w:rPr>
          <w:rFonts w:ascii="GHEA Grapalat" w:eastAsia="Times New Roman" w:hAnsi="GHEA Grapalat" w:cs="Arial"/>
          <w:sz w:val="16"/>
          <w:szCs w:val="16"/>
          <w:lang w:val="es-ES"/>
        </w:rPr>
        <w:t>Սույնով</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u w:val="single"/>
          <w:lang w:val="hy-AM"/>
        </w:rPr>
        <w:t xml:space="preserve">                                                </w:t>
      </w:r>
      <w:r w:rsidRPr="00016DB4">
        <w:rPr>
          <w:rFonts w:ascii="GHEA Grapalat" w:eastAsia="Times New Roman" w:hAnsi="GHEA Grapalat" w:cs="Times New Roman"/>
          <w:sz w:val="16"/>
          <w:szCs w:val="16"/>
          <w:u w:val="single"/>
          <w:lang w:val="es-ES"/>
        </w:rPr>
        <w:t xml:space="preserve">                         </w:t>
      </w:r>
      <w:r w:rsidRPr="00016DB4">
        <w:rPr>
          <w:rFonts w:ascii="GHEA Grapalat" w:eastAsia="Times New Roman" w:hAnsi="GHEA Grapalat" w:cs="Times New Roman"/>
          <w:sz w:val="16"/>
          <w:szCs w:val="16"/>
          <w:u w:val="single"/>
          <w:lang w:val="hy-AM"/>
        </w:rPr>
        <w:t xml:space="preserve">          </w:t>
      </w:r>
      <w:r w:rsidRPr="00016DB4">
        <w:rPr>
          <w:rFonts w:ascii="GHEA Grapalat" w:eastAsia="Times New Roman" w:hAnsi="GHEA Grapalat" w:cs="Times New Roman"/>
          <w:sz w:val="16"/>
          <w:szCs w:val="16"/>
          <w:lang w:val="hy-AM"/>
        </w:rPr>
        <w:t>-</w:t>
      </w:r>
      <w:r w:rsidRPr="00016DB4">
        <w:rPr>
          <w:rFonts w:ascii="GHEA Grapalat" w:eastAsia="Times New Roman" w:hAnsi="GHEA Grapalat" w:cs="Arial"/>
          <w:sz w:val="16"/>
          <w:szCs w:val="16"/>
          <w:lang w:val="es-ES"/>
        </w:rPr>
        <w:t>ն հայտարարում և հավաստում է, որ՝</w:t>
      </w:r>
      <w:r w:rsidRPr="00016DB4">
        <w:rPr>
          <w:rFonts w:ascii="GHEA Grapalat" w:eastAsia="Times New Roman" w:hAnsi="GHEA Grapalat" w:cs="Arial"/>
          <w:sz w:val="16"/>
          <w:szCs w:val="16"/>
          <w:lang w:val="hy-AM"/>
        </w:rPr>
        <w:t xml:space="preserve"> </w:t>
      </w:r>
    </w:p>
    <w:p w:rsidR="00016DB4" w:rsidRPr="00016DB4" w:rsidRDefault="00016DB4" w:rsidP="00016DB4">
      <w:pPr>
        <w:spacing w:after="0" w:line="240" w:lineRule="auto"/>
        <w:jc w:val="both"/>
        <w:rPr>
          <w:rFonts w:ascii="GHEA Grapalat" w:eastAsia="Times New Roman" w:hAnsi="GHEA Grapalat" w:cs="Times New Roman"/>
          <w:i/>
          <w:sz w:val="16"/>
          <w:szCs w:val="16"/>
          <w:vertAlign w:val="superscript"/>
          <w:lang w:val="es-ES"/>
        </w:rPr>
      </w:pPr>
      <w:r w:rsidRPr="00016DB4">
        <w:rPr>
          <w:rFonts w:ascii="GHEA Grapalat" w:eastAsia="Times New Roman" w:hAnsi="GHEA Grapalat" w:cs="Times New Roman"/>
          <w:sz w:val="16"/>
          <w:szCs w:val="16"/>
          <w:lang w:val="hy-AM"/>
        </w:rPr>
        <w:tab/>
      </w:r>
      <w:r w:rsidRPr="00016DB4">
        <w:rPr>
          <w:rFonts w:ascii="GHEA Grapalat" w:eastAsia="Times New Roman" w:hAnsi="GHEA Grapalat" w:cs="Times New Roman"/>
          <w:sz w:val="16"/>
          <w:szCs w:val="16"/>
          <w:lang w:val="hy-AM"/>
        </w:rPr>
        <w:tab/>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vertAlign w:val="superscript"/>
          <w:lang w:val="hy-AM"/>
        </w:rPr>
        <w:t>մասնակցի անվանում</w:t>
      </w:r>
    </w:p>
    <w:p w:rsidR="00016DB4" w:rsidRPr="00016DB4" w:rsidRDefault="00016DB4" w:rsidP="00016DB4">
      <w:pPr>
        <w:spacing w:after="0" w:line="240" w:lineRule="auto"/>
        <w:ind w:firstLine="708"/>
        <w:jc w:val="both"/>
        <w:rPr>
          <w:rFonts w:ascii="GHEA Grapalat" w:eastAsia="Times New Roman" w:hAnsi="GHEA Grapalat" w:cs="Arial"/>
          <w:sz w:val="16"/>
          <w:szCs w:val="16"/>
          <w:lang w:val="es-ES"/>
        </w:rPr>
      </w:pPr>
      <w:r w:rsidRPr="00016DB4">
        <w:rPr>
          <w:rFonts w:ascii="GHEA Grapalat" w:eastAsia="Times New Roman" w:hAnsi="GHEA Grapalat" w:cs="Arial"/>
          <w:sz w:val="16"/>
          <w:szCs w:val="16"/>
          <w:lang w:val="es-ES"/>
        </w:rPr>
        <w:t xml:space="preserve">1) բավարարում է </w:t>
      </w:r>
      <w:r w:rsidRPr="00016DB4">
        <w:rPr>
          <w:rFonts w:ascii="Sylfaen" w:eastAsia="Times New Roman" w:hAnsi="Sylfaen" w:cs="Sylfaen"/>
          <w:i/>
          <w:sz w:val="16"/>
          <w:szCs w:val="16"/>
          <w:lang w:val="af-ZA"/>
        </w:rPr>
        <w:t xml:space="preserve">ՀՀ ՏԿԵՆ ՄԾ </w:t>
      </w:r>
      <w:proofErr w:type="gramStart"/>
      <w:r w:rsidR="00524B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proofErr w:type="gramEnd"/>
      <w:r w:rsidR="00524B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 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ՀՄԱ-ԱՇՁԲ-</w:t>
      </w:r>
      <w:r w:rsidRPr="00016DB4">
        <w:rPr>
          <w:rFonts w:ascii="GHEA Grapalat" w:eastAsia="Times New Roman" w:hAnsi="GHEA Grapalat" w:cs="Times New Roman"/>
          <w:i/>
          <w:sz w:val="16"/>
          <w:szCs w:val="16"/>
          <w:u w:val="single"/>
          <w:lang w:val="af-ZA"/>
        </w:rPr>
        <w:t xml:space="preserve">19/02   </w:t>
      </w:r>
      <w:r w:rsidRPr="00016DB4">
        <w:rPr>
          <w:rFonts w:ascii="GHEA Grapalat" w:eastAsia="Times New Roman" w:hAnsi="GHEA Grapalat" w:cs="Arial"/>
          <w:sz w:val="16"/>
          <w:szCs w:val="16"/>
          <w:lang w:val="es-ES"/>
        </w:rPr>
        <w:t>ծածկագրով  ընթացակարգի հրավերով սահմանված մասնակցության իրավունքի և որակավորման չափանիշների պահանջներին.</w:t>
      </w:r>
    </w:p>
    <w:p w:rsidR="00016DB4" w:rsidRPr="00016DB4" w:rsidRDefault="00016DB4" w:rsidP="00016DB4">
      <w:pPr>
        <w:spacing w:after="0" w:line="240" w:lineRule="auto"/>
        <w:ind w:firstLine="708"/>
        <w:jc w:val="both"/>
        <w:rPr>
          <w:rFonts w:ascii="GHEA Grapalat" w:eastAsia="Times New Roman" w:hAnsi="GHEA Grapalat" w:cs="Arial"/>
          <w:sz w:val="16"/>
          <w:szCs w:val="16"/>
          <w:lang w:val="es-ES"/>
        </w:rPr>
      </w:pPr>
      <w:r w:rsidRPr="00016DB4">
        <w:rPr>
          <w:rFonts w:ascii="GHEA Grapalat" w:eastAsia="Times New Roman" w:hAnsi="GHEA Grapalat" w:cs="Arial"/>
          <w:sz w:val="16"/>
          <w:szCs w:val="16"/>
          <w:lang w:val="es-ES"/>
        </w:rPr>
        <w:t xml:space="preserve">2) </w:t>
      </w:r>
      <w:r w:rsidRPr="00016DB4">
        <w:rPr>
          <w:rFonts w:ascii="Sylfaen" w:eastAsia="Times New Roman" w:hAnsi="Sylfaen" w:cs="Sylfaen"/>
          <w:i/>
          <w:sz w:val="16"/>
          <w:szCs w:val="16"/>
          <w:lang w:val="af-ZA"/>
        </w:rPr>
        <w:t xml:space="preserve">ՀՀ ՏԿԵՆ ՄԾ </w:t>
      </w:r>
      <w:proofErr w:type="gramStart"/>
      <w:r w:rsidR="00524B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proofErr w:type="gramEnd"/>
      <w:r w:rsidR="00524B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 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ՀՄԱ-ԱՇՁԲ-</w:t>
      </w:r>
      <w:r w:rsidRPr="00016DB4">
        <w:rPr>
          <w:rFonts w:ascii="GHEA Grapalat" w:eastAsia="Times New Roman" w:hAnsi="GHEA Grapalat" w:cs="Times New Roman"/>
          <w:i/>
          <w:sz w:val="16"/>
          <w:szCs w:val="16"/>
          <w:u w:val="single"/>
          <w:lang w:val="af-ZA"/>
        </w:rPr>
        <w:t xml:space="preserve">19/02   </w:t>
      </w:r>
      <w:r w:rsidRPr="00016DB4">
        <w:rPr>
          <w:rFonts w:ascii="GHEA Grapalat" w:eastAsia="Times New Roman" w:hAnsi="GHEA Grapalat" w:cs="Arial"/>
          <w:sz w:val="16"/>
          <w:szCs w:val="16"/>
          <w:lang w:val="es-ES"/>
        </w:rPr>
        <w:t>ծածկագրով  ընթացակարգին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Arial"/>
          <w:sz w:val="16"/>
          <w:szCs w:val="16"/>
          <w:lang w:val="es-ES"/>
        </w:rPr>
        <w:t>մասնակցելու շրջանակում`</w:t>
      </w:r>
      <w:r w:rsidRPr="00016DB4">
        <w:rPr>
          <w:rFonts w:ascii="GHEA Grapalat" w:eastAsia="Times New Roman" w:hAnsi="GHEA Grapalat" w:cs="Sylfaen"/>
          <w:sz w:val="16"/>
          <w:szCs w:val="16"/>
          <w:lang w:val="es-ES"/>
        </w:rPr>
        <w:t xml:space="preserve">  </w:t>
      </w:r>
    </w:p>
    <w:p w:rsidR="00016DB4" w:rsidRPr="00016DB4" w:rsidRDefault="00016DB4" w:rsidP="00016DB4">
      <w:pPr>
        <w:numPr>
          <w:ilvl w:val="0"/>
          <w:numId w:val="19"/>
        </w:numPr>
        <w:spacing w:after="0" w:line="240" w:lineRule="auto"/>
        <w:ind w:firstLine="720"/>
        <w:jc w:val="both"/>
        <w:rPr>
          <w:rFonts w:ascii="GHEA Grapalat" w:eastAsia="Times New Roman" w:hAnsi="GHEA Grapalat" w:cs="Arial"/>
          <w:sz w:val="16"/>
          <w:szCs w:val="16"/>
          <w:lang w:val="es-ES"/>
        </w:rPr>
      </w:pPr>
      <w:r w:rsidRPr="00016DB4">
        <w:rPr>
          <w:rFonts w:ascii="GHEA Grapalat" w:eastAsia="Times New Roman" w:hAnsi="GHEA Grapalat" w:cs="Arial"/>
          <w:sz w:val="16"/>
          <w:szCs w:val="16"/>
          <w:lang w:val="es-ES"/>
        </w:rPr>
        <w:t>թույլ չի տվել և (կամ) թույլ չի տալու գերիշխող դիրքի չարաշահում և հակամրցակցային համաձայնություն,</w:t>
      </w:r>
    </w:p>
    <w:p w:rsidR="00016DB4" w:rsidRPr="00016DB4" w:rsidRDefault="00016DB4" w:rsidP="00016DB4">
      <w:pPr>
        <w:numPr>
          <w:ilvl w:val="0"/>
          <w:numId w:val="19"/>
        </w:numPr>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Arial"/>
          <w:sz w:val="16"/>
          <w:szCs w:val="16"/>
          <w:lang w:val="es-ES"/>
        </w:rPr>
        <w:t>բացակայում է հրավերով սահմանված`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t xml:space="preserve">                   </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Arial"/>
          <w:sz w:val="16"/>
          <w:szCs w:val="16"/>
          <w:lang w:val="es-ES"/>
        </w:rPr>
        <w:t>-ին</w:t>
      </w:r>
      <w:r w:rsidRPr="00016DB4">
        <w:rPr>
          <w:rFonts w:ascii="GHEA Grapalat" w:eastAsia="Times New Roman" w:hAnsi="GHEA Grapalat" w:cs="Times New Roman"/>
          <w:sz w:val="16"/>
          <w:szCs w:val="16"/>
          <w:lang w:val="es-ES"/>
        </w:rPr>
        <w:t xml:space="preserve"> </w:t>
      </w:r>
    </w:p>
    <w:p w:rsidR="00016DB4" w:rsidRPr="00016DB4" w:rsidRDefault="00016DB4" w:rsidP="00016DB4">
      <w:pPr>
        <w:spacing w:after="0" w:line="240" w:lineRule="auto"/>
        <w:jc w:val="both"/>
        <w:rPr>
          <w:rFonts w:ascii="GHEA Grapalat" w:eastAsia="Times New Roman" w:hAnsi="GHEA Grapalat" w:cs="Arial"/>
          <w:sz w:val="16"/>
          <w:szCs w:val="16"/>
          <w:vertAlign w:val="superscript"/>
          <w:lang w:val="hy-AM"/>
        </w:rPr>
      </w:pPr>
      <w:r w:rsidRPr="00016DB4">
        <w:rPr>
          <w:rFonts w:ascii="GHEA Grapalat" w:eastAsia="Times New Roman" w:hAnsi="GHEA Grapalat" w:cs="Times New Roman"/>
          <w:sz w:val="16"/>
          <w:szCs w:val="16"/>
          <w:vertAlign w:val="superscript"/>
          <w:lang w:val="es-ES"/>
        </w:rPr>
        <w:t xml:space="preserve"> </w:t>
      </w:r>
      <w:r w:rsidRPr="00016DB4">
        <w:rPr>
          <w:rFonts w:ascii="GHEA Grapalat" w:eastAsia="Times New Roman" w:hAnsi="GHEA Grapalat" w:cs="Times New Roman"/>
          <w:sz w:val="16"/>
          <w:szCs w:val="16"/>
          <w:vertAlign w:val="superscript"/>
          <w:lang w:val="es-ES"/>
        </w:rPr>
        <w:tab/>
      </w:r>
      <w:r w:rsidRPr="00016DB4">
        <w:rPr>
          <w:rFonts w:ascii="GHEA Grapalat" w:eastAsia="Times New Roman" w:hAnsi="GHEA Grapalat" w:cs="Times New Roman"/>
          <w:sz w:val="16"/>
          <w:szCs w:val="16"/>
          <w:vertAlign w:val="superscript"/>
          <w:lang w:val="es-ES"/>
        </w:rPr>
        <w:tab/>
      </w:r>
      <w:r w:rsidRPr="00016DB4">
        <w:rPr>
          <w:rFonts w:ascii="GHEA Grapalat" w:eastAsia="Times New Roman" w:hAnsi="GHEA Grapalat" w:cs="Times New Roman"/>
          <w:sz w:val="16"/>
          <w:szCs w:val="16"/>
          <w:vertAlign w:val="superscript"/>
          <w:lang w:val="es-ES"/>
        </w:rPr>
        <w:tab/>
      </w:r>
      <w:r w:rsidRPr="00016DB4">
        <w:rPr>
          <w:rFonts w:ascii="GHEA Grapalat" w:eastAsia="Times New Roman" w:hAnsi="GHEA Grapalat" w:cs="Times New Roman"/>
          <w:sz w:val="16"/>
          <w:szCs w:val="16"/>
          <w:vertAlign w:val="superscript"/>
          <w:lang w:val="es-ES"/>
        </w:rPr>
        <w:tab/>
      </w:r>
      <w:r w:rsidRPr="00016DB4">
        <w:rPr>
          <w:rFonts w:ascii="GHEA Grapalat" w:eastAsia="Times New Roman" w:hAnsi="GHEA Grapalat" w:cs="Times New Roman"/>
          <w:sz w:val="16"/>
          <w:szCs w:val="16"/>
          <w:vertAlign w:val="superscript"/>
          <w:lang w:val="es-ES"/>
        </w:rPr>
        <w:tab/>
      </w:r>
      <w:r w:rsidRPr="00016DB4">
        <w:rPr>
          <w:rFonts w:ascii="GHEA Grapalat" w:eastAsia="Times New Roman" w:hAnsi="GHEA Grapalat" w:cs="Times New Roman"/>
          <w:sz w:val="16"/>
          <w:szCs w:val="16"/>
          <w:vertAlign w:val="superscript"/>
          <w:lang w:val="es-ES"/>
        </w:rPr>
        <w:tab/>
      </w:r>
      <w:r w:rsidRPr="00016DB4">
        <w:rPr>
          <w:rFonts w:ascii="GHEA Grapalat" w:eastAsia="Times New Roman" w:hAnsi="GHEA Grapalat" w:cs="Times New Roman"/>
          <w:sz w:val="16"/>
          <w:szCs w:val="16"/>
          <w:vertAlign w:val="superscript"/>
          <w:lang w:val="es-ES"/>
        </w:rPr>
        <w:tab/>
      </w:r>
      <w:r w:rsidRPr="00016DB4">
        <w:rPr>
          <w:rFonts w:ascii="GHEA Grapalat" w:eastAsia="Times New Roman" w:hAnsi="GHEA Grapalat" w:cs="Times New Roman"/>
          <w:sz w:val="16"/>
          <w:szCs w:val="16"/>
          <w:vertAlign w:val="superscript"/>
          <w:lang w:val="es-ES"/>
        </w:rPr>
        <w:tab/>
      </w:r>
      <w:r w:rsidRPr="00016DB4">
        <w:rPr>
          <w:rFonts w:ascii="GHEA Grapalat" w:eastAsia="Times New Roman" w:hAnsi="GHEA Grapalat" w:cs="Times New Roman"/>
          <w:sz w:val="16"/>
          <w:szCs w:val="16"/>
          <w:vertAlign w:val="superscript"/>
          <w:lang w:val="es-ES"/>
        </w:rPr>
        <w:tab/>
      </w:r>
      <w:r w:rsidRPr="00016DB4">
        <w:rPr>
          <w:rFonts w:ascii="GHEA Grapalat" w:eastAsia="Times New Roman" w:hAnsi="GHEA Grapalat" w:cs="Times New Roman"/>
          <w:sz w:val="16"/>
          <w:szCs w:val="16"/>
          <w:vertAlign w:val="superscript"/>
          <w:lang w:val="es-ES"/>
        </w:rPr>
        <w:tab/>
        <w:t xml:space="preserve">      </w:t>
      </w:r>
      <w:r w:rsidRPr="00016DB4">
        <w:rPr>
          <w:rFonts w:ascii="GHEA Grapalat" w:eastAsia="Times New Roman" w:hAnsi="GHEA Grapalat" w:cs="Sylfaen"/>
          <w:sz w:val="16"/>
          <w:szCs w:val="16"/>
          <w:vertAlign w:val="superscript"/>
          <w:lang w:val="hy-AM"/>
        </w:rPr>
        <w:t>մասնակցի</w:t>
      </w:r>
      <w:r w:rsidRPr="00016DB4">
        <w:rPr>
          <w:rFonts w:ascii="GHEA Grapalat" w:eastAsia="Times New Roman" w:hAnsi="GHEA Grapalat" w:cs="Arial"/>
          <w:sz w:val="16"/>
          <w:szCs w:val="16"/>
          <w:vertAlign w:val="superscript"/>
          <w:lang w:val="hy-AM"/>
        </w:rPr>
        <w:t xml:space="preserve"> </w:t>
      </w:r>
      <w:r w:rsidRPr="00016DB4">
        <w:rPr>
          <w:rFonts w:ascii="GHEA Grapalat" w:eastAsia="Times New Roman" w:hAnsi="GHEA Grapalat" w:cs="Sylfaen"/>
          <w:sz w:val="16"/>
          <w:szCs w:val="16"/>
          <w:vertAlign w:val="superscript"/>
          <w:lang w:val="hy-AM"/>
        </w:rPr>
        <w:t>անվանումը</w:t>
      </w:r>
      <w:r w:rsidRPr="00016DB4">
        <w:rPr>
          <w:rFonts w:ascii="GHEA Grapalat" w:eastAsia="Times New Roman" w:hAnsi="GHEA Grapalat" w:cs="Arial"/>
          <w:sz w:val="16"/>
          <w:szCs w:val="16"/>
          <w:vertAlign w:val="superscript"/>
          <w:lang w:val="hy-AM"/>
        </w:rPr>
        <w:t xml:space="preserve"> </w:t>
      </w:r>
    </w:p>
    <w:p w:rsidR="00016DB4" w:rsidRPr="00016DB4" w:rsidRDefault="00016DB4" w:rsidP="00016DB4">
      <w:pPr>
        <w:spacing w:after="0" w:line="240" w:lineRule="auto"/>
        <w:jc w:val="both"/>
        <w:rPr>
          <w:rFonts w:ascii="GHEA Grapalat" w:eastAsia="Times New Roman" w:hAnsi="GHEA Grapalat" w:cs="Times New Roman"/>
          <w:sz w:val="16"/>
          <w:szCs w:val="16"/>
          <w:u w:val="single"/>
          <w:lang w:val="es-ES"/>
        </w:rPr>
      </w:pPr>
      <w:proofErr w:type="gramStart"/>
      <w:r w:rsidRPr="00016DB4">
        <w:rPr>
          <w:rFonts w:ascii="GHEA Grapalat" w:eastAsia="Times New Roman" w:hAnsi="GHEA Grapalat" w:cs="Arial"/>
          <w:sz w:val="16"/>
          <w:szCs w:val="16"/>
          <w:lang w:val="es-ES"/>
        </w:rPr>
        <w:t>փոխկապակցված</w:t>
      </w:r>
      <w:proofErr w:type="gramEnd"/>
      <w:r w:rsidRPr="00016DB4">
        <w:rPr>
          <w:rFonts w:ascii="GHEA Grapalat" w:eastAsia="Times New Roman" w:hAnsi="GHEA Grapalat" w:cs="Arial"/>
          <w:sz w:val="16"/>
          <w:szCs w:val="16"/>
          <w:lang w:val="es-ES"/>
        </w:rPr>
        <w:t xml:space="preserve"> անձանց և (կամ)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t xml:space="preserve">    </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t xml:space="preserve">                    </w:t>
      </w:r>
      <w:r w:rsidRPr="00016DB4">
        <w:rPr>
          <w:rFonts w:ascii="GHEA Grapalat" w:eastAsia="Times New Roman" w:hAnsi="GHEA Grapalat" w:cs="Arial"/>
          <w:sz w:val="16"/>
          <w:szCs w:val="16"/>
          <w:lang w:val="es-ES"/>
        </w:rPr>
        <w:t>-ի</w:t>
      </w:r>
      <w:r w:rsidRPr="00016DB4">
        <w:rPr>
          <w:rFonts w:ascii="GHEA Grapalat" w:eastAsia="Times New Roman" w:hAnsi="GHEA Grapalat" w:cs="Times New Roman"/>
          <w:sz w:val="16"/>
          <w:szCs w:val="16"/>
          <w:u w:val="single"/>
          <w:lang w:val="es-ES"/>
        </w:rPr>
        <w:t xml:space="preserve">  </w:t>
      </w:r>
    </w:p>
    <w:p w:rsidR="00016DB4" w:rsidRPr="00016DB4" w:rsidRDefault="00016DB4" w:rsidP="00016DB4">
      <w:pPr>
        <w:spacing w:after="0" w:line="240" w:lineRule="auto"/>
        <w:jc w:val="both"/>
        <w:rPr>
          <w:rFonts w:ascii="GHEA Grapalat" w:eastAsia="Times New Roman" w:hAnsi="GHEA Grapalat" w:cs="Times New Roman"/>
          <w:sz w:val="16"/>
          <w:szCs w:val="16"/>
          <w:u w:val="single"/>
          <w:lang w:val="es-ES"/>
        </w:rPr>
      </w:pP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hy-AM"/>
        </w:rPr>
        <w:t>մասնակցի</w:t>
      </w:r>
      <w:r w:rsidRPr="00016DB4">
        <w:rPr>
          <w:rFonts w:ascii="GHEA Grapalat" w:eastAsia="Times New Roman" w:hAnsi="GHEA Grapalat" w:cs="Arial"/>
          <w:sz w:val="16"/>
          <w:szCs w:val="16"/>
          <w:vertAlign w:val="superscript"/>
          <w:lang w:val="hy-AM"/>
        </w:rPr>
        <w:t xml:space="preserve"> </w:t>
      </w:r>
      <w:r w:rsidRPr="00016DB4">
        <w:rPr>
          <w:rFonts w:ascii="GHEA Grapalat" w:eastAsia="Times New Roman" w:hAnsi="GHEA Grapalat" w:cs="Sylfaen"/>
          <w:sz w:val="16"/>
          <w:szCs w:val="16"/>
          <w:vertAlign w:val="superscript"/>
          <w:lang w:val="hy-AM"/>
        </w:rPr>
        <w:t>անվանումը</w:t>
      </w:r>
    </w:p>
    <w:p w:rsidR="00016DB4" w:rsidRPr="00016DB4" w:rsidRDefault="00016DB4" w:rsidP="00016DB4">
      <w:pPr>
        <w:spacing w:after="0" w:line="240" w:lineRule="auto"/>
        <w:jc w:val="both"/>
        <w:rPr>
          <w:rFonts w:ascii="GHEA Grapalat" w:eastAsia="Times New Roman" w:hAnsi="GHEA Grapalat" w:cs="Times New Roman"/>
          <w:sz w:val="16"/>
          <w:szCs w:val="16"/>
          <w:u w:val="single"/>
          <w:lang w:val="es-ES"/>
        </w:rPr>
      </w:pPr>
      <w:proofErr w:type="gramStart"/>
      <w:r w:rsidRPr="00016DB4">
        <w:rPr>
          <w:rFonts w:ascii="GHEA Grapalat" w:eastAsia="Times New Roman" w:hAnsi="GHEA Grapalat" w:cs="Arial"/>
          <w:sz w:val="16"/>
          <w:szCs w:val="16"/>
          <w:lang w:val="es-ES"/>
        </w:rPr>
        <w:t>կողմից</w:t>
      </w:r>
      <w:proofErr w:type="gramEnd"/>
      <w:r w:rsidRPr="00016DB4">
        <w:rPr>
          <w:rFonts w:ascii="GHEA Grapalat" w:eastAsia="Times New Roman" w:hAnsi="GHEA Grapalat" w:cs="Arial"/>
          <w:sz w:val="16"/>
          <w:szCs w:val="16"/>
          <w:lang w:val="es-ES"/>
        </w:rPr>
        <w:t xml:space="preserve"> հիմնադրված կամ ավելի քան հիսուն տոկոս</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t xml:space="preserve">   </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t xml:space="preserve">                   </w:t>
      </w:r>
      <w:r w:rsidRPr="00016DB4">
        <w:rPr>
          <w:rFonts w:ascii="GHEA Grapalat" w:eastAsia="Times New Roman" w:hAnsi="GHEA Grapalat" w:cs="Arial"/>
          <w:sz w:val="16"/>
          <w:szCs w:val="16"/>
          <w:lang w:val="es-ES"/>
        </w:rPr>
        <w:t>-ին</w:t>
      </w: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vertAlign w:val="superscript"/>
          <w:lang w:val="es-ES"/>
        </w:rPr>
        <w:t xml:space="preserve">                                                                     </w:t>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es-ES"/>
        </w:rPr>
        <w:tab/>
      </w:r>
      <w:r w:rsidRPr="00016DB4">
        <w:rPr>
          <w:rFonts w:ascii="GHEA Grapalat" w:eastAsia="Times New Roman" w:hAnsi="GHEA Grapalat" w:cs="Sylfaen"/>
          <w:sz w:val="16"/>
          <w:szCs w:val="16"/>
          <w:vertAlign w:val="superscript"/>
          <w:lang w:val="hy-AM"/>
        </w:rPr>
        <w:t>մասնակցի</w:t>
      </w:r>
      <w:r w:rsidRPr="00016DB4">
        <w:rPr>
          <w:rFonts w:ascii="GHEA Grapalat" w:eastAsia="Times New Roman" w:hAnsi="GHEA Grapalat" w:cs="Arial"/>
          <w:sz w:val="16"/>
          <w:szCs w:val="16"/>
          <w:vertAlign w:val="superscript"/>
          <w:lang w:val="hy-AM"/>
        </w:rPr>
        <w:t xml:space="preserve"> </w:t>
      </w:r>
      <w:r w:rsidRPr="00016DB4">
        <w:rPr>
          <w:rFonts w:ascii="GHEA Grapalat" w:eastAsia="Times New Roman" w:hAnsi="GHEA Grapalat" w:cs="Sylfaen"/>
          <w:sz w:val="16"/>
          <w:szCs w:val="16"/>
          <w:vertAlign w:val="superscript"/>
          <w:lang w:val="hy-AM"/>
        </w:rPr>
        <w:t>անվանումը</w:t>
      </w:r>
    </w:p>
    <w:p w:rsidR="00016DB4" w:rsidRPr="00016DB4" w:rsidRDefault="00016DB4" w:rsidP="00016DB4">
      <w:pPr>
        <w:spacing w:after="0" w:line="240" w:lineRule="auto"/>
        <w:jc w:val="both"/>
        <w:rPr>
          <w:rFonts w:ascii="GHEA Grapalat" w:eastAsia="Times New Roman" w:hAnsi="GHEA Grapalat" w:cs="Arial"/>
          <w:sz w:val="16"/>
          <w:szCs w:val="16"/>
          <w:lang w:val="es-ES"/>
        </w:rPr>
      </w:pPr>
      <w:proofErr w:type="gramStart"/>
      <w:r w:rsidRPr="00016DB4">
        <w:rPr>
          <w:rFonts w:ascii="GHEA Grapalat" w:eastAsia="Times New Roman" w:hAnsi="GHEA Grapalat" w:cs="Arial"/>
          <w:sz w:val="16"/>
          <w:szCs w:val="16"/>
          <w:lang w:val="es-ES"/>
        </w:rPr>
        <w:t>պատկանող</w:t>
      </w:r>
      <w:proofErr w:type="gramEnd"/>
      <w:r w:rsidRPr="00016DB4">
        <w:rPr>
          <w:rFonts w:ascii="GHEA Grapalat" w:eastAsia="Times New Roman" w:hAnsi="GHEA Grapalat" w:cs="Arial"/>
          <w:sz w:val="16"/>
          <w:szCs w:val="16"/>
          <w:lang w:val="es-ES"/>
        </w:rPr>
        <w:t xml:space="preserve"> բաժնեմաս (փայաբաժին) ունեցող կազմակերպությունների միաժամանակյա մասնակցության դեպք.</w:t>
      </w:r>
    </w:p>
    <w:p w:rsidR="00016DB4" w:rsidRPr="00016DB4" w:rsidRDefault="00016DB4" w:rsidP="00016DB4">
      <w:pPr>
        <w:numPr>
          <w:ilvl w:val="0"/>
          <w:numId w:val="19"/>
        </w:numPr>
        <w:spacing w:after="0" w:line="240" w:lineRule="auto"/>
        <w:ind w:firstLine="720"/>
        <w:jc w:val="both"/>
        <w:rPr>
          <w:rFonts w:ascii="GHEA Grapalat" w:eastAsia="Times New Roman" w:hAnsi="GHEA Grapalat" w:cs="Sylfaen"/>
          <w:sz w:val="16"/>
          <w:szCs w:val="16"/>
          <w:lang w:val="es-ES"/>
        </w:rPr>
      </w:pPr>
      <w:r w:rsidRPr="00016DB4">
        <w:rPr>
          <w:rFonts w:ascii="GHEA Grapalat" w:eastAsia="Times New Roman" w:hAnsi="GHEA Grapalat" w:cs="Arial"/>
          <w:sz w:val="16"/>
          <w:szCs w:val="16"/>
          <w:lang w:val="es-ES"/>
        </w:rPr>
        <w:t>ստորև ներկայացնում է հայտը ներկայացնելու օրվա դրությամբ ա</w:t>
      </w:r>
      <w:r w:rsidRPr="00016DB4">
        <w:rPr>
          <w:rFonts w:ascii="GHEA Grapalat" w:eastAsia="Times New Roman" w:hAnsi="GHEA Grapalat" w:cs="Sylfaen"/>
          <w:sz w:val="16"/>
          <w:szCs w:val="16"/>
        </w:rPr>
        <w:t>յն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ֆիզիկական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անձի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անձանց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տվյալները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ուղղակի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անուղղակի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ունի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կանոնադրական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կապիտալում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քվեարկող</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բաժնետոմսերի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բաժնեմասերի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փայերի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ավել</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քան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տաս</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տոկոսը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ներառյալ</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ըստ</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ներկայացնողի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բաժնետոմսերը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այն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անձի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անձանց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տվյալները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իրավունք</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ունի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նշանակելու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ազատելու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գործադիր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մարմնի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անդամներին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ստանում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մասնակցի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իրականացվող</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ձեռնարկատիրական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այլ</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գործունեության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արդյունքում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ստացված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շահույթի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տասնհինգ</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տոկոսից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ավելին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իրական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շահառուներ</w:t>
      </w:r>
      <w:r w:rsidRPr="00016DB4">
        <w:rPr>
          <w:rFonts w:ascii="GHEA Grapalat" w:eastAsia="Times New Roman" w:hAnsi="GHEA Grapalat" w:cs="Sylfaen"/>
          <w:sz w:val="16"/>
          <w:szCs w:val="16"/>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016DB4" w:rsidRPr="00016DB4" w:rsidTr="0032299F">
        <w:trPr>
          <w:jc w:val="center"/>
        </w:trPr>
        <w:tc>
          <w:tcPr>
            <w:tcW w:w="257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r w:rsidRPr="00016DB4">
              <w:rPr>
                <w:rFonts w:ascii="GHEA Grapalat" w:eastAsia="Times New Roman" w:hAnsi="GHEA Grapalat" w:cs="Times New Roman"/>
                <w:sz w:val="16"/>
                <w:szCs w:val="16"/>
                <w:vertAlign w:val="superscript"/>
                <w:lang w:val="x-none" w:eastAsia="x-none"/>
              </w:rPr>
              <w:t>նունը</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Ազգանունը</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Հայրանունը</w:t>
            </w:r>
          </w:p>
        </w:tc>
        <w:tc>
          <w:tcPr>
            <w:tcW w:w="396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r w:rsidRPr="00016DB4">
              <w:rPr>
                <w:rFonts w:ascii="GHEA Grapalat" w:eastAsia="Times New Roman" w:hAnsi="GHEA Grapalat" w:cs="Times New Roman"/>
                <w:sz w:val="16"/>
                <w:szCs w:val="16"/>
                <w:vertAlign w:val="superscript"/>
                <w:lang w:val="x-none" w:eastAsia="x-none"/>
              </w:rPr>
              <w:t>ՀՀ</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քաղաքացիների</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համար</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նույնականացման</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քարտի</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կամ</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անձնագրի</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կամ</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ՀՀ</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օրենսդրությամբ</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նախատեսված</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անձը</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հաստատող</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փաստաթղթի</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տեսակը</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և</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համարը</w:t>
            </w:r>
            <w:r w:rsidRPr="00016DB4">
              <w:rPr>
                <w:rFonts w:ascii="GHEA Grapalat" w:eastAsia="Times New Roman" w:hAnsi="GHEA Grapalat" w:cs="Times New Roman"/>
                <w:sz w:val="16"/>
                <w:szCs w:val="16"/>
                <w:vertAlign w:val="superscript"/>
                <w:lang w:val="es-ES" w:eastAsia="x-none"/>
              </w:rPr>
              <w:t xml:space="preserve"> </w:t>
            </w:r>
          </w:p>
        </w:tc>
        <w:tc>
          <w:tcPr>
            <w:tcW w:w="3370" w:type="dxa"/>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r w:rsidRPr="00016DB4">
              <w:rPr>
                <w:rFonts w:ascii="GHEA Grapalat" w:eastAsia="Times New Roman" w:hAnsi="GHEA Grapalat" w:cs="Times New Roman"/>
                <w:sz w:val="16"/>
                <w:szCs w:val="16"/>
                <w:vertAlign w:val="superscript"/>
                <w:lang w:val="x-none" w:eastAsia="x-none"/>
              </w:rPr>
              <w:t>Օտարերկրյա</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քաղաքացիների</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համար</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համապատասխան</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երկրի</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օրենսդրությամբ</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նախատեսված</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անձը</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հաստատող</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փաստաթղթի</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տեսակը</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և</w:t>
            </w:r>
            <w:r w:rsidRPr="00016DB4">
              <w:rPr>
                <w:rFonts w:ascii="GHEA Grapalat" w:eastAsia="Times New Roman" w:hAnsi="GHEA Grapalat" w:cs="Times New Roman"/>
                <w:sz w:val="16"/>
                <w:szCs w:val="16"/>
                <w:vertAlign w:val="superscript"/>
                <w:lang w:val="es-ES" w:eastAsia="x-none"/>
              </w:rPr>
              <w:t xml:space="preserve"> </w:t>
            </w:r>
            <w:r w:rsidRPr="00016DB4">
              <w:rPr>
                <w:rFonts w:ascii="GHEA Grapalat" w:eastAsia="Times New Roman" w:hAnsi="GHEA Grapalat" w:cs="Times New Roman"/>
                <w:sz w:val="16"/>
                <w:szCs w:val="16"/>
                <w:vertAlign w:val="superscript"/>
                <w:lang w:val="x-none" w:eastAsia="x-none"/>
              </w:rPr>
              <w:t>համարը</w:t>
            </w:r>
            <w:r w:rsidRPr="00016DB4">
              <w:rPr>
                <w:rFonts w:ascii="GHEA Grapalat" w:eastAsia="Times New Roman" w:hAnsi="GHEA Grapalat" w:cs="Times New Roman"/>
                <w:sz w:val="16"/>
                <w:szCs w:val="16"/>
                <w:vertAlign w:val="superscript"/>
                <w:lang w:val="es-ES" w:eastAsia="x-none"/>
              </w:rPr>
              <w:t xml:space="preserve"> </w:t>
            </w:r>
          </w:p>
        </w:tc>
      </w:tr>
      <w:tr w:rsidR="00016DB4" w:rsidRPr="00016DB4" w:rsidTr="0032299F">
        <w:trPr>
          <w:jc w:val="center"/>
        </w:trPr>
        <w:tc>
          <w:tcPr>
            <w:tcW w:w="2570" w:type="dxa"/>
            <w:vAlign w:val="center"/>
          </w:tcPr>
          <w:p w:rsidR="00016DB4" w:rsidRPr="00016DB4" w:rsidRDefault="00016DB4" w:rsidP="00016DB4">
            <w:pPr>
              <w:spacing w:after="0" w:line="240" w:lineRule="auto"/>
              <w:jc w:val="center"/>
              <w:rPr>
                <w:rFonts w:ascii="Sylfaen" w:eastAsia="Times New Roman" w:hAnsi="Sylfaen" w:cs="Times New Roman"/>
                <w:sz w:val="16"/>
                <w:szCs w:val="16"/>
                <w:vertAlign w:val="superscript"/>
                <w:lang w:val="hy-AM" w:eastAsia="x-none"/>
              </w:rPr>
            </w:pPr>
          </w:p>
        </w:tc>
        <w:tc>
          <w:tcPr>
            <w:tcW w:w="396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p>
        </w:tc>
        <w:tc>
          <w:tcPr>
            <w:tcW w:w="3370" w:type="dxa"/>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p>
        </w:tc>
      </w:tr>
      <w:tr w:rsidR="00016DB4" w:rsidRPr="00016DB4" w:rsidTr="0032299F">
        <w:trPr>
          <w:jc w:val="center"/>
        </w:trPr>
        <w:tc>
          <w:tcPr>
            <w:tcW w:w="257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p>
        </w:tc>
        <w:tc>
          <w:tcPr>
            <w:tcW w:w="396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p>
        </w:tc>
        <w:tc>
          <w:tcPr>
            <w:tcW w:w="3370" w:type="dxa"/>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p>
        </w:tc>
      </w:tr>
      <w:tr w:rsidR="00016DB4" w:rsidRPr="00016DB4" w:rsidTr="0032299F">
        <w:trPr>
          <w:jc w:val="center"/>
        </w:trPr>
        <w:tc>
          <w:tcPr>
            <w:tcW w:w="257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p>
        </w:tc>
        <w:tc>
          <w:tcPr>
            <w:tcW w:w="396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p>
        </w:tc>
        <w:tc>
          <w:tcPr>
            <w:tcW w:w="3370" w:type="dxa"/>
          </w:tcPr>
          <w:p w:rsidR="00016DB4" w:rsidRPr="00016DB4" w:rsidRDefault="00016DB4" w:rsidP="00016DB4">
            <w:pPr>
              <w:spacing w:after="0" w:line="240" w:lineRule="auto"/>
              <w:jc w:val="center"/>
              <w:rPr>
                <w:rFonts w:ascii="GHEA Grapalat" w:eastAsia="Times New Roman" w:hAnsi="GHEA Grapalat" w:cs="Times New Roman"/>
                <w:sz w:val="16"/>
                <w:szCs w:val="16"/>
                <w:vertAlign w:val="superscript"/>
                <w:lang w:val="es-ES" w:eastAsia="x-none"/>
              </w:rPr>
            </w:pPr>
          </w:p>
        </w:tc>
      </w:tr>
    </w:tbl>
    <w:p w:rsidR="00016DB4" w:rsidRPr="00016DB4" w:rsidRDefault="00016DB4" w:rsidP="00016DB4">
      <w:pPr>
        <w:spacing w:after="0" w:line="240" w:lineRule="auto"/>
        <w:jc w:val="right"/>
        <w:rPr>
          <w:ins w:id="22" w:author="User" w:date="2019-05-26T20:06:00Z"/>
          <w:rFonts w:ascii="GHEA Grapalat" w:eastAsia="Times New Roman" w:hAnsi="GHEA Grapalat" w:cs="Times New Roman"/>
          <w:sz w:val="16"/>
          <w:szCs w:val="16"/>
          <w:lang w:val="es-ES"/>
        </w:rPr>
      </w:pP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ind w:firstLine="708"/>
        <w:jc w:val="both"/>
        <w:rPr>
          <w:rFonts w:ascii="GHEA Grapalat" w:eastAsia="Times New Roman" w:hAnsi="GHEA Grapalat" w:cs="Arial"/>
          <w:sz w:val="16"/>
          <w:szCs w:val="16"/>
          <w:lang w:val="es-ES"/>
        </w:rPr>
      </w:pPr>
      <w:r w:rsidRPr="00016DB4">
        <w:rPr>
          <w:rFonts w:ascii="GHEA Grapalat" w:eastAsia="Times New Roman" w:hAnsi="GHEA Grapalat" w:cs="Times New Roman"/>
          <w:sz w:val="16"/>
          <w:szCs w:val="16"/>
          <w:lang w:val="es-ES"/>
        </w:rPr>
        <w:t>3</w:t>
      </w:r>
      <w:r w:rsidRPr="00016DB4">
        <w:rPr>
          <w:rFonts w:ascii="GHEA Grapalat" w:eastAsia="Times New Roman" w:hAnsi="GHEA Grapalat" w:cs="Arial"/>
          <w:sz w:val="16"/>
          <w:szCs w:val="16"/>
          <w:lang w:val="es-ES"/>
        </w:rPr>
        <w:t xml:space="preserve">) </w:t>
      </w:r>
      <w:r w:rsidRPr="00016DB4">
        <w:rPr>
          <w:rFonts w:ascii="Sylfaen" w:eastAsia="Times New Roman" w:hAnsi="Sylfaen" w:cs="Sylfaen"/>
          <w:i/>
          <w:sz w:val="16"/>
          <w:szCs w:val="16"/>
          <w:lang w:val="af-ZA"/>
        </w:rPr>
        <w:t>ՀՀ ՏԿԵՆ ՄԾ Հանրակացարաններ 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ՀՄԱ-ԱՇՁԲ-</w:t>
      </w:r>
      <w:r w:rsidRPr="00016DB4">
        <w:rPr>
          <w:rFonts w:ascii="GHEA Grapalat" w:eastAsia="Times New Roman" w:hAnsi="GHEA Grapalat" w:cs="Times New Roman"/>
          <w:i/>
          <w:sz w:val="16"/>
          <w:szCs w:val="16"/>
          <w:u w:val="single"/>
          <w:lang w:val="af-ZA"/>
        </w:rPr>
        <w:t xml:space="preserve">19/02   </w:t>
      </w:r>
      <w:r w:rsidRPr="00016DB4">
        <w:rPr>
          <w:rFonts w:ascii="GHEA Grapalat" w:eastAsia="Times New Roman" w:hAnsi="GHEA Grapalat" w:cs="Arial"/>
          <w:sz w:val="16"/>
          <w:szCs w:val="16"/>
          <w:lang w:val="es-ES"/>
        </w:rPr>
        <w:t xml:space="preserve">ծածկագրով ըւնթացակարգի շրջանակում ընտրված մասնակից ճանաչվելու և պայմանագիր կնքելու դեպքում պայմանագրի կատարումն իրականացնելու է թվով </w:t>
      </w:r>
      <w:r w:rsidRPr="00016DB4">
        <w:rPr>
          <w:rFonts w:ascii="GHEA Grapalat" w:eastAsia="Times New Roman" w:hAnsi="GHEA Grapalat" w:cs="Arial"/>
          <w:sz w:val="16"/>
          <w:szCs w:val="16"/>
          <w:u w:val="single"/>
          <w:lang w:val="es-ES"/>
        </w:rPr>
        <w:tab/>
      </w:r>
      <w:r w:rsidRPr="00016DB4">
        <w:rPr>
          <w:rFonts w:ascii="GHEA Grapalat" w:eastAsia="Times New Roman" w:hAnsi="GHEA Grapalat" w:cs="Arial"/>
          <w:sz w:val="16"/>
          <w:szCs w:val="16"/>
          <w:u w:val="single"/>
          <w:lang w:val="es-ES"/>
        </w:rPr>
        <w:tab/>
      </w:r>
      <w:r w:rsidRPr="00016DB4">
        <w:rPr>
          <w:rFonts w:ascii="GHEA Grapalat" w:eastAsia="Times New Roman" w:hAnsi="GHEA Grapalat" w:cs="Arial"/>
          <w:sz w:val="16"/>
          <w:szCs w:val="16"/>
          <w:u w:val="single"/>
          <w:lang w:val="es-ES"/>
        </w:rPr>
        <w:tab/>
      </w:r>
      <w:r w:rsidRPr="00016DB4">
        <w:rPr>
          <w:rFonts w:ascii="GHEA Grapalat" w:eastAsia="Times New Roman" w:hAnsi="GHEA Grapalat" w:cs="Arial"/>
          <w:sz w:val="16"/>
          <w:szCs w:val="16"/>
          <w:u w:val="single"/>
          <w:lang w:val="es-ES"/>
        </w:rPr>
        <w:tab/>
      </w:r>
      <w:r w:rsidRPr="00016DB4">
        <w:rPr>
          <w:rFonts w:ascii="GHEA Grapalat" w:eastAsia="Times New Roman" w:hAnsi="GHEA Grapalat" w:cs="Arial"/>
          <w:sz w:val="16"/>
          <w:szCs w:val="16"/>
          <w:lang w:val="es-ES"/>
        </w:rPr>
        <w:t xml:space="preserve"> աշխատակիցների միջոցով:</w:t>
      </w:r>
      <w:r w:rsidRPr="00016DB4">
        <w:rPr>
          <w:rFonts w:ascii="GHEA Grapalat" w:eastAsia="Times New Roman" w:hAnsi="GHEA Grapalat" w:cs="Arial"/>
          <w:sz w:val="16"/>
          <w:szCs w:val="16"/>
          <w:vertAlign w:val="superscript"/>
          <w:lang w:val="es-ES"/>
        </w:rPr>
        <w:t xml:space="preserve"> </w:t>
      </w:r>
      <w:r w:rsidRPr="00016DB4">
        <w:rPr>
          <w:rFonts w:ascii="GHEA Grapalat" w:eastAsia="Times New Roman" w:hAnsi="GHEA Grapalat" w:cs="Arial"/>
          <w:sz w:val="16"/>
          <w:szCs w:val="16"/>
          <w:vertAlign w:val="superscript"/>
          <w:lang w:val="es-ES"/>
        </w:rPr>
        <w:tab/>
      </w:r>
      <w:r w:rsidRPr="00016DB4">
        <w:rPr>
          <w:rFonts w:ascii="GHEA Grapalat" w:eastAsia="Times New Roman" w:hAnsi="GHEA Grapalat" w:cs="Arial"/>
          <w:sz w:val="16"/>
          <w:szCs w:val="16"/>
          <w:vertAlign w:val="superscript"/>
          <w:lang w:val="es-ES"/>
        </w:rPr>
        <w:tab/>
      </w:r>
      <w:r w:rsidRPr="00016DB4">
        <w:rPr>
          <w:rFonts w:ascii="GHEA Grapalat" w:eastAsia="Times New Roman" w:hAnsi="GHEA Grapalat" w:cs="Arial"/>
          <w:sz w:val="16"/>
          <w:szCs w:val="16"/>
          <w:vertAlign w:val="superscript"/>
          <w:lang w:val="es-ES"/>
        </w:rPr>
        <w:tab/>
      </w:r>
      <w:r w:rsidRPr="00016DB4">
        <w:rPr>
          <w:rFonts w:ascii="GHEA Grapalat" w:eastAsia="Times New Roman" w:hAnsi="GHEA Grapalat" w:cs="Arial"/>
          <w:sz w:val="16"/>
          <w:szCs w:val="16"/>
          <w:vertAlign w:val="superscript"/>
          <w:lang w:val="es-ES"/>
        </w:rPr>
        <w:tab/>
      </w:r>
      <w:r w:rsidRPr="00016DB4">
        <w:rPr>
          <w:rFonts w:ascii="GHEA Grapalat" w:eastAsia="Times New Roman" w:hAnsi="GHEA Grapalat" w:cs="Arial"/>
          <w:sz w:val="16"/>
          <w:szCs w:val="16"/>
          <w:vertAlign w:val="superscript"/>
          <w:lang w:val="es-ES"/>
        </w:rPr>
        <w:tab/>
      </w:r>
      <w:r w:rsidRPr="00016DB4">
        <w:rPr>
          <w:rFonts w:ascii="GHEA Grapalat" w:eastAsia="Times New Roman" w:hAnsi="GHEA Grapalat" w:cs="Arial"/>
          <w:sz w:val="16"/>
          <w:szCs w:val="16"/>
          <w:vertAlign w:val="superscript"/>
          <w:lang w:val="es-ES"/>
        </w:rPr>
        <w:tab/>
      </w:r>
      <w:r w:rsidRPr="00016DB4">
        <w:rPr>
          <w:rFonts w:ascii="GHEA Grapalat" w:eastAsia="Times New Roman" w:hAnsi="GHEA Grapalat" w:cs="Arial"/>
          <w:sz w:val="16"/>
          <w:szCs w:val="16"/>
          <w:vertAlign w:val="superscript"/>
          <w:lang w:val="es-ES"/>
        </w:rPr>
        <w:tab/>
      </w:r>
      <w:r w:rsidRPr="00016DB4">
        <w:rPr>
          <w:rFonts w:ascii="GHEA Grapalat" w:eastAsia="Times New Roman" w:hAnsi="GHEA Grapalat" w:cs="Arial"/>
          <w:sz w:val="16"/>
          <w:szCs w:val="16"/>
          <w:vertAlign w:val="superscript"/>
          <w:lang w:val="es-ES"/>
        </w:rPr>
        <w:tab/>
      </w:r>
      <w:r w:rsidRPr="00016DB4">
        <w:rPr>
          <w:rFonts w:ascii="GHEA Grapalat" w:eastAsia="Times New Roman" w:hAnsi="GHEA Grapalat" w:cs="Arial"/>
          <w:sz w:val="16"/>
          <w:szCs w:val="16"/>
          <w:vertAlign w:val="superscript"/>
          <w:lang w:val="es-ES"/>
        </w:rPr>
        <w:tab/>
        <w:t>քանակը</w:t>
      </w:r>
    </w:p>
    <w:p w:rsidR="00016DB4" w:rsidRPr="00016DB4" w:rsidRDefault="00016DB4" w:rsidP="00016DB4">
      <w:pPr>
        <w:spacing w:after="0" w:line="240" w:lineRule="auto"/>
        <w:ind w:firstLine="708"/>
        <w:jc w:val="both"/>
        <w:rPr>
          <w:rFonts w:ascii="GHEA Grapalat" w:eastAsia="Times New Roman" w:hAnsi="GHEA Grapalat" w:cs="Arial"/>
          <w:sz w:val="16"/>
          <w:szCs w:val="16"/>
          <w:lang w:val="es-ES"/>
        </w:rPr>
      </w:pPr>
      <w:r w:rsidRPr="00016DB4">
        <w:rPr>
          <w:rFonts w:ascii="GHEA Grapalat" w:eastAsia="Times New Roman" w:hAnsi="GHEA Grapalat" w:cs="Arial"/>
          <w:sz w:val="16"/>
          <w:szCs w:val="16"/>
          <w:lang w:val="es-ES"/>
        </w:rPr>
        <w:t xml:space="preserve"> </w:t>
      </w:r>
    </w:p>
    <w:p w:rsidR="00016DB4" w:rsidRPr="00016DB4" w:rsidRDefault="00016DB4" w:rsidP="00016DB4">
      <w:pPr>
        <w:spacing w:after="0" w:line="240" w:lineRule="auto"/>
        <w:ind w:firstLine="708"/>
        <w:jc w:val="both"/>
        <w:rPr>
          <w:rFonts w:ascii="GHEA Grapalat" w:eastAsia="Times New Roman" w:hAnsi="GHEA Grapalat" w:cs="Arial"/>
          <w:sz w:val="16"/>
          <w:szCs w:val="16"/>
          <w:lang w:val="es-ES"/>
        </w:rPr>
      </w:pPr>
      <w:r w:rsidRPr="00016DB4">
        <w:rPr>
          <w:rFonts w:ascii="GHEA Grapalat" w:eastAsia="Times New Roman" w:hAnsi="GHEA Grapalat" w:cs="Arial"/>
          <w:sz w:val="16"/>
          <w:szCs w:val="16"/>
          <w:lang w:val="es-ES"/>
        </w:rPr>
        <w:t xml:space="preserve">                                                                                           </w:t>
      </w: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jc w:val="both"/>
        <w:rPr>
          <w:rFonts w:ascii="GHEA Grapalat" w:eastAsia="Times New Roman" w:hAnsi="GHEA Grapalat" w:cs="Arial"/>
          <w:sz w:val="16"/>
          <w:szCs w:val="16"/>
          <w:vertAlign w:val="superscript"/>
          <w:lang w:val="es-ES"/>
        </w:rPr>
      </w:pP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lang w:val="hy-AM"/>
        </w:rPr>
        <w:t xml:space="preserve">___________________________________________________ </w:t>
      </w:r>
      <w:r w:rsidRPr="00016DB4">
        <w:rPr>
          <w:rFonts w:ascii="GHEA Grapalat" w:eastAsia="Times New Roman" w:hAnsi="GHEA Grapalat" w:cs="Times New Roman"/>
          <w:sz w:val="16"/>
          <w:szCs w:val="16"/>
          <w:lang w:val="hy-AM"/>
        </w:rPr>
        <w:tab/>
        <w:t xml:space="preserve">                _____________</w:t>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u w:val="single"/>
          <w:lang w:val="es-ES"/>
        </w:rPr>
        <w:tab/>
      </w:r>
      <w:r w:rsidRPr="00016DB4">
        <w:rPr>
          <w:rFonts w:ascii="GHEA Grapalat" w:eastAsia="Times New Roman" w:hAnsi="GHEA Grapalat" w:cs="Times New Roman"/>
          <w:sz w:val="16"/>
          <w:szCs w:val="16"/>
          <w:lang w:val="es-ES"/>
        </w:rPr>
        <w:tab/>
      </w:r>
      <w:r w:rsidRPr="00016DB4">
        <w:rPr>
          <w:rFonts w:ascii="GHEA Grapalat" w:eastAsia="Times New Roman" w:hAnsi="GHEA Grapalat" w:cs="Times New Roman"/>
          <w:sz w:val="16"/>
          <w:szCs w:val="16"/>
          <w:lang w:val="es-ES"/>
        </w:rPr>
        <w:tab/>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vertAlign w:val="superscript"/>
          <w:lang w:val="hy-AM"/>
        </w:rPr>
        <w:t>Մասնակցի</w:t>
      </w:r>
      <w:r w:rsidRPr="00016DB4">
        <w:rPr>
          <w:rFonts w:ascii="GHEA Grapalat" w:eastAsia="Times New Roman" w:hAnsi="GHEA Grapalat" w:cs="Arial"/>
          <w:sz w:val="16"/>
          <w:szCs w:val="16"/>
          <w:vertAlign w:val="superscript"/>
          <w:lang w:val="hy-AM"/>
        </w:rPr>
        <w:t xml:space="preserve"> </w:t>
      </w:r>
      <w:r w:rsidRPr="00016DB4">
        <w:rPr>
          <w:rFonts w:ascii="GHEA Grapalat" w:eastAsia="Times New Roman" w:hAnsi="GHEA Grapalat" w:cs="Sylfaen"/>
          <w:sz w:val="16"/>
          <w:szCs w:val="16"/>
          <w:vertAlign w:val="superscript"/>
          <w:lang w:val="hy-AM"/>
        </w:rPr>
        <w:t>անվանումը</w:t>
      </w:r>
      <w:r w:rsidRPr="00016DB4">
        <w:rPr>
          <w:rFonts w:ascii="GHEA Grapalat" w:eastAsia="Times New Roman" w:hAnsi="GHEA Grapalat" w:cs="Arial"/>
          <w:sz w:val="16"/>
          <w:szCs w:val="16"/>
          <w:vertAlign w:val="superscript"/>
          <w:lang w:val="hy-AM"/>
        </w:rPr>
        <w:t xml:space="preserve"> </w:t>
      </w:r>
      <w:r w:rsidRPr="00016DB4">
        <w:rPr>
          <w:rFonts w:ascii="GHEA Grapalat" w:eastAsia="Times New Roman" w:hAnsi="GHEA Grapalat" w:cs="Times New Roman"/>
          <w:sz w:val="16"/>
          <w:szCs w:val="16"/>
          <w:vertAlign w:val="superscript"/>
          <w:lang w:val="hy-AM"/>
        </w:rPr>
        <w:t xml:space="preserve"> (</w:t>
      </w:r>
      <w:r w:rsidRPr="00016DB4">
        <w:rPr>
          <w:rFonts w:ascii="GHEA Grapalat" w:eastAsia="Times New Roman" w:hAnsi="GHEA Grapalat" w:cs="Sylfaen"/>
          <w:sz w:val="16"/>
          <w:szCs w:val="16"/>
          <w:vertAlign w:val="superscript"/>
          <w:lang w:val="hy-AM"/>
        </w:rPr>
        <w:t>ղեկավարի</w:t>
      </w:r>
      <w:r w:rsidRPr="00016DB4">
        <w:rPr>
          <w:rFonts w:ascii="GHEA Grapalat" w:eastAsia="Times New Roman" w:hAnsi="GHEA Grapalat" w:cs="Arial"/>
          <w:sz w:val="16"/>
          <w:szCs w:val="16"/>
          <w:vertAlign w:val="superscript"/>
          <w:lang w:val="hy-AM"/>
        </w:rPr>
        <w:t xml:space="preserve"> </w:t>
      </w:r>
      <w:r w:rsidRPr="00016DB4">
        <w:rPr>
          <w:rFonts w:ascii="GHEA Grapalat" w:eastAsia="Times New Roman" w:hAnsi="GHEA Grapalat" w:cs="Sylfaen"/>
          <w:sz w:val="16"/>
          <w:szCs w:val="16"/>
          <w:vertAlign w:val="superscript"/>
          <w:lang w:val="hy-AM"/>
        </w:rPr>
        <w:t>պաշտոնը</w:t>
      </w:r>
      <w:r w:rsidRPr="00016DB4">
        <w:rPr>
          <w:rFonts w:ascii="GHEA Grapalat" w:eastAsia="Times New Roman" w:hAnsi="GHEA Grapalat" w:cs="Arial"/>
          <w:sz w:val="16"/>
          <w:szCs w:val="16"/>
          <w:vertAlign w:val="superscript"/>
          <w:lang w:val="hy-AM"/>
        </w:rPr>
        <w:t xml:space="preserve">, </w:t>
      </w:r>
      <w:r w:rsidRPr="00016DB4">
        <w:rPr>
          <w:rFonts w:ascii="GHEA Grapalat" w:eastAsia="Times New Roman" w:hAnsi="GHEA Grapalat" w:cs="Arial"/>
          <w:sz w:val="16"/>
          <w:szCs w:val="16"/>
          <w:vertAlign w:val="superscript"/>
        </w:rPr>
        <w:t>ա</w:t>
      </w:r>
      <w:r w:rsidRPr="00016DB4">
        <w:rPr>
          <w:rFonts w:ascii="GHEA Grapalat" w:eastAsia="Times New Roman" w:hAnsi="GHEA Grapalat" w:cs="Sylfaen"/>
          <w:sz w:val="16"/>
          <w:szCs w:val="16"/>
          <w:vertAlign w:val="superscript"/>
          <w:lang w:val="hy-AM"/>
        </w:rPr>
        <w:t>նուն</w:t>
      </w:r>
      <w:r w:rsidRPr="00016DB4">
        <w:rPr>
          <w:rFonts w:ascii="GHEA Grapalat" w:eastAsia="Times New Roman" w:hAnsi="GHEA Grapalat" w:cs="Arial"/>
          <w:sz w:val="16"/>
          <w:szCs w:val="16"/>
          <w:vertAlign w:val="superscript"/>
          <w:lang w:val="hy-AM"/>
        </w:rPr>
        <w:t xml:space="preserve"> </w:t>
      </w:r>
      <w:r w:rsidRPr="00016DB4">
        <w:rPr>
          <w:rFonts w:ascii="GHEA Grapalat" w:eastAsia="Times New Roman" w:hAnsi="GHEA Grapalat" w:cs="Sylfaen"/>
          <w:sz w:val="16"/>
          <w:szCs w:val="16"/>
          <w:vertAlign w:val="superscript"/>
        </w:rPr>
        <w:t>ա</w:t>
      </w:r>
      <w:r w:rsidRPr="00016DB4">
        <w:rPr>
          <w:rFonts w:ascii="GHEA Grapalat" w:eastAsia="Times New Roman" w:hAnsi="GHEA Grapalat" w:cs="Sylfaen"/>
          <w:sz w:val="16"/>
          <w:szCs w:val="16"/>
          <w:vertAlign w:val="superscript"/>
          <w:lang w:val="hy-AM"/>
        </w:rPr>
        <w:t>զգանունը</w:t>
      </w:r>
      <w:r w:rsidRPr="00016DB4">
        <w:rPr>
          <w:rFonts w:ascii="GHEA Grapalat" w:eastAsia="Times New Roman" w:hAnsi="GHEA Grapalat" w:cs="Arial"/>
          <w:sz w:val="16"/>
          <w:szCs w:val="16"/>
          <w:vertAlign w:val="superscript"/>
          <w:lang w:val="hy-AM"/>
        </w:rPr>
        <w:t xml:space="preserve">)                                             </w:t>
      </w:r>
      <w:r w:rsidRPr="00016DB4">
        <w:rPr>
          <w:rFonts w:ascii="GHEA Grapalat" w:eastAsia="Times New Roman" w:hAnsi="GHEA Grapalat" w:cs="Arial"/>
          <w:sz w:val="16"/>
          <w:szCs w:val="16"/>
          <w:vertAlign w:val="superscript"/>
          <w:lang w:val="es-ES"/>
        </w:rPr>
        <w:t xml:space="preserve">               </w:t>
      </w:r>
      <w:r w:rsidRPr="00016DB4">
        <w:rPr>
          <w:rFonts w:ascii="GHEA Grapalat" w:eastAsia="Times New Roman" w:hAnsi="GHEA Grapalat" w:cs="Sylfaen"/>
          <w:sz w:val="16"/>
          <w:szCs w:val="16"/>
          <w:vertAlign w:val="superscript"/>
          <w:lang w:val="hy-AM"/>
        </w:rPr>
        <w:t>ստորագրությունը</w:t>
      </w:r>
      <w:r w:rsidRPr="00016DB4">
        <w:rPr>
          <w:rFonts w:ascii="GHEA Grapalat" w:eastAsia="Times New Roman" w:hAnsi="GHEA Grapalat" w:cs="Arial"/>
          <w:sz w:val="16"/>
          <w:szCs w:val="16"/>
          <w:vertAlign w:val="superscript"/>
          <w:lang w:val="hy-AM"/>
        </w:rPr>
        <w:t>)</w:t>
      </w:r>
    </w:p>
    <w:p w:rsidR="00016DB4" w:rsidRPr="00016DB4" w:rsidRDefault="00016DB4" w:rsidP="00016DB4">
      <w:pPr>
        <w:spacing w:after="0" w:line="240" w:lineRule="auto"/>
        <w:jc w:val="both"/>
        <w:rPr>
          <w:rFonts w:ascii="GHEA Grapalat" w:eastAsia="Times New Roman" w:hAnsi="GHEA Grapalat" w:cs="Arial"/>
          <w:sz w:val="16"/>
          <w:szCs w:val="16"/>
          <w:vertAlign w:val="superscript"/>
          <w:lang w:val="es-ES"/>
        </w:rPr>
      </w:pP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    </w:t>
      </w:r>
    </w:p>
    <w:p w:rsidR="00016DB4" w:rsidRPr="00016DB4" w:rsidRDefault="00016DB4" w:rsidP="00016DB4">
      <w:pPr>
        <w:spacing w:after="0" w:line="240" w:lineRule="auto"/>
        <w:jc w:val="right"/>
        <w:rPr>
          <w:rFonts w:ascii="GHEA Grapalat" w:eastAsia="Times New Roman" w:hAnsi="GHEA Grapalat" w:cs="Arial"/>
          <w:sz w:val="16"/>
          <w:szCs w:val="16"/>
          <w:lang w:val="hy-AM"/>
        </w:rPr>
      </w:pPr>
      <w:r w:rsidRPr="00016DB4">
        <w:rPr>
          <w:rFonts w:ascii="GHEA Grapalat" w:eastAsia="Times New Roman" w:hAnsi="GHEA Grapalat" w:cs="Sylfaen"/>
          <w:sz w:val="16"/>
          <w:szCs w:val="16"/>
          <w:lang w:val="hy-AM"/>
        </w:rPr>
        <w:t>Կ</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Տ</w:t>
      </w:r>
      <w:r w:rsidRPr="00016DB4">
        <w:rPr>
          <w:rFonts w:ascii="GHEA Grapalat" w:eastAsia="Times New Roman" w:hAnsi="GHEA Grapalat" w:cs="Arial"/>
          <w:sz w:val="16"/>
          <w:szCs w:val="16"/>
          <w:lang w:val="hy-AM"/>
        </w:rPr>
        <w:t>.</w:t>
      </w:r>
      <w:r w:rsidRPr="00016DB4">
        <w:rPr>
          <w:rFonts w:ascii="GHEA Grapalat" w:eastAsia="Times New Roman" w:hAnsi="GHEA Grapalat" w:cs="Arial"/>
          <w:color w:val="FFFFFF"/>
          <w:sz w:val="16"/>
          <w:szCs w:val="16"/>
          <w:vertAlign w:val="superscript"/>
          <w:lang w:val="hy-AM"/>
        </w:rPr>
        <w:footnoteReference w:id="10"/>
      </w:r>
      <w:r w:rsidRPr="00016DB4">
        <w:rPr>
          <w:rFonts w:ascii="GHEA Grapalat" w:eastAsia="Times New Roman" w:hAnsi="GHEA Grapalat" w:cs="Arial"/>
          <w:sz w:val="16"/>
          <w:szCs w:val="16"/>
          <w:lang w:val="hy-AM"/>
        </w:rPr>
        <w:tab/>
      </w:r>
      <w:r w:rsidRPr="00016DB4">
        <w:rPr>
          <w:rFonts w:ascii="GHEA Grapalat" w:eastAsia="Times New Roman" w:hAnsi="GHEA Grapalat" w:cs="Arial"/>
          <w:sz w:val="16"/>
          <w:szCs w:val="16"/>
          <w:lang w:val="hy-AM"/>
        </w:rPr>
        <w:tab/>
        <w:t xml:space="preserve"> </w:t>
      </w: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b/>
          <w:sz w:val="16"/>
          <w:szCs w:val="16"/>
          <w:lang w:val="hy-AM" w:eastAsia="x-none"/>
        </w:rPr>
      </w:pPr>
    </w:p>
    <w:p w:rsidR="00016DB4" w:rsidRPr="00016DB4" w:rsidDel="00433A2D" w:rsidRDefault="00016DB4" w:rsidP="00016DB4">
      <w:pPr>
        <w:spacing w:after="0" w:line="240" w:lineRule="auto"/>
        <w:ind w:firstLine="567"/>
        <w:jc w:val="right"/>
        <w:rPr>
          <w:ins w:id="24" w:author="User" w:date="2019-05-26T20:07:00Z"/>
          <w:rFonts w:ascii="GHEA Grapalat" w:eastAsia="Times New Roman" w:hAnsi="GHEA Grapalat" w:cs="Sylfaen"/>
          <w:b/>
          <w:sz w:val="16"/>
          <w:szCs w:val="16"/>
          <w:lang w:val="hy-AM" w:eastAsia="x-none"/>
        </w:rPr>
      </w:pPr>
      <w:ins w:id="25" w:author="User" w:date="2019-05-26T20:07:00Z">
        <w:r w:rsidRPr="00016DB4">
          <w:rPr>
            <w:rFonts w:ascii="GHEA Grapalat" w:eastAsia="Times New Roman" w:hAnsi="GHEA Grapalat" w:cs="Sylfaen"/>
            <w:b/>
            <w:sz w:val="16"/>
            <w:szCs w:val="16"/>
            <w:lang w:val="hy-AM" w:eastAsia="x-none"/>
          </w:rPr>
          <w:br w:type="page"/>
        </w:r>
      </w:ins>
    </w:p>
    <w:p w:rsidR="00016DB4" w:rsidRPr="00016DB4" w:rsidRDefault="00016DB4" w:rsidP="00016DB4">
      <w:pPr>
        <w:spacing w:after="0" w:line="240" w:lineRule="auto"/>
        <w:ind w:firstLine="567"/>
        <w:jc w:val="right"/>
        <w:rPr>
          <w:rFonts w:ascii="GHEA Grapalat" w:eastAsia="Times New Roman" w:hAnsi="GHEA Grapalat" w:cs="Sylfaen"/>
          <w:b/>
          <w:sz w:val="16"/>
          <w:szCs w:val="16"/>
          <w:lang w:val="hy-AM" w:eastAsia="x-none"/>
        </w:rPr>
      </w:pPr>
      <w:r w:rsidRPr="00016DB4">
        <w:rPr>
          <w:rFonts w:ascii="GHEA Grapalat" w:eastAsia="Times New Roman" w:hAnsi="GHEA Grapalat" w:cs="Sylfaen"/>
          <w:b/>
          <w:sz w:val="16"/>
          <w:szCs w:val="16"/>
          <w:lang w:val="hy-AM" w:eastAsia="x-none"/>
        </w:rPr>
        <w:lastRenderedPageBreak/>
        <w:t xml:space="preserve"> </w:t>
      </w:r>
    </w:p>
    <w:p w:rsidR="00016DB4" w:rsidRPr="00016DB4" w:rsidRDefault="00016DB4" w:rsidP="00016DB4">
      <w:pPr>
        <w:spacing w:after="0" w:line="240" w:lineRule="auto"/>
        <w:jc w:val="right"/>
        <w:rPr>
          <w:rFonts w:ascii="GHEA Grapalat" w:eastAsia="Times New Roman" w:hAnsi="GHEA Grapalat" w:cs="Arial"/>
          <w:b/>
          <w:sz w:val="16"/>
          <w:szCs w:val="16"/>
          <w:lang w:val="hy-AM" w:eastAsia="x-none"/>
        </w:rPr>
      </w:pPr>
      <w:r w:rsidRPr="00016DB4">
        <w:rPr>
          <w:rFonts w:ascii="GHEA Grapalat" w:eastAsia="Times New Roman" w:hAnsi="GHEA Grapalat" w:cs="Sylfaen"/>
          <w:b/>
          <w:sz w:val="16"/>
          <w:szCs w:val="16"/>
          <w:lang w:val="hy-AM" w:eastAsia="x-none"/>
        </w:rPr>
        <w:t>Հավելված</w:t>
      </w:r>
      <w:r w:rsidRPr="00016DB4">
        <w:rPr>
          <w:rFonts w:ascii="GHEA Grapalat" w:eastAsia="Times New Roman" w:hAnsi="GHEA Grapalat" w:cs="Arial"/>
          <w:b/>
          <w:sz w:val="16"/>
          <w:szCs w:val="16"/>
          <w:lang w:val="hy-AM" w:eastAsia="x-none"/>
        </w:rPr>
        <w:t xml:space="preserve"> 2 </w:t>
      </w:r>
    </w:p>
    <w:p w:rsidR="00524BF8" w:rsidRDefault="00016DB4" w:rsidP="00524BF8">
      <w:pPr>
        <w:spacing w:after="0" w:line="240" w:lineRule="auto"/>
        <w:ind w:firstLine="567"/>
        <w:jc w:val="right"/>
        <w:rPr>
          <w:rFonts w:ascii="GHEA Grapalat" w:eastAsia="Times New Roman" w:hAnsi="GHEA Grapalat" w:cs="Times New Roman"/>
          <w:i/>
          <w:sz w:val="16"/>
          <w:szCs w:val="16"/>
          <w:u w:val="single"/>
          <w:lang w:val="af-ZA" w:eastAsia="x-none"/>
        </w:rPr>
      </w:pPr>
      <w:r w:rsidRPr="00016DB4">
        <w:rPr>
          <w:rFonts w:ascii="Sylfaen" w:eastAsia="Times New Roman" w:hAnsi="Sylfaen" w:cs="Sylfaen"/>
          <w:i/>
          <w:sz w:val="16"/>
          <w:szCs w:val="16"/>
          <w:lang w:val="af-ZA" w:eastAsia="x-none"/>
        </w:rPr>
        <w:t xml:space="preserve">ՀՀ ՏԿԵՆ ՄԾ </w:t>
      </w:r>
      <w:r w:rsidR="00524BF8">
        <w:rPr>
          <w:rFonts w:ascii="Sylfaen" w:eastAsia="Times New Roman" w:hAnsi="Sylfaen" w:cs="Sylfaen"/>
          <w:i/>
          <w:sz w:val="16"/>
          <w:szCs w:val="16"/>
          <w:lang w:val="af-ZA" w:eastAsia="x-none"/>
        </w:rPr>
        <w:t>,,</w:t>
      </w:r>
      <w:r w:rsidRPr="00016DB4">
        <w:rPr>
          <w:rFonts w:ascii="Sylfaen" w:eastAsia="Times New Roman" w:hAnsi="Sylfaen" w:cs="Sylfaen"/>
          <w:i/>
          <w:sz w:val="16"/>
          <w:szCs w:val="16"/>
          <w:lang w:val="af-ZA" w:eastAsia="x-none"/>
        </w:rPr>
        <w:t>Հանրակացարաններ</w:t>
      </w:r>
      <w:r w:rsidR="00524BF8">
        <w:rPr>
          <w:rFonts w:ascii="Sylfaen" w:eastAsia="Times New Roman" w:hAnsi="Sylfaen" w:cs="Sylfaen"/>
          <w:i/>
          <w:sz w:val="16"/>
          <w:szCs w:val="16"/>
          <w:lang w:val="af-ZA" w:eastAsia="x-none"/>
        </w:rPr>
        <w:t>,,</w:t>
      </w:r>
      <w:r w:rsidRPr="00016DB4">
        <w:rPr>
          <w:rFonts w:ascii="Sylfaen" w:eastAsia="Times New Roman" w:hAnsi="Sylfaen" w:cs="Sylfaen"/>
          <w:i/>
          <w:sz w:val="16"/>
          <w:szCs w:val="16"/>
          <w:lang w:val="af-ZA" w:eastAsia="x-none"/>
        </w:rPr>
        <w:t xml:space="preserve"> ՊՈԱԿ</w:t>
      </w:r>
      <w:r w:rsidRPr="00016DB4">
        <w:rPr>
          <w:rFonts w:ascii="Sylfaen" w:eastAsia="Times New Roman" w:hAnsi="Sylfaen" w:cs="Times New Roman"/>
          <w:sz w:val="16"/>
          <w:szCs w:val="16"/>
          <w:lang w:val="af-ZA" w:eastAsia="x-none"/>
        </w:rPr>
        <w:t xml:space="preserve">  </w:t>
      </w:r>
      <w:r w:rsidRPr="00016DB4">
        <w:rPr>
          <w:rFonts w:ascii="GHEA Grapalat" w:eastAsia="Times New Roman" w:hAnsi="GHEA Grapalat" w:cs="Times New Roman"/>
          <w:i/>
          <w:sz w:val="16"/>
          <w:szCs w:val="16"/>
          <w:lang w:val="af-ZA" w:eastAsia="x-none"/>
        </w:rPr>
        <w:t>ՀՄԱ-ԱՇՁԲ-</w:t>
      </w:r>
      <w:r w:rsidRPr="00016DB4">
        <w:rPr>
          <w:rFonts w:ascii="GHEA Grapalat" w:eastAsia="Times New Roman" w:hAnsi="GHEA Grapalat" w:cs="Times New Roman"/>
          <w:i/>
          <w:sz w:val="16"/>
          <w:szCs w:val="16"/>
          <w:u w:val="single"/>
          <w:lang w:val="af-ZA" w:eastAsia="x-none"/>
        </w:rPr>
        <w:t xml:space="preserve">19/02  </w:t>
      </w:r>
    </w:p>
    <w:p w:rsidR="00016DB4" w:rsidRPr="00016DB4" w:rsidRDefault="00016DB4" w:rsidP="00524BF8">
      <w:pPr>
        <w:spacing w:after="0" w:line="240" w:lineRule="auto"/>
        <w:ind w:firstLine="567"/>
        <w:jc w:val="right"/>
        <w:rPr>
          <w:rFonts w:ascii="GHEA Grapalat" w:eastAsia="Times New Roman" w:hAnsi="GHEA Grapalat" w:cs="Arial"/>
          <w:b/>
          <w:sz w:val="16"/>
          <w:szCs w:val="16"/>
          <w:lang w:val="es-ES" w:eastAsia="x-none"/>
        </w:rPr>
      </w:pPr>
      <w:r w:rsidRPr="00016DB4">
        <w:rPr>
          <w:rFonts w:ascii="GHEA Grapalat" w:eastAsia="Times New Roman" w:hAnsi="GHEA Grapalat" w:cs="Times New Roman"/>
          <w:i/>
          <w:sz w:val="16"/>
          <w:szCs w:val="16"/>
          <w:u w:val="single"/>
          <w:lang w:val="af-ZA" w:eastAsia="x-none"/>
        </w:rPr>
        <w:t xml:space="preserve"> </w:t>
      </w:r>
      <w:proofErr w:type="gramStart"/>
      <w:r w:rsidRPr="00016DB4">
        <w:rPr>
          <w:rFonts w:ascii="GHEA Grapalat" w:eastAsia="Times New Roman" w:hAnsi="GHEA Grapalat" w:cs="Sylfaen"/>
          <w:b/>
          <w:sz w:val="16"/>
          <w:szCs w:val="16"/>
          <w:lang w:val="es-ES" w:eastAsia="x-none"/>
        </w:rPr>
        <w:t>ծածկագրովընթացակարգի</w:t>
      </w:r>
      <w:proofErr w:type="gramEnd"/>
      <w:r w:rsidRPr="00016DB4">
        <w:rPr>
          <w:rFonts w:ascii="GHEA Grapalat" w:eastAsia="Times New Roman" w:hAnsi="GHEA Grapalat" w:cs="Sylfaen"/>
          <w:b/>
          <w:sz w:val="16"/>
          <w:szCs w:val="16"/>
          <w:lang w:val="es-ES" w:eastAsia="x-none"/>
        </w:rPr>
        <w:t xml:space="preserve"> հրավերի</w:t>
      </w:r>
    </w:p>
    <w:p w:rsidR="00016DB4" w:rsidRPr="00016DB4" w:rsidRDefault="00016DB4" w:rsidP="00016DB4">
      <w:pPr>
        <w:spacing w:after="0" w:line="240" w:lineRule="auto"/>
        <w:rPr>
          <w:rFonts w:ascii="GHEA Grapalat" w:eastAsia="Times New Roman" w:hAnsi="GHEA Grapalat" w:cs="Times New Roman"/>
          <w:sz w:val="16"/>
          <w:szCs w:val="16"/>
          <w:lang w:val="hy-AM"/>
        </w:rPr>
      </w:pPr>
    </w:p>
    <w:p w:rsidR="00016DB4" w:rsidRPr="00016DB4" w:rsidRDefault="00016DB4" w:rsidP="00016DB4">
      <w:pPr>
        <w:spacing w:after="0" w:line="240" w:lineRule="auto"/>
        <w:ind w:firstLine="567"/>
        <w:jc w:val="center"/>
        <w:rPr>
          <w:rFonts w:ascii="GHEA Grapalat" w:eastAsia="Times New Roman" w:hAnsi="GHEA Grapalat" w:cs="Times New Roman"/>
          <w:sz w:val="16"/>
          <w:szCs w:val="16"/>
          <w:lang w:val="hy-AM"/>
        </w:rPr>
      </w:pPr>
    </w:p>
    <w:p w:rsidR="00016DB4" w:rsidRPr="00016DB4" w:rsidRDefault="00016DB4" w:rsidP="00016DB4">
      <w:pPr>
        <w:spacing w:after="0" w:line="240" w:lineRule="auto"/>
        <w:ind w:left="-66"/>
        <w:jc w:val="center"/>
        <w:rPr>
          <w:rFonts w:ascii="GHEA Grapalat" w:eastAsia="Times New Roman" w:hAnsi="GHEA Grapalat" w:cs="Times New Roman"/>
          <w:b/>
          <w:sz w:val="16"/>
          <w:szCs w:val="16"/>
          <w:lang w:val="hy-AM"/>
        </w:rPr>
      </w:pPr>
      <w:r w:rsidRPr="00016DB4">
        <w:rPr>
          <w:rFonts w:ascii="GHEA Grapalat" w:eastAsia="Times New Roman" w:hAnsi="GHEA Grapalat" w:cs="Times New Roman"/>
          <w:b/>
          <w:sz w:val="16"/>
          <w:szCs w:val="16"/>
          <w:lang w:val="hy-AM"/>
        </w:rPr>
        <w:t xml:space="preserve">Գ Ն </w:t>
      </w:r>
      <w:r w:rsidRPr="00016DB4">
        <w:rPr>
          <w:rFonts w:ascii="GHEA Grapalat" w:eastAsia="Times New Roman" w:hAnsi="GHEA Grapalat" w:cs="Times New Roman"/>
          <w:b/>
          <w:sz w:val="16"/>
          <w:szCs w:val="16"/>
        </w:rPr>
        <w:t>Ա</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Յ</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Ի</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rPr>
        <w:t>Ն</w:t>
      </w:r>
      <w:r w:rsidRPr="00016DB4">
        <w:rPr>
          <w:rFonts w:ascii="GHEA Grapalat" w:eastAsia="Times New Roman" w:hAnsi="GHEA Grapalat" w:cs="Times New Roman"/>
          <w:b/>
          <w:sz w:val="16"/>
          <w:szCs w:val="16"/>
          <w:lang w:val="es-ES"/>
        </w:rPr>
        <w:t xml:space="preserve"> </w:t>
      </w:r>
      <w:r w:rsidRPr="00016DB4">
        <w:rPr>
          <w:rFonts w:ascii="GHEA Grapalat" w:eastAsia="Times New Roman" w:hAnsi="GHEA Grapalat" w:cs="Times New Roman"/>
          <w:b/>
          <w:sz w:val="16"/>
          <w:szCs w:val="16"/>
          <w:lang w:val="hy-AM"/>
        </w:rPr>
        <w:t xml:space="preserve"> Ա Ռ Ա Ջ Ա Ր Կ</w:t>
      </w:r>
    </w:p>
    <w:p w:rsidR="00016DB4" w:rsidRPr="00016DB4" w:rsidRDefault="00016DB4" w:rsidP="00016DB4">
      <w:pPr>
        <w:spacing w:after="0" w:line="240" w:lineRule="auto"/>
        <w:ind w:firstLine="567"/>
        <w:rPr>
          <w:rFonts w:ascii="GHEA Grapalat" w:eastAsia="Times New Roman" w:hAnsi="GHEA Grapalat" w:cs="Times New Roman"/>
          <w:sz w:val="16"/>
          <w:szCs w:val="16"/>
          <w:lang w:val="hy-AM"/>
        </w:rPr>
      </w:pPr>
    </w:p>
    <w:p w:rsidR="00016DB4" w:rsidRPr="00016DB4" w:rsidRDefault="00016DB4" w:rsidP="00016DB4">
      <w:pPr>
        <w:spacing w:after="0" w:line="240" w:lineRule="auto"/>
        <w:ind w:firstLine="567"/>
        <w:jc w:val="both"/>
        <w:rPr>
          <w:rFonts w:ascii="GHEA Grapalat" w:eastAsia="Times New Roman" w:hAnsi="GHEA Grapalat" w:cs="Arial"/>
          <w:sz w:val="16"/>
          <w:szCs w:val="16"/>
          <w:lang w:val="hy-AM"/>
        </w:rPr>
      </w:pPr>
      <w:r w:rsidRPr="00016DB4">
        <w:rPr>
          <w:rFonts w:ascii="GHEA Grapalat" w:eastAsia="Times New Roman" w:hAnsi="GHEA Grapalat" w:cs="Arial"/>
          <w:sz w:val="16"/>
          <w:szCs w:val="16"/>
          <w:lang w:val="es-ES"/>
        </w:rPr>
        <w:t xml:space="preserve">Ուսումնասիրելով </w:t>
      </w:r>
      <w:r w:rsidRPr="00016DB4">
        <w:rPr>
          <w:rFonts w:ascii="Sylfaen" w:eastAsia="Times New Roman" w:hAnsi="Sylfaen" w:cs="Sylfaen"/>
          <w:i/>
          <w:sz w:val="16"/>
          <w:szCs w:val="16"/>
          <w:lang w:val="af-ZA"/>
        </w:rPr>
        <w:t xml:space="preserve">ՀՀ ՏԿԵՆ ՄԾ </w:t>
      </w:r>
      <w:proofErr w:type="gramStart"/>
      <w:r w:rsidR="00524B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proofErr w:type="gramEnd"/>
      <w:r w:rsidR="00524BF8">
        <w:rPr>
          <w:rFonts w:ascii="Sylfaen" w:eastAsia="Times New Roman" w:hAnsi="Sylfaen" w:cs="Sylfaen"/>
          <w:i/>
          <w:sz w:val="16"/>
          <w:szCs w:val="16"/>
          <w:lang w:val="af-ZA"/>
        </w:rPr>
        <w:t xml:space="preserve">,, </w:t>
      </w:r>
      <w:r w:rsidRPr="00016DB4">
        <w:rPr>
          <w:rFonts w:ascii="Sylfaen" w:eastAsia="Times New Roman" w:hAnsi="Sylfaen" w:cs="Sylfaen"/>
          <w:i/>
          <w:sz w:val="16"/>
          <w:szCs w:val="16"/>
          <w:lang w:val="af-ZA"/>
        </w:rPr>
        <w:t>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ՀՄԱ-ԱՇՁԲ-</w:t>
      </w:r>
      <w:r w:rsidRPr="00016DB4">
        <w:rPr>
          <w:rFonts w:ascii="GHEA Grapalat" w:eastAsia="Times New Roman" w:hAnsi="GHEA Grapalat" w:cs="Times New Roman"/>
          <w:i/>
          <w:sz w:val="16"/>
          <w:szCs w:val="16"/>
          <w:u w:val="single"/>
          <w:lang w:val="af-ZA"/>
        </w:rPr>
        <w:t xml:space="preserve">19/02   </w:t>
      </w:r>
      <w:r w:rsidRPr="00016DB4">
        <w:rPr>
          <w:rFonts w:ascii="GHEA Grapalat" w:eastAsia="Times New Roman" w:hAnsi="GHEA Grapalat" w:cs="Arial"/>
          <w:sz w:val="16"/>
          <w:szCs w:val="16"/>
          <w:lang w:val="es-ES"/>
        </w:rPr>
        <w:t>«ծածկագրով ընթացակարգի հրավերը, այդ թվում կնքվելիք  պայմանագրի նախագիծը</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Times New Roman"/>
          <w:sz w:val="16"/>
          <w:szCs w:val="16"/>
          <w:u w:val="single"/>
          <w:lang w:val="hy-AM"/>
        </w:rPr>
        <w:t xml:space="preserve">                  </w:t>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t xml:space="preserve">     </w:t>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t xml:space="preserve">           </w:t>
      </w:r>
      <w:r w:rsidRPr="00016DB4">
        <w:rPr>
          <w:rFonts w:ascii="GHEA Grapalat" w:eastAsia="Times New Roman" w:hAnsi="GHEA Grapalat" w:cs="Arial"/>
          <w:sz w:val="16"/>
          <w:szCs w:val="16"/>
          <w:lang w:val="es-ES"/>
        </w:rPr>
        <w:t>-ն առաջարկում է</w:t>
      </w:r>
      <w:r w:rsidRPr="00016DB4">
        <w:rPr>
          <w:rFonts w:ascii="GHEA Grapalat" w:eastAsia="Times New Roman" w:hAnsi="GHEA Grapalat" w:cs="Arial"/>
          <w:sz w:val="16"/>
          <w:szCs w:val="16"/>
          <w:lang w:val="hy-AM"/>
        </w:rPr>
        <w:t xml:space="preserve">   </w:t>
      </w:r>
    </w:p>
    <w:p w:rsidR="00016DB4" w:rsidRPr="00016DB4" w:rsidRDefault="00016DB4" w:rsidP="00016DB4">
      <w:pPr>
        <w:spacing w:after="0" w:line="240" w:lineRule="auto"/>
        <w:ind w:firstLine="567"/>
        <w:jc w:val="both"/>
        <w:rPr>
          <w:rFonts w:ascii="GHEA Grapalat" w:eastAsia="Times New Roman" w:hAnsi="GHEA Grapalat" w:cs="Arial"/>
          <w:sz w:val="16"/>
          <w:szCs w:val="16"/>
        </w:rPr>
      </w:pPr>
      <w:r w:rsidRPr="00016DB4">
        <w:rPr>
          <w:rFonts w:ascii="GHEA Grapalat" w:eastAsia="Times New Roman" w:hAnsi="GHEA Grapalat" w:cs="Sylfaen"/>
          <w:sz w:val="16"/>
          <w:szCs w:val="16"/>
          <w:vertAlign w:val="superscript"/>
          <w:lang w:val="hy-AM"/>
        </w:rPr>
        <w:t xml:space="preserve">                                                                                     մասնակցի անվանումը</w:t>
      </w: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proofErr w:type="gramStart"/>
      <w:r w:rsidRPr="00016DB4">
        <w:rPr>
          <w:rFonts w:ascii="GHEA Grapalat" w:eastAsia="Times New Roman" w:hAnsi="GHEA Grapalat" w:cs="Arial"/>
          <w:sz w:val="16"/>
          <w:szCs w:val="16"/>
          <w:lang w:val="es-ES"/>
        </w:rPr>
        <w:t>պայմանագիրը</w:t>
      </w:r>
      <w:proofErr w:type="gramEnd"/>
      <w:r w:rsidRPr="00016DB4">
        <w:rPr>
          <w:rFonts w:ascii="GHEA Grapalat" w:eastAsia="Times New Roman" w:hAnsi="GHEA Grapalat" w:cs="Arial"/>
          <w:sz w:val="16"/>
          <w:szCs w:val="16"/>
          <w:lang w:val="es-ES"/>
        </w:rPr>
        <w:t xml:space="preserve"> կատարել ներքոհիշյալ ընդհանուր գներով.</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16DB4" w:rsidRPr="00016DB4" w:rsidTr="0032299F">
        <w:trPr>
          <w:cantSplit/>
          <w:trHeight w:val="916"/>
          <w:jc w:val="center"/>
        </w:trPr>
        <w:tc>
          <w:tcPr>
            <w:tcW w:w="1136" w:type="dxa"/>
            <w:tcBorders>
              <w:top w:val="single" w:sz="4" w:space="0" w:color="auto"/>
              <w:left w:val="single" w:sz="4" w:space="0" w:color="auto"/>
              <w:right w:val="single" w:sz="4" w:space="0" w:color="auto"/>
            </w:tcBorders>
            <w:vAlign w:val="center"/>
          </w:tcPr>
          <w:p w:rsidR="00016DB4" w:rsidRPr="00016DB4" w:rsidRDefault="00016DB4" w:rsidP="00016DB4">
            <w:pPr>
              <w:spacing w:after="0" w:line="240" w:lineRule="auto"/>
              <w:jc w:val="center"/>
              <w:rPr>
                <w:rFonts w:ascii="GHEA Grapalat" w:eastAsia="Times New Roman" w:hAnsi="GHEA Grapalat" w:cs="Times New Roman"/>
                <w:b/>
                <w:bCs/>
                <w:sz w:val="16"/>
                <w:szCs w:val="16"/>
                <w:lang w:val="es-ES"/>
              </w:rPr>
            </w:pPr>
            <w:r w:rsidRPr="00016DB4">
              <w:rPr>
                <w:rFonts w:ascii="GHEA Grapalat" w:eastAsia="Times New Roman" w:hAnsi="GHEA Grapalat" w:cs="Times New Roman"/>
                <w:b/>
                <w:bCs/>
                <w:sz w:val="16"/>
                <w:szCs w:val="16"/>
                <w:lang w:val="es-ES"/>
              </w:rPr>
              <w:t>Չափա-</w:t>
            </w:r>
          </w:p>
          <w:p w:rsidR="00016DB4" w:rsidRPr="00016DB4" w:rsidRDefault="00016DB4" w:rsidP="00016DB4">
            <w:pPr>
              <w:spacing w:after="0" w:line="240" w:lineRule="auto"/>
              <w:jc w:val="center"/>
              <w:rPr>
                <w:rFonts w:ascii="GHEA Grapalat" w:eastAsia="Times New Roman" w:hAnsi="GHEA Grapalat" w:cs="Times New Roman"/>
                <w:b/>
                <w:bCs/>
                <w:sz w:val="16"/>
                <w:szCs w:val="16"/>
                <w:lang w:val="es-ES"/>
              </w:rPr>
            </w:pPr>
            <w:r w:rsidRPr="00016DB4">
              <w:rPr>
                <w:rFonts w:ascii="GHEA Grapalat" w:eastAsia="Times New Roman" w:hAnsi="GHEA Grapalat" w:cs="Times New Roman"/>
                <w:b/>
                <w:bCs/>
                <w:sz w:val="16"/>
                <w:szCs w:val="16"/>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16DB4" w:rsidRPr="00016DB4" w:rsidRDefault="00016DB4" w:rsidP="00016DB4">
            <w:pPr>
              <w:spacing w:after="0" w:line="240" w:lineRule="auto"/>
              <w:jc w:val="center"/>
              <w:rPr>
                <w:rFonts w:ascii="GHEA Grapalat" w:eastAsia="Times New Roman" w:hAnsi="GHEA Grapalat" w:cs="Times New Roman"/>
                <w:b/>
                <w:bCs/>
                <w:sz w:val="16"/>
                <w:szCs w:val="16"/>
                <w:lang w:val="es-ES"/>
              </w:rPr>
            </w:pPr>
            <w:r w:rsidRPr="00016DB4">
              <w:rPr>
                <w:rFonts w:ascii="GHEA Grapalat" w:eastAsia="Times New Roman" w:hAnsi="GHEA Grapalat" w:cs="Times New Roman"/>
                <w:b/>
                <w:bCs/>
                <w:sz w:val="16"/>
                <w:szCs w:val="16"/>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016DB4" w:rsidRPr="00016DB4" w:rsidRDefault="00016DB4" w:rsidP="00016DB4">
            <w:pPr>
              <w:spacing w:after="0" w:line="240" w:lineRule="auto"/>
              <w:jc w:val="center"/>
              <w:rPr>
                <w:rFonts w:ascii="GHEA Grapalat" w:eastAsia="Times New Roman" w:hAnsi="GHEA Grapalat" w:cs="Times New Roman"/>
                <w:b/>
                <w:bCs/>
                <w:sz w:val="16"/>
                <w:szCs w:val="16"/>
                <w:lang w:val="es-ES"/>
              </w:rPr>
            </w:pPr>
            <w:r w:rsidRPr="00016DB4">
              <w:rPr>
                <w:rFonts w:ascii="GHEA Grapalat" w:eastAsia="Times New Roman" w:hAnsi="GHEA Grapalat" w:cs="Times New Roman"/>
                <w:b/>
                <w:bCs/>
                <w:sz w:val="16"/>
                <w:szCs w:val="16"/>
                <w:lang w:val="es-ES"/>
              </w:rPr>
              <w:t xml:space="preserve"> Արժեքը (ինքնարժեքի և կանխատեսվող շահույթի հանրագումարը)</w:t>
            </w:r>
          </w:p>
          <w:p w:rsidR="00016DB4" w:rsidRPr="00016DB4" w:rsidRDefault="00016DB4" w:rsidP="00016DB4">
            <w:pPr>
              <w:spacing w:after="0" w:line="240" w:lineRule="auto"/>
              <w:jc w:val="center"/>
              <w:rPr>
                <w:rFonts w:ascii="GHEA Grapalat" w:eastAsia="Times New Roman" w:hAnsi="GHEA Grapalat" w:cs="Times New Roman"/>
                <w:b/>
                <w:bCs/>
                <w:sz w:val="16"/>
                <w:szCs w:val="16"/>
                <w:lang w:val="es-ES"/>
              </w:rPr>
            </w:pPr>
            <w:r w:rsidRPr="00016DB4">
              <w:rPr>
                <w:rFonts w:ascii="GHEA Grapalat" w:eastAsia="Times New Roman" w:hAnsi="GHEA Grapalat" w:cs="Times New Roman"/>
                <w:b/>
                <w:bCs/>
                <w:sz w:val="16"/>
                <w:szCs w:val="16"/>
                <w:lang w:val="es-ES"/>
              </w:rPr>
              <w:t>/տառերով և թվերով/</w:t>
            </w:r>
          </w:p>
        </w:tc>
        <w:tc>
          <w:tcPr>
            <w:tcW w:w="1057" w:type="dxa"/>
            <w:tcBorders>
              <w:top w:val="single" w:sz="4" w:space="0" w:color="auto"/>
              <w:left w:val="single" w:sz="4" w:space="0" w:color="auto"/>
              <w:right w:val="single" w:sz="4" w:space="0" w:color="auto"/>
            </w:tcBorders>
            <w:vAlign w:val="center"/>
          </w:tcPr>
          <w:p w:rsidR="00016DB4" w:rsidRPr="00016DB4" w:rsidRDefault="00016DB4" w:rsidP="00016DB4">
            <w:pPr>
              <w:spacing w:after="0" w:line="240" w:lineRule="auto"/>
              <w:jc w:val="center"/>
              <w:rPr>
                <w:rFonts w:ascii="GHEA Grapalat" w:eastAsia="Times New Roman" w:hAnsi="GHEA Grapalat" w:cs="Times New Roman"/>
                <w:b/>
                <w:bCs/>
                <w:sz w:val="16"/>
                <w:szCs w:val="16"/>
                <w:lang w:val="es-ES"/>
              </w:rPr>
            </w:pPr>
            <w:r w:rsidRPr="00016DB4">
              <w:rPr>
                <w:rFonts w:ascii="GHEA Grapalat" w:eastAsia="Times New Roman" w:hAnsi="GHEA Grapalat" w:cs="Times New Roman"/>
                <w:b/>
                <w:bCs/>
                <w:sz w:val="16"/>
                <w:szCs w:val="16"/>
                <w:lang w:val="es-ES"/>
              </w:rPr>
              <w:t>ԱԱՀ**</w:t>
            </w:r>
          </w:p>
          <w:p w:rsidR="00016DB4" w:rsidRPr="00016DB4" w:rsidRDefault="00016DB4" w:rsidP="00016DB4">
            <w:pPr>
              <w:spacing w:after="0" w:line="240" w:lineRule="auto"/>
              <w:jc w:val="center"/>
              <w:rPr>
                <w:rFonts w:ascii="GHEA Grapalat" w:eastAsia="Times New Roman" w:hAnsi="GHEA Grapalat" w:cs="Times New Roman"/>
                <w:b/>
                <w:bCs/>
                <w:sz w:val="16"/>
                <w:szCs w:val="16"/>
                <w:lang w:val="es-ES"/>
              </w:rPr>
            </w:pPr>
            <w:r w:rsidRPr="00016DB4">
              <w:rPr>
                <w:rFonts w:ascii="GHEA Grapalat" w:eastAsia="Times New Roman" w:hAnsi="GHEA Grapalat" w:cs="Times New Roman"/>
                <w:b/>
                <w:bCs/>
                <w:sz w:val="16"/>
                <w:szCs w:val="16"/>
                <w:lang w:val="es-ES"/>
              </w:rPr>
              <w:t>/տառերով և թվերով/</w:t>
            </w:r>
          </w:p>
        </w:tc>
        <w:tc>
          <w:tcPr>
            <w:tcW w:w="2360" w:type="dxa"/>
            <w:tcBorders>
              <w:top w:val="single" w:sz="4" w:space="0" w:color="auto"/>
              <w:left w:val="single" w:sz="4" w:space="0" w:color="auto"/>
              <w:right w:val="single" w:sz="4" w:space="0" w:color="auto"/>
            </w:tcBorders>
            <w:vAlign w:val="center"/>
          </w:tcPr>
          <w:p w:rsidR="00016DB4" w:rsidRPr="00016DB4" w:rsidRDefault="00016DB4" w:rsidP="00016DB4">
            <w:pPr>
              <w:spacing w:after="0" w:line="240" w:lineRule="auto"/>
              <w:jc w:val="center"/>
              <w:rPr>
                <w:rFonts w:ascii="GHEA Grapalat" w:eastAsia="Times New Roman" w:hAnsi="GHEA Grapalat" w:cs="Times New Roman"/>
                <w:b/>
                <w:bCs/>
                <w:sz w:val="16"/>
                <w:szCs w:val="16"/>
                <w:lang w:val="es-ES"/>
              </w:rPr>
            </w:pPr>
            <w:r w:rsidRPr="00016DB4">
              <w:rPr>
                <w:rFonts w:ascii="GHEA Grapalat" w:eastAsia="Times New Roman" w:hAnsi="GHEA Grapalat" w:cs="Times New Roman"/>
                <w:b/>
                <w:bCs/>
                <w:sz w:val="16"/>
                <w:szCs w:val="16"/>
                <w:lang w:val="es-ES"/>
              </w:rPr>
              <w:t>Ընդհանուր գինը</w:t>
            </w:r>
          </w:p>
          <w:p w:rsidR="00016DB4" w:rsidRPr="00016DB4" w:rsidRDefault="00016DB4" w:rsidP="00016DB4">
            <w:pPr>
              <w:spacing w:after="0" w:line="240" w:lineRule="auto"/>
              <w:jc w:val="center"/>
              <w:rPr>
                <w:rFonts w:ascii="GHEA Grapalat" w:eastAsia="Times New Roman" w:hAnsi="GHEA Grapalat" w:cs="Times New Roman"/>
                <w:b/>
                <w:bCs/>
                <w:sz w:val="16"/>
                <w:szCs w:val="16"/>
                <w:lang w:val="es-ES"/>
              </w:rPr>
            </w:pPr>
            <w:r w:rsidRPr="00016DB4">
              <w:rPr>
                <w:rFonts w:ascii="GHEA Grapalat" w:eastAsia="Times New Roman" w:hAnsi="GHEA Grapalat" w:cs="Times New Roman"/>
                <w:b/>
                <w:bCs/>
                <w:sz w:val="16"/>
                <w:szCs w:val="16"/>
                <w:lang w:val="es-ES"/>
              </w:rPr>
              <w:t xml:space="preserve"> /տառերով և թվերով/</w:t>
            </w:r>
          </w:p>
        </w:tc>
      </w:tr>
      <w:tr w:rsidR="00016DB4" w:rsidRPr="00016DB4" w:rsidTr="00322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16DB4" w:rsidRPr="00016DB4" w:rsidRDefault="00016DB4" w:rsidP="00016DB4">
            <w:pPr>
              <w:spacing w:after="0" w:line="240" w:lineRule="auto"/>
              <w:jc w:val="center"/>
              <w:rPr>
                <w:rFonts w:ascii="GHEA Grapalat" w:eastAsia="Times New Roman" w:hAnsi="GHEA Grapalat" w:cs="Times New Roman"/>
                <w:b/>
                <w:i/>
                <w:sz w:val="16"/>
                <w:szCs w:val="16"/>
                <w:lang w:val="es-ES"/>
              </w:rPr>
            </w:pPr>
            <w:r w:rsidRPr="00016DB4">
              <w:rPr>
                <w:rFonts w:ascii="GHEA Grapalat" w:eastAsia="Times New Roman" w:hAnsi="GHEA Grapalat" w:cs="Times New Roman"/>
                <w:b/>
                <w:i/>
                <w:sz w:val="16"/>
                <w:szCs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16DB4" w:rsidRPr="00016DB4" w:rsidRDefault="00016DB4" w:rsidP="00016DB4">
            <w:pPr>
              <w:spacing w:after="0" w:line="240" w:lineRule="auto"/>
              <w:jc w:val="center"/>
              <w:rPr>
                <w:rFonts w:ascii="GHEA Grapalat" w:eastAsia="Times New Roman" w:hAnsi="GHEA Grapalat" w:cs="Times New Roman"/>
                <w:b/>
                <w:i/>
                <w:sz w:val="16"/>
                <w:szCs w:val="16"/>
                <w:lang w:val="es-ES"/>
              </w:rPr>
            </w:pPr>
            <w:r w:rsidRPr="00016DB4">
              <w:rPr>
                <w:rFonts w:ascii="GHEA Grapalat" w:eastAsia="Times New Roman" w:hAnsi="GHEA Grapalat" w:cs="Times New Roman"/>
                <w:b/>
                <w:i/>
                <w:sz w:val="16"/>
                <w:szCs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16DB4" w:rsidRPr="00016DB4" w:rsidRDefault="00016DB4" w:rsidP="00016DB4">
            <w:pPr>
              <w:spacing w:after="0" w:line="240" w:lineRule="auto"/>
              <w:jc w:val="center"/>
              <w:rPr>
                <w:rFonts w:ascii="GHEA Grapalat" w:eastAsia="Times New Roman" w:hAnsi="GHEA Grapalat" w:cs="Times New Roman"/>
                <w:i/>
                <w:sz w:val="16"/>
                <w:szCs w:val="16"/>
                <w:lang w:val="es-ES"/>
              </w:rPr>
            </w:pPr>
            <w:r w:rsidRPr="00016DB4">
              <w:rPr>
                <w:rFonts w:ascii="GHEA Grapalat" w:eastAsia="Times New Roman" w:hAnsi="GHEA Grapalat" w:cs="Times New Roman"/>
                <w:b/>
                <w:i/>
                <w:sz w:val="16"/>
                <w:szCs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16DB4" w:rsidRPr="00016DB4" w:rsidRDefault="00016DB4" w:rsidP="00016DB4">
            <w:pPr>
              <w:spacing w:after="0" w:line="240" w:lineRule="auto"/>
              <w:jc w:val="center"/>
              <w:rPr>
                <w:rFonts w:ascii="GHEA Grapalat" w:eastAsia="Times New Roman" w:hAnsi="GHEA Grapalat" w:cs="Times New Roman"/>
                <w:i/>
                <w:sz w:val="16"/>
                <w:szCs w:val="16"/>
                <w:lang w:val="es-ES"/>
              </w:rPr>
            </w:pPr>
            <w:r w:rsidRPr="00016DB4">
              <w:rPr>
                <w:rFonts w:ascii="GHEA Grapalat" w:eastAsia="Times New Roman" w:hAnsi="GHEA Grapalat" w:cs="Times New Roman"/>
                <w:b/>
                <w:i/>
                <w:sz w:val="16"/>
                <w:szCs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16DB4" w:rsidRPr="00016DB4" w:rsidRDefault="00016DB4" w:rsidP="00016DB4">
            <w:pPr>
              <w:spacing w:after="0" w:line="240" w:lineRule="auto"/>
              <w:jc w:val="center"/>
              <w:rPr>
                <w:rFonts w:ascii="GHEA Grapalat" w:eastAsia="Times New Roman" w:hAnsi="GHEA Grapalat" w:cs="Times New Roman"/>
                <w:i/>
                <w:sz w:val="16"/>
                <w:szCs w:val="16"/>
                <w:lang w:val="es-ES"/>
              </w:rPr>
            </w:pPr>
            <w:r w:rsidRPr="00016DB4">
              <w:rPr>
                <w:rFonts w:ascii="GHEA Grapalat" w:eastAsia="Times New Roman" w:hAnsi="GHEA Grapalat" w:cs="Times New Roman"/>
                <w:b/>
                <w:i/>
                <w:sz w:val="16"/>
                <w:szCs w:val="16"/>
                <w:lang w:val="es-ES"/>
              </w:rPr>
              <w:t>5=3+4</w:t>
            </w:r>
          </w:p>
        </w:tc>
      </w:tr>
      <w:tr w:rsidR="00016DB4" w:rsidRPr="00016DB4" w:rsidTr="00524BF8">
        <w:trPr>
          <w:trHeight w:val="1482"/>
          <w:jc w:val="center"/>
        </w:trPr>
        <w:tc>
          <w:tcPr>
            <w:tcW w:w="1136" w:type="dxa"/>
            <w:tcBorders>
              <w:top w:val="single" w:sz="4" w:space="0" w:color="auto"/>
              <w:left w:val="single" w:sz="4" w:space="0" w:color="auto"/>
              <w:bottom w:val="single" w:sz="4" w:space="0" w:color="auto"/>
              <w:right w:val="single" w:sz="4" w:space="0" w:color="auto"/>
            </w:tcBorders>
            <w:vAlign w:val="center"/>
          </w:tcPr>
          <w:p w:rsidR="00016DB4" w:rsidRPr="00016DB4" w:rsidRDefault="00016DB4" w:rsidP="00016DB4">
            <w:pPr>
              <w:spacing w:after="0" w:line="240" w:lineRule="auto"/>
              <w:jc w:val="center"/>
              <w:rPr>
                <w:rFonts w:ascii="GHEA Grapalat" w:eastAsia="Times New Roman" w:hAnsi="GHEA Grapalat" w:cs="Times New Roman"/>
                <w:b/>
                <w:bCs/>
                <w:sz w:val="16"/>
                <w:szCs w:val="16"/>
                <w:lang w:val="es-ES"/>
              </w:rPr>
            </w:pPr>
            <w:r w:rsidRPr="00016DB4">
              <w:rPr>
                <w:rFonts w:ascii="GHEA Grapalat" w:eastAsia="Times New Roman" w:hAnsi="GHEA Grapalat" w:cs="Times New Roman"/>
                <w:b/>
                <w:bCs/>
                <w:sz w:val="16"/>
                <w:szCs w:val="16"/>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16DB4" w:rsidRPr="00016DB4" w:rsidRDefault="00016DB4" w:rsidP="00016DB4">
            <w:pPr>
              <w:spacing w:after="0" w:line="240" w:lineRule="auto"/>
              <w:rPr>
                <w:rFonts w:ascii="GHEA Grapalat" w:eastAsia="Times New Roman" w:hAnsi="GHEA Grapalat" w:cs="Times New Roman"/>
                <w:sz w:val="16"/>
                <w:szCs w:val="16"/>
                <w:lang w:val="es-ES"/>
              </w:rPr>
            </w:pPr>
            <w:r w:rsidRPr="00016DB4">
              <w:rPr>
                <w:rFonts w:ascii="GHEA Grapalat" w:eastAsia="Times New Roman" w:hAnsi="GHEA Grapalat" w:cs="Times New Roman"/>
                <w:i/>
                <w:sz w:val="16"/>
                <w:szCs w:val="16"/>
                <w:lang w:val="af-ZA"/>
              </w:rPr>
              <w:t>ՀՀ ՏԿԵ</w:t>
            </w:r>
            <w:r w:rsidRPr="00016DB4">
              <w:rPr>
                <w:rFonts w:ascii="GHEA Grapalat" w:eastAsia="Times New Roman" w:hAnsi="GHEA Grapalat" w:cs="Times New Roman"/>
                <w:sz w:val="16"/>
                <w:szCs w:val="16"/>
                <w:lang w:val="af-ZA"/>
              </w:rPr>
              <w:t>Ն ՄԾ</w:t>
            </w:r>
            <w:r w:rsidR="00524BF8">
              <w:rPr>
                <w:rFonts w:ascii="GHEA Grapalat" w:eastAsia="Times New Roman" w:hAnsi="GHEA Grapalat" w:cs="Times New Roman"/>
                <w:sz w:val="16"/>
                <w:szCs w:val="16"/>
                <w:lang w:val="af-ZA"/>
              </w:rPr>
              <w:t xml:space="preserve"> &lt;&lt;Հանրակացարաններ&gt;&gt; ՊՈԱԿ-ի սպասա</w:t>
            </w:r>
            <w:r w:rsidRPr="00016DB4">
              <w:rPr>
                <w:rFonts w:ascii="GHEA Grapalat" w:eastAsia="Times New Roman" w:hAnsi="GHEA Grapalat" w:cs="Times New Roman"/>
                <w:sz w:val="16"/>
                <w:szCs w:val="16"/>
                <w:lang w:val="af-ZA"/>
              </w:rPr>
              <w:t>րկման ենթակա Արարատի մարզի Դարբնիկի գյուղքոլեջի հանրակացարանի ջրամատակարար</w:t>
            </w:r>
            <w:r w:rsidR="00524BF8">
              <w:rPr>
                <w:rFonts w:ascii="GHEA Grapalat" w:eastAsia="Times New Roman" w:hAnsi="GHEA Grapalat" w:cs="Times New Roman"/>
                <w:sz w:val="16"/>
                <w:szCs w:val="16"/>
                <w:lang w:val="af-ZA"/>
              </w:rPr>
              <w:t>-</w:t>
            </w:r>
            <w:r w:rsidRPr="00016DB4">
              <w:rPr>
                <w:rFonts w:ascii="GHEA Grapalat" w:eastAsia="Times New Roman" w:hAnsi="GHEA Grapalat" w:cs="Times New Roman"/>
                <w:sz w:val="16"/>
                <w:szCs w:val="16"/>
                <w:lang w:val="af-ZA"/>
              </w:rPr>
              <w:t xml:space="preserve">ման </w:t>
            </w:r>
            <w:r w:rsidRPr="00016DB4">
              <w:rPr>
                <w:rFonts w:ascii="GHEA Grapalat" w:eastAsia="Times New Roman" w:hAnsi="GHEA Grapalat" w:cs="Times New Roman"/>
                <w:i/>
                <w:sz w:val="16"/>
                <w:szCs w:val="16"/>
                <w:lang w:val="af-ZA"/>
              </w:rPr>
              <w:t>խողովակների մասնակի վերանորոգման</w:t>
            </w:r>
            <w:r w:rsidRPr="00016DB4">
              <w:rPr>
                <w:rFonts w:ascii="GHEA Grapalat" w:eastAsia="Times New Roman" w:hAnsi="GHEA Grapalat" w:cs="Sylfaen"/>
                <w:sz w:val="16"/>
                <w:szCs w:val="16"/>
                <w:lang w:val="af-ZA"/>
              </w:rPr>
              <w:t xml:space="preserve">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lang w:val="es-ES"/>
              </w:rPr>
            </w:pPr>
          </w:p>
        </w:tc>
      </w:tr>
    </w:tbl>
    <w:p w:rsidR="00016DB4" w:rsidRPr="00016DB4" w:rsidRDefault="00016DB4" w:rsidP="00016DB4">
      <w:pPr>
        <w:spacing w:after="0" w:line="240" w:lineRule="auto"/>
        <w:rPr>
          <w:rFonts w:ascii="GHEA Grapalat" w:eastAsia="Times New Roman" w:hAnsi="GHEA Grapalat" w:cs="Times New Roman"/>
          <w:sz w:val="16"/>
          <w:szCs w:val="16"/>
          <w:lang w:val="es-ES"/>
        </w:rPr>
      </w:pPr>
    </w:p>
    <w:p w:rsidR="00016DB4" w:rsidRPr="00016DB4" w:rsidRDefault="00016DB4" w:rsidP="00016DB4">
      <w:pPr>
        <w:spacing w:after="0" w:line="240" w:lineRule="auto"/>
        <w:rPr>
          <w:rFonts w:ascii="GHEA Grapalat" w:eastAsia="Times New Roman" w:hAnsi="GHEA Grapalat" w:cs="Times New Roman"/>
          <w:sz w:val="16"/>
          <w:szCs w:val="16"/>
          <w:lang w:val="es-ES"/>
        </w:rPr>
      </w:pPr>
    </w:p>
    <w:p w:rsidR="00016DB4" w:rsidRPr="00016DB4" w:rsidRDefault="00016DB4" w:rsidP="00016DB4">
      <w:pPr>
        <w:spacing w:after="0" w:line="240" w:lineRule="auto"/>
        <w:rPr>
          <w:rFonts w:ascii="GHEA Grapalat" w:eastAsia="Times New Roman" w:hAnsi="GHEA Grapalat" w:cs="Times New Roman"/>
          <w:sz w:val="16"/>
          <w:szCs w:val="16"/>
          <w:lang w:val="hy-AM"/>
        </w:rPr>
      </w:pPr>
    </w:p>
    <w:p w:rsidR="00016DB4" w:rsidRPr="00016DB4" w:rsidRDefault="00016DB4" w:rsidP="00016DB4">
      <w:pPr>
        <w:spacing w:after="0" w:line="240" w:lineRule="auto"/>
        <w:ind w:left="720" w:firstLine="720"/>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 xml:space="preserve">     </w:t>
      </w:r>
      <w:r w:rsidRPr="00016DB4">
        <w:rPr>
          <w:rFonts w:ascii="GHEA Grapalat" w:eastAsia="Times New Roman" w:hAnsi="GHEA Grapalat" w:cs="Times New Roman"/>
          <w:sz w:val="16"/>
          <w:szCs w:val="16"/>
          <w:lang w:val="hy-AM"/>
        </w:rPr>
        <w:t xml:space="preserve">___________________________________________ </w:t>
      </w:r>
      <w:r w:rsidRPr="00016DB4">
        <w:rPr>
          <w:rFonts w:ascii="GHEA Grapalat" w:eastAsia="Times New Roman" w:hAnsi="GHEA Grapalat" w:cs="Times New Roman"/>
          <w:sz w:val="16"/>
          <w:szCs w:val="16"/>
          <w:lang w:val="hy-AM"/>
        </w:rPr>
        <w:tab/>
        <w:t xml:space="preserve">                </w:t>
      </w:r>
      <w:r w:rsidRPr="00016DB4">
        <w:rPr>
          <w:rFonts w:ascii="GHEA Grapalat" w:eastAsia="Times New Roman" w:hAnsi="GHEA Grapalat" w:cs="Times New Roman"/>
          <w:sz w:val="16"/>
          <w:szCs w:val="16"/>
        </w:rPr>
        <w:t xml:space="preserve">       </w:t>
      </w:r>
      <w:r w:rsidRPr="00016DB4">
        <w:rPr>
          <w:rFonts w:ascii="GHEA Grapalat" w:eastAsia="Times New Roman" w:hAnsi="GHEA Grapalat" w:cs="Times New Roman"/>
          <w:sz w:val="16"/>
          <w:szCs w:val="16"/>
          <w:lang w:val="hy-AM"/>
        </w:rPr>
        <w:t xml:space="preserve">_____________ </w:t>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hy-AM"/>
        </w:rPr>
      </w:pPr>
      <w:r w:rsidRPr="00016DB4">
        <w:rPr>
          <w:rFonts w:ascii="GHEA Grapalat" w:eastAsia="Times New Roman" w:hAnsi="GHEA Grapalat" w:cs="Times New Roman"/>
          <w:sz w:val="16"/>
          <w:szCs w:val="16"/>
          <w:vertAlign w:val="superscript"/>
          <w:lang w:val="hy-AM"/>
        </w:rPr>
        <w:t xml:space="preserve">                                                      մասնակցի անվանումը (ղեկավարի պաշտոնը, անուն ազգանունը)                                                       ստորագրությունը</w:t>
      </w:r>
      <w:r w:rsidRPr="00016DB4">
        <w:rPr>
          <w:rFonts w:ascii="GHEA Grapalat" w:eastAsia="Times New Roman" w:hAnsi="GHEA Grapalat" w:cs="Times New Roman"/>
          <w:sz w:val="16"/>
          <w:szCs w:val="16"/>
          <w:vertAlign w:val="superscript"/>
          <w:lang w:val="hy-AM"/>
        </w:rPr>
        <w:tab/>
      </w:r>
    </w:p>
    <w:p w:rsidR="00016DB4" w:rsidRPr="00016DB4" w:rsidRDefault="00016DB4" w:rsidP="00016DB4">
      <w:pPr>
        <w:spacing w:after="0" w:line="240" w:lineRule="auto"/>
        <w:jc w:val="right"/>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    </w:t>
      </w:r>
    </w:p>
    <w:p w:rsidR="00016DB4" w:rsidRPr="00016DB4" w:rsidRDefault="00016DB4" w:rsidP="00016DB4">
      <w:pPr>
        <w:spacing w:after="0" w:line="240" w:lineRule="auto"/>
        <w:jc w:val="right"/>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Կ. Տ.</w:t>
      </w:r>
      <w:r w:rsidRPr="00016DB4">
        <w:rPr>
          <w:rFonts w:ascii="GHEA Grapalat" w:eastAsia="Times New Roman" w:hAnsi="GHEA Grapalat" w:cs="Times New Roman"/>
          <w:color w:val="FFFFFF"/>
          <w:sz w:val="16"/>
          <w:szCs w:val="16"/>
          <w:vertAlign w:val="superscript"/>
          <w:lang w:val="hy-AM"/>
        </w:rPr>
        <w:footnoteReference w:id="11"/>
      </w:r>
      <w:r w:rsidRPr="00016DB4">
        <w:rPr>
          <w:rFonts w:ascii="GHEA Grapalat" w:eastAsia="Times New Roman" w:hAnsi="GHEA Grapalat" w:cs="Times New Roman"/>
          <w:sz w:val="16"/>
          <w:szCs w:val="16"/>
          <w:lang w:val="hy-AM"/>
        </w:rPr>
        <w:tab/>
      </w:r>
      <w:r w:rsidRPr="00016DB4">
        <w:rPr>
          <w:rFonts w:ascii="GHEA Grapalat" w:eastAsia="Times New Roman" w:hAnsi="GHEA Grapalat" w:cs="Times New Roman"/>
          <w:sz w:val="16"/>
          <w:szCs w:val="16"/>
          <w:lang w:val="hy-AM"/>
        </w:rPr>
        <w:tab/>
        <w:t xml:space="preserve"> </w:t>
      </w:r>
    </w:p>
    <w:p w:rsidR="00016DB4" w:rsidRPr="00016DB4" w:rsidRDefault="00016DB4" w:rsidP="00016DB4">
      <w:pPr>
        <w:spacing w:after="0" w:line="240" w:lineRule="auto"/>
        <w:jc w:val="right"/>
        <w:rPr>
          <w:rFonts w:ascii="GHEA Grapalat" w:eastAsia="Times New Roman" w:hAnsi="GHEA Grapalat" w:cs="Times New Roman"/>
          <w:sz w:val="16"/>
          <w:szCs w:val="16"/>
          <w:lang w:val="hy-AM"/>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rPr>
          <w:rFonts w:ascii="GHEA Grapalat" w:eastAsia="Times New Roman" w:hAnsi="GHEA Grapalat" w:cs="Sylfaen"/>
          <w:i/>
          <w:sz w:val="16"/>
          <w:szCs w:val="16"/>
          <w:lang w:val="hy-AM" w:eastAsia="ru-RU"/>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hy-AM" w:eastAsia="x-none"/>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es-ES" w:eastAsia="ru-RU"/>
        </w:rPr>
      </w:pPr>
    </w:p>
    <w:p w:rsidR="00016DB4" w:rsidRPr="00016DB4" w:rsidRDefault="00016DB4" w:rsidP="00016DB4">
      <w:pPr>
        <w:spacing w:after="0" w:line="240" w:lineRule="auto"/>
        <w:ind w:firstLine="567"/>
        <w:jc w:val="right"/>
        <w:rPr>
          <w:rFonts w:ascii="GHEA Grapalat" w:eastAsia="Times New Roman" w:hAnsi="GHEA Grapalat" w:cs="Times New Roman"/>
          <w:sz w:val="16"/>
          <w:szCs w:val="16"/>
          <w:lang w:val="x-none" w:eastAsia="x-none"/>
        </w:rPr>
      </w:pPr>
      <w:r w:rsidRPr="00016DB4">
        <w:rPr>
          <w:rFonts w:ascii="GHEA Grapalat" w:eastAsia="Times New Roman" w:hAnsi="GHEA Grapalat" w:cs="Times New Roman"/>
          <w:i/>
          <w:sz w:val="16"/>
          <w:szCs w:val="16"/>
          <w:lang w:val="es-ES" w:eastAsia="ru-RU"/>
        </w:rPr>
        <w:br w:type="page"/>
      </w:r>
    </w:p>
    <w:p w:rsidR="00016DB4" w:rsidRPr="00016DB4" w:rsidRDefault="00016DB4" w:rsidP="00016DB4">
      <w:pPr>
        <w:spacing w:after="0" w:line="240" w:lineRule="auto"/>
        <w:rPr>
          <w:rFonts w:ascii="GHEA Grapalat" w:eastAsia="Times New Roman" w:hAnsi="GHEA Grapalat" w:cs="Times New Roman"/>
          <w:sz w:val="16"/>
          <w:szCs w:val="16"/>
        </w:rPr>
      </w:pPr>
    </w:p>
    <w:p w:rsidR="00016DB4" w:rsidRPr="00016DB4" w:rsidRDefault="00016DB4" w:rsidP="00016DB4">
      <w:pPr>
        <w:spacing w:after="0" w:line="240" w:lineRule="auto"/>
        <w:ind w:firstLine="567"/>
        <w:jc w:val="right"/>
        <w:rPr>
          <w:rFonts w:ascii="GHEA Grapalat" w:eastAsia="Times New Roman" w:hAnsi="GHEA Grapalat" w:cs="Sylfaen"/>
          <w:b/>
          <w:sz w:val="16"/>
          <w:szCs w:val="16"/>
          <w:lang w:val="x-none" w:eastAsia="x-none"/>
        </w:rPr>
      </w:pPr>
      <w:r w:rsidRPr="00016DB4">
        <w:rPr>
          <w:rFonts w:ascii="GHEA Grapalat" w:eastAsia="Times New Roman" w:hAnsi="GHEA Grapalat" w:cs="Sylfaen"/>
          <w:b/>
          <w:sz w:val="16"/>
          <w:szCs w:val="16"/>
          <w:lang w:val="hy-AM" w:eastAsia="x-none"/>
        </w:rPr>
        <w:t xml:space="preserve">Հավելված </w:t>
      </w:r>
      <w:r w:rsidRPr="00016DB4">
        <w:rPr>
          <w:rFonts w:ascii="GHEA Grapalat" w:eastAsia="Times New Roman" w:hAnsi="GHEA Grapalat" w:cs="Sylfaen"/>
          <w:b/>
          <w:sz w:val="16"/>
          <w:szCs w:val="16"/>
          <w:lang w:eastAsia="x-none"/>
        </w:rPr>
        <w:t>4</w:t>
      </w:r>
      <w:r w:rsidRPr="00016DB4">
        <w:rPr>
          <w:rFonts w:ascii="GHEA Grapalat" w:eastAsia="Times New Roman" w:hAnsi="GHEA Grapalat" w:cs="Sylfaen"/>
          <w:b/>
          <w:sz w:val="16"/>
          <w:szCs w:val="16"/>
          <w:vertAlign w:val="superscript"/>
          <w:lang w:eastAsia="x-none"/>
        </w:rPr>
        <w:t>25</w:t>
      </w:r>
      <w:r w:rsidRPr="00016DB4">
        <w:rPr>
          <w:rFonts w:ascii="GHEA Grapalat" w:eastAsia="Times New Roman" w:hAnsi="GHEA Grapalat" w:cs="Sylfaen"/>
          <w:b/>
          <w:color w:val="FFFFFF"/>
          <w:sz w:val="16"/>
          <w:szCs w:val="16"/>
          <w:vertAlign w:val="superscript"/>
          <w:lang w:val="x-none" w:eastAsia="x-none"/>
        </w:rPr>
        <w:footnoteReference w:id="12"/>
      </w:r>
    </w:p>
    <w:p w:rsidR="00016DB4" w:rsidRPr="00016DB4" w:rsidRDefault="00016DB4" w:rsidP="00016DB4">
      <w:pPr>
        <w:spacing w:after="0" w:line="240" w:lineRule="auto"/>
        <w:ind w:firstLine="567"/>
        <w:jc w:val="right"/>
        <w:rPr>
          <w:rFonts w:ascii="GHEA Grapalat" w:eastAsia="Times New Roman" w:hAnsi="GHEA Grapalat" w:cs="Arial"/>
          <w:b/>
          <w:sz w:val="16"/>
          <w:szCs w:val="16"/>
          <w:lang w:val="es-ES" w:eastAsia="x-none"/>
        </w:rPr>
      </w:pPr>
      <w:r w:rsidRPr="00016DB4">
        <w:rPr>
          <w:rFonts w:ascii="Sylfaen" w:eastAsia="Times New Roman" w:hAnsi="Sylfaen" w:cs="Sylfaen"/>
          <w:i/>
          <w:sz w:val="16"/>
          <w:szCs w:val="16"/>
          <w:lang w:val="af-ZA" w:eastAsia="x-none"/>
        </w:rPr>
        <w:t xml:space="preserve">ՀՀ ՏԿԵՆ ՄԾ </w:t>
      </w:r>
      <w:r w:rsidR="00D139DD">
        <w:rPr>
          <w:rFonts w:ascii="Sylfaen" w:eastAsia="Times New Roman" w:hAnsi="Sylfaen" w:cs="Sylfaen"/>
          <w:i/>
          <w:sz w:val="16"/>
          <w:szCs w:val="16"/>
          <w:lang w:val="af-ZA" w:eastAsia="x-none"/>
        </w:rPr>
        <w:t>,,</w:t>
      </w:r>
      <w:r w:rsidRPr="00016DB4">
        <w:rPr>
          <w:rFonts w:ascii="Sylfaen" w:eastAsia="Times New Roman" w:hAnsi="Sylfaen" w:cs="Sylfaen"/>
          <w:i/>
          <w:sz w:val="16"/>
          <w:szCs w:val="16"/>
          <w:lang w:val="af-ZA" w:eastAsia="x-none"/>
        </w:rPr>
        <w:t xml:space="preserve">Հանրակացարաններ </w:t>
      </w:r>
      <w:r w:rsidR="00D139DD">
        <w:rPr>
          <w:rFonts w:ascii="Sylfaen" w:eastAsia="Times New Roman" w:hAnsi="Sylfaen" w:cs="Sylfaen"/>
          <w:i/>
          <w:sz w:val="16"/>
          <w:szCs w:val="16"/>
          <w:lang w:val="af-ZA" w:eastAsia="x-none"/>
        </w:rPr>
        <w:t>,,</w:t>
      </w:r>
      <w:r w:rsidRPr="00016DB4">
        <w:rPr>
          <w:rFonts w:ascii="Sylfaen" w:eastAsia="Times New Roman" w:hAnsi="Sylfaen" w:cs="Sylfaen"/>
          <w:i/>
          <w:sz w:val="16"/>
          <w:szCs w:val="16"/>
          <w:lang w:val="af-ZA" w:eastAsia="x-none"/>
        </w:rPr>
        <w:t>ՊՈԱԿ</w:t>
      </w:r>
      <w:r w:rsidRPr="00016DB4">
        <w:rPr>
          <w:rFonts w:ascii="Sylfaen" w:eastAsia="Times New Roman" w:hAnsi="Sylfaen" w:cs="Times New Roman"/>
          <w:sz w:val="16"/>
          <w:szCs w:val="16"/>
          <w:lang w:val="af-ZA" w:eastAsia="x-none"/>
        </w:rPr>
        <w:t xml:space="preserve">  </w:t>
      </w:r>
      <w:r w:rsidRPr="00016DB4">
        <w:rPr>
          <w:rFonts w:ascii="GHEA Grapalat" w:eastAsia="Times New Roman" w:hAnsi="GHEA Grapalat" w:cs="Times New Roman"/>
          <w:i/>
          <w:sz w:val="16"/>
          <w:szCs w:val="16"/>
          <w:lang w:val="af-ZA" w:eastAsia="x-none"/>
        </w:rPr>
        <w:t>ՀՄԱ-ԱՇՁԲ-</w:t>
      </w:r>
      <w:r w:rsidRPr="00016DB4">
        <w:rPr>
          <w:rFonts w:ascii="GHEA Grapalat" w:eastAsia="Times New Roman" w:hAnsi="GHEA Grapalat" w:cs="Times New Roman"/>
          <w:i/>
          <w:sz w:val="16"/>
          <w:szCs w:val="16"/>
          <w:u w:val="single"/>
          <w:lang w:val="af-ZA" w:eastAsia="x-none"/>
        </w:rPr>
        <w:t xml:space="preserve">19/02   </w:t>
      </w:r>
      <w:r w:rsidRPr="00016DB4">
        <w:rPr>
          <w:rFonts w:ascii="GHEA Grapalat" w:eastAsia="Times New Roman" w:hAnsi="GHEA Grapalat" w:cs="Sylfaen"/>
          <w:b/>
          <w:sz w:val="16"/>
          <w:szCs w:val="16"/>
          <w:lang w:val="es-ES" w:eastAsia="x-none"/>
        </w:rPr>
        <w:t>ծածկագրով</w:t>
      </w:r>
    </w:p>
    <w:p w:rsidR="00016DB4" w:rsidRPr="00016DB4" w:rsidRDefault="00016DB4" w:rsidP="00016DB4">
      <w:pPr>
        <w:spacing w:after="0" w:line="240" w:lineRule="auto"/>
        <w:ind w:firstLine="567"/>
        <w:jc w:val="right"/>
        <w:rPr>
          <w:rFonts w:ascii="GHEA Grapalat" w:eastAsia="Times New Roman" w:hAnsi="GHEA Grapalat" w:cs="Arial"/>
          <w:b/>
          <w:sz w:val="16"/>
          <w:szCs w:val="16"/>
          <w:lang w:val="es-ES" w:eastAsia="x-none"/>
        </w:rPr>
      </w:pPr>
      <w:proofErr w:type="gramStart"/>
      <w:r w:rsidRPr="00016DB4">
        <w:rPr>
          <w:rFonts w:ascii="GHEA Grapalat" w:eastAsia="Times New Roman" w:hAnsi="GHEA Grapalat" w:cs="Sylfaen"/>
          <w:b/>
          <w:sz w:val="16"/>
          <w:szCs w:val="16"/>
          <w:lang w:val="es-ES" w:eastAsia="x-none"/>
        </w:rPr>
        <w:t>ընթացակարգի</w:t>
      </w:r>
      <w:proofErr w:type="gramEnd"/>
      <w:r w:rsidRPr="00016DB4">
        <w:rPr>
          <w:rFonts w:ascii="GHEA Grapalat" w:eastAsia="Times New Roman" w:hAnsi="GHEA Grapalat" w:cs="Sylfaen"/>
          <w:b/>
          <w:sz w:val="16"/>
          <w:szCs w:val="16"/>
          <w:lang w:val="es-ES" w:eastAsia="x-none"/>
        </w:rPr>
        <w:t xml:space="preserve"> հրավերի</w:t>
      </w:r>
    </w:p>
    <w:p w:rsidR="00016DB4" w:rsidRPr="00016DB4" w:rsidRDefault="00016DB4" w:rsidP="00016DB4">
      <w:pPr>
        <w:spacing w:after="0" w:line="240" w:lineRule="auto"/>
        <w:jc w:val="right"/>
        <w:rPr>
          <w:rFonts w:ascii="GHEA Grapalat" w:eastAsia="Times New Roman" w:hAnsi="GHEA Grapalat" w:cs="Times New Roman"/>
          <w:sz w:val="16"/>
          <w:szCs w:val="16"/>
          <w:lang w:val="es-ES"/>
        </w:rPr>
      </w:pPr>
    </w:p>
    <w:p w:rsidR="00016DB4" w:rsidRPr="00016DB4" w:rsidRDefault="00016DB4" w:rsidP="00016DB4">
      <w:pPr>
        <w:tabs>
          <w:tab w:val="left" w:pos="2268"/>
        </w:tabs>
        <w:spacing w:after="0" w:line="240" w:lineRule="auto"/>
        <w:ind w:left="-284" w:firstLine="284"/>
        <w:jc w:val="right"/>
        <w:rPr>
          <w:rFonts w:ascii="GHEA Grapalat" w:eastAsia="Times New Roman" w:hAnsi="GHEA Grapalat" w:cs="Times New Roman"/>
          <w:sz w:val="16"/>
          <w:szCs w:val="16"/>
          <w:lang w:val="es-ES"/>
        </w:rPr>
      </w:pPr>
    </w:p>
    <w:p w:rsidR="00016DB4" w:rsidRPr="00016DB4" w:rsidRDefault="00016DB4" w:rsidP="00016DB4">
      <w:pPr>
        <w:spacing w:after="0" w:line="240" w:lineRule="auto"/>
        <w:ind w:left="-142" w:firstLine="142"/>
        <w:jc w:val="center"/>
        <w:rPr>
          <w:rFonts w:ascii="Sylfaen" w:eastAsia="Times New Roman" w:hAnsi="Sylfaen" w:cs="Times New Roman"/>
          <w:sz w:val="16"/>
          <w:szCs w:val="16"/>
          <w:lang w:val="af-ZA"/>
        </w:rPr>
      </w:pPr>
      <w:r w:rsidRPr="00016DB4">
        <w:rPr>
          <w:rFonts w:ascii="Sylfaen" w:eastAsia="Times New Roman" w:hAnsi="Sylfaen" w:cs="Sylfaen"/>
          <w:i/>
          <w:sz w:val="16"/>
          <w:szCs w:val="16"/>
          <w:lang w:val="af-ZA"/>
        </w:rPr>
        <w:t>ՀՀ ՏԿԵՆ ՄԾ Հանրակացարաններ ՊՈԱԿ</w:t>
      </w:r>
      <w:r w:rsidRPr="00016DB4">
        <w:rPr>
          <w:rFonts w:ascii="Sylfaen" w:eastAsia="Times New Roman" w:hAnsi="Sylfaen" w:cs="Times New Roman"/>
          <w:sz w:val="16"/>
          <w:szCs w:val="16"/>
          <w:lang w:val="af-ZA"/>
        </w:rPr>
        <w:t xml:space="preserve">  -ի</w:t>
      </w:r>
    </w:p>
    <w:p w:rsidR="00016DB4" w:rsidRPr="00016DB4" w:rsidRDefault="00016DB4" w:rsidP="00016DB4">
      <w:pPr>
        <w:spacing w:after="0" w:line="240" w:lineRule="auto"/>
        <w:ind w:left="-142" w:firstLine="142"/>
        <w:jc w:val="center"/>
        <w:rPr>
          <w:rFonts w:ascii="GHEA Grapalat" w:eastAsia="Times New Roman" w:hAnsi="GHEA Grapalat" w:cs="Times New Roman"/>
          <w:b/>
          <w:sz w:val="16"/>
          <w:szCs w:val="16"/>
          <w:lang w:val="es-ES"/>
        </w:rPr>
      </w:pP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ԿԱՐԻՔՆԵՐԻ</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ՀԱՄԱՐ</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ԿԱՊԱԼԱՅԻՆ</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ԱՇԽԱՏԱՆՔՆԵՐԻ</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ԿԱՏԱՐՄԱՆ</w:t>
      </w:r>
    </w:p>
    <w:p w:rsidR="00016DB4" w:rsidRPr="00016DB4" w:rsidRDefault="00016DB4" w:rsidP="00016DB4">
      <w:pPr>
        <w:spacing w:after="0" w:line="240" w:lineRule="auto"/>
        <w:ind w:left="-142" w:firstLine="142"/>
        <w:jc w:val="center"/>
        <w:rPr>
          <w:rFonts w:ascii="GHEA Grapalat" w:eastAsia="Times New Roman" w:hAnsi="GHEA Grapalat" w:cs="Times Armenian"/>
          <w:b/>
          <w:sz w:val="16"/>
          <w:szCs w:val="16"/>
          <w:lang w:val="es-ES"/>
        </w:rPr>
      </w:pP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ԳՆՄԱՆ</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ՊԱՅՄԱՆԱԳԻՐ</w:t>
      </w:r>
      <w:r w:rsidRPr="00016DB4">
        <w:rPr>
          <w:rFonts w:ascii="GHEA Grapalat" w:eastAsia="Times New Roman" w:hAnsi="GHEA Grapalat" w:cs="Times Armenian"/>
          <w:b/>
          <w:sz w:val="16"/>
          <w:szCs w:val="16"/>
          <w:lang w:val="es-ES"/>
        </w:rPr>
        <w:t xml:space="preserve">   </w:t>
      </w:r>
    </w:p>
    <w:p w:rsidR="00016DB4" w:rsidRPr="00016DB4" w:rsidRDefault="00016DB4" w:rsidP="00016DB4">
      <w:pPr>
        <w:spacing w:after="0" w:line="240" w:lineRule="auto"/>
        <w:ind w:left="-142" w:firstLine="142"/>
        <w:jc w:val="center"/>
        <w:rPr>
          <w:rFonts w:ascii="GHEA Grapalat" w:eastAsia="Times New Roman" w:hAnsi="GHEA Grapalat" w:cs="Times New Roman"/>
          <w:b/>
          <w:sz w:val="16"/>
          <w:szCs w:val="16"/>
          <w:u w:val="single"/>
          <w:lang w:val="es-ES"/>
        </w:rPr>
      </w:pPr>
      <w:r w:rsidRPr="00016DB4">
        <w:rPr>
          <w:rFonts w:ascii="GHEA Grapalat" w:eastAsia="Times New Roman" w:hAnsi="GHEA Grapalat" w:cs="Times New Roman"/>
          <w:b/>
          <w:sz w:val="16"/>
          <w:szCs w:val="16"/>
          <w:lang w:val="hy-AM"/>
        </w:rPr>
        <w:t>N</w:t>
      </w:r>
      <w:r w:rsidRPr="00016DB4">
        <w:rPr>
          <w:rFonts w:ascii="GHEA Grapalat" w:eastAsia="Times New Roman" w:hAnsi="GHEA Grapalat" w:cs="Times New Roman"/>
          <w:b/>
          <w:sz w:val="16"/>
          <w:szCs w:val="16"/>
          <w:lang w:val="es-ES"/>
        </w:rPr>
        <w:t xml:space="preserve"> </w:t>
      </w:r>
      <w:r w:rsidRPr="00016DB4">
        <w:rPr>
          <w:rFonts w:ascii="Sylfaen" w:eastAsia="Times New Roman" w:hAnsi="Sylfaen" w:cs="Sylfaen"/>
          <w:i/>
          <w:sz w:val="16"/>
          <w:szCs w:val="16"/>
          <w:lang w:val="af-ZA"/>
        </w:rPr>
        <w:t>ՀՀ ՏԿԵՆ ՄԾ Հանրակացարաններ 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ՀՄԱ-ԱՇՁԲ-</w:t>
      </w:r>
      <w:r w:rsidRPr="00016DB4">
        <w:rPr>
          <w:rFonts w:ascii="GHEA Grapalat" w:eastAsia="Times New Roman" w:hAnsi="GHEA Grapalat" w:cs="Times New Roman"/>
          <w:i/>
          <w:sz w:val="16"/>
          <w:szCs w:val="16"/>
          <w:u w:val="single"/>
          <w:lang w:val="af-ZA"/>
        </w:rPr>
        <w:t xml:space="preserve">19/02   </w:t>
      </w:r>
    </w:p>
    <w:p w:rsidR="00016DB4" w:rsidRPr="00016DB4" w:rsidRDefault="00016DB4" w:rsidP="00016DB4">
      <w:pPr>
        <w:tabs>
          <w:tab w:val="left" w:pos="720"/>
          <w:tab w:val="left" w:pos="1440"/>
          <w:tab w:val="left" w:pos="8865"/>
        </w:tabs>
        <w:spacing w:after="0" w:line="240" w:lineRule="auto"/>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         ք. </w:t>
      </w:r>
      <w:r w:rsidRPr="00016DB4">
        <w:rPr>
          <w:rFonts w:ascii="GHEA Grapalat" w:eastAsia="Times New Roman" w:hAnsi="GHEA Grapalat" w:cs="Sylfaen"/>
          <w:sz w:val="16"/>
          <w:szCs w:val="16"/>
          <w:u w:val="single"/>
          <w:lang w:val="es-ES"/>
        </w:rPr>
        <w:t>Երևան</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Times New Roman"/>
          <w:sz w:val="16"/>
          <w:szCs w:val="16"/>
          <w:lang w:val="hy-AM"/>
        </w:rPr>
        <w:t>«</w:t>
      </w:r>
      <w:r w:rsidRPr="00016DB4">
        <w:rPr>
          <w:rFonts w:ascii="GHEA Grapalat" w:eastAsia="Times New Roman" w:hAnsi="GHEA Grapalat" w:cs="Times New Roman"/>
          <w:sz w:val="16"/>
          <w:szCs w:val="16"/>
          <w:u w:val="single"/>
          <w:lang w:val="hy-AM"/>
        </w:rPr>
        <w:t xml:space="preserve">     </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u w:val="single"/>
          <w:lang w:val="hy-AM"/>
        </w:rPr>
        <w:t xml:space="preserve">          </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20   թ.</w:t>
      </w: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ind w:firstLine="720"/>
        <w:jc w:val="both"/>
        <w:rPr>
          <w:rFonts w:ascii="GHEA Grapalat" w:eastAsia="Times New Roman" w:hAnsi="GHEA Grapalat" w:cs="Sylfaen"/>
          <w:sz w:val="16"/>
          <w:szCs w:val="16"/>
          <w:lang w:val="pt-BR"/>
        </w:rPr>
      </w:pPr>
      <w:r w:rsidRPr="00016DB4">
        <w:rPr>
          <w:rFonts w:ascii="Sylfaen" w:eastAsia="Times New Roman" w:hAnsi="Sylfaen" w:cs="Sylfaen"/>
          <w:i/>
          <w:sz w:val="16"/>
          <w:szCs w:val="16"/>
          <w:lang w:val="af-ZA"/>
        </w:rPr>
        <w:t xml:space="preserve">ՀՀ ՏԿԵՆ ՄԾ </w:t>
      </w:r>
      <w:r w:rsidR="00C866F0">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r w:rsidR="00C866F0">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 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Sylfaen"/>
          <w:sz w:val="16"/>
          <w:szCs w:val="16"/>
          <w:lang w:val="pt-BR"/>
        </w:rPr>
        <w:t>ի դեմս տնօրեն Մ.Մեժլումյանի, որը գործում է –ՊՈԱԿ-ի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016DB4" w:rsidRPr="00016DB4" w:rsidRDefault="00016DB4" w:rsidP="00016DB4">
      <w:pPr>
        <w:spacing w:after="0" w:line="240" w:lineRule="auto"/>
        <w:ind w:firstLine="709"/>
        <w:jc w:val="both"/>
        <w:rPr>
          <w:rFonts w:ascii="GHEA Grapalat" w:eastAsia="Times New Roman" w:hAnsi="GHEA Grapalat" w:cs="Times New Roman"/>
          <w:b/>
          <w:sz w:val="16"/>
          <w:szCs w:val="16"/>
          <w:lang w:val="es-ES"/>
        </w:rPr>
      </w:pPr>
    </w:p>
    <w:p w:rsidR="00016DB4" w:rsidRPr="00016DB4" w:rsidRDefault="00016DB4" w:rsidP="00016DB4">
      <w:pPr>
        <w:spacing w:after="0" w:line="240" w:lineRule="auto"/>
        <w:ind w:firstLine="720"/>
        <w:jc w:val="both"/>
        <w:rPr>
          <w:rFonts w:ascii="GHEA Grapalat" w:eastAsia="Times New Roman" w:hAnsi="GHEA Grapalat" w:cs="Times New Roman"/>
          <w:b/>
          <w:sz w:val="16"/>
          <w:szCs w:val="16"/>
          <w:lang w:val="es-ES"/>
        </w:rPr>
      </w:pPr>
      <w:r w:rsidRPr="00016DB4">
        <w:rPr>
          <w:rFonts w:ascii="GHEA Grapalat" w:eastAsia="Times New Roman" w:hAnsi="GHEA Grapalat" w:cs="Times New Roman"/>
          <w:b/>
          <w:sz w:val="16"/>
          <w:szCs w:val="16"/>
          <w:lang w:val="es-ES"/>
        </w:rPr>
        <w:t xml:space="preserve">1. </w:t>
      </w:r>
      <w:r w:rsidRPr="00016DB4">
        <w:rPr>
          <w:rFonts w:ascii="GHEA Grapalat" w:eastAsia="Times New Roman" w:hAnsi="GHEA Grapalat" w:cs="Sylfaen"/>
          <w:b/>
          <w:sz w:val="16"/>
          <w:szCs w:val="16"/>
          <w:lang w:val="pt-BR"/>
        </w:rPr>
        <w:t>ՊԱՅՄԱՆԱԳՐԻ</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ԱՌԱՐԿԱՆ</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vertAlign w:val="superscript"/>
          <w:lang w:val="es-ES"/>
        </w:rPr>
      </w:pPr>
      <w:r w:rsidRPr="00016DB4">
        <w:rPr>
          <w:rFonts w:ascii="GHEA Grapalat" w:eastAsia="Times New Roman" w:hAnsi="GHEA Grapalat" w:cs="Times New Roman"/>
          <w:sz w:val="16"/>
          <w:szCs w:val="16"/>
          <w:lang w:val="es-ES"/>
        </w:rPr>
        <w:t>1.1</w:t>
      </w:r>
      <w:r w:rsidRPr="00016DB4">
        <w:rPr>
          <w:rFonts w:ascii="GHEA Grapalat" w:eastAsia="Times New Roman" w:hAnsi="GHEA Grapalat" w:cs="Times New Roman"/>
          <w:sz w:val="16"/>
          <w:szCs w:val="16"/>
          <w:lang w:val="es-ES"/>
        </w:rPr>
        <w:tab/>
      </w:r>
      <w:r w:rsidRPr="00016DB4">
        <w:rPr>
          <w:rFonts w:ascii="GHEA Grapalat" w:eastAsia="Times New Roman" w:hAnsi="GHEA Grapalat" w:cs="Sylfaen"/>
          <w:sz w:val="16"/>
          <w:szCs w:val="16"/>
          <w:lang w:val="pt-BR"/>
        </w:rPr>
        <w:t>Կապալառուն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պարտավորվում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է</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սույն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պայմանագրով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սահմանված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կարգով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ծավալներով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ձևով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ժամկետներում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կատարել</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սույն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պայմանագրի (այսուհետ` պայմանագիր)</w:t>
      </w:r>
      <w:r w:rsidRPr="00016DB4">
        <w:rPr>
          <w:rFonts w:ascii="GHEA Grapalat" w:eastAsia="Times New Roman" w:hAnsi="GHEA Grapalat" w:cs="Times New Roman"/>
          <w:sz w:val="16"/>
          <w:szCs w:val="16"/>
          <w:lang w:val="es-ES"/>
        </w:rPr>
        <w:t xml:space="preserve"> N 1 </w:t>
      </w:r>
      <w:r w:rsidRPr="00016DB4">
        <w:rPr>
          <w:rFonts w:ascii="GHEA Grapalat" w:eastAsia="Times New Roman" w:hAnsi="GHEA Grapalat" w:cs="Sylfaen"/>
          <w:sz w:val="16"/>
          <w:szCs w:val="16"/>
          <w:lang w:val="pt-BR"/>
        </w:rPr>
        <w:t>Հավելվածով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սահմանված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ծավալաթերթ</w:t>
      </w:r>
      <w:r w:rsidRPr="00016DB4">
        <w:rPr>
          <w:rFonts w:ascii="GHEA Grapalat" w:eastAsia="Times New Roman" w:hAnsi="GHEA Grapalat" w:cs="Times New Roman"/>
          <w:sz w:val="16"/>
          <w:szCs w:val="16"/>
          <w:lang w:val="es-ES"/>
        </w:rPr>
        <w:t>-</w:t>
      </w:r>
      <w:r w:rsidRPr="00016DB4">
        <w:rPr>
          <w:rFonts w:ascii="GHEA Grapalat" w:eastAsia="Times New Roman" w:hAnsi="GHEA Grapalat" w:cs="Sylfaen"/>
          <w:sz w:val="16"/>
          <w:szCs w:val="16"/>
          <w:lang w:val="pt-BR"/>
        </w:rPr>
        <w:t>նախահաշվով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i/>
          <w:sz w:val="16"/>
          <w:szCs w:val="16"/>
          <w:lang w:val="af-ZA"/>
        </w:rPr>
        <w:t>ՀՀ ՏԿԵ</w:t>
      </w:r>
      <w:r w:rsidRPr="00016DB4">
        <w:rPr>
          <w:rFonts w:ascii="GHEA Grapalat" w:eastAsia="Times New Roman" w:hAnsi="GHEA Grapalat" w:cs="Times New Roman"/>
          <w:sz w:val="16"/>
          <w:szCs w:val="16"/>
          <w:lang w:val="af-ZA"/>
        </w:rPr>
        <w:t xml:space="preserve">Ն ՄԾ &lt;&lt;Հանրակացարաններ&gt;&gt; ՊՈԱԿ-ի սպարասրկման ենթակա Արարատի մարզի Դարբնիկի գյուղքոլեջի հանրակացարանի ջրամատակարարման </w:t>
      </w:r>
      <w:r w:rsidRPr="00016DB4">
        <w:rPr>
          <w:rFonts w:ascii="GHEA Grapalat" w:eastAsia="Times New Roman" w:hAnsi="GHEA Grapalat" w:cs="Times New Roman"/>
          <w:i/>
          <w:sz w:val="16"/>
          <w:szCs w:val="16"/>
          <w:lang w:val="af-ZA"/>
        </w:rPr>
        <w:t>խողովակների մասնակի վերանորոգման</w:t>
      </w:r>
      <w:r w:rsidRPr="00016DB4">
        <w:rPr>
          <w:rFonts w:ascii="GHEA Grapalat" w:eastAsia="Times New Roman" w:hAnsi="GHEA Grapalat" w:cs="Sylfaen"/>
          <w:sz w:val="16"/>
          <w:szCs w:val="16"/>
          <w:vertAlign w:val="superscript"/>
          <w:lang w:val="pt-BR"/>
        </w:rPr>
        <w:t xml:space="preserve">                                                                                                                              </w:t>
      </w:r>
    </w:p>
    <w:p w:rsidR="00016DB4" w:rsidRPr="00016DB4" w:rsidRDefault="00016DB4" w:rsidP="00016DB4">
      <w:pPr>
        <w:spacing w:after="0" w:line="240" w:lineRule="auto"/>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pt-BR"/>
        </w:rPr>
        <w:t>աշխատանքները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այսուհետ</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աշխատանք</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իսկ</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Պատվիրատուն</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պարտավորվում</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է</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ընդունել</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կատարված</w:t>
      </w:r>
      <w:r w:rsidRPr="00016DB4">
        <w:rPr>
          <w:rFonts w:ascii="GHEA Grapalat" w:eastAsia="Times New Roman" w:hAnsi="GHEA Grapalat" w:cs="Times New Roman"/>
          <w:sz w:val="16"/>
          <w:szCs w:val="16"/>
          <w:lang w:val="es-ES"/>
        </w:rPr>
        <w:t xml:space="preserve"> ա</w:t>
      </w:r>
      <w:r w:rsidRPr="00016DB4">
        <w:rPr>
          <w:rFonts w:ascii="GHEA Grapalat" w:eastAsia="Times New Roman" w:hAnsi="GHEA Grapalat" w:cs="Sylfaen"/>
          <w:sz w:val="16"/>
          <w:szCs w:val="16"/>
          <w:lang w:val="pt-BR"/>
        </w:rPr>
        <w:t>շխատանքը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վարձատրել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դրա</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համար</w:t>
      </w:r>
      <w:r w:rsidRPr="00016DB4">
        <w:rPr>
          <w:rFonts w:ascii="GHEA Grapalat" w:eastAsia="Times New Roman" w:hAnsi="GHEA Grapalat" w:cs="Tahoma"/>
          <w:sz w:val="16"/>
          <w:szCs w:val="16"/>
          <w:lang w:val="es-ES"/>
        </w:rPr>
        <w:t>։</w:t>
      </w:r>
    </w:p>
    <w:p w:rsidR="00016DB4" w:rsidRPr="00016DB4" w:rsidRDefault="00016DB4" w:rsidP="00016DB4">
      <w:pPr>
        <w:tabs>
          <w:tab w:val="left" w:pos="1134"/>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1.2</w:t>
      </w:r>
      <w:r w:rsidRPr="00016DB4">
        <w:rPr>
          <w:rFonts w:ascii="GHEA Grapalat" w:eastAsia="Times New Roman" w:hAnsi="GHEA Grapalat" w:cs="Times New Roman"/>
          <w:sz w:val="16"/>
          <w:szCs w:val="16"/>
          <w:lang w:val="es-ES"/>
        </w:rPr>
        <w:tab/>
        <w:t>Պ</w:t>
      </w:r>
      <w:r w:rsidRPr="00016DB4">
        <w:rPr>
          <w:rFonts w:ascii="GHEA Grapalat" w:eastAsia="Times New Roman" w:hAnsi="GHEA Grapalat" w:cs="Sylfaen"/>
          <w:sz w:val="16"/>
          <w:szCs w:val="16"/>
          <w:lang w:val="pt-BR"/>
        </w:rPr>
        <w:t>այմանագրով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շխատանքները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կատարվում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են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ՀՀ</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օրենսդրությամբ</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սահմանված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ստանդարտներին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շինարարարական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նորմերին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կանոններին</w:t>
      </w:r>
      <w:r w:rsidRPr="00016DB4">
        <w:rPr>
          <w:rFonts w:ascii="GHEA Grapalat" w:eastAsia="Times New Roman" w:hAnsi="GHEA Grapalat" w:cs="Times Armenian"/>
          <w:sz w:val="16"/>
          <w:szCs w:val="16"/>
          <w:lang w:val="es-ES"/>
        </w:rPr>
        <w:t>,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նախագծին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ինչպես</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անբաժանելի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մասը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կազմող</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ծավալաթերթ</w:t>
      </w:r>
      <w:r w:rsidRPr="00016DB4">
        <w:rPr>
          <w:rFonts w:ascii="GHEA Grapalat" w:eastAsia="Times New Roman" w:hAnsi="GHEA Grapalat" w:cs="Times Armenian"/>
          <w:sz w:val="16"/>
          <w:szCs w:val="16"/>
          <w:lang w:val="es-ES"/>
        </w:rPr>
        <w:t>-</w:t>
      </w:r>
      <w:r w:rsidRPr="00016DB4">
        <w:rPr>
          <w:rFonts w:ascii="GHEA Grapalat" w:eastAsia="Times New Roman" w:hAnsi="GHEA Grapalat" w:cs="Sylfaen"/>
          <w:sz w:val="16"/>
          <w:szCs w:val="16"/>
          <w:lang w:val="pt-BR"/>
        </w:rPr>
        <w:t>նախահաշվին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համապատասխան</w:t>
      </w:r>
      <w:r w:rsidRPr="00016DB4">
        <w:rPr>
          <w:rFonts w:ascii="GHEA Grapalat" w:eastAsia="Times New Roman" w:hAnsi="GHEA Grapalat" w:cs="Tahoma"/>
          <w:sz w:val="16"/>
          <w:szCs w:val="16"/>
          <w:lang w:val="es-ES"/>
        </w:rPr>
        <w:t>։</w:t>
      </w:r>
    </w:p>
    <w:p w:rsidR="00016DB4" w:rsidRPr="00016DB4" w:rsidRDefault="00016DB4" w:rsidP="00016DB4">
      <w:pPr>
        <w:tabs>
          <w:tab w:val="left" w:pos="1134"/>
        </w:tabs>
        <w:spacing w:after="0" w:line="240" w:lineRule="auto"/>
        <w:ind w:firstLine="720"/>
        <w:jc w:val="both"/>
        <w:rPr>
          <w:rFonts w:ascii="GHEA Grapalat" w:eastAsia="Times New Roman" w:hAnsi="GHEA Grapalat" w:cs="Times Armenian"/>
          <w:sz w:val="16"/>
          <w:szCs w:val="16"/>
          <w:lang w:val="es-ES"/>
        </w:rPr>
      </w:pPr>
      <w:r w:rsidRPr="00016DB4">
        <w:rPr>
          <w:rFonts w:ascii="GHEA Grapalat" w:eastAsia="Times New Roman" w:hAnsi="GHEA Grapalat" w:cs="Times New Roman"/>
          <w:sz w:val="16"/>
          <w:szCs w:val="16"/>
          <w:lang w:val="es-ES"/>
        </w:rPr>
        <w:t>1.3</w:t>
      </w:r>
      <w:r w:rsidRPr="00016DB4">
        <w:rPr>
          <w:rFonts w:ascii="GHEA Grapalat" w:eastAsia="Times New Roman" w:hAnsi="GHEA Grapalat" w:cs="Times New Roman"/>
          <w:sz w:val="16"/>
          <w:szCs w:val="16"/>
          <w:lang w:val="es-ES"/>
        </w:rPr>
        <w:tab/>
        <w:t>Պ</w:t>
      </w:r>
      <w:r w:rsidRPr="00016DB4">
        <w:rPr>
          <w:rFonts w:ascii="GHEA Grapalat" w:eastAsia="Times New Roman" w:hAnsi="GHEA Grapalat" w:cs="Sylfaen"/>
          <w:sz w:val="16"/>
          <w:szCs w:val="16"/>
          <w:lang w:val="pt-BR"/>
        </w:rPr>
        <w:t>այմանագրով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շխատանքները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սկսվում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են</w:t>
      </w:r>
      <w:r w:rsidRPr="00016DB4">
        <w:rPr>
          <w:rFonts w:ascii="GHEA Grapalat" w:eastAsia="Times New Roman" w:hAnsi="GHEA Grapalat" w:cs="Times Armenian"/>
          <w:sz w:val="16"/>
          <w:szCs w:val="16"/>
          <w:lang w:val="es-ES"/>
        </w:rPr>
        <w:t xml:space="preserve"> պ</w:t>
      </w:r>
      <w:r w:rsidRPr="00016DB4">
        <w:rPr>
          <w:rFonts w:ascii="GHEA Grapalat" w:eastAsia="Times New Roman" w:hAnsi="GHEA Grapalat" w:cs="Sylfaen"/>
          <w:sz w:val="16"/>
          <w:szCs w:val="16"/>
          <w:lang w:val="pt-BR"/>
        </w:rPr>
        <w:t>այմանագիրն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ուժի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մեջ</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մտնելուց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հետո</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pt-BR"/>
        </w:rPr>
        <w:t>սահմանվում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է</w:t>
      </w:r>
      <w:r w:rsidRPr="00016DB4">
        <w:rPr>
          <w:rFonts w:ascii="GHEA Grapalat" w:eastAsia="Times New Roman" w:hAnsi="GHEA Grapalat" w:cs="Times Armenian"/>
          <w:sz w:val="16"/>
          <w:szCs w:val="16"/>
          <w:lang w:val="es-ES"/>
        </w:rPr>
        <w:t xml:space="preserve">` 31 օգոստոս 2019թ. </w:t>
      </w:r>
    </w:p>
    <w:p w:rsidR="00016DB4" w:rsidRPr="00016DB4" w:rsidRDefault="00016DB4" w:rsidP="00016DB4">
      <w:pPr>
        <w:tabs>
          <w:tab w:val="left" w:pos="1134"/>
        </w:tabs>
        <w:spacing w:after="0" w:line="240" w:lineRule="auto"/>
        <w:ind w:firstLine="720"/>
        <w:jc w:val="both"/>
        <w:rPr>
          <w:rFonts w:ascii="GHEA Grapalat" w:eastAsia="Times New Roman" w:hAnsi="GHEA Grapalat" w:cs="Times Armenian"/>
          <w:sz w:val="16"/>
          <w:szCs w:val="16"/>
          <w:vertAlign w:val="superscript"/>
          <w:lang w:val="es-ES"/>
        </w:rPr>
      </w:pPr>
      <w:r w:rsidRPr="00016DB4">
        <w:rPr>
          <w:rFonts w:ascii="GHEA Grapalat" w:eastAsia="Times New Roman" w:hAnsi="GHEA Grapalat" w:cs="Sylfaen"/>
          <w:sz w:val="16"/>
          <w:szCs w:val="16"/>
          <w:vertAlign w:val="superscript"/>
          <w:lang w:val="pt-BR"/>
        </w:rPr>
        <w:t xml:space="preserve">                                                                                            աշխատանքների</w:t>
      </w:r>
      <w:r w:rsidRPr="00016DB4">
        <w:rPr>
          <w:rFonts w:ascii="GHEA Grapalat" w:eastAsia="Times New Roman" w:hAnsi="GHEA Grapalat" w:cs="Times Armenian"/>
          <w:sz w:val="16"/>
          <w:szCs w:val="16"/>
          <w:vertAlign w:val="superscript"/>
          <w:lang w:val="es-ES"/>
        </w:rPr>
        <w:t xml:space="preserve"> </w:t>
      </w:r>
      <w:r w:rsidRPr="00016DB4">
        <w:rPr>
          <w:rFonts w:ascii="GHEA Grapalat" w:eastAsia="Times New Roman" w:hAnsi="GHEA Grapalat" w:cs="Sylfaen"/>
          <w:sz w:val="16"/>
          <w:szCs w:val="16"/>
          <w:vertAlign w:val="superscript"/>
          <w:lang w:val="pt-BR"/>
        </w:rPr>
        <w:t>կատարման</w:t>
      </w:r>
      <w:r w:rsidRPr="00016DB4">
        <w:rPr>
          <w:rFonts w:ascii="GHEA Grapalat" w:eastAsia="Times New Roman" w:hAnsi="GHEA Grapalat" w:cs="Times Armenian"/>
          <w:sz w:val="16"/>
          <w:szCs w:val="16"/>
          <w:vertAlign w:val="superscript"/>
          <w:lang w:val="es-ES"/>
        </w:rPr>
        <w:t xml:space="preserve"> </w:t>
      </w:r>
      <w:r w:rsidRPr="00016DB4">
        <w:rPr>
          <w:rFonts w:ascii="GHEA Grapalat" w:eastAsia="Times New Roman" w:hAnsi="GHEA Grapalat" w:cs="Sylfaen"/>
          <w:sz w:val="16"/>
          <w:szCs w:val="16"/>
          <w:vertAlign w:val="superscript"/>
          <w:lang w:val="pt-BR"/>
        </w:rPr>
        <w:t>վերջնաժամկետը</w:t>
      </w:r>
    </w:p>
    <w:p w:rsidR="00016DB4" w:rsidRPr="00016DB4" w:rsidRDefault="00016DB4" w:rsidP="00016DB4">
      <w:pPr>
        <w:tabs>
          <w:tab w:val="left" w:pos="1134"/>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pt-BR"/>
        </w:rPr>
        <w:t>Պայմանագրով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առանձին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տեսակի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աշխատանքների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փուլերի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ծավալների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ժամկետները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որոշվում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են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կողմերի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կողմից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համաձայնեցված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օրացուցային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գրաֆիկով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pt-BR"/>
        </w:rPr>
        <w:t>Հավելված</w:t>
      </w:r>
      <w:r w:rsidRPr="00016DB4">
        <w:rPr>
          <w:rFonts w:ascii="GHEA Grapalat" w:eastAsia="Times New Roman" w:hAnsi="GHEA Grapalat" w:cs="Sylfaen"/>
          <w:sz w:val="16"/>
          <w:szCs w:val="16"/>
          <w:lang w:val="es-ES"/>
        </w:rPr>
        <w:t xml:space="preserve"> N 2)</w:t>
      </w:r>
      <w:r w:rsidRPr="00016DB4">
        <w:rPr>
          <w:rFonts w:ascii="GHEA Grapalat" w:eastAsia="Times New Roman" w:hAnsi="GHEA Grapalat" w:cs="Tahoma"/>
          <w:sz w:val="16"/>
          <w:szCs w:val="16"/>
          <w:lang w:val="es-ES"/>
        </w:rPr>
        <w:t>։</w:t>
      </w:r>
      <w:r w:rsidRPr="00016DB4">
        <w:rPr>
          <w:rFonts w:ascii="GHEA Grapalat" w:eastAsia="Times New Roman" w:hAnsi="GHEA Grapalat" w:cs="Times Armenian"/>
          <w:sz w:val="16"/>
          <w:szCs w:val="16"/>
          <w:lang w:val="es-ES"/>
        </w:rPr>
        <w:t xml:space="preserve"> </w:t>
      </w:r>
    </w:p>
    <w:p w:rsidR="00016DB4" w:rsidRPr="00016DB4" w:rsidRDefault="00016DB4" w:rsidP="00016DB4">
      <w:pPr>
        <w:tabs>
          <w:tab w:val="left" w:pos="1134"/>
        </w:tabs>
        <w:spacing w:after="0" w:line="240" w:lineRule="auto"/>
        <w:ind w:firstLine="720"/>
        <w:jc w:val="both"/>
        <w:rPr>
          <w:rFonts w:ascii="GHEA Grapalat" w:eastAsia="Times New Roman" w:hAnsi="GHEA Grapalat" w:cs="Times New Roman"/>
          <w:sz w:val="16"/>
          <w:szCs w:val="16"/>
          <w:lang w:val="es-ES"/>
        </w:rPr>
      </w:pP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sz w:val="16"/>
          <w:szCs w:val="16"/>
          <w:lang w:val="es-ES"/>
        </w:rPr>
      </w:pPr>
      <w:r w:rsidRPr="00016DB4">
        <w:rPr>
          <w:rFonts w:ascii="GHEA Grapalat" w:eastAsia="Times New Roman" w:hAnsi="GHEA Grapalat" w:cs="Times New Roman"/>
          <w:b/>
          <w:sz w:val="16"/>
          <w:szCs w:val="16"/>
          <w:lang w:val="es-ES"/>
        </w:rPr>
        <w:t xml:space="preserve">2. </w:t>
      </w:r>
      <w:r w:rsidRPr="00016DB4">
        <w:rPr>
          <w:rFonts w:ascii="GHEA Grapalat" w:eastAsia="Times New Roman" w:hAnsi="GHEA Grapalat" w:cs="Sylfaen"/>
          <w:b/>
          <w:sz w:val="16"/>
          <w:szCs w:val="16"/>
          <w:lang w:val="pt-BR"/>
        </w:rPr>
        <w:t>ԿԱՊԱԼԱՌՈՒԻ</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ՄԻՋՈՑՆԵՐՈՎ</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ԱՇԽԱՏԱՆՔՆԵՐԸ</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ԿԱՏԱՐԵԼԸ</w:t>
      </w:r>
    </w:p>
    <w:p w:rsidR="00016DB4" w:rsidRPr="00016DB4" w:rsidRDefault="00016DB4" w:rsidP="00016DB4">
      <w:pPr>
        <w:spacing w:after="0" w:line="240" w:lineRule="auto"/>
        <w:ind w:firstLine="720"/>
        <w:jc w:val="both"/>
        <w:rPr>
          <w:rFonts w:ascii="GHEA Grapalat" w:eastAsia="Times New Roman" w:hAnsi="GHEA Grapalat" w:cs="Times Armenian"/>
          <w:sz w:val="16"/>
          <w:szCs w:val="16"/>
          <w:lang w:val="es-ES"/>
        </w:rPr>
      </w:pPr>
      <w:r w:rsidRPr="00016DB4">
        <w:rPr>
          <w:rFonts w:ascii="GHEA Grapalat" w:eastAsia="Times New Roman" w:hAnsi="GHEA Grapalat" w:cs="Times New Roman"/>
          <w:sz w:val="16"/>
          <w:szCs w:val="16"/>
          <w:lang w:val="es-ES"/>
        </w:rPr>
        <w:t xml:space="preserve">2.1   </w:t>
      </w:r>
      <w:r w:rsidRPr="00016DB4">
        <w:rPr>
          <w:rFonts w:ascii="GHEA Grapalat" w:eastAsia="Times New Roman" w:hAnsi="GHEA Grapalat" w:cs="Sylfaen"/>
          <w:sz w:val="16"/>
          <w:szCs w:val="16"/>
          <w:lang w:val="pt-BR"/>
        </w:rPr>
        <w:t>Աշխատանքը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կատարվում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է</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Կապալառուի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ուժերով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նյութերով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միջոցներով</w:t>
      </w:r>
      <w:r w:rsidRPr="00016DB4">
        <w:rPr>
          <w:rFonts w:ascii="GHEA Grapalat" w:eastAsia="Times New Roman" w:hAnsi="GHEA Grapalat" w:cs="Tahoma"/>
          <w:sz w:val="16"/>
          <w:szCs w:val="16"/>
          <w:lang w:val="es-ES"/>
        </w:rPr>
        <w:t>։</w:t>
      </w:r>
      <w:r w:rsidRPr="00016DB4">
        <w:rPr>
          <w:rFonts w:ascii="GHEA Grapalat" w:eastAsia="Times New Roman" w:hAnsi="GHEA Grapalat" w:cs="Times Armenian"/>
          <w:sz w:val="16"/>
          <w:szCs w:val="16"/>
          <w:lang w:val="es-ES"/>
        </w:rPr>
        <w:t xml:space="preserve"> </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2.2</w:t>
      </w:r>
      <w:r w:rsidRPr="00016DB4">
        <w:rPr>
          <w:rFonts w:ascii="GHEA Grapalat" w:eastAsia="Times New Roman" w:hAnsi="GHEA Grapalat" w:cs="Times New Roman"/>
          <w:sz w:val="16"/>
          <w:szCs w:val="16"/>
          <w:lang w:val="es-ES"/>
        </w:rPr>
        <w:tab/>
      </w:r>
      <w:r w:rsidRPr="00016DB4">
        <w:rPr>
          <w:rFonts w:ascii="GHEA Grapalat" w:eastAsia="Times New Roman" w:hAnsi="GHEA Grapalat" w:cs="Sylfaen"/>
          <w:sz w:val="16"/>
          <w:szCs w:val="16"/>
          <w:lang w:val="pt-BR"/>
        </w:rPr>
        <w:t>Կապալառուն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պատասխանատվություն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է</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կրում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տրամադրած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նյութերի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սարքավորումների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որակի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համար</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i/>
          <w:sz w:val="16"/>
          <w:szCs w:val="16"/>
          <w:lang w:val="es-ES"/>
        </w:rPr>
      </w:pP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sz w:val="16"/>
          <w:szCs w:val="16"/>
          <w:lang w:val="es-ES"/>
        </w:rPr>
      </w:pPr>
      <w:r w:rsidRPr="00016DB4">
        <w:rPr>
          <w:rFonts w:ascii="GHEA Grapalat" w:eastAsia="Times New Roman" w:hAnsi="GHEA Grapalat" w:cs="Times New Roman"/>
          <w:b/>
          <w:sz w:val="16"/>
          <w:szCs w:val="16"/>
          <w:lang w:val="es-ES"/>
        </w:rPr>
        <w:t xml:space="preserve">3. </w:t>
      </w:r>
      <w:r w:rsidRPr="00016DB4">
        <w:rPr>
          <w:rFonts w:ascii="GHEA Grapalat" w:eastAsia="Times New Roman" w:hAnsi="GHEA Grapalat" w:cs="Sylfaen"/>
          <w:b/>
          <w:sz w:val="16"/>
          <w:szCs w:val="16"/>
          <w:lang w:val="pt-BR"/>
        </w:rPr>
        <w:t>ԿՈՂՄԵՐԻ</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ԻՐԱՎՈՒՆՔՆԵՐԸ</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ԵՎ</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ՊԱՐՏԱԿԱՆՈՒԹՅՈՒՆՆԵՐԸ</w:t>
      </w:r>
      <w:r w:rsidRPr="00016DB4">
        <w:rPr>
          <w:rFonts w:ascii="GHEA Grapalat" w:eastAsia="Times New Roman" w:hAnsi="GHEA Grapalat" w:cs="Times Armenian"/>
          <w:b/>
          <w:sz w:val="16"/>
          <w:szCs w:val="16"/>
          <w:lang w:val="es-ES"/>
        </w:rPr>
        <w:tab/>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sz w:val="16"/>
          <w:szCs w:val="16"/>
          <w:lang w:val="es-ES"/>
        </w:rPr>
      </w:pPr>
      <w:r w:rsidRPr="00016DB4">
        <w:rPr>
          <w:rFonts w:ascii="GHEA Grapalat" w:eastAsia="Times New Roman" w:hAnsi="GHEA Grapalat" w:cs="Times New Roman"/>
          <w:b/>
          <w:sz w:val="16"/>
          <w:szCs w:val="16"/>
          <w:lang w:val="es-ES"/>
        </w:rPr>
        <w:t xml:space="preserve">3.1. </w:t>
      </w:r>
      <w:r w:rsidRPr="00016DB4">
        <w:rPr>
          <w:rFonts w:ascii="GHEA Grapalat" w:eastAsia="Times New Roman" w:hAnsi="GHEA Grapalat" w:cs="Sylfaen"/>
          <w:b/>
          <w:sz w:val="16"/>
          <w:szCs w:val="16"/>
          <w:lang w:val="pt-BR"/>
        </w:rPr>
        <w:t>Պատվիրատուն</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իրավունք</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ունի</w:t>
      </w:r>
      <w:r w:rsidRPr="00016DB4">
        <w:rPr>
          <w:rFonts w:ascii="GHEA Grapalat" w:eastAsia="Times New Roman" w:hAnsi="GHEA Grapalat" w:cs="Times Armenian"/>
          <w:b/>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3.1.1</w:t>
      </w:r>
      <w:r w:rsidRPr="00016DB4">
        <w:rPr>
          <w:rFonts w:ascii="GHEA Grapalat" w:eastAsia="Times New Roman" w:hAnsi="GHEA Grapalat" w:cs="Times New Roman"/>
          <w:sz w:val="16"/>
          <w:szCs w:val="16"/>
          <w:lang w:val="es-ES"/>
        </w:rPr>
        <w:tab/>
      </w:r>
      <w:r w:rsidRPr="00016DB4">
        <w:rPr>
          <w:rFonts w:ascii="GHEA Grapalat" w:eastAsia="Times New Roman" w:hAnsi="GHEA Grapalat" w:cs="Sylfaen"/>
          <w:sz w:val="16"/>
          <w:szCs w:val="16"/>
          <w:lang w:val="pt-BR"/>
        </w:rPr>
        <w:t>Ցանկացած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ժամանակ</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ստուգել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Կապալառուի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իրականացրած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ընթացքը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որակը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առանց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միջամտելու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վերջինիս</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գործունեությանը</w:t>
      </w:r>
      <w:r w:rsidRPr="00016DB4">
        <w:rPr>
          <w:rFonts w:ascii="GHEA Grapalat" w:eastAsia="Times New Roman" w:hAnsi="GHEA Grapalat" w:cs="Times Armenian"/>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 xml:space="preserve">3.1.2 </w:t>
      </w:r>
      <w:r w:rsidRPr="00016DB4">
        <w:rPr>
          <w:rFonts w:ascii="GHEA Grapalat" w:eastAsia="Times New Roman" w:hAnsi="GHEA Grapalat" w:cs="Sylfaen"/>
          <w:sz w:val="16"/>
          <w:szCs w:val="16"/>
          <w:lang w:val="pt-BR"/>
        </w:rPr>
        <w:t>Կապալառուի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կողմից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1.3 </w:t>
      </w:r>
      <w:r w:rsidRPr="00016DB4">
        <w:rPr>
          <w:rFonts w:ascii="GHEA Grapalat" w:eastAsia="Times New Roman" w:hAnsi="GHEA Grapalat" w:cs="Sylfaen"/>
          <w:sz w:val="16"/>
          <w:szCs w:val="16"/>
          <w:lang w:val="pt-BR"/>
        </w:rPr>
        <w:t>կետում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նշված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ներառյալ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օրացուցային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գրաֆիկի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խախտման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հայեցողությամբ</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սահմանել</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նոր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Կապալառուից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վճարելու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6.2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տույժը</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3.1.3</w:t>
      </w:r>
      <w:r w:rsidRPr="00016DB4">
        <w:rPr>
          <w:rFonts w:ascii="GHEA Grapalat" w:eastAsia="Times New Roman" w:hAnsi="GHEA Grapalat" w:cs="Times New Roman"/>
          <w:sz w:val="16"/>
          <w:szCs w:val="16"/>
          <w:lang w:val="es-ES"/>
        </w:rPr>
        <w:tab/>
        <w:t xml:space="preserve"> </w:t>
      </w:r>
      <w:r w:rsidRPr="00016DB4">
        <w:rPr>
          <w:rFonts w:ascii="GHEA Grapalat" w:eastAsia="Times New Roman" w:hAnsi="GHEA Grapalat" w:cs="Sylfaen"/>
          <w:sz w:val="16"/>
          <w:szCs w:val="16"/>
          <w:lang w:val="pt-BR"/>
        </w:rPr>
        <w:t>Չընդունել</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ՀՀ</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օրենսդրությամբ</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սահմանված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դրույթներին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1.2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փաստաթղթերի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պահանջներին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չհամապատասխանելու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հայեցողությամբ</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սահմանելով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թերությունների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անհատույց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վերացման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ողջամիտ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Կապալառուից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վճարելու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6.2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տույժը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ինչպես</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նաև</w:t>
      </w:r>
      <w:r w:rsidRPr="00016DB4">
        <w:rPr>
          <w:rFonts w:ascii="GHEA Grapalat" w:eastAsia="Times New Roman" w:hAnsi="GHEA Grapalat" w:cs="Times Armenian"/>
          <w:sz w:val="16"/>
          <w:szCs w:val="16"/>
          <w:lang w:val="es-ES"/>
        </w:rPr>
        <w:t xml:space="preserve"> 6.3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տուգանքը</w:t>
      </w:r>
      <w:r w:rsidRPr="00016DB4">
        <w:rPr>
          <w:rFonts w:ascii="GHEA Grapalat" w:eastAsia="Times New Roman" w:hAnsi="GHEA Grapalat" w:cs="Tahoma"/>
          <w:sz w:val="16"/>
          <w:szCs w:val="16"/>
          <w:lang w:val="es-ES"/>
        </w:rPr>
        <w:t>։</w:t>
      </w:r>
      <w:r w:rsidRPr="00016DB4">
        <w:rPr>
          <w:rFonts w:ascii="GHEA Grapalat" w:eastAsia="Times New Roman" w:hAnsi="GHEA Grapalat" w:cs="Times Armenian"/>
          <w:sz w:val="16"/>
          <w:szCs w:val="16"/>
          <w:lang w:val="es-ES"/>
        </w:rPr>
        <w:t xml:space="preserve"> </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3.1.4</w:t>
      </w:r>
      <w:r w:rsidRPr="00016DB4">
        <w:rPr>
          <w:rFonts w:ascii="GHEA Grapalat" w:eastAsia="Times New Roman" w:hAnsi="GHEA Grapalat" w:cs="Times New Roman"/>
          <w:sz w:val="16"/>
          <w:szCs w:val="16"/>
          <w:lang w:val="es-ES"/>
        </w:rPr>
        <w:tab/>
        <w:t xml:space="preserve"> </w:t>
      </w:r>
      <w:r w:rsidRPr="00016DB4">
        <w:rPr>
          <w:rFonts w:ascii="GHEA Grapalat" w:eastAsia="Times New Roman" w:hAnsi="GHEA Grapalat" w:cs="Times New Roman"/>
          <w:sz w:val="16"/>
          <w:szCs w:val="16"/>
          <w:lang w:val="es-ES"/>
        </w:rPr>
        <w:tab/>
      </w:r>
      <w:r w:rsidRPr="00016DB4">
        <w:rPr>
          <w:rFonts w:ascii="GHEA Grapalat" w:eastAsia="Times New Roman" w:hAnsi="GHEA Grapalat" w:cs="Sylfaen"/>
          <w:sz w:val="16"/>
          <w:szCs w:val="16"/>
          <w:lang w:val="pt-BR"/>
        </w:rPr>
        <w:t>Միակողմանի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լուծել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պայմանագիրը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հատուցելու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իրեն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պատճառված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վնասները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եթե</w:t>
      </w:r>
      <w:r w:rsidRPr="00016DB4">
        <w:rPr>
          <w:rFonts w:ascii="GHEA Grapalat" w:eastAsia="Times New Roman" w:hAnsi="GHEA Grapalat" w:cs="Times Armenian"/>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pt-BR"/>
        </w:rPr>
        <w:t>ա</w:t>
      </w:r>
      <w:r w:rsidRPr="00016DB4">
        <w:rPr>
          <w:rFonts w:ascii="GHEA Grapalat" w:eastAsia="Times New Roman" w:hAnsi="GHEA Grapalat" w:cs="Times Armenian"/>
          <w:sz w:val="16"/>
          <w:szCs w:val="16"/>
          <w:lang w:val="es-ES"/>
        </w:rPr>
        <w:t>)</w:t>
      </w:r>
      <w:r w:rsidRPr="00016DB4">
        <w:rPr>
          <w:rFonts w:ascii="GHEA Grapalat" w:eastAsia="Times New Roman" w:hAnsi="GHEA Grapalat" w:cs="Times Armenian"/>
          <w:sz w:val="16"/>
          <w:szCs w:val="16"/>
          <w:lang w:val="es-ES"/>
        </w:rPr>
        <w:tab/>
      </w:r>
      <w:r w:rsidRPr="00016DB4">
        <w:rPr>
          <w:rFonts w:ascii="GHEA Grapalat" w:eastAsia="Times New Roman" w:hAnsi="GHEA Grapalat" w:cs="Sylfaen"/>
          <w:sz w:val="16"/>
          <w:szCs w:val="16"/>
          <w:lang w:val="pt-BR"/>
        </w:rPr>
        <w:t>Կապալառուն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ժամանակին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չի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սկսում</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կատարումը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կամ</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է</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այնքան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դանդաղ</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դրա</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ժամանակին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ավարտը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դառնում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է</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ակնհայտ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անհնար</w:t>
      </w:r>
      <w:r w:rsidRPr="00016DB4">
        <w:rPr>
          <w:rFonts w:ascii="GHEA Grapalat" w:eastAsia="Times New Roman" w:hAnsi="GHEA Grapalat" w:cs="Times Armenian"/>
          <w:sz w:val="16"/>
          <w:szCs w:val="16"/>
          <w:lang w:val="es-ES"/>
        </w:rPr>
        <w:t xml:space="preserve">, </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pt-BR"/>
        </w:rPr>
        <w:t>բ</w:t>
      </w:r>
      <w:r w:rsidRPr="00016DB4">
        <w:rPr>
          <w:rFonts w:ascii="GHEA Grapalat" w:eastAsia="Times New Roman" w:hAnsi="GHEA Grapalat" w:cs="Times Armenian"/>
          <w:sz w:val="16"/>
          <w:szCs w:val="16"/>
          <w:lang w:val="es-ES"/>
        </w:rPr>
        <w:t>)</w:t>
      </w:r>
      <w:r w:rsidRPr="00016DB4">
        <w:rPr>
          <w:rFonts w:ascii="GHEA Grapalat" w:eastAsia="Times New Roman" w:hAnsi="GHEA Grapalat" w:cs="Times Armenian"/>
          <w:sz w:val="16"/>
          <w:szCs w:val="16"/>
          <w:lang w:val="es-ES"/>
        </w:rPr>
        <w:tab/>
      </w:r>
      <w:r w:rsidRPr="00016DB4">
        <w:rPr>
          <w:rFonts w:ascii="GHEA Grapalat" w:eastAsia="Times New Roman" w:hAnsi="GHEA Grapalat" w:cs="Sylfaen"/>
          <w:sz w:val="16"/>
          <w:szCs w:val="16"/>
          <w:lang w:val="pt-BR"/>
        </w:rPr>
        <w:t>Կապալառուն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խախտել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է</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1.3 </w:t>
      </w:r>
      <w:r w:rsidRPr="00016DB4">
        <w:rPr>
          <w:rFonts w:ascii="GHEA Grapalat" w:eastAsia="Times New Roman" w:hAnsi="GHEA Grapalat" w:cs="Sylfaen"/>
          <w:sz w:val="16"/>
          <w:szCs w:val="16"/>
          <w:lang w:val="pt-BR"/>
        </w:rPr>
        <w:t>կետում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ներառյալ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օրացուցային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գրաֆիկը</w:t>
      </w:r>
      <w:r w:rsidRPr="00016DB4">
        <w:rPr>
          <w:rFonts w:ascii="GHEA Grapalat" w:eastAsia="Times New Roman" w:hAnsi="GHEA Grapalat" w:cs="Times Armenian"/>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pt-BR"/>
        </w:rPr>
        <w:t>գ</w:t>
      </w:r>
      <w:r w:rsidRPr="00016DB4">
        <w:rPr>
          <w:rFonts w:ascii="GHEA Grapalat" w:eastAsia="Times New Roman" w:hAnsi="GHEA Grapalat" w:cs="Times New Roman"/>
          <w:sz w:val="16"/>
          <w:szCs w:val="16"/>
          <w:lang w:val="es-ES"/>
        </w:rPr>
        <w:t>)</w:t>
      </w:r>
      <w:r w:rsidRPr="00016DB4">
        <w:rPr>
          <w:rFonts w:ascii="GHEA Grapalat" w:eastAsia="Times New Roman" w:hAnsi="GHEA Grapalat" w:cs="Times New Roman"/>
          <w:sz w:val="16"/>
          <w:szCs w:val="16"/>
          <w:lang w:val="es-ES"/>
        </w:rPr>
        <w:tab/>
      </w:r>
      <w:r w:rsidRPr="00016DB4">
        <w:rPr>
          <w:rFonts w:ascii="GHEA Grapalat" w:eastAsia="Times New Roman" w:hAnsi="GHEA Grapalat" w:cs="Sylfaen"/>
          <w:sz w:val="16"/>
          <w:szCs w:val="16"/>
          <w:lang w:val="pt-BR"/>
        </w:rPr>
        <w:t>Կապալառուի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կողմից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կատարված</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չի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համապատասխանում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նախագծանախահաշվային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փաստաթղթերով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սահմանված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պահանջներին</w:t>
      </w:r>
      <w:r w:rsidRPr="00016DB4">
        <w:rPr>
          <w:rFonts w:ascii="GHEA Grapalat" w:eastAsia="Times New Roman" w:hAnsi="GHEA Grapalat" w:cs="Times Armenian"/>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pt-BR"/>
        </w:rPr>
        <w:t>դ</w:t>
      </w:r>
      <w:r w:rsidRPr="00016DB4">
        <w:rPr>
          <w:rFonts w:ascii="GHEA Grapalat" w:eastAsia="Times New Roman" w:hAnsi="GHEA Grapalat" w:cs="Times Armenian"/>
          <w:sz w:val="16"/>
          <w:szCs w:val="16"/>
          <w:lang w:val="es-ES"/>
        </w:rPr>
        <w:t>)</w:t>
      </w:r>
      <w:r w:rsidRPr="00016DB4">
        <w:rPr>
          <w:rFonts w:ascii="GHEA Grapalat" w:eastAsia="Times New Roman" w:hAnsi="GHEA Grapalat" w:cs="Times Armenian"/>
          <w:sz w:val="16"/>
          <w:szCs w:val="16"/>
          <w:lang w:val="es-ES"/>
        </w:rPr>
        <w:tab/>
      </w:r>
      <w:r w:rsidRPr="00016DB4">
        <w:rPr>
          <w:rFonts w:ascii="GHEA Grapalat" w:eastAsia="Times New Roman" w:hAnsi="GHEA Grapalat" w:cs="Sylfaen"/>
          <w:sz w:val="16"/>
          <w:szCs w:val="16"/>
          <w:lang w:val="pt-BR"/>
        </w:rPr>
        <w:t>Կապալառուի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կողմից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խախտվել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են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3.1.3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հիմքերով</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թերությունների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անհատույց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վերացման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ողջամիտ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ժամկետները</w:t>
      </w:r>
      <w:r w:rsidRPr="00016DB4">
        <w:rPr>
          <w:rFonts w:ascii="GHEA Grapalat" w:eastAsia="Times New Roman" w:hAnsi="GHEA Grapalat" w:cs="Times Armenian"/>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3.1.5</w:t>
      </w:r>
      <w:r w:rsidRPr="00016DB4">
        <w:rPr>
          <w:rFonts w:ascii="GHEA Grapalat" w:eastAsia="Times New Roman" w:hAnsi="GHEA Grapalat" w:cs="Times New Roman"/>
          <w:sz w:val="16"/>
          <w:szCs w:val="16"/>
          <w:lang w:val="es-ES"/>
        </w:rPr>
        <w:tab/>
        <w:t xml:space="preserve"> </w:t>
      </w:r>
      <w:r w:rsidRPr="00016DB4">
        <w:rPr>
          <w:rFonts w:ascii="GHEA Grapalat" w:eastAsia="Times New Roman" w:hAnsi="GHEA Grapalat" w:cs="Sylfaen"/>
          <w:sz w:val="16"/>
          <w:szCs w:val="16"/>
          <w:lang w:val="pt-BR"/>
        </w:rPr>
        <w:t>Աշխատանքի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թերությունների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հետ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պահանջներ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ներկայացնել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երաշխիքային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ժամկետում</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3.1.6</w:t>
      </w:r>
      <w:r w:rsidRPr="00016DB4">
        <w:rPr>
          <w:rFonts w:ascii="GHEA Grapalat" w:eastAsia="Times New Roman" w:hAnsi="GHEA Grapalat" w:cs="Times New Roman"/>
          <w:sz w:val="16"/>
          <w:szCs w:val="16"/>
          <w:lang w:val="es-ES"/>
        </w:rPr>
        <w:tab/>
        <w:t xml:space="preserve"> </w:t>
      </w:r>
      <w:r w:rsidRPr="00016DB4">
        <w:rPr>
          <w:rFonts w:ascii="GHEA Grapalat" w:eastAsia="Times New Roman" w:hAnsi="GHEA Grapalat" w:cs="Sylfaen"/>
          <w:sz w:val="16"/>
          <w:szCs w:val="16"/>
          <w:lang w:val="pt-BR"/>
        </w:rPr>
        <w:t>Լիազորել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այլ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անձի</w:t>
      </w:r>
      <w:r w:rsidRPr="00016DB4">
        <w:rPr>
          <w:rFonts w:ascii="GHEA Grapalat" w:eastAsia="Times New Roman" w:hAnsi="GHEA Grapalat" w:cs="Times Armenian"/>
          <w:sz w:val="16"/>
          <w:szCs w:val="16"/>
          <w:lang w:val="es-ES"/>
        </w:rPr>
        <w:t>`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իրականացման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նկատմամբ</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տեխնիկական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հսկողություն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իրականացնելու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նպատակով</w:t>
      </w:r>
      <w:r w:rsidRPr="00016DB4">
        <w:rPr>
          <w:rFonts w:ascii="GHEA Grapalat" w:eastAsia="Times New Roman" w:hAnsi="GHEA Grapalat" w:cs="Times Armenian"/>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es-ES"/>
        </w:rPr>
      </w:pPr>
      <w:r w:rsidRPr="00016DB4">
        <w:rPr>
          <w:rFonts w:ascii="GHEA Grapalat" w:eastAsia="Times New Roman" w:hAnsi="GHEA Grapalat" w:cs="Times New Roman"/>
          <w:sz w:val="16"/>
          <w:szCs w:val="16"/>
          <w:lang w:val="es-ES"/>
        </w:rPr>
        <w:t>3.1.7</w:t>
      </w:r>
      <w:r w:rsidRPr="00016DB4">
        <w:rPr>
          <w:rFonts w:ascii="GHEA Grapalat" w:eastAsia="Times New Roman" w:hAnsi="GHEA Grapalat" w:cs="Times New Roman"/>
          <w:sz w:val="16"/>
          <w:szCs w:val="16"/>
          <w:lang w:val="es-ES"/>
        </w:rPr>
        <w:tab/>
      </w:r>
      <w:r w:rsidRPr="00016DB4">
        <w:rPr>
          <w:rFonts w:ascii="GHEA Grapalat" w:eastAsia="Times New Roman" w:hAnsi="GHEA Grapalat" w:cs="Sylfaen"/>
          <w:sz w:val="16"/>
          <w:szCs w:val="16"/>
          <w:lang w:val="pt-BR"/>
        </w:rPr>
        <w:t>Մինչև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Պատվիրատուի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կողմից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Կապալառուի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կատարած</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արդյունքն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ընդունելը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իրեն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հանձնելու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անավարտ</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պայմանագիրն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օրենքով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հիմքերով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դադարեցնելու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դեպքում</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i/>
          <w:sz w:val="16"/>
          <w:szCs w:val="16"/>
          <w:lang w:val="es-ES"/>
        </w:rPr>
      </w:pP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b/>
          <w:sz w:val="16"/>
          <w:szCs w:val="16"/>
          <w:lang w:val="es-ES"/>
        </w:rPr>
      </w:pPr>
      <w:r w:rsidRPr="00016DB4">
        <w:rPr>
          <w:rFonts w:ascii="GHEA Grapalat" w:eastAsia="Times New Roman" w:hAnsi="GHEA Grapalat" w:cs="Times New Roman"/>
          <w:b/>
          <w:sz w:val="16"/>
          <w:szCs w:val="16"/>
          <w:lang w:val="es-ES"/>
        </w:rPr>
        <w:t xml:space="preserve">3.2. </w:t>
      </w:r>
      <w:r w:rsidRPr="00016DB4">
        <w:rPr>
          <w:rFonts w:ascii="GHEA Grapalat" w:eastAsia="Times New Roman" w:hAnsi="GHEA Grapalat" w:cs="Sylfaen"/>
          <w:b/>
          <w:sz w:val="16"/>
          <w:szCs w:val="16"/>
          <w:lang w:val="pt-BR"/>
        </w:rPr>
        <w:t>Պատվիրատուն</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պարտավոր</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է</w:t>
      </w:r>
      <w:r w:rsidRPr="00016DB4">
        <w:rPr>
          <w:rFonts w:ascii="GHEA Grapalat" w:eastAsia="Times New Roman" w:hAnsi="GHEA Grapalat" w:cs="Times Armenian"/>
          <w:b/>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es-ES"/>
        </w:rPr>
      </w:pPr>
      <w:r w:rsidRPr="00016DB4">
        <w:rPr>
          <w:rFonts w:ascii="GHEA Grapalat" w:eastAsia="Times New Roman" w:hAnsi="GHEA Grapalat" w:cs="Times New Roman"/>
          <w:sz w:val="16"/>
          <w:szCs w:val="16"/>
          <w:lang w:val="es-ES"/>
        </w:rPr>
        <w:t>3.2.1</w:t>
      </w:r>
      <w:r w:rsidRPr="00016DB4">
        <w:rPr>
          <w:rFonts w:ascii="GHEA Grapalat" w:eastAsia="Times New Roman" w:hAnsi="GHEA Grapalat" w:cs="Times New Roman"/>
          <w:sz w:val="16"/>
          <w:szCs w:val="16"/>
          <w:lang w:val="es-ES"/>
        </w:rPr>
        <w:tab/>
      </w:r>
      <w:r w:rsidRPr="00016DB4">
        <w:rPr>
          <w:rFonts w:ascii="GHEA Grapalat" w:eastAsia="Times New Roman" w:hAnsi="GHEA Grapalat" w:cs="Sylfaen"/>
          <w:sz w:val="16"/>
          <w:szCs w:val="16"/>
          <w:lang w:val="pt-BR"/>
        </w:rPr>
        <w:t>Աշխատանքը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կատարելիս</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աջակցել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Կապալառուին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դեպքերում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ծավալով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կարգով</w:t>
      </w:r>
      <w:r w:rsidRPr="00016DB4">
        <w:rPr>
          <w:rFonts w:ascii="GHEA Grapalat" w:eastAsia="Times New Roman" w:hAnsi="GHEA Grapalat" w:cs="Times Armenian"/>
          <w:sz w:val="16"/>
          <w:szCs w:val="16"/>
          <w:lang w:val="es-ES"/>
        </w:rPr>
        <w:t>.</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3.2.2 Պ</w:t>
      </w:r>
      <w:r w:rsidRPr="00016DB4">
        <w:rPr>
          <w:rFonts w:ascii="GHEA Grapalat" w:eastAsia="Times New Roman" w:hAnsi="GHEA Grapalat" w:cs="Sylfaen"/>
          <w:sz w:val="16"/>
          <w:szCs w:val="16"/>
          <w:lang w:val="pt-BR"/>
        </w:rPr>
        <w:t>այմանագրով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կարգով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Կապալառուի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մասնակցությամբ</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զննել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ընդունել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կատարված</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դրա</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իսկ</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պայմանագրից</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վատթարացնող</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շեղումներ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կամ</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այլ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թերություններ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հայտնաբերելու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դեպքերում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այդ</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մասին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անհապաղ</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հայտնել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Կապալառուին</w:t>
      </w:r>
      <w:r w:rsidRPr="00016DB4">
        <w:rPr>
          <w:rFonts w:ascii="GHEA Grapalat" w:eastAsia="Times New Roman" w:hAnsi="GHEA Grapalat" w:cs="Times Armenian"/>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3.2.3</w:t>
      </w:r>
      <w:r w:rsidRPr="00016DB4">
        <w:rPr>
          <w:rFonts w:ascii="GHEA Grapalat" w:eastAsia="Times New Roman" w:hAnsi="GHEA Grapalat" w:cs="Times New Roman"/>
          <w:sz w:val="16"/>
          <w:szCs w:val="16"/>
          <w:lang w:val="es-ES"/>
        </w:rPr>
        <w:tab/>
        <w:t xml:space="preserve"> Պ</w:t>
      </w:r>
      <w:r w:rsidRPr="00016DB4">
        <w:rPr>
          <w:rFonts w:ascii="GHEA Grapalat" w:eastAsia="Times New Roman" w:hAnsi="GHEA Grapalat" w:cs="Sylfaen"/>
          <w:sz w:val="16"/>
          <w:szCs w:val="16"/>
          <w:lang w:val="pt-BR"/>
        </w:rPr>
        <w:t>այմանագրի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ուժի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մեջ</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մտնելու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պահից</w:t>
      </w:r>
      <w:r w:rsidRPr="00016DB4">
        <w:rPr>
          <w:rFonts w:ascii="GHEA Grapalat" w:eastAsia="Times New Roman" w:hAnsi="GHEA Grapalat" w:cs="Times Armenian"/>
          <w:sz w:val="16"/>
          <w:szCs w:val="16"/>
          <w:lang w:val="es-ES"/>
        </w:rPr>
        <w:t xml:space="preserve"> 5 </w:t>
      </w:r>
      <w:r w:rsidRPr="00016DB4">
        <w:rPr>
          <w:rFonts w:ascii="GHEA Grapalat" w:eastAsia="Times New Roman" w:hAnsi="GHEA Grapalat" w:cs="Sylfaen"/>
          <w:sz w:val="16"/>
          <w:szCs w:val="16"/>
          <w:lang w:val="pt-BR"/>
        </w:rPr>
        <w:t>աշխատանքային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օրվա</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ընթացքում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Կապալառուին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տրամադրել</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իրականացման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համապատասխան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տարածք</w:t>
      </w:r>
      <w:r w:rsidRPr="00016DB4">
        <w:rPr>
          <w:rFonts w:ascii="GHEA Grapalat" w:eastAsia="Times New Roman" w:hAnsi="GHEA Grapalat" w:cs="Times Armenian"/>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es-ES"/>
        </w:rPr>
      </w:pPr>
      <w:r w:rsidRPr="00016DB4">
        <w:rPr>
          <w:rFonts w:ascii="GHEA Grapalat" w:eastAsia="Times New Roman" w:hAnsi="GHEA Grapalat" w:cs="Times New Roman"/>
          <w:sz w:val="16"/>
          <w:szCs w:val="16"/>
          <w:lang w:val="es-ES"/>
        </w:rPr>
        <w:lastRenderedPageBreak/>
        <w:t xml:space="preserve">3.2.4 </w:t>
      </w:r>
      <w:r w:rsidRPr="00016DB4">
        <w:rPr>
          <w:rFonts w:ascii="GHEA Grapalat" w:eastAsia="Times New Roman" w:hAnsi="GHEA Grapalat" w:cs="Times New Roman"/>
          <w:sz w:val="16"/>
          <w:szCs w:val="16"/>
          <w:lang w:val="es-ES"/>
        </w:rPr>
        <w:tab/>
        <w:t>Պ</w:t>
      </w:r>
      <w:r w:rsidRPr="00016DB4">
        <w:rPr>
          <w:rFonts w:ascii="GHEA Grapalat" w:eastAsia="Times New Roman" w:hAnsi="GHEA Grapalat" w:cs="Sylfaen"/>
          <w:sz w:val="16"/>
          <w:szCs w:val="16"/>
          <w:lang w:val="pt-BR"/>
        </w:rPr>
        <w:t>այմանագրի</w:t>
      </w:r>
      <w:r w:rsidRPr="00016DB4">
        <w:rPr>
          <w:rFonts w:ascii="GHEA Grapalat" w:eastAsia="Times New Roman" w:hAnsi="GHEA Grapalat" w:cs="Times Armenian"/>
          <w:sz w:val="16"/>
          <w:szCs w:val="16"/>
          <w:lang w:val="es-ES"/>
        </w:rPr>
        <w:t xml:space="preserve"> 1.3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ժամկետում</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արդյունքն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ընդունելու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Կապալառուին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վճարել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վերջինիս</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վճարման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ենթակա</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գումարները</w:t>
      </w:r>
      <w:r w:rsidRPr="00016DB4">
        <w:rPr>
          <w:rFonts w:ascii="GHEA Grapalat" w:eastAsia="Times New Roman" w:hAnsi="GHEA Grapalat" w:cs="Tahoma"/>
          <w:sz w:val="16"/>
          <w:szCs w:val="16"/>
          <w:lang w:val="es-ES"/>
        </w:rPr>
        <w:t>։</w:t>
      </w:r>
      <w:r w:rsidRPr="00016DB4">
        <w:rPr>
          <w:rFonts w:ascii="GHEA Grapalat" w:eastAsia="Times New Roman" w:hAnsi="GHEA Grapalat" w:cs="Times Armenian"/>
          <w:sz w:val="16"/>
          <w:szCs w:val="16"/>
          <w:lang w:val="es-ES"/>
        </w:rPr>
        <w:t xml:space="preserve"> </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i/>
          <w:sz w:val="16"/>
          <w:szCs w:val="16"/>
          <w:lang w:val="es-ES"/>
        </w:rPr>
      </w:pP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sz w:val="16"/>
          <w:szCs w:val="16"/>
          <w:lang w:val="es-ES"/>
        </w:rPr>
      </w:pPr>
      <w:r w:rsidRPr="00016DB4">
        <w:rPr>
          <w:rFonts w:ascii="GHEA Grapalat" w:eastAsia="Times New Roman" w:hAnsi="GHEA Grapalat" w:cs="Times New Roman"/>
          <w:b/>
          <w:sz w:val="16"/>
          <w:szCs w:val="16"/>
          <w:lang w:val="es-ES"/>
        </w:rPr>
        <w:t xml:space="preserve">3.3. </w:t>
      </w:r>
      <w:r w:rsidRPr="00016DB4">
        <w:rPr>
          <w:rFonts w:ascii="GHEA Grapalat" w:eastAsia="Times New Roman" w:hAnsi="GHEA Grapalat" w:cs="Sylfaen"/>
          <w:b/>
          <w:sz w:val="16"/>
          <w:szCs w:val="16"/>
          <w:lang w:val="pt-BR"/>
        </w:rPr>
        <w:t>Կապալառուն</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իրավունք</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ունի</w:t>
      </w:r>
      <w:r w:rsidRPr="00016DB4">
        <w:rPr>
          <w:rFonts w:ascii="GHEA Grapalat" w:eastAsia="Times New Roman" w:hAnsi="GHEA Grapalat" w:cs="Times Armenian"/>
          <w:b/>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3.3.1</w:t>
      </w:r>
      <w:r w:rsidRPr="00016DB4">
        <w:rPr>
          <w:rFonts w:ascii="GHEA Grapalat" w:eastAsia="Times New Roman" w:hAnsi="GHEA Grapalat" w:cs="Times New Roman"/>
          <w:sz w:val="16"/>
          <w:szCs w:val="16"/>
          <w:lang w:val="es-ES"/>
        </w:rPr>
        <w:tab/>
        <w:t>Պ</w:t>
      </w:r>
      <w:r w:rsidRPr="00016DB4">
        <w:rPr>
          <w:rFonts w:ascii="GHEA Grapalat" w:eastAsia="Times New Roman" w:hAnsi="GHEA Grapalat" w:cs="Sylfaen"/>
          <w:sz w:val="16"/>
          <w:szCs w:val="16"/>
          <w:lang w:val="pt-BR"/>
        </w:rPr>
        <w:t>այմանագրի</w:t>
      </w:r>
      <w:r w:rsidRPr="00016DB4">
        <w:rPr>
          <w:rFonts w:ascii="GHEA Grapalat" w:eastAsia="Times New Roman" w:hAnsi="GHEA Grapalat" w:cs="Times Armenian"/>
          <w:sz w:val="16"/>
          <w:szCs w:val="16"/>
          <w:lang w:val="es-ES"/>
        </w:rPr>
        <w:t xml:space="preserve"> 1.3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ժամկետում</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հանձնելու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Պատվիրատուից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վճարելու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5.1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վճարման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ենթակա</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գումարը</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es-ES"/>
        </w:rPr>
      </w:pPr>
      <w:r w:rsidRPr="00016DB4">
        <w:rPr>
          <w:rFonts w:ascii="GHEA Grapalat" w:eastAsia="Times New Roman" w:hAnsi="GHEA Grapalat" w:cs="Times New Roman"/>
          <w:sz w:val="16"/>
          <w:szCs w:val="16"/>
          <w:lang w:val="es-ES"/>
        </w:rPr>
        <w:t>3.3.2</w:t>
      </w:r>
      <w:r w:rsidRPr="00016DB4">
        <w:rPr>
          <w:rFonts w:ascii="GHEA Grapalat" w:eastAsia="Times New Roman" w:hAnsi="GHEA Grapalat" w:cs="Times New Roman"/>
          <w:sz w:val="16"/>
          <w:szCs w:val="16"/>
          <w:lang w:val="es-ES"/>
        </w:rPr>
        <w:tab/>
        <w:t xml:space="preserve"> </w:t>
      </w:r>
      <w:r w:rsidRPr="00016DB4">
        <w:rPr>
          <w:rFonts w:ascii="GHEA Grapalat" w:eastAsia="Times New Roman" w:hAnsi="GHEA Grapalat" w:cs="Sylfaen"/>
          <w:sz w:val="16"/>
          <w:szCs w:val="16"/>
          <w:lang w:val="pt-BR"/>
        </w:rPr>
        <w:t>Պատվիրատուի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կողմից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5.4 </w:t>
      </w:r>
      <w:r w:rsidRPr="00016DB4">
        <w:rPr>
          <w:rFonts w:ascii="GHEA Grapalat" w:eastAsia="Times New Roman" w:hAnsi="GHEA Grapalat" w:cs="Sylfaen"/>
          <w:sz w:val="16"/>
          <w:szCs w:val="16"/>
          <w:lang w:val="pt-BR"/>
        </w:rPr>
        <w:t>կետում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նշված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խախտման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Պատվիրատուից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վճարելու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իրեն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վճարման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ենթակա</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գումարները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6.5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տույժը</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i/>
          <w:sz w:val="16"/>
          <w:szCs w:val="16"/>
          <w:lang w:val="es-ES"/>
        </w:rPr>
      </w:pPr>
      <w:r w:rsidRPr="00016DB4">
        <w:rPr>
          <w:rFonts w:ascii="GHEA Grapalat" w:eastAsia="Times New Roman" w:hAnsi="GHEA Grapalat" w:cs="Times New Roman"/>
          <w:b/>
          <w:i/>
          <w:sz w:val="16"/>
          <w:szCs w:val="16"/>
          <w:lang w:val="es-ES"/>
        </w:rPr>
        <w:tab/>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sz w:val="16"/>
          <w:szCs w:val="16"/>
          <w:lang w:val="es-ES"/>
        </w:rPr>
      </w:pPr>
      <w:r w:rsidRPr="00016DB4">
        <w:rPr>
          <w:rFonts w:ascii="GHEA Grapalat" w:eastAsia="Times New Roman" w:hAnsi="GHEA Grapalat" w:cs="Times New Roman"/>
          <w:b/>
          <w:sz w:val="16"/>
          <w:szCs w:val="16"/>
          <w:lang w:val="es-ES"/>
        </w:rPr>
        <w:t xml:space="preserve">3.4. </w:t>
      </w:r>
      <w:r w:rsidRPr="00016DB4">
        <w:rPr>
          <w:rFonts w:ascii="GHEA Grapalat" w:eastAsia="Times New Roman" w:hAnsi="GHEA Grapalat" w:cs="Sylfaen"/>
          <w:b/>
          <w:sz w:val="16"/>
          <w:szCs w:val="16"/>
          <w:lang w:val="pt-BR"/>
        </w:rPr>
        <w:t>Կապալառուն</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պարտավոր</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է</w:t>
      </w:r>
      <w:r w:rsidRPr="00016DB4">
        <w:rPr>
          <w:rFonts w:ascii="GHEA Grapalat" w:eastAsia="Times New Roman" w:hAnsi="GHEA Grapalat" w:cs="Times Armenian"/>
          <w:b/>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es-ES"/>
        </w:rPr>
      </w:pPr>
      <w:r w:rsidRPr="00016DB4">
        <w:rPr>
          <w:rFonts w:ascii="GHEA Grapalat" w:eastAsia="Times New Roman" w:hAnsi="GHEA Grapalat" w:cs="Times New Roman"/>
          <w:sz w:val="16"/>
          <w:szCs w:val="16"/>
          <w:lang w:val="es-ES"/>
        </w:rPr>
        <w:t>3.4.1</w:t>
      </w:r>
      <w:r w:rsidRPr="00016DB4">
        <w:rPr>
          <w:rFonts w:ascii="GHEA Grapalat" w:eastAsia="Times New Roman" w:hAnsi="GHEA Grapalat" w:cs="Times New Roman"/>
          <w:sz w:val="16"/>
          <w:szCs w:val="16"/>
          <w:lang w:val="es-ES"/>
        </w:rPr>
        <w:tab/>
      </w:r>
      <w:r w:rsidRPr="00016DB4">
        <w:rPr>
          <w:rFonts w:ascii="GHEA Grapalat" w:eastAsia="Times New Roman" w:hAnsi="GHEA Grapalat" w:cs="Sylfaen"/>
          <w:sz w:val="16"/>
          <w:szCs w:val="16"/>
          <w:lang w:val="pt-BR"/>
        </w:rPr>
        <w:t>Աշխատանքների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առնվազն</w:t>
      </w:r>
      <w:r w:rsidRPr="00016DB4">
        <w:rPr>
          <w:rFonts w:ascii="GHEA Grapalat" w:eastAsia="Times New Roman" w:hAnsi="GHEA Grapalat" w:cs="Times Armenian"/>
          <w:sz w:val="16"/>
          <w:szCs w:val="16"/>
          <w:lang w:val="es-ES"/>
        </w:rPr>
        <w:t xml:space="preserve"> 100 </w:t>
      </w:r>
      <w:r w:rsidRPr="00016DB4">
        <w:rPr>
          <w:rFonts w:ascii="GHEA Grapalat" w:eastAsia="Times New Roman" w:hAnsi="GHEA Grapalat" w:cs="Sylfaen"/>
          <w:sz w:val="16"/>
          <w:szCs w:val="16"/>
          <w:lang w:val="pt-BR"/>
        </w:rPr>
        <w:t>տոկոսը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անձամբ</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կարգով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ժամկետներում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ուժերով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գործիքներով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մեխանիզմներով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ինչպես</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անհրաժեշտ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նյութերով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պատշաճ</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որակով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նախագծին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ծավալաթերթին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համապատասխան</w:t>
      </w:r>
      <w:r w:rsidRPr="00016DB4">
        <w:rPr>
          <w:rFonts w:ascii="GHEA Grapalat" w:eastAsia="Times New Roman" w:hAnsi="GHEA Grapalat" w:cs="Tahoma"/>
          <w:sz w:val="16"/>
          <w:szCs w:val="16"/>
          <w:lang w:val="es-ES"/>
        </w:rPr>
        <w:t>։</w:t>
      </w:r>
    </w:p>
    <w:p w:rsidR="00016DB4" w:rsidRPr="00016DB4" w:rsidRDefault="00016DB4" w:rsidP="00016DB4">
      <w:pPr>
        <w:spacing w:after="0" w:line="240" w:lineRule="auto"/>
        <w:ind w:firstLine="709"/>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3.4.2</w:t>
      </w:r>
      <w:r w:rsidRPr="00016DB4">
        <w:rPr>
          <w:rFonts w:ascii="GHEA Grapalat" w:eastAsia="Times New Roman" w:hAnsi="GHEA Grapalat" w:cs="Times New Roman"/>
          <w:sz w:val="16"/>
          <w:szCs w:val="16"/>
          <w:lang w:val="es-ES"/>
        </w:rPr>
        <w:tab/>
        <w:t xml:space="preserve"> </w:t>
      </w:r>
      <w:r w:rsidRPr="00016DB4">
        <w:rPr>
          <w:rFonts w:ascii="GHEA Grapalat" w:eastAsia="Times New Roman" w:hAnsi="GHEA Grapalat" w:cs="Sylfaen"/>
          <w:sz w:val="16"/>
          <w:szCs w:val="16"/>
          <w:lang w:val="pt-BR"/>
        </w:rPr>
        <w:t>Կատարել</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վերաբերյալ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Պատվիրատուի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ցուցումները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եթե</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դրանք</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չեն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հակասում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պայմաններին</w:t>
      </w:r>
      <w:r w:rsidRPr="00016DB4">
        <w:rPr>
          <w:rFonts w:ascii="GHEA Grapalat" w:eastAsia="Times New Roman" w:hAnsi="GHEA Grapalat" w:cs="Tahoma"/>
          <w:sz w:val="16"/>
          <w:szCs w:val="16"/>
          <w:lang w:val="es-ES"/>
        </w:rPr>
        <w:t>։</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Times Armenian"/>
          <w:sz w:val="16"/>
          <w:szCs w:val="16"/>
          <w:lang w:val="es-ES"/>
        </w:rPr>
        <w:tab/>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3.4.3</w:t>
      </w:r>
      <w:r w:rsidRPr="00016DB4">
        <w:rPr>
          <w:rFonts w:ascii="GHEA Grapalat" w:eastAsia="Times New Roman" w:hAnsi="GHEA Grapalat" w:cs="Times New Roman"/>
          <w:sz w:val="16"/>
          <w:szCs w:val="16"/>
          <w:lang w:val="es-ES"/>
        </w:rPr>
        <w:tab/>
        <w:t xml:space="preserve"> </w:t>
      </w:r>
      <w:r w:rsidRPr="00016DB4">
        <w:rPr>
          <w:rFonts w:ascii="GHEA Grapalat" w:eastAsia="Times New Roman" w:hAnsi="GHEA Grapalat" w:cs="Sylfaen"/>
          <w:sz w:val="16"/>
          <w:szCs w:val="16"/>
          <w:lang w:val="pt-BR"/>
        </w:rPr>
        <w:t>Ապահովել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շինմոնտաժային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աշխատանքների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կատարումը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շինարարական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նորմերին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կանոններին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տեխնիկական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պայմաններին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համապատասխան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կողմից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մոնտաժված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սարքավորման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էլեկտրական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ջեռուցման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ջրամատակարարման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կոյուղու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օդափոխիչ</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այլն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անհատական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փորձարկում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մասնակցել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սարքավորման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համալիր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փորձարկմանը</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 xml:space="preserve">3.4.4 </w:t>
      </w:r>
      <w:r w:rsidRPr="00016DB4">
        <w:rPr>
          <w:rFonts w:ascii="GHEA Grapalat" w:eastAsia="Times New Roman" w:hAnsi="GHEA Grapalat" w:cs="Times New Roman"/>
          <w:sz w:val="16"/>
          <w:szCs w:val="16"/>
          <w:lang w:val="es-ES"/>
        </w:rPr>
        <w:tab/>
      </w:r>
      <w:r w:rsidRPr="00016DB4">
        <w:rPr>
          <w:rFonts w:ascii="GHEA Grapalat" w:eastAsia="Times New Roman" w:hAnsi="GHEA Grapalat" w:cs="Sylfaen"/>
          <w:sz w:val="16"/>
          <w:szCs w:val="16"/>
          <w:lang w:val="pt-BR"/>
        </w:rPr>
        <w:t>Աշխատանքի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Պատվիրատուին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հանձնելիս</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նրան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հայտնել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այն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կանոնների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մասին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որոնց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պահպանումն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անհրաժեշտ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է</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արդյունավետ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անվտանգ</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օգտագործման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ինչպես</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տեղեկություններ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հաղորդել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այդ</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պահանջները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կանոնները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չպահպանելու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հնարավոր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հետևանքների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մասին</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es-ES"/>
        </w:rPr>
      </w:pPr>
      <w:r w:rsidRPr="00016DB4">
        <w:rPr>
          <w:rFonts w:ascii="GHEA Grapalat" w:eastAsia="Times New Roman" w:hAnsi="GHEA Grapalat" w:cs="Times New Roman"/>
          <w:sz w:val="16"/>
          <w:szCs w:val="16"/>
          <w:lang w:val="es-ES"/>
        </w:rPr>
        <w:t>3.4.5</w:t>
      </w:r>
      <w:r w:rsidRPr="00016DB4">
        <w:rPr>
          <w:rFonts w:ascii="GHEA Grapalat" w:eastAsia="Times New Roman" w:hAnsi="GHEA Grapalat" w:cs="Times New Roman"/>
          <w:sz w:val="16"/>
          <w:szCs w:val="16"/>
          <w:lang w:val="es-ES"/>
        </w:rPr>
        <w:tab/>
        <w:t xml:space="preserve"> Պ</w:t>
      </w:r>
      <w:r w:rsidRPr="00016DB4">
        <w:rPr>
          <w:rFonts w:ascii="GHEA Grapalat" w:eastAsia="Times New Roman" w:hAnsi="GHEA Grapalat" w:cs="Sylfaen"/>
          <w:sz w:val="16"/>
          <w:szCs w:val="16"/>
          <w:lang w:val="pt-BR"/>
        </w:rPr>
        <w:t>այմանագրի</w:t>
      </w:r>
      <w:r w:rsidRPr="00016DB4">
        <w:rPr>
          <w:rFonts w:ascii="GHEA Grapalat" w:eastAsia="Times New Roman" w:hAnsi="GHEA Grapalat" w:cs="Times Armenian"/>
          <w:sz w:val="16"/>
          <w:szCs w:val="16"/>
          <w:lang w:val="es-ES"/>
        </w:rPr>
        <w:t xml:space="preserve"> 1.3 </w:t>
      </w:r>
      <w:r w:rsidRPr="00016DB4">
        <w:rPr>
          <w:rFonts w:ascii="GHEA Grapalat" w:eastAsia="Times New Roman" w:hAnsi="GHEA Grapalat" w:cs="Sylfaen"/>
          <w:sz w:val="16"/>
          <w:szCs w:val="16"/>
          <w:lang w:val="pt-BR"/>
        </w:rPr>
        <w:t>կետում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նշված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ներառյալ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օրացուցային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գրաֆիկը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խախտելու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Պատվիրատուի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կողմից</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նոր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սահմանվելու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ապահովել</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կատարումը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սահմանված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ժամկետում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յուրաքանչյուր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ուշացված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օրվա</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համար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վճարել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6.2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տույժը</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3.4.6</w:t>
      </w:r>
      <w:r w:rsidRPr="00016DB4">
        <w:rPr>
          <w:rFonts w:ascii="GHEA Grapalat" w:eastAsia="Times New Roman" w:hAnsi="GHEA Grapalat" w:cs="Times New Roman"/>
          <w:sz w:val="16"/>
          <w:szCs w:val="16"/>
          <w:lang w:val="es-ES"/>
        </w:rPr>
        <w:tab/>
        <w:t>Պ</w:t>
      </w:r>
      <w:r w:rsidRPr="00016DB4">
        <w:rPr>
          <w:rFonts w:ascii="GHEA Grapalat" w:eastAsia="Times New Roman" w:hAnsi="GHEA Grapalat" w:cs="Sylfaen"/>
          <w:sz w:val="16"/>
          <w:szCs w:val="16"/>
          <w:lang w:val="pt-BR"/>
        </w:rPr>
        <w:t>այմանագրի</w:t>
      </w:r>
      <w:r w:rsidRPr="00016DB4">
        <w:rPr>
          <w:rFonts w:ascii="GHEA Grapalat" w:eastAsia="Times New Roman" w:hAnsi="GHEA Grapalat" w:cs="Times Armenian"/>
          <w:sz w:val="16"/>
          <w:szCs w:val="16"/>
          <w:lang w:val="es-ES"/>
        </w:rPr>
        <w:t xml:space="preserve"> 3.1.4 </w:t>
      </w:r>
      <w:r w:rsidRPr="00016DB4">
        <w:rPr>
          <w:rFonts w:ascii="GHEA Grapalat" w:eastAsia="Times New Roman" w:hAnsi="GHEA Grapalat" w:cs="Sylfaen"/>
          <w:sz w:val="16"/>
          <w:szCs w:val="16"/>
          <w:lang w:val="pt-BR"/>
        </w:rPr>
        <w:t>կետով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հիմքերով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պայմանագրի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լուծման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հատուցել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Պատվիրատուին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պատճառված</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վնասները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pt-BR"/>
        </w:rPr>
        <w:t>վճարել</w:t>
      </w:r>
      <w:r w:rsidRPr="00016DB4">
        <w:rPr>
          <w:rFonts w:ascii="GHEA Grapalat" w:eastAsia="Times New Roman" w:hAnsi="GHEA Grapalat" w:cs="Sylfaen"/>
          <w:sz w:val="16"/>
          <w:szCs w:val="16"/>
          <w:lang w:val="es-ES"/>
        </w:rPr>
        <w:t xml:space="preserve"> 6.3 </w:t>
      </w:r>
      <w:r w:rsidRPr="00016DB4">
        <w:rPr>
          <w:rFonts w:ascii="GHEA Grapalat" w:eastAsia="Times New Roman" w:hAnsi="GHEA Grapalat" w:cs="Sylfaen"/>
          <w:sz w:val="16"/>
          <w:szCs w:val="16"/>
          <w:lang w:val="pt-BR"/>
        </w:rPr>
        <w:t>կետով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pt-BR"/>
        </w:rPr>
        <w:t>նախատեսված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pt-BR"/>
        </w:rPr>
        <w:t>տուգանքը</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 xml:space="preserve">3.4.7 </w:t>
      </w:r>
      <w:r w:rsidRPr="00016DB4">
        <w:rPr>
          <w:rFonts w:ascii="GHEA Grapalat" w:eastAsia="Times New Roman" w:hAnsi="GHEA Grapalat" w:cs="Times New Roman"/>
          <w:sz w:val="16"/>
          <w:szCs w:val="16"/>
          <w:lang w:val="es-ES"/>
        </w:rPr>
        <w:tab/>
      </w:r>
      <w:r w:rsidRPr="00016DB4">
        <w:rPr>
          <w:rFonts w:ascii="GHEA Grapalat" w:eastAsia="Times New Roman" w:hAnsi="GHEA Grapalat" w:cs="Sylfaen"/>
          <w:sz w:val="16"/>
          <w:szCs w:val="16"/>
          <w:lang w:val="pt-BR"/>
        </w:rPr>
        <w:t>Շինարարության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օբյեկտի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կոնսերվացման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անհրաժեշտության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ծագման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իր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միջոցներով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կատարել</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pt-BR"/>
        </w:rPr>
        <w:t>շխատանքը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դադարեցնելու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և</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շինարարությունը</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կոնսերվացնելու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անհրաժեշտությունից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բխող</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ողջամիտ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ծախսերը</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 xml:space="preserve">3.4.8 </w:t>
      </w:r>
      <w:r w:rsidRPr="00016DB4">
        <w:rPr>
          <w:rFonts w:ascii="GHEA Grapalat" w:eastAsia="Times New Roman" w:hAnsi="GHEA Grapalat" w:cs="Sylfaen"/>
          <w:sz w:val="16"/>
          <w:szCs w:val="16"/>
          <w:lang w:val="hy-AM"/>
        </w:rPr>
        <w:t>Եթե</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շինարարական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ծրագրերի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կատարման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արդյունքի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կամ</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դրա</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առանձին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բաղադրիչի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համար</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սահմանված</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երաշխիքային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ժամկետի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ընթացքում</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հայտ</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Arial"/>
          <w:sz w:val="16"/>
          <w:szCs w:val="16"/>
        </w:rPr>
        <w:t>եկել</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rPr>
        <w:t>կատարված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աշխատանքի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hy-AM"/>
        </w:rPr>
        <w:t>թերություններ</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ապա</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rPr>
        <w:t>Կ</w:t>
      </w:r>
      <w:r w:rsidRPr="00016DB4">
        <w:rPr>
          <w:rFonts w:ascii="GHEA Grapalat" w:eastAsia="Times New Roman" w:hAnsi="GHEA Grapalat" w:cs="Sylfaen"/>
          <w:sz w:val="16"/>
          <w:szCs w:val="16"/>
          <w:lang w:val="hy-AM"/>
        </w:rPr>
        <w:t>ապալառուն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պարտավոր</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իր</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հաշվին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rPr>
        <w:t>Պ</w:t>
      </w:r>
      <w:r w:rsidRPr="00016DB4">
        <w:rPr>
          <w:rFonts w:ascii="GHEA Grapalat" w:eastAsia="Times New Roman" w:hAnsi="GHEA Grapalat" w:cs="Sylfaen"/>
          <w:sz w:val="16"/>
          <w:szCs w:val="16"/>
          <w:lang w:val="hy-AM"/>
        </w:rPr>
        <w:t>ատվիրատուի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կողմից</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սահմանված</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ողջամիտ</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ժամկետում</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վերացնել</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թերությունները</w:t>
      </w:r>
      <w:r w:rsidRPr="00016DB4">
        <w:rPr>
          <w:rFonts w:ascii="GHEA Grapalat" w:eastAsia="Times New Roman" w:hAnsi="GHEA Grapalat" w:cs="Tahoma"/>
          <w:sz w:val="16"/>
          <w:szCs w:val="16"/>
          <w:lang w:val="hy-AM"/>
        </w:rPr>
        <w:t>։</w:t>
      </w:r>
      <w:r w:rsidRPr="00016DB4">
        <w:rPr>
          <w:rFonts w:ascii="GHEA Grapalat" w:eastAsia="Times New Roman" w:hAnsi="GHEA Grapalat" w:cs="Times New Roman"/>
          <w:sz w:val="16"/>
          <w:szCs w:val="16"/>
          <w:lang w:val="hy-AM"/>
        </w:rPr>
        <w:t xml:space="preserve"> </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hy-AM"/>
        </w:rPr>
      </w:pPr>
      <w:r w:rsidRPr="00016DB4">
        <w:rPr>
          <w:rFonts w:ascii="GHEA Grapalat" w:eastAsia="Times New Roman" w:hAnsi="GHEA Grapalat" w:cs="Times New Roman"/>
          <w:sz w:val="16"/>
          <w:szCs w:val="16"/>
          <w:lang w:val="es-ES"/>
        </w:rPr>
        <w:t>3.4.9 Պ</w:t>
      </w:r>
      <w:r w:rsidRPr="00016DB4">
        <w:rPr>
          <w:rFonts w:ascii="GHEA Grapalat" w:eastAsia="Times New Roman" w:hAnsi="GHEA Grapalat" w:cs="Sylfaen"/>
          <w:sz w:val="16"/>
          <w:szCs w:val="16"/>
          <w:lang w:val="hy-AM"/>
        </w:rPr>
        <w:t>այմանագրով</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երաշխիքային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ժամկետ</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սահմանվում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Պատվիրատուի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կողմից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ողջ</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ծավալով</w:t>
      </w:r>
      <w:r w:rsidRPr="00016DB4">
        <w:rPr>
          <w:rFonts w:ascii="GHEA Grapalat" w:eastAsia="Times New Roman" w:hAnsi="GHEA Grapalat" w:cs="Times Armenian"/>
          <w:sz w:val="16"/>
          <w:szCs w:val="16"/>
          <w:lang w:val="es-ES"/>
        </w:rPr>
        <w:t xml:space="preserve"> Ա</w:t>
      </w:r>
      <w:r w:rsidRPr="00016DB4">
        <w:rPr>
          <w:rFonts w:ascii="GHEA Grapalat" w:eastAsia="Times New Roman" w:hAnsi="GHEA Grapalat" w:cs="Sylfaen"/>
          <w:sz w:val="16"/>
          <w:szCs w:val="16"/>
          <w:lang w:val="hy-AM"/>
        </w:rPr>
        <w:t>շխատանքն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ընդունվելու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օրվան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հաջորդող</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օրվանից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hy-AM"/>
        </w:rPr>
        <w:t>հաշված</w:t>
      </w:r>
      <w:r w:rsidRPr="00016DB4">
        <w:rPr>
          <w:rFonts w:ascii="GHEA Grapalat" w:eastAsia="Times New Roman" w:hAnsi="GHEA Grapalat" w:cs="Sylfaen"/>
          <w:sz w:val="16"/>
          <w:szCs w:val="16"/>
          <w:lang w:val="es-ES"/>
        </w:rPr>
        <w:t xml:space="preserve"> 365 </w:t>
      </w:r>
      <w:r w:rsidRPr="00016DB4">
        <w:rPr>
          <w:rFonts w:ascii="GHEA Grapalat" w:eastAsia="Times New Roman" w:hAnsi="GHEA Grapalat" w:cs="Sylfaen"/>
          <w:sz w:val="16"/>
          <w:szCs w:val="16"/>
          <w:lang w:val="hy-AM"/>
        </w:rPr>
        <w:t>օր (առնվազն 365 օրացուցային օր</w:t>
      </w:r>
      <w:proofErr w:type="gramStart"/>
      <w:r w:rsidRPr="00016DB4">
        <w:rPr>
          <w:rFonts w:ascii="GHEA Grapalat" w:eastAsia="Times New Roman" w:hAnsi="GHEA Grapalat" w:cs="Sylfaen"/>
          <w:sz w:val="16"/>
          <w:szCs w:val="16"/>
          <w:lang w:val="hy-AM"/>
        </w:rPr>
        <w:t>)։</w:t>
      </w:r>
      <w:proofErr w:type="gramEnd"/>
      <w:r w:rsidRPr="00016DB4">
        <w:rPr>
          <w:rFonts w:ascii="GHEA Grapalat" w:eastAsia="Times New Roman" w:hAnsi="GHEA Grapalat" w:cs="Sylfaen"/>
          <w:sz w:val="16"/>
          <w:szCs w:val="16"/>
          <w:lang w:val="hy-AM"/>
        </w:rPr>
        <w:t xml:space="preserve"> Եթե երաշխիքային ժամկետի ընթացքում ի հայտ են եկել </w:t>
      </w:r>
      <w:r w:rsidRPr="00016DB4">
        <w:rPr>
          <w:rFonts w:ascii="GHEA Grapalat" w:eastAsia="Times New Roman" w:hAnsi="GHEA Grapalat" w:cs="Times New Roman"/>
          <w:sz w:val="16"/>
          <w:szCs w:val="16"/>
          <w:lang w:val="hy-AM"/>
        </w:rPr>
        <w:t xml:space="preserve">կատարված Աշխատանքի </w:t>
      </w:r>
      <w:r w:rsidRPr="00016DB4">
        <w:rPr>
          <w:rFonts w:ascii="GHEA Grapalat" w:eastAsia="Times New Roman" w:hAnsi="GHEA Grapalat" w:cs="Sylfaen"/>
          <w:sz w:val="16"/>
          <w:szCs w:val="16"/>
          <w:lang w:val="hy-AM"/>
        </w:rPr>
        <w:t>թերություններ, ապա Կապալառուն պարտավոր է իր հաշվին, Պատվիրատուի կողմից սահմանված ողջամիտ ժամկետում վերացնել թերությունները:</w:t>
      </w:r>
      <w:r w:rsidRPr="00016DB4">
        <w:rPr>
          <w:rFonts w:ascii="GHEA Grapalat" w:eastAsia="Times New Roman" w:hAnsi="GHEA Grapalat" w:cs="Sylfaen"/>
          <w:sz w:val="16"/>
          <w:szCs w:val="16"/>
          <w:vertAlign w:val="superscript"/>
          <w:lang w:val="hy-AM"/>
        </w:rPr>
        <w:t>26</w:t>
      </w:r>
      <w:r w:rsidRPr="00016DB4">
        <w:rPr>
          <w:rFonts w:ascii="GHEA Grapalat" w:eastAsia="Times New Roman" w:hAnsi="GHEA Grapalat" w:cs="Sylfaen"/>
          <w:color w:val="FFFFFF"/>
          <w:sz w:val="16"/>
          <w:szCs w:val="16"/>
          <w:vertAlign w:val="superscript"/>
          <w:lang w:val="hy-AM"/>
        </w:rPr>
        <w:footnoteReference w:id="13"/>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es-ES"/>
        </w:rPr>
      </w:pPr>
      <w:r w:rsidRPr="00016DB4">
        <w:rPr>
          <w:rFonts w:ascii="GHEA Grapalat" w:eastAsia="Times New Roman" w:hAnsi="GHEA Grapalat" w:cs="Times Armenian"/>
          <w:sz w:val="16"/>
          <w:szCs w:val="16"/>
          <w:lang w:val="es-ES"/>
        </w:rPr>
        <w:t>3.4.11  Պ</w:t>
      </w:r>
      <w:r w:rsidRPr="00016DB4">
        <w:rPr>
          <w:rFonts w:ascii="GHEA Grapalat" w:eastAsia="Times New Roman" w:hAnsi="GHEA Grapalat" w:cs="Sylfaen"/>
          <w:sz w:val="16"/>
          <w:szCs w:val="16"/>
          <w:lang w:val="pt-BR"/>
        </w:rPr>
        <w:t>այմանագրի</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կատարման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ապահովման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գործողության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ընթացքում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լուծարման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կամ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սնանկացման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գործընթաց</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սկսելու</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դեպքում</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դրա</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մասին</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նախապես</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գրավոր</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տեղեկացնել</w:t>
      </w:r>
      <w:r w:rsidRPr="00016DB4">
        <w:rPr>
          <w:rFonts w:ascii="GHEA Grapalat" w:eastAsia="Times New Roman" w:hAnsi="GHEA Grapalat" w:cs="Times Armenian"/>
          <w:sz w:val="16"/>
          <w:szCs w:val="16"/>
          <w:lang w:val="es-ES"/>
        </w:rPr>
        <w:t xml:space="preserve"> </w:t>
      </w:r>
      <w:r w:rsidRPr="00016DB4">
        <w:rPr>
          <w:rFonts w:ascii="GHEA Grapalat" w:eastAsia="Times New Roman" w:hAnsi="GHEA Grapalat" w:cs="Sylfaen"/>
          <w:sz w:val="16"/>
          <w:szCs w:val="16"/>
          <w:lang w:val="pt-BR"/>
        </w:rPr>
        <w:t>Պատվիրատուին</w:t>
      </w:r>
      <w:r w:rsidRPr="00016DB4">
        <w:rPr>
          <w:rFonts w:ascii="GHEA Grapalat" w:eastAsia="Times New Roman" w:hAnsi="GHEA Grapalat" w:cs="Tahoma"/>
          <w:sz w:val="16"/>
          <w:szCs w:val="16"/>
          <w:lang w:val="es-ES"/>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u w:val="single"/>
          <w:lang w:val="es-ES"/>
        </w:rPr>
      </w:pP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sz w:val="16"/>
          <w:szCs w:val="16"/>
          <w:lang w:val="es-ES"/>
        </w:rPr>
      </w:pPr>
      <w:r w:rsidRPr="00016DB4">
        <w:rPr>
          <w:rFonts w:ascii="GHEA Grapalat" w:eastAsia="Times New Roman" w:hAnsi="GHEA Grapalat" w:cs="Times New Roman"/>
          <w:b/>
          <w:sz w:val="16"/>
          <w:szCs w:val="16"/>
          <w:lang w:val="es-ES"/>
        </w:rPr>
        <w:t xml:space="preserve">4. </w:t>
      </w:r>
      <w:r w:rsidRPr="00016DB4">
        <w:rPr>
          <w:rFonts w:ascii="GHEA Grapalat" w:eastAsia="Times New Roman" w:hAnsi="GHEA Grapalat" w:cs="Sylfaen"/>
          <w:b/>
          <w:sz w:val="16"/>
          <w:szCs w:val="16"/>
          <w:lang w:val="pt-BR"/>
        </w:rPr>
        <w:t>ԱՇԽԱՏԱՆՔԻ</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ՀԱՆՁՆՄԱՆ</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ԵՎ</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ԸՆԴՈՒՆՄԱՆ</w:t>
      </w:r>
      <w:r w:rsidRPr="00016DB4">
        <w:rPr>
          <w:rFonts w:ascii="GHEA Grapalat" w:eastAsia="Times New Roman" w:hAnsi="GHEA Grapalat" w:cs="Times Armenian"/>
          <w:b/>
          <w:sz w:val="16"/>
          <w:szCs w:val="16"/>
          <w:lang w:val="es-ES"/>
        </w:rPr>
        <w:t xml:space="preserve"> </w:t>
      </w:r>
      <w:r w:rsidRPr="00016DB4">
        <w:rPr>
          <w:rFonts w:ascii="GHEA Grapalat" w:eastAsia="Times New Roman" w:hAnsi="GHEA Grapalat" w:cs="Sylfaen"/>
          <w:b/>
          <w:sz w:val="16"/>
          <w:szCs w:val="16"/>
          <w:lang w:val="pt-BR"/>
        </w:rPr>
        <w:t>ԿԱՐԳԸ</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lang w:val="es-ES"/>
        </w:rPr>
      </w:pPr>
    </w:p>
    <w:p w:rsidR="00016DB4" w:rsidRPr="00016DB4" w:rsidRDefault="00016DB4" w:rsidP="00016DB4">
      <w:pPr>
        <w:spacing w:after="0" w:line="240" w:lineRule="auto"/>
        <w:ind w:firstLine="720"/>
        <w:jc w:val="both"/>
        <w:rPr>
          <w:rFonts w:ascii="GHEA Grapalat" w:eastAsia="Times New Roman" w:hAnsi="GHEA Grapalat" w:cs="Sylfaen"/>
          <w:sz w:val="16"/>
          <w:szCs w:val="16"/>
          <w:lang w:val="es-ES"/>
        </w:rPr>
      </w:pPr>
      <w:r w:rsidRPr="00016DB4">
        <w:rPr>
          <w:rFonts w:ascii="GHEA Grapalat" w:eastAsia="Times New Roman" w:hAnsi="GHEA Grapalat" w:cs="Times New Roman"/>
          <w:sz w:val="16"/>
          <w:szCs w:val="16"/>
          <w:lang w:val="es-ES"/>
        </w:rPr>
        <w:t>4</w:t>
      </w:r>
      <w:r w:rsidRPr="00016DB4">
        <w:rPr>
          <w:rFonts w:ascii="GHEA Grapalat" w:eastAsia="Times New Roman" w:hAnsi="GHEA Grapalat" w:cs="Times New Roman"/>
          <w:sz w:val="16"/>
          <w:szCs w:val="16"/>
          <w:lang w:val="hy-AM"/>
        </w:rPr>
        <w:t>.</w:t>
      </w:r>
      <w:r w:rsidRPr="00016DB4">
        <w:rPr>
          <w:rFonts w:ascii="GHEA Grapalat" w:eastAsia="Times New Roman" w:hAnsi="GHEA Grapalat" w:cs="Times New Roman"/>
          <w:sz w:val="16"/>
          <w:szCs w:val="16"/>
          <w:lang w:val="es-ES"/>
        </w:rPr>
        <w:t>1</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rPr>
        <w:t>Կատարված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աշխատանքը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Sylfaen"/>
          <w:sz w:val="16"/>
          <w:szCs w:val="16"/>
          <w:lang w:val="hy-AM"/>
        </w:rPr>
        <w:t xml:space="preserve">ընդունվում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rPr>
        <w:t>Պատվիրատու</w:t>
      </w:r>
      <w:r w:rsidRPr="00016DB4">
        <w:rPr>
          <w:rFonts w:ascii="GHEA Grapalat" w:eastAsia="Times New Roman" w:hAnsi="GHEA Grapalat" w:cs="Sylfaen"/>
          <w:sz w:val="16"/>
          <w:szCs w:val="16"/>
          <w:lang w:val="hy-AM"/>
        </w:rPr>
        <w:t xml:space="preserve">ի և </w:t>
      </w:r>
      <w:r w:rsidRPr="00016DB4">
        <w:rPr>
          <w:rFonts w:ascii="GHEA Grapalat" w:eastAsia="Times New Roman" w:hAnsi="GHEA Grapalat" w:cs="Sylfaen"/>
          <w:sz w:val="16"/>
          <w:szCs w:val="16"/>
        </w:rPr>
        <w:t>Կապալառու</w:t>
      </w:r>
      <w:r w:rsidRPr="00016DB4">
        <w:rPr>
          <w:rFonts w:ascii="GHEA Grapalat" w:eastAsia="Times New Roman" w:hAnsi="GHEA Grapalat" w:cs="Sylfaen"/>
          <w:sz w:val="16"/>
          <w:szCs w:val="16"/>
          <w:lang w:val="hy-AM"/>
        </w:rPr>
        <w:t>ի միջև հանձնման-ընդունման արձանագրության ստորագրմամբ</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Աշխատանքը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Պատվիրատու</w:t>
      </w:r>
      <w:r w:rsidRPr="00016DB4">
        <w:rPr>
          <w:rFonts w:ascii="GHEA Grapalat" w:eastAsia="Times New Roman" w:hAnsi="GHEA Grapalat" w:cs="Sylfaen"/>
          <w:sz w:val="16"/>
          <w:szCs w:val="16"/>
          <w:lang w:val="hy-AM"/>
        </w:rPr>
        <w:t xml:space="preserve">ին հանձնելու փաստը ֆիքսվում է </w:t>
      </w:r>
      <w:r w:rsidRPr="00016DB4">
        <w:rPr>
          <w:rFonts w:ascii="GHEA Grapalat" w:eastAsia="Times New Roman" w:hAnsi="GHEA Grapalat" w:cs="Sylfaen"/>
          <w:sz w:val="16"/>
          <w:szCs w:val="16"/>
        </w:rPr>
        <w:t>Պատվիրատուի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Կապալառու</w:t>
      </w:r>
      <w:r w:rsidRPr="00016DB4">
        <w:rPr>
          <w:rFonts w:ascii="GHEA Grapalat" w:eastAsia="Times New Roman" w:hAnsi="GHEA Grapalat" w:cs="Sylfaen"/>
          <w:sz w:val="16"/>
          <w:szCs w:val="16"/>
          <w:lang w:val="hy-AM"/>
        </w:rPr>
        <w:t>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միջև</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lang w:val="hy-AM"/>
        </w:rPr>
        <w:t>երկկողմ հաստատված փաստաթղթով՝ նշելով փաստաթղթի կազմման ամսաթիվը</w:t>
      </w:r>
      <w:r w:rsidRPr="00016DB4">
        <w:rPr>
          <w:rFonts w:ascii="GHEA Grapalat" w:eastAsia="Times New Roman" w:hAnsi="GHEA Grapalat" w:cs="Sylfaen"/>
          <w:sz w:val="16"/>
          <w:szCs w:val="16"/>
          <w:lang w:val="es-ES"/>
        </w:rPr>
        <w:t xml:space="preserve">: </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es-ES"/>
        </w:rPr>
      </w:pPr>
      <w:proofErr w:type="gramStart"/>
      <w:r w:rsidRPr="00016DB4">
        <w:rPr>
          <w:rFonts w:ascii="GHEA Grapalat" w:eastAsia="Times New Roman" w:hAnsi="GHEA Grapalat" w:cs="Sylfaen"/>
          <w:sz w:val="16"/>
          <w:szCs w:val="16"/>
        </w:rPr>
        <w:t>Մինչև</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պայմանագրով</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աշխատանքի</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կատարման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համար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նախատեսված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օրը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ներառյալ</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Կապալառուն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Պատվիրատուին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է</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տրամադրում</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իր</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կողմից</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ստորագրված</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աշխատանքը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Պատվիրատուին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հանձնելու</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փաստը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ֆիքսող</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փաստաթուղթը</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հավելված</w:t>
      </w:r>
      <w:r w:rsidRPr="00016DB4">
        <w:rPr>
          <w:rFonts w:ascii="GHEA Grapalat" w:eastAsia="Times New Roman" w:hAnsi="GHEA Grapalat" w:cs="Sylfaen"/>
          <w:sz w:val="16"/>
          <w:szCs w:val="16"/>
          <w:lang w:val="es-ES"/>
        </w:rPr>
        <w:t xml:space="preserve"> N 4.1) </w:t>
      </w:r>
      <w:r w:rsidRPr="00016DB4">
        <w:rPr>
          <w:rFonts w:ascii="GHEA Grapalat" w:eastAsia="Times New Roman" w:hAnsi="GHEA Grapalat" w:cs="Sylfaen"/>
          <w:sz w:val="16"/>
          <w:szCs w:val="16"/>
        </w:rPr>
        <w:t>և</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հանձնման</w:t>
      </w:r>
      <w:r w:rsidRPr="00016DB4">
        <w:rPr>
          <w:rFonts w:ascii="GHEA Grapalat" w:eastAsia="Times New Roman" w:hAnsi="GHEA Grapalat" w:cs="Sylfaen"/>
          <w:sz w:val="16"/>
          <w:szCs w:val="16"/>
          <w:lang w:val="es-ES"/>
        </w:rPr>
        <w:t>-</w:t>
      </w:r>
      <w:r w:rsidRPr="00016DB4">
        <w:rPr>
          <w:rFonts w:ascii="GHEA Grapalat" w:eastAsia="Times New Roman" w:hAnsi="GHEA Grapalat" w:cs="Sylfaen"/>
          <w:sz w:val="16"/>
          <w:szCs w:val="16"/>
        </w:rPr>
        <w:t>ընդունման</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արձանագրության</w:t>
      </w:r>
      <w:r w:rsidRPr="00016DB4">
        <w:rPr>
          <w:rFonts w:ascii="GHEA Grapalat" w:eastAsia="Times New Roman" w:hAnsi="GHEA Grapalat" w:cs="Sylfaen"/>
          <w:sz w:val="16"/>
          <w:szCs w:val="16"/>
          <w:lang w:val="es-ES"/>
        </w:rPr>
        <w:t xml:space="preserve"> 2</w:t>
      </w:r>
      <w:r w:rsidRPr="00016DB4">
        <w:rPr>
          <w:rFonts w:ascii="GHEA Grapalat" w:eastAsia="Times New Roman" w:hAnsi="GHEA Grapalat" w:cs="Sylfaen"/>
          <w:sz w:val="16"/>
          <w:szCs w:val="16"/>
          <w:lang w:val="hy-AM"/>
        </w:rPr>
        <w:t xml:space="preserve"> օրինակ</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հավելված</w:t>
      </w:r>
      <w:r w:rsidRPr="00016DB4">
        <w:rPr>
          <w:rFonts w:ascii="GHEA Grapalat" w:eastAsia="Times New Roman" w:hAnsi="GHEA Grapalat" w:cs="Sylfaen"/>
          <w:sz w:val="16"/>
          <w:szCs w:val="16"/>
          <w:lang w:val="es-ES"/>
        </w:rPr>
        <w:t xml:space="preserve"> N 4):</w:t>
      </w:r>
      <w:proofErr w:type="gramEnd"/>
      <w:r w:rsidRPr="00016DB4">
        <w:rPr>
          <w:rFonts w:ascii="GHEA Grapalat" w:eastAsia="Times New Roman" w:hAnsi="GHEA Grapalat" w:cs="Sylfaen"/>
          <w:sz w:val="16"/>
          <w:szCs w:val="16"/>
          <w:lang w:val="es-ES"/>
        </w:rPr>
        <w:t xml:space="preserve"> </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es-ES"/>
        </w:rPr>
        <w:t>4</w:t>
      </w:r>
      <w:r w:rsidRPr="00016DB4">
        <w:rPr>
          <w:rFonts w:ascii="GHEA Grapalat" w:eastAsia="Times New Roman" w:hAnsi="GHEA Grapalat" w:cs="Sylfaen"/>
          <w:sz w:val="16"/>
          <w:szCs w:val="16"/>
          <w:lang w:val="hy-AM"/>
        </w:rPr>
        <w:t xml:space="preserve">.2 Հանձնման-ընդունման արձանագրությունն ստորագրվում է, եթե կատարված </w:t>
      </w:r>
      <w:r w:rsidRPr="00016DB4">
        <w:rPr>
          <w:rFonts w:ascii="GHEA Grapalat" w:eastAsia="Times New Roman" w:hAnsi="GHEA Grapalat" w:cs="Sylfaen"/>
          <w:sz w:val="16"/>
          <w:szCs w:val="16"/>
        </w:rPr>
        <w:t>ա</w:t>
      </w:r>
      <w:r w:rsidRPr="00016DB4">
        <w:rPr>
          <w:rFonts w:ascii="GHEA Grapalat" w:eastAsia="Times New Roman" w:hAnsi="GHEA Grapalat" w:cs="Sylfaen"/>
          <w:sz w:val="16"/>
          <w:szCs w:val="16"/>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ա) հարցի կարգավորման համար ձեռնարկում է նման իրավիճակի համար պայմանագրով նախատեսված միջոցները.</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 բ) Կապալառուի նկատմամբ կիրառում է պայմանագրով նախատեսված պատասխանատվության միջոցներ։</w:t>
      </w:r>
    </w:p>
    <w:p w:rsidR="00016DB4" w:rsidRPr="00016DB4" w:rsidRDefault="00016DB4" w:rsidP="00016DB4">
      <w:pPr>
        <w:spacing w:after="0" w:line="240" w:lineRule="auto"/>
        <w:ind w:firstLine="720"/>
        <w:jc w:val="both"/>
        <w:rPr>
          <w:rFonts w:ascii="GHEA Grapalat" w:eastAsia="Times New Roman" w:hAnsi="GHEA Grapalat" w:cs="Times Armenian"/>
          <w:sz w:val="16"/>
          <w:szCs w:val="16"/>
          <w:lang w:val="hy-AM"/>
        </w:rPr>
      </w:pPr>
      <w:r w:rsidRPr="00016DB4">
        <w:rPr>
          <w:rFonts w:ascii="GHEA Grapalat" w:eastAsia="Times New Roman" w:hAnsi="GHEA Grapalat" w:cs="Times New Roman"/>
          <w:sz w:val="16"/>
          <w:szCs w:val="16"/>
          <w:lang w:val="hy-AM"/>
        </w:rPr>
        <w:t>4.3</w:t>
      </w:r>
      <w:r w:rsidRPr="00016DB4">
        <w:rPr>
          <w:rFonts w:ascii="GHEA Grapalat" w:eastAsia="Times New Roman" w:hAnsi="GHEA Grapalat" w:cs="Times New Roman"/>
          <w:sz w:val="16"/>
          <w:szCs w:val="16"/>
          <w:lang w:val="hy-AM"/>
        </w:rPr>
        <w:tab/>
      </w:r>
      <w:r w:rsidRPr="00016DB4">
        <w:rPr>
          <w:rFonts w:ascii="GHEA Grapalat" w:eastAsia="Times New Roman" w:hAnsi="GHEA Grapalat" w:cs="Sylfaen"/>
          <w:sz w:val="16"/>
          <w:szCs w:val="16"/>
          <w:lang w:val="hy-AM"/>
        </w:rPr>
        <w:t>Աշխատանքի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օրացուցային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գրաֆիկով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առանձին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տեսակի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աշխատանքների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փուլերի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ծավալների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արդյունքները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նախագծանախահաշվային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փաստաթղթերին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չհամապատասխանելու</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դեպքում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կազմում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երկկողմ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ակտ</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թվարկելով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թերությունների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վերացման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պահանջվող</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կատարման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ենթակա</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լրացուցիչ</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աշխատանքները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ժամկետները</w:t>
      </w:r>
      <w:r w:rsidRPr="00016DB4">
        <w:rPr>
          <w:rFonts w:ascii="GHEA Grapalat" w:eastAsia="Times New Roman" w:hAnsi="GHEA Grapalat" w:cs="Tahoma"/>
          <w:sz w:val="16"/>
          <w:szCs w:val="16"/>
          <w:lang w:val="hy-AM"/>
        </w:rPr>
        <w:t>։</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Կապալառուն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պարտավոր</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պայմանագրային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գնի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սահմաններում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առանց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լրացուցիչ</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վճարի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կատարել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անհրաժեշտ</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աշխատանքներ</w:t>
      </w:r>
      <w:r w:rsidRPr="00016DB4">
        <w:rPr>
          <w:rFonts w:ascii="GHEA Grapalat" w:eastAsia="Times New Roman" w:hAnsi="GHEA Grapalat" w:cs="Tahoma"/>
          <w:sz w:val="16"/>
          <w:szCs w:val="16"/>
          <w:lang w:val="hy-AM"/>
        </w:rPr>
        <w:t>։</w:t>
      </w:r>
    </w:p>
    <w:p w:rsidR="00016DB4" w:rsidRPr="00016DB4" w:rsidRDefault="00016DB4" w:rsidP="00016DB4">
      <w:pPr>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4.4 Պատվիրատուն հանձնման-ընդունման արձանագրությունը ստանալու օրվան հաջորդող աշխատանքային օրվանից հաշված </w:t>
      </w:r>
      <w:r w:rsidRPr="00016DB4">
        <w:rPr>
          <w:rFonts w:ascii="GHEA Grapalat" w:eastAsia="Times New Roman" w:hAnsi="GHEA Grapalat" w:cs="Sylfaen"/>
          <w:sz w:val="16"/>
          <w:szCs w:val="16"/>
          <w:u w:val="single"/>
          <w:lang w:val="hy-AM"/>
        </w:rPr>
        <w:t>5</w:t>
      </w:r>
      <w:r w:rsidRPr="00016DB4">
        <w:rPr>
          <w:rFonts w:ascii="GHEA Grapalat" w:eastAsia="Times New Roman" w:hAnsi="GHEA Grapalat" w:cs="Sylfaen"/>
          <w:sz w:val="16"/>
          <w:szCs w:val="16"/>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016DB4" w:rsidRPr="00016DB4" w:rsidRDefault="00016DB4" w:rsidP="00016DB4">
      <w:pPr>
        <w:spacing w:after="0" w:line="240" w:lineRule="auto"/>
        <w:ind w:firstLine="720"/>
        <w:jc w:val="both"/>
        <w:rPr>
          <w:rFonts w:ascii="GHEA Grapalat" w:eastAsia="Times New Roman" w:hAnsi="GHEA Grapalat" w:cs="Times New Roman"/>
          <w:b/>
          <w:sz w:val="16"/>
          <w:szCs w:val="16"/>
          <w:lang w:val="es-ES"/>
        </w:rPr>
      </w:pPr>
      <w:r w:rsidRPr="00016DB4">
        <w:rPr>
          <w:rFonts w:ascii="GHEA Grapalat" w:eastAsia="Times New Roman" w:hAnsi="GHEA Grapalat" w:cs="Sylfaen"/>
          <w:sz w:val="16"/>
          <w:szCs w:val="16"/>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016DB4">
        <w:rPr>
          <w:rFonts w:ascii="GHEA Grapalat" w:eastAsia="Times New Roman" w:hAnsi="GHEA Grapalat" w:cs="Sylfaen"/>
          <w:sz w:val="16"/>
          <w:szCs w:val="16"/>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016DB4">
        <w:rPr>
          <w:rFonts w:ascii="GHEA Grapalat" w:eastAsia="Times New Roman" w:hAnsi="GHEA Grapalat" w:cs="Sylfaen"/>
          <w:sz w:val="16"/>
          <w:szCs w:val="16"/>
          <w:lang w:val="hy-AM"/>
        </w:rPr>
        <w:softHyphen/>
        <w:t xml:space="preserve">գրությունը: </w:t>
      </w:r>
    </w:p>
    <w:p w:rsidR="00016DB4" w:rsidRPr="00016DB4" w:rsidRDefault="00016DB4" w:rsidP="00016DB4">
      <w:pPr>
        <w:spacing w:after="0" w:line="240" w:lineRule="auto"/>
        <w:jc w:val="both"/>
        <w:rPr>
          <w:rFonts w:ascii="GHEA Mariam" w:eastAsia="Times New Roman" w:hAnsi="GHEA Mariam" w:cs="Times New Roman"/>
          <w:spacing w:val="-8"/>
          <w:sz w:val="16"/>
          <w:szCs w:val="16"/>
          <w:lang w:val="pt-BR" w:eastAsia="ru-RU"/>
        </w:rPr>
      </w:pPr>
      <w:r w:rsidRPr="00016DB4">
        <w:rPr>
          <w:rFonts w:ascii="GHEA Grapalat" w:eastAsia="Times New Roman" w:hAnsi="GHEA Grapalat" w:cs="Sylfaen"/>
          <w:sz w:val="16"/>
          <w:szCs w:val="16"/>
          <w:lang w:val="hy-AM" w:eastAsia="ru-RU"/>
        </w:rPr>
        <w:t xml:space="preserve">            4.6 Աշխատանքն</w:t>
      </w:r>
      <w:r w:rsidRPr="00016DB4">
        <w:rPr>
          <w:rFonts w:ascii="GHEA Grapalat" w:eastAsia="Times New Roman" w:hAnsi="GHEA Grapalat" w:cs="Arial"/>
          <w:sz w:val="16"/>
          <w:szCs w:val="16"/>
          <w:lang w:val="hy-AM" w:eastAsia="ru-RU"/>
        </w:rPr>
        <w:t xml:space="preserve"> </w:t>
      </w:r>
      <w:r w:rsidRPr="00016DB4">
        <w:rPr>
          <w:rFonts w:ascii="GHEA Grapalat" w:eastAsia="Times New Roman" w:hAnsi="GHEA Grapalat" w:cs="Sylfaen"/>
          <w:sz w:val="16"/>
          <w:szCs w:val="16"/>
          <w:lang w:val="hy-AM" w:eastAsia="ru-RU"/>
        </w:rPr>
        <w:t>ընդունելիս կիրառվում են նաև հետևյալ պայմանները`</w:t>
      </w:r>
      <w:r w:rsidRPr="00016DB4">
        <w:rPr>
          <w:rFonts w:ascii="GHEA Mariam" w:eastAsia="Times New Roman" w:hAnsi="GHEA Mariam" w:cs="Times New Roman"/>
          <w:spacing w:val="-8"/>
          <w:sz w:val="16"/>
          <w:szCs w:val="16"/>
          <w:lang w:val="pt-BR" w:eastAsia="ru-RU"/>
        </w:rPr>
        <w:t xml:space="preserve"> </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eastAsia="ru-RU"/>
        </w:rPr>
      </w:pPr>
      <w:r w:rsidRPr="00016DB4">
        <w:rPr>
          <w:rFonts w:ascii="GHEA Grapalat" w:eastAsia="Times New Roman" w:hAnsi="GHEA Grapalat" w:cs="Sylfaen"/>
          <w:sz w:val="16"/>
          <w:szCs w:val="16"/>
          <w:lang w:val="hy-AM" w:eastAsia="ru-RU"/>
        </w:rPr>
        <w:t xml:space="preserve">1) </w:t>
      </w:r>
      <w:r w:rsidRPr="00016DB4">
        <w:rPr>
          <w:rFonts w:ascii="GHEA Grapalat" w:eastAsia="Times New Roman" w:hAnsi="GHEA Grapalat" w:cs="Sylfaen"/>
          <w:sz w:val="16"/>
          <w:szCs w:val="16"/>
          <w:lang w:eastAsia="ru-RU"/>
        </w:rPr>
        <w:t>Կ</w:t>
      </w:r>
      <w:r w:rsidRPr="00016DB4">
        <w:rPr>
          <w:rFonts w:ascii="GHEA Grapalat" w:eastAsia="Times New Roman" w:hAnsi="GHEA Grapalat" w:cs="Sylfaen"/>
          <w:sz w:val="16"/>
          <w:szCs w:val="16"/>
          <w:lang w:val="hy-AM" w:eastAsia="ru-RU"/>
        </w:rPr>
        <w:t xml:space="preserve">ապալառուի կողմից շինարարության ավարտի մասին տեղեկություն ստանալուց հետո </w:t>
      </w:r>
      <w:r w:rsidRPr="00016DB4">
        <w:rPr>
          <w:rFonts w:ascii="GHEA Grapalat" w:eastAsia="Times New Roman" w:hAnsi="GHEA Grapalat" w:cs="Sylfaen"/>
          <w:sz w:val="16"/>
          <w:szCs w:val="16"/>
          <w:lang w:eastAsia="ru-RU"/>
        </w:rPr>
        <w:t>Պ</w:t>
      </w:r>
      <w:r w:rsidRPr="00016DB4">
        <w:rPr>
          <w:rFonts w:ascii="GHEA Grapalat" w:eastAsia="Times New Roman" w:hAnsi="GHEA Grapalat" w:cs="Sylfaen"/>
          <w:sz w:val="16"/>
          <w:szCs w:val="16"/>
          <w:lang w:val="hy-AM" w:eastAsia="ru-RU"/>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eastAsia="ru-RU"/>
        </w:rPr>
      </w:pPr>
      <w:r w:rsidRPr="00016DB4">
        <w:rPr>
          <w:rFonts w:ascii="GHEA Grapalat" w:eastAsia="Times New Roman" w:hAnsi="GHEA Grapalat" w:cs="Sylfaen"/>
          <w:sz w:val="16"/>
          <w:szCs w:val="16"/>
          <w:lang w:val="hy-AM" w:eastAsia="ru-RU"/>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eastAsia="ru-RU"/>
        </w:rPr>
      </w:pPr>
      <w:r w:rsidRPr="00016DB4">
        <w:rPr>
          <w:rFonts w:ascii="GHEA Grapalat" w:eastAsia="Times New Roman" w:hAnsi="GHEA Grapalat" w:cs="Sylfaen"/>
          <w:sz w:val="16"/>
          <w:szCs w:val="16"/>
          <w:lang w:val="hy-AM" w:eastAsia="ru-RU"/>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eastAsia="ru-RU"/>
        </w:rPr>
      </w:pPr>
      <w:r w:rsidRPr="00016DB4">
        <w:rPr>
          <w:rFonts w:ascii="GHEA Grapalat" w:eastAsia="Times New Roman" w:hAnsi="GHEA Grapalat" w:cs="Sylfaen"/>
          <w:sz w:val="16"/>
          <w:szCs w:val="16"/>
          <w:lang w:val="hy-AM" w:eastAsia="ru-RU"/>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eastAsia="ru-RU"/>
        </w:rPr>
      </w:pPr>
      <w:r w:rsidRPr="00016DB4">
        <w:rPr>
          <w:rFonts w:ascii="GHEA Grapalat" w:eastAsia="Times New Roman" w:hAnsi="GHEA Grapalat" w:cs="Sylfaen"/>
          <w:sz w:val="16"/>
          <w:szCs w:val="16"/>
          <w:lang w:val="hy-AM" w:eastAsia="ru-RU"/>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eastAsia="ru-RU"/>
        </w:rPr>
      </w:pPr>
      <w:r w:rsidRPr="00016DB4">
        <w:rPr>
          <w:rFonts w:ascii="GHEA Grapalat" w:eastAsia="Times New Roman" w:hAnsi="GHEA Grapalat" w:cs="Sylfaen"/>
          <w:sz w:val="16"/>
          <w:szCs w:val="16"/>
          <w:lang w:val="hy-AM" w:eastAsia="ru-RU"/>
        </w:rPr>
        <w:t>բ. չի համապատասխանում պայմանագրի պայմաններին, ապա արձանագրություն չի ստորագրվում.</w:t>
      </w:r>
    </w:p>
    <w:p w:rsidR="00016DB4" w:rsidRPr="00016DB4" w:rsidRDefault="00016DB4" w:rsidP="00016DB4">
      <w:pPr>
        <w:spacing w:after="0" w:line="240" w:lineRule="auto"/>
        <w:ind w:firstLine="709"/>
        <w:jc w:val="both"/>
        <w:rPr>
          <w:rFonts w:ascii="GHEA Grapalat" w:eastAsia="Times New Roman" w:hAnsi="GHEA Grapalat" w:cs="Sylfaen"/>
          <w:sz w:val="16"/>
          <w:szCs w:val="16"/>
          <w:lang w:val="hy-AM" w:eastAsia="ru-RU"/>
        </w:rPr>
      </w:pPr>
      <w:r w:rsidRPr="00016DB4">
        <w:rPr>
          <w:rFonts w:ascii="GHEA Grapalat" w:eastAsia="Times New Roman" w:hAnsi="GHEA Grapalat" w:cs="Sylfaen"/>
          <w:sz w:val="16"/>
          <w:szCs w:val="16"/>
          <w:lang w:val="hy-AM" w:eastAsia="ru-RU"/>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sz w:val="16"/>
          <w:szCs w:val="16"/>
          <w:lang w:val="hy-AM"/>
        </w:rPr>
      </w:pPr>
      <w:r w:rsidRPr="00016DB4">
        <w:rPr>
          <w:rFonts w:ascii="GHEA Grapalat" w:eastAsia="Times New Roman" w:hAnsi="GHEA Grapalat" w:cs="Times New Roman"/>
          <w:b/>
          <w:sz w:val="16"/>
          <w:szCs w:val="16"/>
          <w:lang w:val="hy-AM"/>
        </w:rPr>
        <w:t xml:space="preserve">5. </w:t>
      </w:r>
      <w:r w:rsidRPr="00016DB4">
        <w:rPr>
          <w:rFonts w:ascii="GHEA Grapalat" w:eastAsia="Times New Roman" w:hAnsi="GHEA Grapalat" w:cs="Sylfaen"/>
          <w:b/>
          <w:sz w:val="16"/>
          <w:szCs w:val="16"/>
          <w:lang w:val="hy-AM"/>
        </w:rPr>
        <w:t>ԱՇԽԱՏԱՆՔԻ</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ԳԻՆԸ</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ԵՎ</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ՎԱՐՁԱՏՐՈՒԹՅՈՒՆԸ</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5.1 Սույն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ընդհանուր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գինը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կազմում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 (------------------)  </w:t>
      </w:r>
      <w:r w:rsidRPr="00016DB4">
        <w:rPr>
          <w:rFonts w:ascii="GHEA Grapalat" w:eastAsia="Times New Roman" w:hAnsi="GHEA Grapalat" w:cs="Sylfaen"/>
          <w:sz w:val="16"/>
          <w:szCs w:val="16"/>
          <w:lang w:val="hy-AM"/>
        </w:rPr>
        <w:t>ՀՀ</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դրամ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որից</w:t>
      </w:r>
      <w:r w:rsidRPr="00016DB4">
        <w:rPr>
          <w:rFonts w:ascii="GHEA Grapalat" w:eastAsia="Times New Roman" w:hAnsi="GHEA Grapalat" w:cs="Times Armenian"/>
          <w:sz w:val="16"/>
          <w:szCs w:val="16"/>
          <w:lang w:val="hy-AM"/>
        </w:rPr>
        <w:t xml:space="preserve"> ---------- (----------------------------------------) </w:t>
      </w:r>
      <w:r w:rsidRPr="00016DB4">
        <w:rPr>
          <w:rFonts w:ascii="GHEA Grapalat" w:eastAsia="Times New Roman" w:hAnsi="GHEA Grapalat" w:cs="Sylfaen"/>
          <w:sz w:val="16"/>
          <w:szCs w:val="16"/>
          <w:lang w:val="hy-AM"/>
        </w:rPr>
        <w:t>ՀՀ</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դրամը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ԱԱՀ</w:t>
      </w:r>
      <w:r w:rsidRPr="00016DB4">
        <w:rPr>
          <w:rFonts w:ascii="GHEA Grapalat" w:eastAsia="Times New Roman" w:hAnsi="GHEA Grapalat" w:cs="Times Armenian"/>
          <w:sz w:val="16"/>
          <w:szCs w:val="16"/>
          <w:lang w:val="hy-AM"/>
        </w:rPr>
        <w:t>-</w:t>
      </w:r>
      <w:r w:rsidRPr="00016DB4">
        <w:rPr>
          <w:rFonts w:ascii="GHEA Grapalat" w:eastAsia="Times New Roman" w:hAnsi="GHEA Grapalat" w:cs="Sylfaen"/>
          <w:sz w:val="16"/>
          <w:szCs w:val="16"/>
          <w:lang w:val="hy-AM"/>
        </w:rPr>
        <w:t>ն</w:t>
      </w:r>
      <w:r w:rsidRPr="00016DB4">
        <w:rPr>
          <w:rFonts w:ascii="GHEA Grapalat" w:eastAsia="Times New Roman" w:hAnsi="GHEA Grapalat" w:cs="Tahoma"/>
          <w:sz w:val="16"/>
          <w:szCs w:val="16"/>
          <w:lang w:val="hy-AM"/>
        </w:rPr>
        <w:t>։</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Գինը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ներառում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Կապալառուի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կողմից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իրականացվող</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բոլոր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ծախսերը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ընդ</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որում</w:t>
      </w:r>
      <w:r w:rsidRPr="00016DB4">
        <w:rPr>
          <w:rFonts w:ascii="GHEA Grapalat" w:eastAsia="Times New Roman" w:hAnsi="GHEA Grapalat" w:cs="Times Armenian"/>
          <w:sz w:val="16"/>
          <w:szCs w:val="16"/>
          <w:lang w:val="hy-AM"/>
        </w:rPr>
        <w:t xml:space="preserve">` </w:t>
      </w:r>
    </w:p>
    <w:p w:rsidR="00016DB4" w:rsidRPr="00016DB4" w:rsidRDefault="00016DB4" w:rsidP="00016DB4">
      <w:pPr>
        <w:tabs>
          <w:tab w:val="num" w:pos="0"/>
          <w:tab w:val="left" w:pos="720"/>
          <w:tab w:val="num" w:pos="900"/>
        </w:tabs>
        <w:spacing w:after="0" w:line="240" w:lineRule="auto"/>
        <w:jc w:val="both"/>
        <w:rPr>
          <w:rFonts w:ascii="GHEA Grapalat" w:eastAsia="Times New Roman" w:hAnsi="GHEA Grapalat" w:cs="Times New Roman"/>
          <w:sz w:val="16"/>
          <w:szCs w:val="16"/>
          <w:lang w:val="hy-AM"/>
        </w:rPr>
      </w:pP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Times New Roman"/>
          <w:sz w:val="16"/>
          <w:szCs w:val="16"/>
          <w:lang w:val="hy-AM"/>
        </w:rPr>
        <w:t xml:space="preserve">5.2 </w:t>
      </w:r>
      <w:r w:rsidRPr="00016DB4">
        <w:rPr>
          <w:rFonts w:ascii="GHEA Grapalat" w:eastAsia="Times New Roman" w:hAnsi="GHEA Grapalat" w:cs="Sylfaen"/>
          <w:sz w:val="16"/>
          <w:szCs w:val="16"/>
          <w:lang w:val="hy-AM"/>
        </w:rPr>
        <w:t>Աշխատանքի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գինը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կայուն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Կապալառուն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իրավունք</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չունի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պահանջել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ավելացնելու</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իսկ</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Պատվիրատուն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նվազեցնելու</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այդ</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գինը</w:t>
      </w:r>
      <w:r w:rsidRPr="00016DB4">
        <w:rPr>
          <w:rFonts w:ascii="GHEA Grapalat" w:eastAsia="Times New Roman" w:hAnsi="GHEA Grapalat" w:cs="Tahoma"/>
          <w:sz w:val="16"/>
          <w:szCs w:val="16"/>
          <w:lang w:val="hy-AM"/>
        </w:rPr>
        <w:t>։</w:t>
      </w:r>
    </w:p>
    <w:p w:rsidR="00016DB4" w:rsidRPr="00016DB4" w:rsidRDefault="00016DB4" w:rsidP="00016DB4">
      <w:pPr>
        <w:tabs>
          <w:tab w:val="num" w:pos="0"/>
          <w:tab w:val="left" w:pos="720"/>
          <w:tab w:val="num" w:pos="900"/>
        </w:tabs>
        <w:spacing w:after="0" w:line="240" w:lineRule="auto"/>
        <w:jc w:val="both"/>
        <w:rPr>
          <w:rFonts w:ascii="GHEA Grapalat" w:eastAsia="Times New Roman" w:hAnsi="GHEA Grapalat" w:cs="Times Armenian"/>
          <w:sz w:val="16"/>
          <w:szCs w:val="16"/>
          <w:lang w:val="hy-AM"/>
        </w:rPr>
      </w:pPr>
      <w:r w:rsidRPr="00016DB4">
        <w:rPr>
          <w:rFonts w:ascii="GHEA Grapalat" w:eastAsia="Times New Roman" w:hAnsi="GHEA Grapalat" w:cs="Sylfaen"/>
          <w:sz w:val="16"/>
          <w:szCs w:val="16"/>
          <w:lang w:val="hy-AM"/>
        </w:rPr>
        <w:t xml:space="preserve">       5.3</w:t>
      </w:r>
      <w:r w:rsidRPr="00016DB4">
        <w:rPr>
          <w:rFonts w:ascii="GHEA Grapalat" w:eastAsia="Times New Roman" w:hAnsi="GHEA Grapalat" w:cs="Sylfaen"/>
          <w:sz w:val="16"/>
          <w:szCs w:val="16"/>
          <w:lang w:val="hy-AM"/>
        </w:rPr>
        <w:tab/>
        <w:t xml:space="preserve"> Պատվիրատուն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վճարում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ա</w:t>
      </w:r>
      <w:r w:rsidRPr="00016DB4">
        <w:rPr>
          <w:rFonts w:ascii="GHEA Grapalat" w:eastAsia="Times New Roman" w:hAnsi="GHEA Grapalat" w:cs="Sylfaen"/>
          <w:sz w:val="16"/>
          <w:szCs w:val="16"/>
          <w:lang w:val="hy-AM"/>
        </w:rPr>
        <w:t>շխատանքի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օրացուցային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գրաֆիկով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5.4 Պայմանագրի շրջանակում կատարողական ակտերի դիմաց վճարումներն իրականացվում են հետևյալ բանաձևով՝ ՎԳ=ՄԳ/ՆԳxԿԾ, որտեղ՝</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ՄԳ-ն Պայմանագրի 5.1 կետում նշված գինն է.</w:t>
      </w:r>
      <w:r w:rsidRPr="00016DB4">
        <w:rPr>
          <w:rFonts w:ascii="GHEA Grapalat" w:eastAsia="Times New Roman" w:hAnsi="GHEA Grapalat" w:cs="Sylfaen"/>
          <w:sz w:val="16"/>
          <w:szCs w:val="16"/>
          <w:vertAlign w:val="superscript"/>
          <w:lang w:val="hy-AM"/>
        </w:rPr>
        <w:t>30</w:t>
      </w:r>
      <w:r w:rsidRPr="00016DB4">
        <w:rPr>
          <w:rFonts w:ascii="GHEA Grapalat" w:eastAsia="Times New Roman" w:hAnsi="GHEA Grapalat" w:cs="Sylfaen"/>
          <w:color w:val="FFFFFF"/>
          <w:sz w:val="16"/>
          <w:szCs w:val="16"/>
          <w:vertAlign w:val="superscript"/>
          <w:lang w:val="hy-AM"/>
        </w:rPr>
        <w:footnoteReference w:id="14"/>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ՆԳ-ն շինարարական ծրագրի նախահաշվային գինն է.</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ԿԾ-ն տվյալ կատարողական ակտով ներկայացված աշխատանքների ծավալն է գումարային արտահայտությամբ.</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ՎԳ -ն նախահաշվով սահմանված աշխատանքների դիմաց վճարվող գումարն է:</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sz w:val="16"/>
          <w:szCs w:val="16"/>
          <w:lang w:val="hy-AM"/>
        </w:rPr>
      </w:pPr>
      <w:r w:rsidRPr="00016DB4">
        <w:rPr>
          <w:rFonts w:ascii="GHEA Grapalat" w:eastAsia="Times New Roman" w:hAnsi="GHEA Grapalat" w:cs="Times New Roman"/>
          <w:b/>
          <w:sz w:val="16"/>
          <w:szCs w:val="16"/>
          <w:lang w:val="hy-AM"/>
        </w:rPr>
        <w:t xml:space="preserve">6. </w:t>
      </w:r>
      <w:r w:rsidRPr="00016DB4">
        <w:rPr>
          <w:rFonts w:ascii="GHEA Grapalat" w:eastAsia="Times New Roman" w:hAnsi="GHEA Grapalat" w:cs="Sylfaen"/>
          <w:b/>
          <w:sz w:val="16"/>
          <w:szCs w:val="16"/>
          <w:lang w:val="hy-AM"/>
        </w:rPr>
        <w:t>ԿՈՂՄԵՐԻ</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ՊԱՏԱՍԽԱՆԱՏՎՈՒԹՅՈՒՆԸ</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6.1</w:t>
      </w:r>
      <w:r w:rsidRPr="00016DB4">
        <w:rPr>
          <w:rFonts w:ascii="GHEA Grapalat" w:eastAsia="Times New Roman" w:hAnsi="GHEA Grapalat" w:cs="Times New Roman"/>
          <w:sz w:val="16"/>
          <w:szCs w:val="16"/>
          <w:lang w:val="hy-AM"/>
        </w:rPr>
        <w:tab/>
      </w:r>
      <w:r w:rsidRPr="00016DB4">
        <w:rPr>
          <w:rFonts w:ascii="GHEA Grapalat" w:eastAsia="Times New Roman" w:hAnsi="GHEA Grapalat" w:cs="Sylfaen"/>
          <w:sz w:val="16"/>
          <w:szCs w:val="16"/>
          <w:lang w:val="hy-AM"/>
        </w:rPr>
        <w:t>Կապալառուն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պատասխանատվություն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կրում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Աշխատանքի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որակի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սույն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Times Armenian"/>
          <w:sz w:val="16"/>
          <w:szCs w:val="16"/>
          <w:lang w:val="hy-AM"/>
        </w:rPr>
        <w:t xml:space="preserve"> 1.3 </w:t>
      </w:r>
      <w:r w:rsidRPr="00016DB4">
        <w:rPr>
          <w:rFonts w:ascii="GHEA Grapalat" w:eastAsia="Times New Roman" w:hAnsi="GHEA Grapalat" w:cs="Sylfaen"/>
          <w:sz w:val="16"/>
          <w:szCs w:val="16"/>
          <w:lang w:val="hy-AM"/>
        </w:rPr>
        <w:t>կետով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ներառյալ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օրացուցային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գրաֆիկը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ժամկետի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պահպանման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համար</w:t>
      </w:r>
      <w:r w:rsidRPr="00016DB4">
        <w:rPr>
          <w:rFonts w:ascii="GHEA Grapalat" w:eastAsia="Times New Roman" w:hAnsi="GHEA Grapalat" w:cs="Tahoma"/>
          <w:sz w:val="16"/>
          <w:szCs w:val="16"/>
          <w:lang w:val="hy-AM"/>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Times New Roman"/>
          <w:sz w:val="16"/>
          <w:szCs w:val="16"/>
          <w:lang w:val="hy-AM"/>
        </w:rPr>
        <w:t>6.2</w:t>
      </w:r>
      <w:r w:rsidRPr="00016DB4">
        <w:rPr>
          <w:rFonts w:ascii="GHEA Grapalat" w:eastAsia="Times New Roman" w:hAnsi="GHEA Grapalat" w:cs="Times New Roman"/>
          <w:sz w:val="16"/>
          <w:szCs w:val="16"/>
          <w:lang w:val="hy-AM"/>
        </w:rPr>
        <w:tab/>
      </w:r>
      <w:r w:rsidRPr="00016DB4">
        <w:rPr>
          <w:rFonts w:ascii="GHEA Grapalat" w:eastAsia="Times New Roman" w:hAnsi="GHEA Grapalat" w:cs="Sylfaen"/>
          <w:sz w:val="16"/>
          <w:szCs w:val="16"/>
          <w:lang w:val="hy-AM"/>
        </w:rPr>
        <w:t>Սույն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պայմանագրով</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Աշխատանքի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կատարման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ժամկետը</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խախտելու</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դեպքում</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Կապալառուից</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յուրաքանչյուր</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ուշացված</w:t>
      </w:r>
      <w:r w:rsidRPr="00016DB4">
        <w:rPr>
          <w:rFonts w:ascii="GHEA Grapalat" w:eastAsia="Times New Roman" w:hAnsi="GHEA Grapalat" w:cs="Arial"/>
          <w:sz w:val="16"/>
          <w:szCs w:val="16"/>
          <w:lang w:val="hy-AM"/>
        </w:rPr>
        <w:t xml:space="preserve"> աշխատանքային </w:t>
      </w:r>
      <w:r w:rsidRPr="00016DB4">
        <w:rPr>
          <w:rFonts w:ascii="GHEA Grapalat" w:eastAsia="Times New Roman" w:hAnsi="GHEA Grapalat" w:cs="Sylfaen"/>
          <w:sz w:val="16"/>
          <w:szCs w:val="16"/>
          <w:lang w:val="hy-AM"/>
        </w:rPr>
        <w:t>օրվա</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համար</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գանձվում</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տույժ</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կատարման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ենթակա</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սակայն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չկատարված</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Աշխատանքի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գնի</w:t>
      </w:r>
      <w:r w:rsidRPr="00016DB4">
        <w:rPr>
          <w:rFonts w:ascii="GHEA Grapalat" w:eastAsia="Times New Roman" w:hAnsi="GHEA Grapalat" w:cs="Arial"/>
          <w:sz w:val="16"/>
          <w:szCs w:val="16"/>
          <w:lang w:val="hy-AM"/>
        </w:rPr>
        <w:t xml:space="preserve"> 0,05 (</w:t>
      </w:r>
      <w:r w:rsidRPr="00016DB4">
        <w:rPr>
          <w:rFonts w:ascii="GHEA Grapalat" w:eastAsia="Times New Roman" w:hAnsi="GHEA Grapalat" w:cs="Sylfaen"/>
          <w:sz w:val="16"/>
          <w:szCs w:val="16"/>
          <w:lang w:val="hy-AM"/>
        </w:rPr>
        <w:t>զրո</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ամբողջ</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հինգ</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հարյուրերրորդական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տոկոսի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չափով</w:t>
      </w:r>
      <w:r w:rsidRPr="00016DB4">
        <w:rPr>
          <w:rFonts w:ascii="GHEA Grapalat" w:eastAsia="Times New Roman" w:hAnsi="GHEA Grapalat" w:cs="Tahoma"/>
          <w:sz w:val="16"/>
          <w:szCs w:val="16"/>
          <w:lang w:val="hy-AM"/>
        </w:rPr>
        <w:t>։</w:t>
      </w:r>
    </w:p>
    <w:p w:rsidR="00016DB4" w:rsidRPr="00016DB4" w:rsidRDefault="00016DB4" w:rsidP="00016DB4">
      <w:pPr>
        <w:spacing w:after="0" w:line="240" w:lineRule="auto"/>
        <w:ind w:firstLine="709"/>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6.3</w:t>
      </w:r>
      <w:r w:rsidRPr="00016DB4">
        <w:rPr>
          <w:rFonts w:ascii="GHEA Grapalat" w:eastAsia="Times New Roman" w:hAnsi="GHEA Grapalat" w:cs="Times New Roman"/>
          <w:sz w:val="16"/>
          <w:szCs w:val="16"/>
          <w:lang w:val="hy-AM"/>
        </w:rPr>
        <w:tab/>
        <w:t>Պ</w:t>
      </w:r>
      <w:r w:rsidRPr="00016DB4">
        <w:rPr>
          <w:rFonts w:ascii="GHEA Grapalat" w:eastAsia="Times New Roman" w:hAnsi="GHEA Grapalat" w:cs="Sylfaen"/>
          <w:sz w:val="16"/>
          <w:szCs w:val="16"/>
          <w:lang w:val="hy-AM"/>
        </w:rPr>
        <w:t>այմանագրի</w:t>
      </w:r>
      <w:r w:rsidRPr="00016DB4">
        <w:rPr>
          <w:rFonts w:ascii="GHEA Grapalat" w:eastAsia="Times New Roman" w:hAnsi="GHEA Grapalat" w:cs="Times Armenian"/>
          <w:sz w:val="16"/>
          <w:szCs w:val="16"/>
          <w:lang w:val="hy-AM"/>
        </w:rPr>
        <w:t xml:space="preserve"> 3.1.3 </w:t>
      </w:r>
      <w:r w:rsidRPr="00016DB4">
        <w:rPr>
          <w:rFonts w:ascii="GHEA Grapalat" w:eastAsia="Times New Roman" w:hAnsi="GHEA Grapalat" w:cs="Sylfaen"/>
          <w:sz w:val="16"/>
          <w:szCs w:val="16"/>
          <w:lang w:val="hy-AM"/>
        </w:rPr>
        <w:t>կետով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հիմքերով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Պատվիրատուի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կողմից</w:t>
      </w:r>
      <w:r w:rsidRPr="00016DB4">
        <w:rPr>
          <w:rFonts w:ascii="GHEA Grapalat" w:eastAsia="Times New Roman" w:hAnsi="GHEA Grapalat" w:cs="Times Armenian"/>
          <w:sz w:val="16"/>
          <w:szCs w:val="16"/>
          <w:lang w:val="hy-AM"/>
        </w:rPr>
        <w:t xml:space="preserve"> ա</w:t>
      </w:r>
      <w:r w:rsidRPr="00016DB4">
        <w:rPr>
          <w:rFonts w:ascii="GHEA Grapalat" w:eastAsia="Times New Roman" w:hAnsi="GHEA Grapalat" w:cs="Sylfaen"/>
          <w:sz w:val="16"/>
          <w:szCs w:val="16"/>
          <w:lang w:val="hy-AM"/>
        </w:rPr>
        <w:t>շխատանքը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չընդունվելու</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ինչպես</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նաև</w:t>
      </w:r>
      <w:r w:rsidRPr="00016DB4">
        <w:rPr>
          <w:rFonts w:ascii="GHEA Grapalat" w:eastAsia="Times New Roman" w:hAnsi="GHEA Grapalat" w:cs="Arial"/>
          <w:sz w:val="16"/>
          <w:szCs w:val="16"/>
          <w:lang w:val="hy-AM"/>
        </w:rPr>
        <w:t xml:space="preserve"> 3.1.4 </w:t>
      </w:r>
      <w:r w:rsidRPr="00016DB4">
        <w:rPr>
          <w:rFonts w:ascii="GHEA Grapalat" w:eastAsia="Times New Roman" w:hAnsi="GHEA Grapalat" w:cs="Sylfaen"/>
          <w:sz w:val="16"/>
          <w:szCs w:val="16"/>
          <w:lang w:val="hy-AM"/>
        </w:rPr>
        <w:t>կետով</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կարգով</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պայմանագիրը</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լուծելու</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դեպքում</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Կապալառուից</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գանձվում</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տուգանք</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Arial"/>
          <w:sz w:val="16"/>
          <w:szCs w:val="16"/>
          <w:lang w:val="hy-AM"/>
        </w:rPr>
        <w:t xml:space="preserve"> 5.1 </w:t>
      </w:r>
      <w:r w:rsidRPr="00016DB4">
        <w:rPr>
          <w:rFonts w:ascii="GHEA Grapalat" w:eastAsia="Times New Roman" w:hAnsi="GHEA Grapalat" w:cs="Sylfaen"/>
          <w:sz w:val="16"/>
          <w:szCs w:val="16"/>
          <w:lang w:val="hy-AM"/>
        </w:rPr>
        <w:t>կետում</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գումարի</w:t>
      </w:r>
      <w:r w:rsidRPr="00016DB4">
        <w:rPr>
          <w:rFonts w:ascii="GHEA Grapalat" w:eastAsia="Times New Roman" w:hAnsi="GHEA Grapalat" w:cs="Arial"/>
          <w:sz w:val="16"/>
          <w:szCs w:val="16"/>
          <w:lang w:val="hy-AM"/>
        </w:rPr>
        <w:t xml:space="preserve"> 0,5 (</w:t>
      </w:r>
      <w:r w:rsidRPr="00016DB4">
        <w:rPr>
          <w:rFonts w:ascii="GHEA Grapalat" w:eastAsia="Times New Roman" w:hAnsi="GHEA Grapalat" w:cs="Sylfaen"/>
          <w:sz w:val="16"/>
          <w:szCs w:val="16"/>
          <w:lang w:val="hy-AM"/>
        </w:rPr>
        <w:t>զրո</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ամբողջ</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հինգ</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տասնորդական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տոկոսի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չափով:</w:t>
      </w:r>
      <w:r w:rsidRPr="00016DB4">
        <w:rPr>
          <w:rFonts w:ascii="GHEA Grapalat" w:eastAsia="Times New Roman" w:hAnsi="GHEA Grapalat" w:cs="Sylfaen"/>
          <w:sz w:val="16"/>
          <w:szCs w:val="16"/>
          <w:vertAlign w:val="superscript"/>
          <w:lang w:val="hy-AM"/>
        </w:rPr>
        <w:t>31</w:t>
      </w:r>
      <w:r w:rsidRPr="00016DB4">
        <w:rPr>
          <w:rFonts w:ascii="GHEA Grapalat" w:eastAsia="Times New Roman" w:hAnsi="GHEA Grapalat" w:cs="Sylfaen"/>
          <w:color w:val="FFFFFF"/>
          <w:sz w:val="16"/>
          <w:szCs w:val="16"/>
          <w:vertAlign w:val="superscript"/>
          <w:lang w:val="hy-AM"/>
        </w:rPr>
        <w:footnoteReference w:id="15"/>
      </w:r>
      <w:r w:rsidRPr="00016DB4">
        <w:rPr>
          <w:rFonts w:ascii="GHEA Grapalat" w:eastAsia="Times New Roman" w:hAnsi="GHEA Grapalat" w:cs="Times New Roman"/>
          <w:sz w:val="16"/>
          <w:szCs w:val="16"/>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6.4</w:t>
      </w:r>
      <w:r w:rsidRPr="00016DB4">
        <w:rPr>
          <w:rFonts w:ascii="GHEA Grapalat" w:eastAsia="Times New Roman" w:hAnsi="GHEA Grapalat" w:cs="Times New Roman"/>
          <w:sz w:val="16"/>
          <w:szCs w:val="16"/>
          <w:lang w:val="hy-AM"/>
        </w:rPr>
        <w:tab/>
        <w:t>Պ</w:t>
      </w:r>
      <w:r w:rsidRPr="00016DB4">
        <w:rPr>
          <w:rFonts w:ascii="GHEA Grapalat" w:eastAsia="Times New Roman" w:hAnsi="GHEA Grapalat" w:cs="Sylfaen"/>
          <w:sz w:val="16"/>
          <w:szCs w:val="16"/>
          <w:lang w:val="hy-AM"/>
        </w:rPr>
        <w:t>այմանագրի</w:t>
      </w:r>
      <w:r w:rsidRPr="00016DB4">
        <w:rPr>
          <w:rFonts w:ascii="GHEA Grapalat" w:eastAsia="Times New Roman" w:hAnsi="GHEA Grapalat" w:cs="Times Armenian"/>
          <w:sz w:val="16"/>
          <w:szCs w:val="16"/>
          <w:lang w:val="hy-AM"/>
        </w:rPr>
        <w:t xml:space="preserve"> 6.2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6.3 </w:t>
      </w:r>
      <w:r w:rsidRPr="00016DB4">
        <w:rPr>
          <w:rFonts w:ascii="GHEA Grapalat" w:eastAsia="Times New Roman" w:hAnsi="GHEA Grapalat" w:cs="Sylfaen"/>
          <w:sz w:val="16"/>
          <w:szCs w:val="16"/>
          <w:lang w:val="hy-AM"/>
        </w:rPr>
        <w:t>կետերով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տույժը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տուգանքը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հաշվարկվում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հաշվանցվում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Կապալառուին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վճարվող</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գումարների</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հետ</w:t>
      </w:r>
      <w:r w:rsidRPr="00016DB4">
        <w:rPr>
          <w:rFonts w:ascii="GHEA Grapalat" w:eastAsia="Times New Roman" w:hAnsi="GHEA Grapalat" w:cs="Tahoma"/>
          <w:sz w:val="16"/>
          <w:szCs w:val="16"/>
          <w:lang w:val="hy-AM"/>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6.5</w:t>
      </w:r>
      <w:r w:rsidRPr="00016DB4">
        <w:rPr>
          <w:rFonts w:ascii="GHEA Grapalat" w:eastAsia="Times New Roman" w:hAnsi="GHEA Grapalat" w:cs="Times New Roman"/>
          <w:sz w:val="16"/>
          <w:szCs w:val="16"/>
          <w:lang w:val="hy-AM"/>
        </w:rPr>
        <w:tab/>
      </w:r>
      <w:r w:rsidRPr="00016DB4">
        <w:rPr>
          <w:rFonts w:ascii="GHEA Grapalat" w:eastAsia="Times New Roman" w:hAnsi="GHEA Grapalat" w:cs="Sylfaen"/>
          <w:sz w:val="16"/>
          <w:szCs w:val="16"/>
          <w:lang w:val="hy-AM"/>
        </w:rPr>
        <w:t>Պատվիրատուի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կողմից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Times Armenian"/>
          <w:sz w:val="16"/>
          <w:szCs w:val="16"/>
          <w:lang w:val="hy-AM"/>
        </w:rPr>
        <w:t xml:space="preserve"> 5.3 </w:t>
      </w:r>
      <w:r w:rsidRPr="00016DB4">
        <w:rPr>
          <w:rFonts w:ascii="GHEA Grapalat" w:eastAsia="Times New Roman" w:hAnsi="GHEA Grapalat" w:cs="Sylfaen"/>
          <w:sz w:val="16"/>
          <w:szCs w:val="16"/>
          <w:lang w:val="hy-AM"/>
        </w:rPr>
        <w:t>կետով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նախատեսված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ժամկետների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խախտման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Պատվիրատուի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նկատմամբ</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յուրաքանչյուր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ուշացված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օրվա</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հաշվարկվում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տույժ</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վճարման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ենթակա</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սակայն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չվճարված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գումարի</w:t>
      </w:r>
      <w:r w:rsidRPr="00016DB4">
        <w:rPr>
          <w:rFonts w:ascii="GHEA Grapalat" w:eastAsia="Times New Roman" w:hAnsi="GHEA Grapalat" w:cs="Times Armenian"/>
          <w:sz w:val="16"/>
          <w:szCs w:val="16"/>
          <w:lang w:val="hy-AM"/>
        </w:rPr>
        <w:t xml:space="preserve"> 0,05 (</w:t>
      </w:r>
      <w:r w:rsidRPr="00016DB4">
        <w:rPr>
          <w:rFonts w:ascii="GHEA Grapalat" w:eastAsia="Times New Roman" w:hAnsi="GHEA Grapalat" w:cs="Sylfaen"/>
          <w:sz w:val="16"/>
          <w:szCs w:val="16"/>
          <w:lang w:val="hy-AM"/>
        </w:rPr>
        <w:t>զրո</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ամբողջ</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հինգ</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հարյուրերրորդական</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տոկոսի</w:t>
      </w:r>
      <w:r w:rsidRPr="00016DB4" w:rsidDel="007472F1">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չափով</w:t>
      </w:r>
      <w:r w:rsidRPr="00016DB4">
        <w:rPr>
          <w:rFonts w:ascii="GHEA Grapalat" w:eastAsia="Times New Roman" w:hAnsi="GHEA Grapalat" w:cs="Tahoma"/>
          <w:sz w:val="16"/>
          <w:szCs w:val="16"/>
          <w:lang w:val="hy-AM"/>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6.6</w:t>
      </w:r>
      <w:r w:rsidRPr="00016DB4">
        <w:rPr>
          <w:rFonts w:ascii="GHEA Grapalat" w:eastAsia="Times New Roman" w:hAnsi="GHEA Grapalat" w:cs="Times New Roman"/>
          <w:sz w:val="16"/>
          <w:szCs w:val="16"/>
          <w:lang w:val="hy-AM"/>
        </w:rPr>
        <w:tab/>
        <w:t>Պ</w:t>
      </w:r>
      <w:r w:rsidRPr="00016DB4">
        <w:rPr>
          <w:rFonts w:ascii="GHEA Grapalat" w:eastAsia="Times New Roman" w:hAnsi="GHEA Grapalat" w:cs="Sylfaen"/>
          <w:sz w:val="16"/>
          <w:szCs w:val="16"/>
          <w:lang w:val="hy-AM"/>
        </w:rPr>
        <w:t>այամանագրով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չնախատեսված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դեպքերում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կողմերն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իրենց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պարտավորությունները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չկատարելու</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ոչ</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պատշաճ</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կատարելու</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պատասխանատվություն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կրում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ՀՀ</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օրենսդրությամբ</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սահմանված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կարգով</w:t>
      </w:r>
      <w:r w:rsidRPr="00016DB4">
        <w:rPr>
          <w:rFonts w:ascii="GHEA Grapalat" w:eastAsia="Times New Roman" w:hAnsi="GHEA Grapalat" w:cs="Tahoma"/>
          <w:sz w:val="16"/>
          <w:szCs w:val="16"/>
          <w:lang w:val="hy-AM"/>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6.7</w:t>
      </w:r>
      <w:r w:rsidRPr="00016DB4">
        <w:rPr>
          <w:rFonts w:ascii="GHEA Grapalat" w:eastAsia="Times New Roman" w:hAnsi="GHEA Grapalat" w:cs="Times New Roman"/>
          <w:sz w:val="16"/>
          <w:szCs w:val="16"/>
          <w:lang w:val="hy-AM"/>
        </w:rPr>
        <w:tab/>
      </w:r>
      <w:r w:rsidRPr="00016DB4">
        <w:rPr>
          <w:rFonts w:ascii="GHEA Grapalat" w:eastAsia="Times New Roman" w:hAnsi="GHEA Grapalat" w:cs="Sylfaen"/>
          <w:sz w:val="16"/>
          <w:szCs w:val="16"/>
          <w:lang w:val="hy-AM"/>
        </w:rPr>
        <w:t>Տույժերի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կամ</w:t>
      </w:r>
      <w:r w:rsidRPr="00016DB4">
        <w:rPr>
          <w:rFonts w:ascii="GHEA Grapalat" w:eastAsia="Times New Roman" w:hAnsi="GHEA Grapalat" w:cs="Arial"/>
          <w:sz w:val="16"/>
          <w:szCs w:val="16"/>
          <w:lang w:val="hy-AM"/>
        </w:rPr>
        <w:t>)</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տուգանքների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վճարումը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կողմերին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ազատում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իրենց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պայմանագրային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պարտավորությունները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կատարելուց</w:t>
      </w:r>
      <w:r w:rsidRPr="00016DB4">
        <w:rPr>
          <w:rFonts w:ascii="GHEA Grapalat" w:eastAsia="Times New Roman" w:hAnsi="GHEA Grapalat" w:cs="Tahoma"/>
          <w:sz w:val="16"/>
          <w:szCs w:val="16"/>
          <w:lang w:val="hy-AM"/>
        </w:rPr>
        <w:t>։</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lang w:val="hy-AM"/>
        </w:rPr>
        <w:tab/>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b/>
          <w:sz w:val="16"/>
          <w:szCs w:val="16"/>
          <w:lang w:val="hy-AM"/>
        </w:rPr>
      </w:pPr>
      <w:r w:rsidRPr="00016DB4">
        <w:rPr>
          <w:rFonts w:ascii="GHEA Grapalat" w:eastAsia="Times New Roman" w:hAnsi="GHEA Grapalat" w:cs="Times New Roman"/>
          <w:b/>
          <w:sz w:val="16"/>
          <w:szCs w:val="16"/>
          <w:lang w:val="hy-AM"/>
        </w:rPr>
        <w:t xml:space="preserve">7. </w:t>
      </w:r>
      <w:r w:rsidRPr="00016DB4">
        <w:rPr>
          <w:rFonts w:ascii="GHEA Grapalat" w:eastAsia="Times New Roman" w:hAnsi="GHEA Grapalat" w:cs="Sylfaen"/>
          <w:b/>
          <w:sz w:val="16"/>
          <w:szCs w:val="16"/>
          <w:lang w:val="hy-AM"/>
        </w:rPr>
        <w:t>ԱՆՀԱՂԹԱՀԱՐԵԼԻ</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ՈՒԺԻ</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ԱԶԴԵՑՈՒԹՅՈՒՆԸ</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ՖՈՐՍ</w:t>
      </w:r>
      <w:r w:rsidRPr="00016DB4">
        <w:rPr>
          <w:rFonts w:ascii="GHEA Grapalat" w:eastAsia="Times New Roman" w:hAnsi="GHEA Grapalat" w:cs="Times Armenian"/>
          <w:b/>
          <w:sz w:val="16"/>
          <w:szCs w:val="16"/>
          <w:lang w:val="hy-AM"/>
        </w:rPr>
        <w:t>-</w:t>
      </w:r>
      <w:r w:rsidRPr="00016DB4">
        <w:rPr>
          <w:rFonts w:ascii="GHEA Grapalat" w:eastAsia="Times New Roman" w:hAnsi="GHEA Grapalat" w:cs="Sylfaen"/>
          <w:b/>
          <w:sz w:val="16"/>
          <w:szCs w:val="16"/>
          <w:lang w:val="hy-AM"/>
        </w:rPr>
        <w:t>ՄԱԺՈՐ</w:t>
      </w:r>
      <w:r w:rsidRPr="00016DB4">
        <w:rPr>
          <w:rFonts w:ascii="GHEA Grapalat" w:eastAsia="Times New Roman" w:hAnsi="GHEA Grapalat" w:cs="Times Armenian"/>
          <w:b/>
          <w:sz w:val="16"/>
          <w:szCs w:val="16"/>
          <w:lang w:val="hy-AM"/>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r w:rsidRPr="00016DB4">
        <w:rPr>
          <w:rFonts w:ascii="GHEA Grapalat" w:eastAsia="Times New Roman" w:hAnsi="GHEA Grapalat" w:cs="Sylfaen"/>
          <w:sz w:val="16"/>
          <w:szCs w:val="16"/>
          <w:lang w:val="hy-AM"/>
        </w:rPr>
        <w:t>Սույն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պարտավորություններն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ամբողջությամբ</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մասնակիորեն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չկատարելու</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կողմերն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ազատվում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պատասխանատվությունից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եթե</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դա</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եղել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անհաղթահարելի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ուժի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ազդեցության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հետևանքով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ծագել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սույն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պայմանագիրը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կնքելուց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հետո</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չէին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կարող</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կանխատեսել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կանխարգելել</w:t>
      </w:r>
      <w:r w:rsidRPr="00016DB4">
        <w:rPr>
          <w:rFonts w:ascii="GHEA Grapalat" w:eastAsia="Times New Roman" w:hAnsi="GHEA Grapalat" w:cs="Tahoma"/>
          <w:sz w:val="16"/>
          <w:szCs w:val="16"/>
          <w:lang w:val="hy-AM"/>
        </w:rPr>
        <w:t>։</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Այդպիսի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իրավիճակներ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երկրաշարժը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ջրհեղեղը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հրդեհը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պատերազմը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ռազմական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արտակարգ</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դրություն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հայտարարելը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քաղաքական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հուզումները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գործադուլները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հաղորդակցության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միջոցների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աշխատանքի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դադարեցումը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պետական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մարմինների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ակտերը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այլն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որոնք</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անհնարին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դարձնում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սույն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պարտավորությունների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կատարումը</w:t>
      </w:r>
      <w:r w:rsidRPr="00016DB4">
        <w:rPr>
          <w:rFonts w:ascii="GHEA Grapalat" w:eastAsia="Times New Roman" w:hAnsi="GHEA Grapalat" w:cs="Tahoma"/>
          <w:sz w:val="16"/>
          <w:szCs w:val="16"/>
          <w:lang w:val="hy-AM"/>
        </w:rPr>
        <w:t>։</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Եթե</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արտակարգ</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ուժի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ազդեցությունը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շարունակվում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3 (</w:t>
      </w:r>
      <w:r w:rsidRPr="00016DB4">
        <w:rPr>
          <w:rFonts w:ascii="GHEA Grapalat" w:eastAsia="Times New Roman" w:hAnsi="GHEA Grapalat" w:cs="Sylfaen"/>
          <w:sz w:val="16"/>
          <w:szCs w:val="16"/>
          <w:lang w:val="hy-AM"/>
        </w:rPr>
        <w:t>երեք</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ամսից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ավելի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ապա</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կողմերից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յուրաքանչյուրն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իրավունք</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ունի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լուծել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պայմանագիրը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այդ</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մասին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նախապես</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տեղյակ</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պահելով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մյուս</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կողմին</w:t>
      </w:r>
      <w:r w:rsidRPr="00016DB4">
        <w:rPr>
          <w:rFonts w:ascii="GHEA Grapalat" w:eastAsia="Times New Roman" w:hAnsi="GHEA Grapalat" w:cs="Tahoma"/>
          <w:sz w:val="16"/>
          <w:szCs w:val="16"/>
          <w:lang w:val="hy-AM"/>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lastRenderedPageBreak/>
        <w:tab/>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b/>
          <w:sz w:val="16"/>
          <w:szCs w:val="16"/>
          <w:lang w:val="hy-AM"/>
        </w:rPr>
      </w:pPr>
      <w:r w:rsidRPr="00016DB4">
        <w:rPr>
          <w:rFonts w:ascii="GHEA Grapalat" w:eastAsia="Times New Roman" w:hAnsi="GHEA Grapalat" w:cs="Times New Roman"/>
          <w:b/>
          <w:sz w:val="16"/>
          <w:szCs w:val="16"/>
          <w:lang w:val="hy-AM"/>
        </w:rPr>
        <w:t xml:space="preserve">8. </w:t>
      </w:r>
      <w:r w:rsidRPr="00016DB4">
        <w:rPr>
          <w:rFonts w:ascii="GHEA Grapalat" w:eastAsia="Times New Roman" w:hAnsi="GHEA Grapalat" w:cs="Sylfaen"/>
          <w:b/>
          <w:sz w:val="16"/>
          <w:szCs w:val="16"/>
          <w:lang w:val="hy-AM"/>
        </w:rPr>
        <w:t>ԱՅԼ</w:t>
      </w:r>
      <w:r w:rsidRPr="00016DB4">
        <w:rPr>
          <w:rFonts w:ascii="GHEA Grapalat" w:eastAsia="Times New Roman" w:hAnsi="GHEA Grapalat" w:cs="Arial"/>
          <w:b/>
          <w:sz w:val="16"/>
          <w:szCs w:val="16"/>
          <w:lang w:val="hy-AM"/>
        </w:rPr>
        <w:t xml:space="preserve"> </w:t>
      </w:r>
      <w:r w:rsidRPr="00016DB4">
        <w:rPr>
          <w:rFonts w:ascii="GHEA Grapalat" w:eastAsia="Times New Roman" w:hAnsi="GHEA Grapalat" w:cs="Sylfaen"/>
          <w:b/>
          <w:sz w:val="16"/>
          <w:szCs w:val="16"/>
          <w:lang w:val="hy-AM"/>
        </w:rPr>
        <w:t>ՊԱՅՄԱՆՆԵՐ</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hy-AM"/>
        </w:rPr>
      </w:pPr>
      <w:r w:rsidRPr="00016DB4">
        <w:rPr>
          <w:rFonts w:ascii="GHEA Grapalat" w:eastAsia="Times New Roman" w:hAnsi="GHEA Grapalat" w:cs="Times New Roman"/>
          <w:sz w:val="16"/>
          <w:szCs w:val="16"/>
          <w:lang w:val="hy-AM"/>
        </w:rPr>
        <w:t>8.1 Պ</w:t>
      </w:r>
      <w:r w:rsidRPr="00016DB4">
        <w:rPr>
          <w:rFonts w:ascii="GHEA Grapalat" w:eastAsia="Times New Roman" w:hAnsi="GHEA Grapalat" w:cs="Sylfaen"/>
          <w:sz w:val="16"/>
          <w:szCs w:val="16"/>
          <w:lang w:val="hy-AM"/>
        </w:rPr>
        <w:t>այմանագիրն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ուժի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մեջ</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մտնում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ստորագրման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պահից</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և գործում է մինչև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կողմերի պայմանագրով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ստանձնած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պարտավորությունների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ողջ</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ծավալով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կատարումը</w:t>
      </w:r>
      <w:r w:rsidRPr="00016DB4">
        <w:rPr>
          <w:rFonts w:ascii="GHEA Grapalat" w:eastAsia="Times New Roman" w:hAnsi="GHEA Grapalat" w:cs="Tahoma"/>
          <w:sz w:val="16"/>
          <w:szCs w:val="16"/>
          <w:lang w:val="hy-AM"/>
        </w:rPr>
        <w:t>։</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Armenian"/>
          <w:sz w:val="16"/>
          <w:szCs w:val="16"/>
          <w:lang w:val="hy-AM"/>
        </w:rPr>
        <w:t xml:space="preserve"> </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hy-AM"/>
        </w:rPr>
      </w:pPr>
      <w:r w:rsidRPr="00016DB4">
        <w:rPr>
          <w:rFonts w:ascii="GHEA Grapalat" w:eastAsia="Times New Roman" w:hAnsi="GHEA Grapalat" w:cs="Sylfaen"/>
          <w:sz w:val="16"/>
          <w:szCs w:val="16"/>
          <w:lang w:val="hy-AM"/>
        </w:rPr>
        <w:t>8.2 Պայմանագրից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ծագած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վճարային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պարտավորությունը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կարող</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դադարել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այլ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պայմանագրից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ծագած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հակընդդեմ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պարտավորության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հաշվանցով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առանց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գրավոր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կնիքով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հաստատված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համաձայնության</w:t>
      </w:r>
      <w:r w:rsidRPr="00016DB4">
        <w:rPr>
          <w:rFonts w:ascii="GHEA Grapalat" w:eastAsia="Times New Roman" w:hAnsi="GHEA Grapalat" w:cs="Tahoma"/>
          <w:sz w:val="16"/>
          <w:szCs w:val="16"/>
          <w:lang w:val="hy-AM"/>
        </w:rPr>
        <w:t>։</w:t>
      </w:r>
      <w:r w:rsidRPr="00016DB4">
        <w:rPr>
          <w:rFonts w:ascii="GHEA Grapalat" w:eastAsia="Times New Roman" w:hAnsi="GHEA Grapalat" w:cs="Times Armenian"/>
          <w:sz w:val="16"/>
          <w:szCs w:val="16"/>
          <w:lang w:val="hy-AM"/>
        </w:rPr>
        <w:t xml:space="preserve"> Պ</w:t>
      </w:r>
      <w:r w:rsidRPr="00016DB4">
        <w:rPr>
          <w:rFonts w:ascii="GHEA Grapalat" w:eastAsia="Times New Roman" w:hAnsi="GHEA Grapalat" w:cs="Sylfaen"/>
          <w:sz w:val="16"/>
          <w:szCs w:val="16"/>
          <w:lang w:val="hy-AM"/>
        </w:rPr>
        <w:t>այմանագրից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ծագած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պահանջի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իրավունքը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կարող</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փոխանցվել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այլ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անձի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առանց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պարտապան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գրավոր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համաձայնության</w:t>
      </w:r>
      <w:r w:rsidRPr="00016DB4">
        <w:rPr>
          <w:rFonts w:ascii="GHEA Grapalat" w:eastAsia="Times New Roman" w:hAnsi="GHEA Grapalat" w:cs="Tahoma"/>
          <w:sz w:val="16"/>
          <w:szCs w:val="16"/>
          <w:lang w:val="hy-AM"/>
        </w:rPr>
        <w:t>։</w:t>
      </w:r>
      <w:r w:rsidRPr="00016DB4">
        <w:rPr>
          <w:rFonts w:ascii="GHEA Grapalat" w:eastAsia="Times New Roman" w:hAnsi="GHEA Grapalat" w:cs="Times Armenian"/>
          <w:sz w:val="16"/>
          <w:szCs w:val="16"/>
          <w:lang w:val="hy-AM"/>
        </w:rPr>
        <w:t xml:space="preserve"> </w:t>
      </w:r>
    </w:p>
    <w:p w:rsidR="00016DB4" w:rsidRPr="00016DB4" w:rsidRDefault="00016DB4" w:rsidP="00016DB4">
      <w:pPr>
        <w:tabs>
          <w:tab w:val="left" w:pos="720"/>
        </w:tabs>
        <w:spacing w:after="0" w:line="240" w:lineRule="auto"/>
        <w:jc w:val="both"/>
        <w:rPr>
          <w:rFonts w:ascii="GHEA Grapalat" w:eastAsia="Times New Roman" w:hAnsi="GHEA Grapalat" w:cs="Sylfaen"/>
          <w:sz w:val="16"/>
          <w:szCs w:val="16"/>
          <w:lang w:val="hy-AM"/>
        </w:rPr>
      </w:pPr>
      <w:r w:rsidRPr="00016DB4">
        <w:rPr>
          <w:rFonts w:ascii="GHEA Grapalat" w:eastAsia="Times New Roman" w:hAnsi="GHEA Grapalat" w:cs="Times New Roman"/>
          <w:sz w:val="16"/>
          <w:szCs w:val="16"/>
          <w:lang w:val="hy-AM"/>
        </w:rPr>
        <w:tab/>
        <w:t xml:space="preserve">8.3 </w:t>
      </w:r>
      <w:r w:rsidRPr="00016DB4">
        <w:rPr>
          <w:rFonts w:ascii="GHEA Grapalat" w:eastAsia="Times New Roman" w:hAnsi="GHEA Grapalat" w:cs="Sylfaen"/>
          <w:sz w:val="16"/>
          <w:szCs w:val="16"/>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016DB4" w:rsidRPr="00016DB4" w:rsidRDefault="00016DB4" w:rsidP="00016DB4">
      <w:pPr>
        <w:tabs>
          <w:tab w:val="left" w:pos="1276"/>
        </w:tabs>
        <w:spacing w:after="0" w:line="240" w:lineRule="auto"/>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          8.4 Պ</w:t>
      </w:r>
      <w:r w:rsidRPr="00016DB4">
        <w:rPr>
          <w:rFonts w:ascii="GHEA Grapalat" w:eastAsia="Times New Roman" w:hAnsi="GHEA Grapalat" w:cs="Sylfaen"/>
          <w:sz w:val="16"/>
          <w:szCs w:val="16"/>
          <w:lang w:val="hy-AM"/>
        </w:rPr>
        <w:t>այմանագրի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հետ</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կապված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վեճերը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ենթակա</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քննության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Հայաստանի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Հանրապետության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դատարաններում</w:t>
      </w:r>
      <w:r w:rsidRPr="00016DB4">
        <w:rPr>
          <w:rFonts w:ascii="GHEA Grapalat" w:eastAsia="Times New Roman" w:hAnsi="GHEA Grapalat" w:cs="Tahoma"/>
          <w:sz w:val="16"/>
          <w:szCs w:val="16"/>
          <w:lang w:val="hy-AM"/>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hy-AM"/>
        </w:rPr>
      </w:pPr>
      <w:r w:rsidRPr="00016DB4">
        <w:rPr>
          <w:rFonts w:ascii="GHEA Grapalat" w:eastAsia="Times New Roman" w:hAnsi="GHEA Grapalat" w:cs="Times New Roman"/>
          <w:sz w:val="16"/>
          <w:szCs w:val="16"/>
          <w:lang w:val="hy-AM"/>
        </w:rPr>
        <w:t>8.5</w:t>
      </w:r>
      <w:r w:rsidRPr="00016DB4">
        <w:rPr>
          <w:rFonts w:ascii="GHEA Grapalat" w:eastAsia="Times New Roman" w:hAnsi="GHEA Grapalat" w:cs="Times New Roman"/>
          <w:sz w:val="16"/>
          <w:szCs w:val="16"/>
          <w:lang w:val="hy-AM"/>
        </w:rPr>
        <w:tab/>
        <w:t>Պ</w:t>
      </w:r>
      <w:r w:rsidRPr="00016DB4">
        <w:rPr>
          <w:rFonts w:ascii="GHEA Grapalat" w:eastAsia="Times New Roman" w:hAnsi="GHEA Grapalat" w:cs="Sylfaen"/>
          <w:sz w:val="16"/>
          <w:szCs w:val="16"/>
          <w:lang w:val="hy-AM"/>
        </w:rPr>
        <w:t>այմանագրում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փոփոխություններ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լրացումներ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կարող</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կատարվել</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միայն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փոխադարձ</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համաձայնությամբ</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համաձայնագիր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կնքելու</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միջոցով</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կհանդիսանա</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անբաժանելի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մասը</w:t>
      </w:r>
      <w:r w:rsidRPr="00016DB4">
        <w:rPr>
          <w:rFonts w:ascii="GHEA Grapalat" w:eastAsia="Times New Roman" w:hAnsi="GHEA Grapalat" w:cs="Tahoma"/>
          <w:sz w:val="16"/>
          <w:szCs w:val="16"/>
          <w:lang w:val="hy-AM"/>
        </w:rPr>
        <w:t>։</w:t>
      </w:r>
      <w:r w:rsidRPr="00016DB4">
        <w:rPr>
          <w:rFonts w:ascii="GHEA Grapalat" w:eastAsia="Times New Roman" w:hAnsi="GHEA Grapalat" w:cs="Times Armenian"/>
          <w:sz w:val="16"/>
          <w:szCs w:val="16"/>
          <w:lang w:val="hy-AM"/>
        </w:rPr>
        <w:t xml:space="preserve"> </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8.6 Եթե պայմանագիրն իրականացվում է ենթակապալի պայմանագիր կնքելու միջոցով.</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1) Կապալառուն պատասխանատվություն է կրում ենթակապալառուի պարտավորությունների չկատարման կամ ոչ պատշաճ կատարման համար.</w:t>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016DB4">
        <w:rPr>
          <w:rFonts w:ascii="GHEA Grapalat" w:eastAsia="Times New Roman" w:hAnsi="GHEA Grapalat" w:cs="Sylfaen"/>
          <w:sz w:val="16"/>
          <w:szCs w:val="16"/>
          <w:vertAlign w:val="superscript"/>
          <w:lang w:val="hy-AM"/>
        </w:rPr>
        <w:t>33</w:t>
      </w:r>
      <w:r w:rsidRPr="00016DB4">
        <w:rPr>
          <w:rFonts w:ascii="GHEA Grapalat" w:eastAsia="Times New Roman" w:hAnsi="GHEA Grapalat" w:cs="Sylfaen"/>
          <w:color w:val="FFFFFF"/>
          <w:sz w:val="16"/>
          <w:szCs w:val="16"/>
          <w:vertAlign w:val="superscript"/>
          <w:lang w:val="hy-AM"/>
        </w:rPr>
        <w:footnoteReference w:id="16"/>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016DB4">
        <w:rPr>
          <w:rFonts w:ascii="GHEA Grapalat" w:eastAsia="Times New Roman" w:hAnsi="GHEA Grapalat" w:cs="Sylfaen"/>
          <w:sz w:val="16"/>
          <w:szCs w:val="16"/>
          <w:vertAlign w:val="superscript"/>
          <w:lang w:val="hy-AM"/>
        </w:rPr>
        <w:t>34</w:t>
      </w:r>
      <w:r w:rsidRPr="00016DB4">
        <w:rPr>
          <w:rFonts w:ascii="GHEA Grapalat" w:eastAsia="Times New Roman" w:hAnsi="GHEA Grapalat" w:cs="Times New Roman"/>
          <w:color w:val="FFFFFF"/>
          <w:sz w:val="16"/>
          <w:szCs w:val="16"/>
          <w:vertAlign w:val="superscript"/>
          <w:lang w:val="hy-AM"/>
        </w:rPr>
        <w:footnoteReference w:id="17"/>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lang w:val="pt-BR"/>
        </w:rPr>
      </w:pPr>
      <w:r w:rsidRPr="00016DB4">
        <w:rPr>
          <w:rFonts w:ascii="GHEA Grapalat" w:eastAsia="Times New Roman" w:hAnsi="GHEA Grapalat" w:cs="Sylfaen"/>
          <w:sz w:val="16"/>
          <w:szCs w:val="16"/>
          <w:lang w:val="hy-AM"/>
        </w:rPr>
        <w:t>8.8</w:t>
      </w:r>
      <w:r w:rsidRPr="00016DB4">
        <w:rPr>
          <w:rFonts w:ascii="GHEA Grapalat" w:eastAsia="Times New Roman" w:hAnsi="GHEA Grapalat" w:cs="Times Armenian"/>
          <w:sz w:val="16"/>
          <w:szCs w:val="16"/>
          <w:lang w:val="pt-BR"/>
        </w:rPr>
        <w:t xml:space="preserve"> </w:t>
      </w:r>
      <w:r w:rsidRPr="00016DB4">
        <w:rPr>
          <w:rFonts w:ascii="GHEA Grapalat" w:eastAsia="Times New Roman" w:hAnsi="GHEA Grapalat" w:cs="Sylfaen"/>
          <w:sz w:val="16"/>
          <w:szCs w:val="16"/>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r w:rsidRPr="00016DB4">
        <w:rPr>
          <w:rFonts w:ascii="GHEA Grapalat" w:eastAsia="Times New Roman" w:hAnsi="GHEA Grapalat" w:cs="Sylfaen"/>
          <w:sz w:val="16"/>
          <w:szCs w:val="16"/>
          <w:vertAlign w:val="superscript"/>
          <w:lang w:val="hy-AM"/>
        </w:rPr>
        <w:t>35</w:t>
      </w:r>
      <w:r w:rsidRPr="00016DB4">
        <w:rPr>
          <w:rFonts w:ascii="GHEA Grapalat" w:eastAsia="Times New Roman" w:hAnsi="GHEA Grapalat" w:cs="Sylfaen"/>
          <w:color w:val="FFFFFF"/>
          <w:sz w:val="16"/>
          <w:szCs w:val="16"/>
          <w:vertAlign w:val="superscript"/>
          <w:lang w:val="hy-AM"/>
        </w:rPr>
        <w:footnoteReference w:id="18"/>
      </w:r>
    </w:p>
    <w:p w:rsidR="00016DB4" w:rsidRPr="00016DB4" w:rsidRDefault="00016DB4" w:rsidP="00016DB4">
      <w:pPr>
        <w:tabs>
          <w:tab w:val="left" w:pos="720"/>
        </w:tabs>
        <w:spacing w:after="0" w:line="240" w:lineRule="auto"/>
        <w:jc w:val="both"/>
        <w:rPr>
          <w:rFonts w:ascii="GHEA Grapalat" w:eastAsia="Times New Roman" w:hAnsi="GHEA Grapalat" w:cs="Times Armenian"/>
          <w:sz w:val="16"/>
          <w:szCs w:val="16"/>
          <w:lang w:val="hy-AM"/>
        </w:rPr>
      </w:pPr>
      <w:r w:rsidRPr="00016DB4">
        <w:rPr>
          <w:rFonts w:ascii="GHEA Grapalat" w:eastAsia="Times New Roman" w:hAnsi="GHEA Grapalat" w:cs="Times New Roman"/>
          <w:sz w:val="16"/>
          <w:szCs w:val="16"/>
          <w:lang w:val="hy-AM"/>
        </w:rPr>
        <w:tab/>
        <w:t>8.9</w:t>
      </w:r>
      <w:r w:rsidRPr="00016DB4">
        <w:rPr>
          <w:rFonts w:ascii="GHEA Grapalat" w:eastAsia="Times New Roman" w:hAnsi="GHEA Grapalat" w:cs="Times New Roman"/>
          <w:sz w:val="16"/>
          <w:szCs w:val="16"/>
          <w:lang w:val="hy-AM"/>
        </w:rPr>
        <w:tab/>
      </w:r>
      <w:r w:rsidRPr="00016DB4">
        <w:rPr>
          <w:rFonts w:ascii="GHEA Grapalat" w:eastAsia="Times New Roman" w:hAnsi="GHEA Grapalat" w:cs="Sylfaen"/>
          <w:sz w:val="16"/>
          <w:szCs w:val="16"/>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016DB4" w:rsidRPr="00016DB4" w:rsidRDefault="00016DB4" w:rsidP="00016DB4">
      <w:pPr>
        <w:tabs>
          <w:tab w:val="left" w:pos="720"/>
        </w:tabs>
        <w:spacing w:after="0" w:line="240" w:lineRule="auto"/>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016DB4" w:rsidRPr="00016DB4" w:rsidRDefault="00016DB4" w:rsidP="00016DB4">
      <w:pPr>
        <w:tabs>
          <w:tab w:val="left" w:pos="720"/>
        </w:tabs>
        <w:spacing w:after="0" w:line="240" w:lineRule="auto"/>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ab/>
        <w:t>8.10 Պայմանագիրը չի կարող փոփոխվել կողմերի պարտա</w:t>
      </w:r>
      <w:r w:rsidRPr="00016DB4">
        <w:rPr>
          <w:rFonts w:ascii="GHEA Grapalat" w:eastAsia="Times New Roman" w:hAnsi="GHEA Grapalat" w:cs="Sylfaen"/>
          <w:sz w:val="16"/>
          <w:szCs w:val="16"/>
          <w:lang w:val="hy-AM"/>
        </w:rPr>
        <w:softHyphen/>
        <w:t>վորու</w:t>
      </w:r>
      <w:r w:rsidRPr="00016DB4">
        <w:rPr>
          <w:rFonts w:ascii="GHEA Grapalat" w:eastAsia="Times New Roman" w:hAnsi="GHEA Grapalat" w:cs="Sylfaen"/>
          <w:sz w:val="16"/>
          <w:szCs w:val="16"/>
          <w:lang w:val="hy-AM"/>
        </w:rPr>
        <w:softHyphen/>
        <w:t>թյունների մասնակի չկատարման հետևանքով</w:t>
      </w:r>
      <w:r w:rsidRPr="00016DB4" w:rsidDel="00591DE3">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016DB4" w:rsidRPr="00016DB4" w:rsidRDefault="00016DB4" w:rsidP="00016DB4">
      <w:pPr>
        <w:tabs>
          <w:tab w:val="left" w:pos="720"/>
        </w:tabs>
        <w:spacing w:after="0" w:line="240" w:lineRule="auto"/>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ab/>
        <w:t>8.11 Կապալառուի կողմից ստանձնած պարտավորությունները չկատա</w:t>
      </w:r>
      <w:r w:rsidRPr="00016DB4">
        <w:rPr>
          <w:rFonts w:ascii="GHEA Grapalat" w:eastAsia="Times New Roman" w:hAnsi="GHEA Grapalat" w:cs="Sylfaen"/>
          <w:sz w:val="16"/>
          <w:szCs w:val="16"/>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Armenian"/>
          <w:sz w:val="16"/>
          <w:szCs w:val="16"/>
          <w:lang w:val="hy-AM"/>
        </w:rPr>
      </w:pPr>
      <w:r w:rsidRPr="00016DB4">
        <w:rPr>
          <w:rFonts w:ascii="GHEA Grapalat" w:eastAsia="Times New Roman" w:hAnsi="GHEA Grapalat" w:cs="Times New Roman"/>
          <w:sz w:val="16"/>
          <w:szCs w:val="16"/>
          <w:lang w:val="hy-AM"/>
        </w:rPr>
        <w:t>8.12</w:t>
      </w:r>
      <w:r w:rsidRPr="00016DB4">
        <w:rPr>
          <w:rFonts w:ascii="GHEA Grapalat" w:eastAsia="Times New Roman" w:hAnsi="GHEA Grapalat" w:cs="Times New Roman"/>
          <w:sz w:val="16"/>
          <w:szCs w:val="16"/>
          <w:lang w:val="hy-AM"/>
        </w:rPr>
        <w:tab/>
      </w:r>
      <w:r w:rsidRPr="00016DB4">
        <w:rPr>
          <w:rFonts w:ascii="GHEA Grapalat" w:eastAsia="Times New Roman" w:hAnsi="GHEA Grapalat" w:cs="Sylfaen"/>
          <w:sz w:val="16"/>
          <w:szCs w:val="16"/>
          <w:lang w:val="hy-AM"/>
        </w:rPr>
        <w:t>Սույն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կապակցությամբ</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ծագած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վեճերը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լուծվում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բանակցությունների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միջոցով</w:t>
      </w:r>
      <w:r w:rsidRPr="00016DB4">
        <w:rPr>
          <w:rFonts w:ascii="GHEA Grapalat" w:eastAsia="Times New Roman" w:hAnsi="GHEA Grapalat" w:cs="Tahoma"/>
          <w:sz w:val="16"/>
          <w:szCs w:val="16"/>
          <w:lang w:val="hy-AM"/>
        </w:rPr>
        <w:t>։</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Համաձայնություն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ձեռք</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չբերելու</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դեպքում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վեճերը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լուծվում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դատական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կարգով</w:t>
      </w:r>
      <w:r w:rsidRPr="00016DB4">
        <w:rPr>
          <w:rFonts w:ascii="GHEA Grapalat" w:eastAsia="Times New Roman" w:hAnsi="GHEA Grapalat" w:cs="Tahoma"/>
          <w:sz w:val="16"/>
          <w:szCs w:val="16"/>
          <w:lang w:val="hy-AM"/>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8.13 </w:t>
      </w:r>
      <w:r w:rsidRPr="00016DB4">
        <w:rPr>
          <w:rFonts w:ascii="GHEA Grapalat" w:eastAsia="Times New Roman" w:hAnsi="GHEA Grapalat" w:cs="Sylfaen"/>
          <w:sz w:val="16"/>
          <w:szCs w:val="16"/>
          <w:lang w:val="hy-AM"/>
        </w:rPr>
        <w:t>Սույն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պայմանագիրը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կազմված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____ </w:t>
      </w:r>
      <w:r w:rsidRPr="00016DB4">
        <w:rPr>
          <w:rFonts w:ascii="GHEA Grapalat" w:eastAsia="Times New Roman" w:hAnsi="GHEA Grapalat" w:cs="Sylfaen"/>
          <w:sz w:val="16"/>
          <w:szCs w:val="16"/>
          <w:lang w:val="hy-AM"/>
        </w:rPr>
        <w:t>էջից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կնքվում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երկու</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օրինակից</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որոնք</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ունեն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հավասարազոր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իրավաբանական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ուժ</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յուրաքանչյուր</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կողմին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տրվում</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մեկական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օրինակ</w:t>
      </w:r>
      <w:r w:rsidRPr="00016DB4">
        <w:rPr>
          <w:rFonts w:ascii="GHEA Grapalat" w:eastAsia="Times New Roman" w:hAnsi="GHEA Grapalat" w:cs="Tahoma"/>
          <w:sz w:val="16"/>
          <w:szCs w:val="16"/>
          <w:lang w:val="hy-AM"/>
        </w:rPr>
        <w:t>։</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Սույն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Times Armenian"/>
          <w:sz w:val="16"/>
          <w:szCs w:val="16"/>
          <w:lang w:val="hy-AM"/>
        </w:rPr>
        <w:t xml:space="preserve"> N 1, N 2, N 3, </w:t>
      </w:r>
      <w:r w:rsidRPr="00016DB4">
        <w:rPr>
          <w:rFonts w:ascii="GHEA Grapalat" w:eastAsia="Times New Roman" w:hAnsi="GHEA Grapalat" w:cs="Arial"/>
          <w:sz w:val="16"/>
          <w:szCs w:val="16"/>
          <w:lang w:val="hy-AM"/>
        </w:rPr>
        <w:t xml:space="preserve">N 4 </w:t>
      </w:r>
      <w:r w:rsidRPr="00016DB4">
        <w:rPr>
          <w:rFonts w:ascii="GHEA Grapalat" w:eastAsia="Times New Roman" w:hAnsi="GHEA Grapalat" w:cs="Sylfaen"/>
          <w:sz w:val="16"/>
          <w:szCs w:val="16"/>
          <w:lang w:val="hy-AM"/>
        </w:rPr>
        <w:t>և</w:t>
      </w:r>
      <w:r w:rsidRPr="00016DB4">
        <w:rPr>
          <w:rFonts w:ascii="GHEA Grapalat" w:eastAsia="Times New Roman" w:hAnsi="GHEA Grapalat" w:cs="Arial"/>
          <w:sz w:val="16"/>
          <w:szCs w:val="16"/>
          <w:lang w:val="hy-AM"/>
        </w:rPr>
        <w:t xml:space="preserve"> N 4.1 </w:t>
      </w:r>
      <w:r w:rsidRPr="00016DB4">
        <w:rPr>
          <w:rFonts w:ascii="GHEA Grapalat" w:eastAsia="Times New Roman" w:hAnsi="GHEA Grapalat" w:cs="Sylfaen"/>
          <w:sz w:val="16"/>
          <w:szCs w:val="16"/>
          <w:lang w:val="hy-AM"/>
        </w:rPr>
        <w:t>հավելվածները</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համարվում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են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անբաժանելի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մասը</w:t>
      </w:r>
      <w:r w:rsidRPr="00016DB4">
        <w:rPr>
          <w:rFonts w:ascii="GHEA Grapalat" w:eastAsia="Times New Roman" w:hAnsi="GHEA Grapalat" w:cs="Tahoma"/>
          <w:sz w:val="16"/>
          <w:szCs w:val="16"/>
          <w:lang w:val="hy-AM"/>
        </w:rPr>
        <w:t>։</w:t>
      </w: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lang w:val="hy-AM"/>
        </w:rPr>
      </w:pPr>
      <w:r w:rsidRPr="00016DB4">
        <w:rPr>
          <w:rFonts w:ascii="GHEA Grapalat" w:eastAsia="Times New Roman" w:hAnsi="GHEA Grapalat" w:cs="Sylfaen"/>
          <w:sz w:val="16"/>
          <w:szCs w:val="16"/>
          <w:lang w:val="hy-AM"/>
        </w:rPr>
        <w:t>8.14 Սույն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պայմանագրի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հետ</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կապված</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հարաբերությունների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նկատմամբ</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կիրառվում</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է</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Հայաստանի</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Հանրապետության</w:t>
      </w:r>
      <w:r w:rsidRPr="00016DB4">
        <w:rPr>
          <w:rFonts w:ascii="GHEA Grapalat" w:eastAsia="Times New Roman" w:hAnsi="GHEA Grapalat" w:cs="Times Armenian"/>
          <w:sz w:val="16"/>
          <w:szCs w:val="16"/>
          <w:lang w:val="hy-AM"/>
        </w:rPr>
        <w:t xml:space="preserve"> </w:t>
      </w:r>
      <w:r w:rsidRPr="00016DB4">
        <w:rPr>
          <w:rFonts w:ascii="GHEA Grapalat" w:eastAsia="Times New Roman" w:hAnsi="GHEA Grapalat" w:cs="Sylfaen"/>
          <w:sz w:val="16"/>
          <w:szCs w:val="16"/>
          <w:lang w:val="hy-AM"/>
        </w:rPr>
        <w:t>իրավունքը</w:t>
      </w:r>
      <w:r w:rsidRPr="00016DB4">
        <w:rPr>
          <w:rFonts w:ascii="GHEA Grapalat" w:eastAsia="Times New Roman" w:hAnsi="GHEA Grapalat" w:cs="Tahoma"/>
          <w:sz w:val="16"/>
          <w:szCs w:val="16"/>
          <w:lang w:val="hy-AM"/>
        </w:rPr>
        <w:t>։</w:t>
      </w:r>
    </w:p>
    <w:p w:rsidR="00016DB4" w:rsidRPr="00016DB4" w:rsidRDefault="00016DB4" w:rsidP="00016DB4">
      <w:pPr>
        <w:spacing w:after="0" w:line="240" w:lineRule="auto"/>
        <w:ind w:firstLine="708"/>
        <w:jc w:val="both"/>
        <w:rPr>
          <w:rFonts w:ascii="GHEA Grapalat" w:eastAsia="Times New Roman" w:hAnsi="GHEA Grapalat" w:cs="Times New Roman"/>
          <w:sz w:val="16"/>
          <w:szCs w:val="16"/>
          <w:lang w:val="hy-AM" w:eastAsia="ru-RU"/>
        </w:rPr>
      </w:pPr>
      <w:r w:rsidRPr="00016DB4">
        <w:rPr>
          <w:rFonts w:ascii="GHEA Grapalat" w:eastAsia="Times New Roman" w:hAnsi="GHEA Grapalat" w:cs="Times New Roman"/>
          <w:sz w:val="16"/>
          <w:szCs w:val="16"/>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w:t>
      </w:r>
      <w:r w:rsidRPr="00016DB4">
        <w:rPr>
          <w:rFonts w:ascii="GHEA Grapalat" w:eastAsia="Times New Roman" w:hAnsi="GHEA Grapalat" w:cs="Times New Roman"/>
          <w:sz w:val="16"/>
          <w:szCs w:val="16"/>
          <w:lang w:val="hy-AM" w:eastAsia="ru-RU"/>
        </w:rPr>
        <w:lastRenderedPageBreak/>
        <w:t>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016DB4">
        <w:rPr>
          <w:rFonts w:ascii="GHEA Grapalat" w:eastAsia="Times New Roman" w:hAnsi="GHEA Grapalat" w:cs="Times New Roman"/>
          <w:sz w:val="16"/>
          <w:szCs w:val="16"/>
          <w:vertAlign w:val="superscript"/>
          <w:lang w:val="hy-AM" w:eastAsia="ru-RU"/>
        </w:rPr>
        <w:t>36</w:t>
      </w:r>
      <w:r w:rsidRPr="00016DB4">
        <w:rPr>
          <w:rFonts w:ascii="GHEA Grapalat" w:eastAsia="Times New Roman" w:hAnsi="GHEA Grapalat" w:cs="Times New Roman"/>
          <w:color w:val="FFFFFF"/>
          <w:sz w:val="16"/>
          <w:szCs w:val="16"/>
          <w:vertAlign w:val="superscript"/>
          <w:lang w:val="hy-AM" w:eastAsia="ru-RU"/>
        </w:rPr>
        <w:footnoteReference w:id="19"/>
      </w:r>
    </w:p>
    <w:p w:rsidR="00016DB4" w:rsidRPr="00016DB4" w:rsidRDefault="00016DB4" w:rsidP="00016DB4">
      <w:pPr>
        <w:tabs>
          <w:tab w:val="left" w:pos="1276"/>
        </w:tabs>
        <w:spacing w:after="0" w:line="240" w:lineRule="auto"/>
        <w:ind w:firstLine="720"/>
        <w:jc w:val="both"/>
        <w:rPr>
          <w:rFonts w:ascii="GHEA Grapalat" w:eastAsia="Times New Roman" w:hAnsi="GHEA Grapalat" w:cs="Sylfaen"/>
          <w:i/>
          <w:sz w:val="16"/>
          <w:szCs w:val="16"/>
          <w:lang w:val="hy-AM"/>
        </w:rPr>
      </w:pPr>
    </w:p>
    <w:p w:rsidR="00016DB4" w:rsidRPr="00016DB4" w:rsidRDefault="00016DB4" w:rsidP="00016DB4">
      <w:pPr>
        <w:spacing w:after="0" w:line="240" w:lineRule="auto"/>
        <w:ind w:firstLine="709"/>
        <w:jc w:val="both"/>
        <w:rPr>
          <w:rFonts w:ascii="GHEA Grapalat" w:eastAsia="Times New Roman" w:hAnsi="GHEA Grapalat" w:cs="Times New Roman"/>
          <w:b/>
          <w:sz w:val="16"/>
          <w:szCs w:val="16"/>
          <w:lang w:val="hy-AM"/>
        </w:rPr>
      </w:pPr>
    </w:p>
    <w:p w:rsidR="00016DB4" w:rsidRPr="00016DB4" w:rsidRDefault="00016DB4" w:rsidP="00016DB4">
      <w:pPr>
        <w:spacing w:after="0" w:line="240" w:lineRule="auto"/>
        <w:ind w:firstLine="709"/>
        <w:jc w:val="both"/>
        <w:rPr>
          <w:rFonts w:ascii="GHEA Grapalat" w:eastAsia="Times New Roman" w:hAnsi="GHEA Grapalat" w:cs="Sylfaen"/>
          <w:b/>
          <w:sz w:val="16"/>
          <w:szCs w:val="16"/>
          <w:lang w:val="hy-AM"/>
        </w:rPr>
      </w:pPr>
      <w:r w:rsidRPr="00016DB4">
        <w:rPr>
          <w:rFonts w:ascii="GHEA Grapalat" w:eastAsia="Times New Roman" w:hAnsi="GHEA Grapalat" w:cs="Times New Roman"/>
          <w:b/>
          <w:sz w:val="16"/>
          <w:szCs w:val="16"/>
          <w:lang w:val="hy-AM"/>
        </w:rPr>
        <w:t xml:space="preserve">9. </w:t>
      </w:r>
      <w:r w:rsidRPr="00016DB4">
        <w:rPr>
          <w:rFonts w:ascii="GHEA Grapalat" w:eastAsia="Times New Roman" w:hAnsi="GHEA Grapalat" w:cs="Sylfaen"/>
          <w:b/>
          <w:sz w:val="16"/>
          <w:szCs w:val="16"/>
          <w:lang w:val="hy-AM"/>
        </w:rPr>
        <w:t>ԿՈՂՄԵՐԻ</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ՀԱՍՑԵՆԵՐԸ</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ԲԱՆԿԱՅԻՆ</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ՎԱՎԵՐԱՊԱՅՄԱՆՆԵՐԸ</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ԵՎ</w:t>
      </w:r>
      <w:r w:rsidRPr="00016DB4">
        <w:rPr>
          <w:rFonts w:ascii="GHEA Grapalat" w:eastAsia="Times New Roman" w:hAnsi="GHEA Grapalat" w:cs="Times Armenian"/>
          <w:b/>
          <w:sz w:val="16"/>
          <w:szCs w:val="16"/>
          <w:lang w:val="hy-AM"/>
        </w:rPr>
        <w:t xml:space="preserve"> </w:t>
      </w:r>
      <w:r w:rsidRPr="00016DB4">
        <w:rPr>
          <w:rFonts w:ascii="GHEA Grapalat" w:eastAsia="Times New Roman" w:hAnsi="GHEA Grapalat" w:cs="Sylfaen"/>
          <w:b/>
          <w:sz w:val="16"/>
          <w:szCs w:val="16"/>
          <w:lang w:val="hy-AM"/>
        </w:rPr>
        <w:t>ՍՏՈՐԱԳՐՈՒԹՅՈՒՆՆԵՐԸ</w:t>
      </w:r>
    </w:p>
    <w:p w:rsidR="00016DB4" w:rsidRPr="00016DB4" w:rsidRDefault="00016DB4" w:rsidP="00016DB4">
      <w:pPr>
        <w:spacing w:after="0" w:line="240" w:lineRule="auto"/>
        <w:ind w:firstLine="709"/>
        <w:jc w:val="both"/>
        <w:rPr>
          <w:rFonts w:ascii="GHEA Grapalat" w:eastAsia="Times New Roman" w:hAnsi="GHEA Grapalat" w:cs="Sylfaen"/>
          <w:b/>
          <w:sz w:val="16"/>
          <w:szCs w:val="16"/>
          <w:lang w:val="hy-AM"/>
        </w:rPr>
      </w:pPr>
    </w:p>
    <w:p w:rsidR="00016DB4" w:rsidRPr="00016DB4" w:rsidRDefault="00016DB4" w:rsidP="00016DB4">
      <w:pPr>
        <w:spacing w:after="0" w:line="240" w:lineRule="auto"/>
        <w:ind w:firstLine="709"/>
        <w:jc w:val="both"/>
        <w:rPr>
          <w:rFonts w:ascii="GHEA Grapalat" w:eastAsia="Times New Roman" w:hAnsi="GHEA Grapalat" w:cs="Sylfaen"/>
          <w:b/>
          <w:sz w:val="16"/>
          <w:szCs w:val="16"/>
          <w:lang w:val="hy-AM"/>
        </w:rPr>
      </w:pPr>
    </w:p>
    <w:tbl>
      <w:tblPr>
        <w:tblW w:w="9639" w:type="dxa"/>
        <w:jc w:val="center"/>
        <w:tblInd w:w="409" w:type="dxa"/>
        <w:tblLayout w:type="fixed"/>
        <w:tblLook w:val="0000" w:firstRow="0" w:lastRow="0" w:firstColumn="0" w:lastColumn="0" w:noHBand="0" w:noVBand="0"/>
      </w:tblPr>
      <w:tblGrid>
        <w:gridCol w:w="4536"/>
        <w:gridCol w:w="760"/>
        <w:gridCol w:w="4343"/>
      </w:tblGrid>
      <w:tr w:rsidR="00016DB4" w:rsidRPr="00016DB4" w:rsidTr="0032299F">
        <w:trPr>
          <w:jc w:val="center"/>
        </w:trPr>
        <w:tc>
          <w:tcPr>
            <w:tcW w:w="4536" w:type="dxa"/>
          </w:tcPr>
          <w:p w:rsidR="00C866F0" w:rsidRPr="00C866F0" w:rsidRDefault="00C866F0" w:rsidP="00C866F0">
            <w:pPr>
              <w:spacing w:after="0" w:line="360" w:lineRule="auto"/>
              <w:jc w:val="center"/>
              <w:rPr>
                <w:rFonts w:ascii="GHEA Grapalat" w:eastAsia="Times New Roman" w:hAnsi="GHEA Grapalat" w:cs="Sylfaen"/>
                <w:b/>
                <w:bCs/>
                <w:sz w:val="18"/>
                <w:szCs w:val="18"/>
                <w:lang w:val="nb-NO"/>
              </w:rPr>
            </w:pPr>
            <w:r w:rsidRPr="00C866F0">
              <w:rPr>
                <w:rFonts w:ascii="GHEA Grapalat" w:eastAsia="Times New Roman" w:hAnsi="GHEA Grapalat" w:cs="Sylfaen"/>
                <w:b/>
                <w:bCs/>
                <w:sz w:val="18"/>
                <w:szCs w:val="18"/>
                <w:lang w:val="nb-NO"/>
              </w:rPr>
              <w:t>ՊԱՏՎԻՐԱՏՈՒ</w:t>
            </w:r>
          </w:p>
          <w:p w:rsidR="00C866F0" w:rsidRPr="00C866F0" w:rsidRDefault="00C866F0" w:rsidP="00C866F0">
            <w:pPr>
              <w:spacing w:after="0" w:line="240" w:lineRule="auto"/>
              <w:rPr>
                <w:rFonts w:ascii="GHEA Grapalat" w:eastAsia="Times New Roman" w:hAnsi="GHEA Grapalat" w:cs="Times New Roman"/>
                <w:sz w:val="18"/>
                <w:szCs w:val="18"/>
                <w:lang w:val="hy-AM"/>
              </w:rPr>
            </w:pPr>
            <w:r w:rsidRPr="00C866F0">
              <w:rPr>
                <w:rFonts w:ascii="GHEA Grapalat" w:eastAsia="Times New Roman" w:hAnsi="GHEA Grapalat" w:cs="Sylfaen"/>
                <w:sz w:val="18"/>
                <w:szCs w:val="18"/>
                <w:lang w:val="hy-AM"/>
              </w:rPr>
              <w:t>ՀՀ</w:t>
            </w:r>
            <w:r w:rsidRPr="00C866F0">
              <w:rPr>
                <w:rFonts w:ascii="GHEA Grapalat" w:eastAsia="Times New Roman" w:hAnsi="GHEA Grapalat" w:cs="Times New Roman"/>
                <w:sz w:val="18"/>
                <w:szCs w:val="18"/>
                <w:lang w:val="hy-AM"/>
              </w:rPr>
              <w:t xml:space="preserve"> </w:t>
            </w:r>
            <w:r w:rsidR="0032299F">
              <w:rPr>
                <w:rFonts w:ascii="GHEA Grapalat" w:eastAsia="Times New Roman" w:hAnsi="GHEA Grapalat" w:cs="Sylfaen"/>
                <w:sz w:val="18"/>
                <w:szCs w:val="18"/>
                <w:lang w:val="hy-AM"/>
              </w:rPr>
              <w:t>ՏԿ</w:t>
            </w:r>
            <w:r w:rsidR="0032299F">
              <w:rPr>
                <w:rFonts w:ascii="GHEA Grapalat" w:eastAsia="Times New Roman" w:hAnsi="GHEA Grapalat" w:cs="Sylfaen"/>
                <w:sz w:val="18"/>
                <w:szCs w:val="18"/>
              </w:rPr>
              <w:t>Ե</w:t>
            </w:r>
            <w:r w:rsidRPr="00C866F0">
              <w:rPr>
                <w:rFonts w:ascii="GHEA Grapalat" w:eastAsia="Times New Roman" w:hAnsi="GHEA Grapalat" w:cs="Sylfaen"/>
                <w:sz w:val="18"/>
                <w:szCs w:val="18"/>
                <w:lang w:val="hy-AM"/>
              </w:rPr>
              <w:t>Ն</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ՄԾ</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Հանրակացարաններ</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ՊՈԱԿ</w:t>
            </w:r>
          </w:p>
          <w:p w:rsidR="00C866F0" w:rsidRPr="00C866F0" w:rsidRDefault="00C866F0" w:rsidP="00C866F0">
            <w:pPr>
              <w:spacing w:after="0" w:line="240" w:lineRule="auto"/>
              <w:rPr>
                <w:rFonts w:ascii="GHEA Grapalat" w:eastAsia="Times New Roman" w:hAnsi="GHEA Grapalat" w:cs="Times New Roman"/>
                <w:sz w:val="18"/>
                <w:szCs w:val="18"/>
              </w:rPr>
            </w:pPr>
            <w:r w:rsidRPr="00C866F0">
              <w:rPr>
                <w:rFonts w:ascii="GHEA Grapalat" w:eastAsia="Times New Roman" w:hAnsi="GHEA Grapalat" w:cs="Sylfaen"/>
                <w:sz w:val="18"/>
                <w:szCs w:val="18"/>
                <w:lang w:val="hy-AM"/>
              </w:rPr>
              <w:t>Հասցեն՝</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ք</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Երևան</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Մոլդովական</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փ</w:t>
            </w:r>
            <w:r w:rsidRPr="00C866F0">
              <w:rPr>
                <w:rFonts w:ascii="GHEA Grapalat" w:eastAsia="Times New Roman" w:hAnsi="GHEA Grapalat" w:cs="Times New Roman"/>
                <w:sz w:val="18"/>
                <w:szCs w:val="18"/>
                <w:lang w:val="hy-AM"/>
              </w:rPr>
              <w:t>.29/1</w:t>
            </w:r>
            <w:r w:rsidRPr="00C866F0">
              <w:rPr>
                <w:rFonts w:ascii="GHEA Grapalat" w:eastAsia="Times New Roman" w:hAnsi="GHEA Grapalat" w:cs="Sylfaen"/>
                <w:sz w:val="18"/>
                <w:szCs w:val="18"/>
                <w:lang w:val="hy-AM"/>
              </w:rPr>
              <w:t>շ</w:t>
            </w:r>
            <w:r w:rsidRPr="00C866F0">
              <w:rPr>
                <w:rFonts w:ascii="GHEA Grapalat" w:eastAsia="Times New Roman" w:hAnsi="GHEA Grapalat" w:cs="Times New Roman"/>
                <w:sz w:val="18"/>
                <w:szCs w:val="18"/>
                <w:lang w:val="hy-AM"/>
              </w:rPr>
              <w:t>.</w:t>
            </w:r>
            <w:r w:rsidRPr="00C866F0">
              <w:rPr>
                <w:rFonts w:ascii="GHEA Grapalat" w:eastAsia="Times New Roman" w:hAnsi="GHEA Grapalat" w:cs="Times New Roman"/>
                <w:sz w:val="18"/>
                <w:szCs w:val="18"/>
              </w:rPr>
              <w:t xml:space="preserve"> </w:t>
            </w:r>
            <w:r w:rsidRPr="00C866F0">
              <w:rPr>
                <w:rFonts w:ascii="GHEA Grapalat" w:eastAsia="Times New Roman" w:hAnsi="GHEA Grapalat" w:cs="Times New Roman"/>
                <w:sz w:val="18"/>
                <w:szCs w:val="18"/>
                <w:lang w:val="hy-AM"/>
              </w:rPr>
              <w:t>301</w:t>
            </w:r>
            <w:r w:rsidRPr="00C866F0">
              <w:rPr>
                <w:rFonts w:ascii="GHEA Grapalat" w:eastAsia="Times New Roman" w:hAnsi="GHEA Grapalat" w:cs="Sylfaen"/>
                <w:sz w:val="18"/>
                <w:szCs w:val="18"/>
                <w:lang w:val="hy-AM"/>
              </w:rPr>
              <w:t>ս</w:t>
            </w:r>
            <w:r w:rsidRPr="00C866F0">
              <w:rPr>
                <w:rFonts w:ascii="GHEA Grapalat" w:eastAsia="Times New Roman" w:hAnsi="GHEA Grapalat" w:cs="Times New Roman"/>
                <w:sz w:val="18"/>
                <w:szCs w:val="18"/>
                <w:lang w:val="hy-AM"/>
              </w:rPr>
              <w:t xml:space="preserve">.       </w:t>
            </w:r>
          </w:p>
          <w:p w:rsidR="00C866F0" w:rsidRPr="00C866F0" w:rsidRDefault="00C866F0" w:rsidP="00C866F0">
            <w:pPr>
              <w:spacing w:after="0" w:line="240" w:lineRule="auto"/>
              <w:rPr>
                <w:rFonts w:ascii="GHEA Grapalat" w:eastAsia="Times New Roman" w:hAnsi="GHEA Grapalat" w:cs="Times New Roman"/>
                <w:sz w:val="18"/>
                <w:szCs w:val="18"/>
                <w:lang w:val="hy-AM"/>
              </w:rPr>
            </w:pPr>
            <w:r w:rsidRPr="00C866F0">
              <w:rPr>
                <w:rFonts w:ascii="GHEA Grapalat" w:eastAsia="Times New Roman" w:hAnsi="GHEA Grapalat" w:cs="Sylfaen"/>
                <w:sz w:val="18"/>
                <w:szCs w:val="18"/>
                <w:lang w:val="hy-AM"/>
              </w:rPr>
              <w:t>ՀՀ</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ՖՆ</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գանձապետական</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հաշվի</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համար</w:t>
            </w:r>
          </w:p>
          <w:p w:rsidR="00C866F0" w:rsidRPr="00C866F0" w:rsidRDefault="00C866F0" w:rsidP="00C866F0">
            <w:pPr>
              <w:spacing w:after="0" w:line="240" w:lineRule="auto"/>
              <w:rPr>
                <w:rFonts w:ascii="GHEA Grapalat" w:eastAsia="Times New Roman" w:hAnsi="GHEA Grapalat" w:cs="Times New Roman"/>
                <w:sz w:val="18"/>
                <w:szCs w:val="18"/>
                <w:lang w:val="hy-AM"/>
              </w:rPr>
            </w:pPr>
            <w:r w:rsidRPr="00C866F0">
              <w:rPr>
                <w:rFonts w:ascii="GHEA Grapalat" w:eastAsia="Times New Roman" w:hAnsi="GHEA Grapalat" w:cs="Sylfaen"/>
                <w:sz w:val="18"/>
                <w:szCs w:val="18"/>
                <w:lang w:val="hy-AM"/>
              </w:rPr>
              <w:t>Հ</w:t>
            </w:r>
            <w:r w:rsidRPr="00C866F0">
              <w:rPr>
                <w:rFonts w:ascii="GHEA Grapalat" w:eastAsia="Times New Roman" w:hAnsi="GHEA Grapalat" w:cs="Times New Roman"/>
                <w:sz w:val="18"/>
                <w:szCs w:val="18"/>
                <w:lang w:val="hy-AM"/>
              </w:rPr>
              <w:t>/</w:t>
            </w:r>
            <w:r w:rsidRPr="00C866F0">
              <w:rPr>
                <w:rFonts w:ascii="GHEA Grapalat" w:eastAsia="Times New Roman" w:hAnsi="GHEA Grapalat" w:cs="Sylfaen"/>
                <w:sz w:val="18"/>
                <w:szCs w:val="18"/>
                <w:lang w:val="hy-AM"/>
              </w:rPr>
              <w:t>Հ</w:t>
            </w:r>
            <w:r w:rsidRPr="00C866F0">
              <w:rPr>
                <w:rFonts w:ascii="GHEA Grapalat" w:eastAsia="Times New Roman" w:hAnsi="GHEA Grapalat" w:cs="Times New Roman"/>
                <w:sz w:val="18"/>
                <w:szCs w:val="18"/>
                <w:lang w:val="hy-AM"/>
              </w:rPr>
              <w:t xml:space="preserve"> 900018002098    </w:t>
            </w:r>
          </w:p>
          <w:p w:rsidR="00C866F0" w:rsidRPr="00C866F0" w:rsidRDefault="00C866F0" w:rsidP="00C866F0">
            <w:pPr>
              <w:spacing w:after="0" w:line="240" w:lineRule="auto"/>
              <w:rPr>
                <w:rFonts w:ascii="GHEA Grapalat" w:eastAsia="Times New Roman" w:hAnsi="GHEA Grapalat" w:cs="Times New Roman"/>
                <w:sz w:val="18"/>
                <w:szCs w:val="18"/>
                <w:lang w:val="hy-AM"/>
              </w:rPr>
            </w:pPr>
            <w:r w:rsidRPr="00C866F0">
              <w:rPr>
                <w:rFonts w:ascii="GHEA Grapalat" w:eastAsia="Times New Roman" w:hAnsi="GHEA Grapalat" w:cs="Sylfaen"/>
                <w:sz w:val="18"/>
                <w:szCs w:val="18"/>
                <w:lang w:val="hy-AM"/>
              </w:rPr>
              <w:t>ՀՎ</w:t>
            </w:r>
            <w:r w:rsidRPr="00C866F0">
              <w:rPr>
                <w:rFonts w:ascii="GHEA Grapalat" w:eastAsia="Times New Roman" w:hAnsi="GHEA Grapalat" w:cs="Times New Roman"/>
                <w:sz w:val="18"/>
                <w:szCs w:val="18"/>
                <w:lang w:val="hy-AM"/>
              </w:rPr>
              <w:t xml:space="preserve"> </w:t>
            </w:r>
            <w:r w:rsidRPr="00C866F0">
              <w:rPr>
                <w:rFonts w:ascii="GHEA Grapalat" w:eastAsia="Times New Roman" w:hAnsi="GHEA Grapalat" w:cs="Sylfaen"/>
                <w:sz w:val="18"/>
                <w:szCs w:val="18"/>
                <w:lang w:val="hy-AM"/>
              </w:rPr>
              <w:t>ՀՀ</w:t>
            </w:r>
            <w:r w:rsidRPr="00C866F0">
              <w:rPr>
                <w:rFonts w:ascii="GHEA Grapalat" w:eastAsia="Times New Roman" w:hAnsi="GHEA Grapalat" w:cs="Times New Roman"/>
                <w:sz w:val="18"/>
                <w:szCs w:val="18"/>
                <w:lang w:val="hy-AM"/>
              </w:rPr>
              <w:t xml:space="preserve">  00874676</w:t>
            </w:r>
            <w:r w:rsidRPr="00C866F0">
              <w:rPr>
                <w:rFonts w:ascii="GHEA Grapalat" w:eastAsia="Times New Roman" w:hAnsi="GHEA Grapalat" w:cs="Times New Roman"/>
                <w:b/>
                <w:sz w:val="18"/>
                <w:szCs w:val="18"/>
                <w:lang w:val="hy-AM"/>
              </w:rPr>
              <w:t xml:space="preserve">   </w:t>
            </w:r>
            <w:r w:rsidRPr="00C866F0">
              <w:rPr>
                <w:rFonts w:ascii="GHEA Grapalat" w:eastAsia="Times New Roman" w:hAnsi="GHEA Grapalat" w:cs="Times New Roman"/>
                <w:sz w:val="18"/>
                <w:szCs w:val="18"/>
                <w:lang w:val="hy-AM"/>
              </w:rPr>
              <w:t xml:space="preserve"> </w:t>
            </w:r>
          </w:p>
          <w:p w:rsidR="00C866F0" w:rsidRPr="00C866F0" w:rsidRDefault="00C866F0" w:rsidP="00C866F0">
            <w:pPr>
              <w:spacing w:after="0" w:line="240" w:lineRule="auto"/>
              <w:rPr>
                <w:rFonts w:ascii="GHEA Grapalat" w:eastAsia="Times New Roman" w:hAnsi="GHEA Grapalat" w:cs="Times New Roman"/>
                <w:sz w:val="18"/>
                <w:szCs w:val="18"/>
              </w:rPr>
            </w:pPr>
          </w:p>
          <w:p w:rsidR="00C866F0" w:rsidRPr="00C866F0" w:rsidRDefault="00C866F0" w:rsidP="00C866F0">
            <w:pPr>
              <w:spacing w:after="0" w:line="240" w:lineRule="auto"/>
              <w:rPr>
                <w:rFonts w:ascii="GHEA Grapalat" w:eastAsia="Times New Roman" w:hAnsi="GHEA Grapalat" w:cs="Times New Roman"/>
                <w:sz w:val="18"/>
                <w:szCs w:val="18"/>
              </w:rPr>
            </w:pPr>
          </w:p>
          <w:p w:rsidR="00C866F0" w:rsidRPr="00C866F0" w:rsidRDefault="00C866F0" w:rsidP="00C866F0">
            <w:pPr>
              <w:spacing w:after="0" w:line="240" w:lineRule="auto"/>
              <w:rPr>
                <w:rFonts w:ascii="GHEA Grapalat" w:eastAsia="Times New Roman" w:hAnsi="GHEA Grapalat" w:cs="Times New Roman"/>
                <w:sz w:val="18"/>
                <w:szCs w:val="18"/>
              </w:rPr>
            </w:pPr>
          </w:p>
          <w:p w:rsidR="00C866F0" w:rsidRPr="00C866F0" w:rsidRDefault="00C866F0" w:rsidP="00C866F0">
            <w:pPr>
              <w:spacing w:after="0" w:line="240" w:lineRule="auto"/>
              <w:rPr>
                <w:rFonts w:ascii="GHEA Grapalat" w:eastAsia="Times New Roman" w:hAnsi="GHEA Grapalat" w:cs="Times New Roman"/>
                <w:sz w:val="18"/>
                <w:szCs w:val="18"/>
              </w:rPr>
            </w:pPr>
          </w:p>
          <w:p w:rsidR="00C866F0" w:rsidRPr="00C866F0" w:rsidRDefault="00C866F0" w:rsidP="00C866F0">
            <w:pPr>
              <w:spacing w:after="0" w:line="240" w:lineRule="auto"/>
              <w:rPr>
                <w:rFonts w:ascii="GHEA Grapalat" w:eastAsia="Times New Roman" w:hAnsi="GHEA Grapalat" w:cs="Times New Roman"/>
                <w:sz w:val="18"/>
                <w:szCs w:val="18"/>
              </w:rPr>
            </w:pPr>
            <w:r w:rsidRPr="00C866F0">
              <w:rPr>
                <w:rFonts w:ascii="GHEA Grapalat" w:eastAsia="Times New Roman" w:hAnsi="GHEA Grapalat" w:cs="Times New Roman"/>
                <w:sz w:val="18"/>
                <w:szCs w:val="18"/>
              </w:rPr>
              <w:t xml:space="preserve">Տնօրեն </w:t>
            </w:r>
            <w:r w:rsidRPr="00C866F0">
              <w:rPr>
                <w:rFonts w:ascii="GHEA Grapalat" w:eastAsia="Times New Roman" w:hAnsi="GHEA Grapalat" w:cs="Times New Roman"/>
                <w:sz w:val="18"/>
                <w:szCs w:val="18"/>
                <w:lang w:val="hy-AM"/>
              </w:rPr>
              <w:t>--------------------------</w:t>
            </w:r>
            <w:r w:rsidRPr="00C866F0">
              <w:rPr>
                <w:rFonts w:ascii="GHEA Grapalat" w:eastAsia="Times New Roman" w:hAnsi="GHEA Grapalat" w:cs="Times New Roman"/>
                <w:sz w:val="18"/>
                <w:szCs w:val="18"/>
              </w:rPr>
              <w:t xml:space="preserve">Մ. Մեժլումյան </w:t>
            </w:r>
          </w:p>
          <w:p w:rsidR="00C866F0" w:rsidRPr="00C866F0" w:rsidRDefault="00C866F0" w:rsidP="00C866F0">
            <w:pPr>
              <w:spacing w:after="0" w:line="240" w:lineRule="auto"/>
              <w:rPr>
                <w:rFonts w:ascii="GHEA Grapalat" w:eastAsia="Times New Roman" w:hAnsi="GHEA Grapalat" w:cs="Times New Roman"/>
                <w:sz w:val="18"/>
                <w:szCs w:val="18"/>
                <w:lang w:val="hy-AM"/>
              </w:rPr>
            </w:pPr>
            <w:r w:rsidRPr="00C866F0">
              <w:rPr>
                <w:rFonts w:ascii="GHEA Grapalat" w:eastAsia="Times New Roman" w:hAnsi="GHEA Grapalat" w:cs="Times New Roman"/>
                <w:sz w:val="18"/>
                <w:szCs w:val="18"/>
              </w:rPr>
              <w:t xml:space="preserve">                </w:t>
            </w:r>
            <w:r w:rsidRPr="00C866F0">
              <w:rPr>
                <w:rFonts w:ascii="GHEA Grapalat" w:eastAsia="Times New Roman" w:hAnsi="GHEA Grapalat" w:cs="Times New Roman"/>
                <w:sz w:val="18"/>
                <w:szCs w:val="18"/>
                <w:lang w:val="hy-AM"/>
              </w:rPr>
              <w:t>/</w:t>
            </w:r>
            <w:r w:rsidRPr="00C866F0">
              <w:rPr>
                <w:rFonts w:ascii="GHEA Grapalat" w:eastAsia="Times New Roman" w:hAnsi="GHEA Grapalat" w:cs="Sylfaen"/>
                <w:sz w:val="18"/>
                <w:szCs w:val="18"/>
                <w:lang w:val="hy-AM"/>
              </w:rPr>
              <w:t>ստորագրություն</w:t>
            </w:r>
            <w:r w:rsidRPr="00C866F0">
              <w:rPr>
                <w:rFonts w:ascii="GHEA Grapalat" w:eastAsia="Times New Roman" w:hAnsi="GHEA Grapalat" w:cs="Times New Roman"/>
                <w:sz w:val="18"/>
                <w:szCs w:val="18"/>
                <w:lang w:val="hy-AM"/>
              </w:rPr>
              <w:t>/</w:t>
            </w:r>
          </w:p>
          <w:p w:rsidR="00016DB4" w:rsidRPr="00016DB4" w:rsidRDefault="00C866F0" w:rsidP="00C866F0">
            <w:pPr>
              <w:spacing w:after="0" w:line="240" w:lineRule="auto"/>
              <w:jc w:val="center"/>
              <w:rPr>
                <w:rFonts w:ascii="GHEA Grapalat" w:eastAsia="Times New Roman" w:hAnsi="GHEA Grapalat" w:cs="Times New Roman"/>
                <w:sz w:val="16"/>
                <w:szCs w:val="16"/>
                <w:lang w:val="ru-RU"/>
              </w:rPr>
            </w:pPr>
            <w:r w:rsidRPr="00C866F0">
              <w:rPr>
                <w:rFonts w:ascii="GHEA Grapalat" w:eastAsia="Times New Roman" w:hAnsi="GHEA Grapalat" w:cs="Sylfaen"/>
                <w:sz w:val="18"/>
                <w:szCs w:val="18"/>
              </w:rPr>
              <w:t xml:space="preserve">                        </w:t>
            </w:r>
            <w:r w:rsidRPr="00C866F0">
              <w:rPr>
                <w:rFonts w:ascii="GHEA Grapalat" w:eastAsia="Times New Roman" w:hAnsi="GHEA Grapalat" w:cs="Sylfaen"/>
                <w:sz w:val="18"/>
                <w:szCs w:val="18"/>
                <w:lang w:val="ru-RU"/>
              </w:rPr>
              <w:t>Կ</w:t>
            </w:r>
            <w:r w:rsidRPr="00C866F0">
              <w:rPr>
                <w:rFonts w:ascii="GHEA Grapalat" w:eastAsia="Times New Roman" w:hAnsi="GHEA Grapalat" w:cs="Times New Roman"/>
                <w:sz w:val="18"/>
                <w:szCs w:val="18"/>
                <w:lang w:val="ru-RU"/>
              </w:rPr>
              <w:t>.</w:t>
            </w:r>
            <w:r w:rsidRPr="00C866F0">
              <w:rPr>
                <w:rFonts w:ascii="GHEA Grapalat" w:eastAsia="Times New Roman" w:hAnsi="GHEA Grapalat" w:cs="Sylfaen"/>
                <w:sz w:val="18"/>
                <w:szCs w:val="18"/>
                <w:lang w:val="ru-RU"/>
              </w:rPr>
              <w:t>Տ</w:t>
            </w:r>
          </w:p>
        </w:tc>
        <w:tc>
          <w:tcPr>
            <w:tcW w:w="760" w:type="dxa"/>
          </w:tcPr>
          <w:p w:rsidR="00016DB4" w:rsidRPr="00016DB4" w:rsidRDefault="00016DB4" w:rsidP="00016DB4">
            <w:pPr>
              <w:spacing w:after="0" w:line="360" w:lineRule="auto"/>
              <w:jc w:val="center"/>
              <w:rPr>
                <w:rFonts w:ascii="GHEA Grapalat" w:eastAsia="Times New Roman" w:hAnsi="GHEA Grapalat" w:cs="Times New Roman"/>
                <w:sz w:val="16"/>
                <w:szCs w:val="16"/>
                <w:lang w:val="ru-RU"/>
              </w:rPr>
            </w:pPr>
          </w:p>
        </w:tc>
        <w:tc>
          <w:tcPr>
            <w:tcW w:w="4343" w:type="dxa"/>
          </w:tcPr>
          <w:p w:rsidR="00016DB4" w:rsidRPr="00016DB4" w:rsidRDefault="00016DB4" w:rsidP="00016DB4">
            <w:pPr>
              <w:spacing w:after="0" w:line="360" w:lineRule="auto"/>
              <w:jc w:val="center"/>
              <w:rPr>
                <w:rFonts w:ascii="GHEA Grapalat" w:eastAsia="Times New Roman" w:hAnsi="GHEA Grapalat" w:cs="Sylfaen"/>
                <w:b/>
                <w:bCs/>
                <w:sz w:val="16"/>
                <w:szCs w:val="16"/>
                <w:lang w:val="ru-RU"/>
              </w:rPr>
            </w:pPr>
            <w:r w:rsidRPr="00016DB4">
              <w:rPr>
                <w:rFonts w:ascii="GHEA Grapalat" w:eastAsia="Times New Roman" w:hAnsi="GHEA Grapalat" w:cs="Sylfaen"/>
                <w:b/>
                <w:bCs/>
                <w:sz w:val="16"/>
                <w:szCs w:val="16"/>
                <w:lang w:val="pt-BR"/>
              </w:rPr>
              <w:t>ԿԱՊԱԼԱՌՈՒ</w:t>
            </w: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r w:rsidRPr="00016DB4">
              <w:rPr>
                <w:rFonts w:ascii="GHEA Grapalat" w:eastAsia="Times New Roman" w:hAnsi="GHEA Grapalat" w:cs="Times New Roman"/>
                <w:sz w:val="16"/>
                <w:szCs w:val="16"/>
                <w:lang w:val="ru-RU"/>
              </w:rPr>
              <w:t>---------------------------------</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w:t>
            </w:r>
            <w:r w:rsidRPr="00016DB4">
              <w:rPr>
                <w:rFonts w:ascii="GHEA Grapalat" w:eastAsia="Times New Roman" w:hAnsi="GHEA Grapalat" w:cs="Sylfaen"/>
                <w:sz w:val="16"/>
                <w:szCs w:val="16"/>
                <w:lang w:val="ru-RU"/>
              </w:rPr>
              <w:t>ստորագրություն</w:t>
            </w:r>
            <w:r w:rsidRPr="00016DB4">
              <w:rPr>
                <w:rFonts w:ascii="GHEA Grapalat" w:eastAsia="Times New Roman" w:hAnsi="GHEA Grapalat" w:cs="Times New Roman"/>
                <w:sz w:val="16"/>
                <w:szCs w:val="16"/>
              </w:rPr>
              <w:t>/</w:t>
            </w: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r w:rsidRPr="00016DB4">
              <w:rPr>
                <w:rFonts w:ascii="GHEA Grapalat" w:eastAsia="Times New Roman" w:hAnsi="GHEA Grapalat" w:cs="Sylfaen"/>
                <w:sz w:val="16"/>
                <w:szCs w:val="16"/>
                <w:lang w:val="ru-RU"/>
              </w:rPr>
              <w:t>Կ</w:t>
            </w:r>
            <w:r w:rsidRPr="00016DB4">
              <w:rPr>
                <w:rFonts w:ascii="GHEA Grapalat" w:eastAsia="Times New Roman" w:hAnsi="GHEA Grapalat" w:cs="Times New Roman"/>
                <w:sz w:val="16"/>
                <w:szCs w:val="16"/>
                <w:lang w:val="ru-RU"/>
              </w:rPr>
              <w:t>.</w:t>
            </w:r>
            <w:r w:rsidRPr="00016DB4">
              <w:rPr>
                <w:rFonts w:ascii="GHEA Grapalat" w:eastAsia="Times New Roman" w:hAnsi="GHEA Grapalat" w:cs="Sylfaen"/>
                <w:sz w:val="16"/>
                <w:szCs w:val="16"/>
                <w:lang w:val="ru-RU"/>
              </w:rPr>
              <w:t>Տ</w:t>
            </w:r>
          </w:p>
        </w:tc>
      </w:tr>
    </w:tbl>
    <w:p w:rsidR="00016DB4" w:rsidRPr="00016DB4" w:rsidRDefault="00016DB4" w:rsidP="00016DB4">
      <w:pPr>
        <w:spacing w:after="0" w:line="240" w:lineRule="auto"/>
        <w:ind w:firstLine="709"/>
        <w:jc w:val="both"/>
        <w:rPr>
          <w:rFonts w:ascii="GHEA Grapalat" w:eastAsia="Times New Roman" w:hAnsi="GHEA Grapalat" w:cs="Arial"/>
          <w:b/>
          <w:sz w:val="16"/>
          <w:szCs w:val="16"/>
        </w:rPr>
      </w:pPr>
    </w:p>
    <w:p w:rsidR="00016DB4" w:rsidRPr="00016DB4" w:rsidRDefault="00016DB4" w:rsidP="00016DB4">
      <w:pPr>
        <w:spacing w:after="0" w:line="240" w:lineRule="auto"/>
        <w:ind w:firstLine="567"/>
        <w:rPr>
          <w:rFonts w:ascii="GHEA Grapalat" w:eastAsia="Times New Roman" w:hAnsi="GHEA Grapalat" w:cs="Times New Roman"/>
          <w:i/>
          <w:sz w:val="16"/>
          <w:szCs w:val="16"/>
        </w:rPr>
      </w:pPr>
    </w:p>
    <w:p w:rsidR="00016DB4" w:rsidRPr="00016DB4" w:rsidRDefault="00016DB4" w:rsidP="00016DB4">
      <w:pPr>
        <w:spacing w:after="0" w:line="240" w:lineRule="auto"/>
        <w:ind w:firstLine="567"/>
        <w:rPr>
          <w:rFonts w:ascii="GHEA Grapalat" w:eastAsia="Times New Roman" w:hAnsi="GHEA Grapalat" w:cs="Times New Roman"/>
          <w:i/>
          <w:sz w:val="16"/>
          <w:szCs w:val="16"/>
        </w:rPr>
      </w:pPr>
    </w:p>
    <w:p w:rsidR="00016DB4" w:rsidRPr="00016DB4" w:rsidRDefault="00016DB4" w:rsidP="00016DB4">
      <w:pPr>
        <w:spacing w:after="0" w:line="240" w:lineRule="auto"/>
        <w:ind w:firstLine="567"/>
        <w:rPr>
          <w:rFonts w:ascii="GHEA Grapalat" w:eastAsia="Times New Roman" w:hAnsi="GHEA Grapalat" w:cs="Times New Roman"/>
          <w:i/>
          <w:sz w:val="16"/>
          <w:szCs w:val="16"/>
        </w:rPr>
      </w:pPr>
    </w:p>
    <w:p w:rsidR="00016DB4" w:rsidRPr="00016DB4" w:rsidRDefault="00016DB4" w:rsidP="00016DB4">
      <w:pPr>
        <w:tabs>
          <w:tab w:val="left" w:pos="1276"/>
        </w:tabs>
        <w:spacing w:after="0" w:line="240" w:lineRule="auto"/>
        <w:ind w:firstLine="720"/>
        <w:jc w:val="both"/>
        <w:rPr>
          <w:rFonts w:ascii="GHEA Grapalat" w:eastAsia="Times New Roman" w:hAnsi="GHEA Grapalat" w:cs="Times New Roman"/>
          <w:sz w:val="16"/>
          <w:szCs w:val="16"/>
          <w:u w:val="single"/>
          <w:lang w:val="nb-NO"/>
        </w:rPr>
      </w:pPr>
      <w:r w:rsidRPr="00016DB4">
        <w:rPr>
          <w:rFonts w:ascii="GHEA Grapalat" w:eastAsia="Times New Roman" w:hAnsi="GHEA Grapalat" w:cs="Sylfaen"/>
          <w:i/>
          <w:sz w:val="16"/>
          <w:szCs w:val="16"/>
          <w:lang w:val="pt-BR"/>
        </w:rPr>
        <w:t>Անհրաժեշտության</w:t>
      </w:r>
      <w:r w:rsidRPr="00016DB4">
        <w:rPr>
          <w:rFonts w:ascii="GHEA Grapalat" w:eastAsia="Times New Roman" w:hAnsi="GHEA Grapalat" w:cs="Sylfaen"/>
          <w:i/>
          <w:sz w:val="16"/>
          <w:szCs w:val="16"/>
          <w:lang w:val="nb-NO"/>
        </w:rPr>
        <w:t xml:space="preserve"> </w:t>
      </w:r>
      <w:r w:rsidRPr="00016DB4">
        <w:rPr>
          <w:rFonts w:ascii="GHEA Grapalat" w:eastAsia="Times New Roman" w:hAnsi="GHEA Grapalat" w:cs="Sylfaen"/>
          <w:i/>
          <w:sz w:val="16"/>
          <w:szCs w:val="16"/>
          <w:lang w:val="pt-BR"/>
        </w:rPr>
        <w:t>դեպքում</w:t>
      </w:r>
      <w:r w:rsidRPr="00016DB4">
        <w:rPr>
          <w:rFonts w:ascii="GHEA Grapalat" w:eastAsia="Times New Roman" w:hAnsi="GHEA Grapalat" w:cs="Sylfaen"/>
          <w:i/>
          <w:sz w:val="16"/>
          <w:szCs w:val="16"/>
          <w:lang w:val="nb-NO"/>
        </w:rPr>
        <w:t xml:space="preserve"> </w:t>
      </w:r>
      <w:r w:rsidRPr="00016DB4">
        <w:rPr>
          <w:rFonts w:ascii="GHEA Grapalat" w:eastAsia="Times New Roman" w:hAnsi="GHEA Grapalat" w:cs="Sylfaen"/>
          <w:i/>
          <w:sz w:val="16"/>
          <w:szCs w:val="16"/>
          <w:lang w:val="pt-BR"/>
        </w:rPr>
        <w:t>պայմանագրի նախագծում</w:t>
      </w:r>
      <w:r w:rsidRPr="00016DB4">
        <w:rPr>
          <w:rFonts w:ascii="GHEA Grapalat" w:eastAsia="Times New Roman" w:hAnsi="GHEA Grapalat" w:cs="Sylfaen"/>
          <w:i/>
          <w:sz w:val="16"/>
          <w:szCs w:val="16"/>
          <w:lang w:val="nb-NO"/>
        </w:rPr>
        <w:t xml:space="preserve"> </w:t>
      </w:r>
      <w:r w:rsidRPr="00016DB4">
        <w:rPr>
          <w:rFonts w:ascii="GHEA Grapalat" w:eastAsia="Times New Roman" w:hAnsi="GHEA Grapalat" w:cs="Sylfaen"/>
          <w:i/>
          <w:sz w:val="16"/>
          <w:szCs w:val="16"/>
          <w:lang w:val="pt-BR"/>
        </w:rPr>
        <w:t>կարող</w:t>
      </w:r>
      <w:r w:rsidRPr="00016DB4">
        <w:rPr>
          <w:rFonts w:ascii="GHEA Grapalat" w:eastAsia="Times New Roman" w:hAnsi="GHEA Grapalat" w:cs="Sylfaen"/>
          <w:i/>
          <w:sz w:val="16"/>
          <w:szCs w:val="16"/>
          <w:lang w:val="nb-NO"/>
        </w:rPr>
        <w:t xml:space="preserve"> </w:t>
      </w:r>
      <w:r w:rsidRPr="00016DB4">
        <w:rPr>
          <w:rFonts w:ascii="GHEA Grapalat" w:eastAsia="Times New Roman" w:hAnsi="GHEA Grapalat" w:cs="Sylfaen"/>
          <w:i/>
          <w:sz w:val="16"/>
          <w:szCs w:val="16"/>
          <w:lang w:val="pt-BR"/>
        </w:rPr>
        <w:t>են</w:t>
      </w:r>
      <w:r w:rsidRPr="00016DB4">
        <w:rPr>
          <w:rFonts w:ascii="GHEA Grapalat" w:eastAsia="Times New Roman" w:hAnsi="GHEA Grapalat" w:cs="Sylfaen"/>
          <w:i/>
          <w:sz w:val="16"/>
          <w:szCs w:val="16"/>
          <w:lang w:val="nb-NO"/>
        </w:rPr>
        <w:t xml:space="preserve"> </w:t>
      </w:r>
      <w:r w:rsidRPr="00016DB4">
        <w:rPr>
          <w:rFonts w:ascii="GHEA Grapalat" w:eastAsia="Times New Roman" w:hAnsi="GHEA Grapalat" w:cs="Sylfaen"/>
          <w:i/>
          <w:sz w:val="16"/>
          <w:szCs w:val="16"/>
          <w:lang w:val="pt-BR"/>
        </w:rPr>
        <w:t>ներառվել</w:t>
      </w:r>
      <w:r w:rsidRPr="00016DB4">
        <w:rPr>
          <w:rFonts w:ascii="GHEA Grapalat" w:eastAsia="Times New Roman" w:hAnsi="GHEA Grapalat" w:cs="Sylfaen"/>
          <w:i/>
          <w:sz w:val="16"/>
          <w:szCs w:val="16"/>
          <w:lang w:val="nb-NO"/>
        </w:rPr>
        <w:t xml:space="preserve"> </w:t>
      </w:r>
      <w:r w:rsidRPr="00016DB4">
        <w:rPr>
          <w:rFonts w:ascii="GHEA Grapalat" w:eastAsia="Times New Roman" w:hAnsi="GHEA Grapalat" w:cs="Sylfaen"/>
          <w:i/>
          <w:sz w:val="16"/>
          <w:szCs w:val="16"/>
          <w:lang w:val="pt-BR"/>
        </w:rPr>
        <w:t>ՀՀ</w:t>
      </w:r>
      <w:r w:rsidRPr="00016DB4">
        <w:rPr>
          <w:rFonts w:ascii="GHEA Grapalat" w:eastAsia="Times New Roman" w:hAnsi="GHEA Grapalat" w:cs="Sylfaen"/>
          <w:i/>
          <w:sz w:val="16"/>
          <w:szCs w:val="16"/>
          <w:lang w:val="nb-NO"/>
        </w:rPr>
        <w:t xml:space="preserve"> </w:t>
      </w:r>
      <w:r w:rsidRPr="00016DB4">
        <w:rPr>
          <w:rFonts w:ascii="GHEA Grapalat" w:eastAsia="Times New Roman" w:hAnsi="GHEA Grapalat" w:cs="Sylfaen"/>
          <w:i/>
          <w:sz w:val="16"/>
          <w:szCs w:val="16"/>
          <w:lang w:val="pt-BR"/>
        </w:rPr>
        <w:t>օրենսդրությանը</w:t>
      </w:r>
      <w:r w:rsidRPr="00016DB4">
        <w:rPr>
          <w:rFonts w:ascii="GHEA Grapalat" w:eastAsia="Times New Roman" w:hAnsi="GHEA Grapalat" w:cs="Sylfaen"/>
          <w:i/>
          <w:sz w:val="16"/>
          <w:szCs w:val="16"/>
          <w:lang w:val="nb-NO"/>
        </w:rPr>
        <w:t xml:space="preserve"> </w:t>
      </w:r>
      <w:r w:rsidRPr="00016DB4">
        <w:rPr>
          <w:rFonts w:ascii="GHEA Grapalat" w:eastAsia="Times New Roman" w:hAnsi="GHEA Grapalat" w:cs="Sylfaen"/>
          <w:i/>
          <w:sz w:val="16"/>
          <w:szCs w:val="16"/>
          <w:lang w:val="pt-BR"/>
        </w:rPr>
        <w:t>չհակասող</w:t>
      </w:r>
      <w:r w:rsidRPr="00016DB4">
        <w:rPr>
          <w:rFonts w:ascii="GHEA Grapalat" w:eastAsia="Times New Roman" w:hAnsi="GHEA Grapalat" w:cs="Sylfaen"/>
          <w:i/>
          <w:sz w:val="16"/>
          <w:szCs w:val="16"/>
          <w:lang w:val="nb-NO"/>
        </w:rPr>
        <w:t xml:space="preserve"> </w:t>
      </w:r>
      <w:r w:rsidRPr="00016DB4">
        <w:rPr>
          <w:rFonts w:ascii="GHEA Grapalat" w:eastAsia="Times New Roman" w:hAnsi="GHEA Grapalat" w:cs="Sylfaen"/>
          <w:i/>
          <w:sz w:val="16"/>
          <w:szCs w:val="16"/>
          <w:lang w:val="pt-BR"/>
        </w:rPr>
        <w:t>դրույթներ</w:t>
      </w:r>
      <w:r w:rsidRPr="00016DB4">
        <w:rPr>
          <w:rFonts w:ascii="GHEA Grapalat" w:eastAsia="Times New Roman" w:hAnsi="GHEA Grapalat" w:cs="Sylfaen"/>
          <w:i/>
          <w:sz w:val="16"/>
          <w:szCs w:val="16"/>
          <w:lang w:val="nb-NO"/>
        </w:rPr>
        <w:t>։</w:t>
      </w:r>
    </w:p>
    <w:p w:rsidR="00016DB4" w:rsidRPr="00016DB4" w:rsidRDefault="00016DB4" w:rsidP="00016DB4">
      <w:pPr>
        <w:spacing w:after="0" w:line="240" w:lineRule="auto"/>
        <w:ind w:firstLine="567"/>
        <w:rPr>
          <w:rFonts w:ascii="GHEA Grapalat" w:eastAsia="Times New Roman" w:hAnsi="GHEA Grapalat" w:cs="Times New Roman"/>
          <w:i/>
          <w:sz w:val="16"/>
          <w:szCs w:val="16"/>
          <w:lang w:val="hy-AM"/>
        </w:rPr>
      </w:pPr>
      <w:r w:rsidRPr="00016DB4">
        <w:rPr>
          <w:rFonts w:ascii="GHEA Grapalat" w:eastAsia="Times New Roman" w:hAnsi="GHEA Grapalat" w:cs="Times New Roman"/>
          <w:i/>
          <w:sz w:val="16"/>
          <w:szCs w:val="16"/>
          <w:lang w:val="hy-AM"/>
        </w:rPr>
        <w:br w:type="page"/>
      </w: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hy-AM"/>
        </w:rPr>
      </w:pPr>
    </w:p>
    <w:p w:rsidR="00016DB4" w:rsidRPr="00016DB4" w:rsidRDefault="00016DB4" w:rsidP="00016DB4">
      <w:pPr>
        <w:spacing w:after="0" w:line="240" w:lineRule="auto"/>
        <w:ind w:firstLine="567"/>
        <w:jc w:val="right"/>
        <w:rPr>
          <w:rFonts w:ascii="GHEA Grapalat" w:eastAsia="Times New Roman" w:hAnsi="GHEA Grapalat" w:cs="Arial"/>
          <w:i/>
          <w:sz w:val="16"/>
          <w:szCs w:val="16"/>
          <w:lang w:val="hy-AM"/>
        </w:rPr>
      </w:pPr>
      <w:r w:rsidRPr="00016DB4">
        <w:rPr>
          <w:rFonts w:ascii="GHEA Grapalat" w:eastAsia="Times New Roman" w:hAnsi="GHEA Grapalat" w:cs="Sylfaen"/>
          <w:i/>
          <w:sz w:val="16"/>
          <w:szCs w:val="16"/>
          <w:lang w:val="hy-AM"/>
        </w:rPr>
        <w:t>Հավելված</w:t>
      </w:r>
      <w:r w:rsidRPr="00016DB4">
        <w:rPr>
          <w:rFonts w:ascii="GHEA Grapalat" w:eastAsia="Times New Roman" w:hAnsi="GHEA Grapalat" w:cs="Arial"/>
          <w:i/>
          <w:sz w:val="16"/>
          <w:szCs w:val="16"/>
          <w:lang w:val="hy-AM"/>
        </w:rPr>
        <w:t xml:space="preserve"> </w:t>
      </w:r>
      <w:r w:rsidRPr="00016DB4">
        <w:rPr>
          <w:rFonts w:ascii="GHEA Grapalat" w:eastAsia="Times New Roman" w:hAnsi="GHEA Grapalat" w:cs="Sylfaen"/>
          <w:i/>
          <w:sz w:val="16"/>
          <w:szCs w:val="16"/>
          <w:lang w:val="hy-AM"/>
        </w:rPr>
        <w:t>թիվ</w:t>
      </w:r>
      <w:r w:rsidRPr="00016DB4">
        <w:rPr>
          <w:rFonts w:ascii="GHEA Grapalat" w:eastAsia="Times New Roman" w:hAnsi="GHEA Grapalat" w:cs="Arial"/>
          <w:i/>
          <w:sz w:val="16"/>
          <w:szCs w:val="16"/>
          <w:lang w:val="hy-AM"/>
        </w:rPr>
        <w:t xml:space="preserve"> 1</w:t>
      </w:r>
    </w:p>
    <w:p w:rsidR="00016DB4" w:rsidRPr="00016DB4" w:rsidRDefault="00016DB4" w:rsidP="00016DB4">
      <w:pPr>
        <w:spacing w:after="0" w:line="240" w:lineRule="auto"/>
        <w:ind w:firstLine="567"/>
        <w:jc w:val="right"/>
        <w:rPr>
          <w:rFonts w:ascii="GHEA Grapalat" w:eastAsia="Times New Roman" w:hAnsi="GHEA Grapalat" w:cs="Arial"/>
          <w:i/>
          <w:sz w:val="16"/>
          <w:szCs w:val="16"/>
          <w:lang w:val="pt-BR"/>
        </w:rPr>
      </w:pPr>
      <w:r w:rsidRPr="00016DB4">
        <w:rPr>
          <w:rFonts w:ascii="GHEA Grapalat" w:eastAsia="Times New Roman" w:hAnsi="GHEA Grapalat" w:cs="Times New Roman"/>
          <w:sz w:val="16"/>
          <w:szCs w:val="16"/>
          <w:lang w:val="hy-AM"/>
        </w:rPr>
        <w:t>«</w:t>
      </w:r>
      <w:r w:rsidRPr="00016DB4">
        <w:rPr>
          <w:rFonts w:ascii="GHEA Grapalat" w:eastAsia="Times New Roman" w:hAnsi="GHEA Grapalat" w:cs="Times New Roman"/>
          <w:i/>
          <w:sz w:val="16"/>
          <w:szCs w:val="16"/>
          <w:lang w:val="pt-BR"/>
        </w:rPr>
        <w:t xml:space="preserve">           </w:t>
      </w:r>
      <w:r w:rsidRPr="00016DB4">
        <w:rPr>
          <w:rFonts w:ascii="GHEA Grapalat" w:eastAsia="Times New Roman" w:hAnsi="GHEA Grapalat" w:cs="Times New Roman"/>
          <w:sz w:val="16"/>
          <w:szCs w:val="16"/>
          <w:lang w:val="hy-AM"/>
        </w:rPr>
        <w:t>»</w:t>
      </w:r>
      <w:r w:rsidR="00095907">
        <w:rPr>
          <w:rFonts w:ascii="GHEA Grapalat" w:eastAsia="Times New Roman" w:hAnsi="GHEA Grapalat" w:cs="Times New Roman"/>
          <w:i/>
          <w:sz w:val="16"/>
          <w:szCs w:val="16"/>
          <w:lang w:val="pt-BR"/>
        </w:rPr>
        <w:t xml:space="preserve">                  20   </w:t>
      </w:r>
      <w:r w:rsidRPr="00016DB4">
        <w:rPr>
          <w:rFonts w:ascii="GHEA Grapalat" w:eastAsia="Times New Roman" w:hAnsi="GHEA Grapalat" w:cs="Sylfaen"/>
          <w:i/>
          <w:sz w:val="16"/>
          <w:szCs w:val="16"/>
          <w:lang w:val="pt-BR"/>
        </w:rPr>
        <w:t>թ</w:t>
      </w:r>
      <w:r w:rsidRPr="00016DB4">
        <w:rPr>
          <w:rFonts w:ascii="GHEA Grapalat" w:eastAsia="Times New Roman" w:hAnsi="GHEA Grapalat" w:cs="Arial"/>
          <w:i/>
          <w:sz w:val="16"/>
          <w:szCs w:val="16"/>
          <w:lang w:val="pt-BR"/>
        </w:rPr>
        <w:t xml:space="preserve">. </w:t>
      </w:r>
      <w:r w:rsidRPr="00016DB4">
        <w:rPr>
          <w:rFonts w:ascii="GHEA Grapalat" w:eastAsia="Times New Roman" w:hAnsi="GHEA Grapalat" w:cs="Times New Roman"/>
          <w:i/>
          <w:sz w:val="16"/>
          <w:szCs w:val="16"/>
          <w:lang w:val="pt-BR"/>
        </w:rPr>
        <w:t xml:space="preserve"> </w:t>
      </w:r>
      <w:r w:rsidRPr="00016DB4">
        <w:rPr>
          <w:rFonts w:ascii="GHEA Grapalat" w:eastAsia="Times New Roman" w:hAnsi="GHEA Grapalat" w:cs="Sylfaen"/>
          <w:i/>
          <w:sz w:val="16"/>
          <w:szCs w:val="16"/>
          <w:lang w:val="pt-BR"/>
        </w:rPr>
        <w:t>կնքված</w:t>
      </w:r>
      <w:r w:rsidRPr="00016DB4">
        <w:rPr>
          <w:rFonts w:ascii="GHEA Grapalat" w:eastAsia="Times New Roman" w:hAnsi="GHEA Grapalat" w:cs="Arial"/>
          <w:i/>
          <w:sz w:val="16"/>
          <w:szCs w:val="16"/>
          <w:lang w:val="pt-BR"/>
        </w:rPr>
        <w:t xml:space="preserve"> </w:t>
      </w:r>
    </w:p>
    <w:p w:rsidR="00016DB4" w:rsidRPr="00016DB4" w:rsidRDefault="00016DB4" w:rsidP="00016DB4">
      <w:pPr>
        <w:spacing w:after="0" w:line="240" w:lineRule="auto"/>
        <w:jc w:val="right"/>
        <w:rPr>
          <w:rFonts w:ascii="GHEA Grapalat" w:eastAsia="Times New Roman" w:hAnsi="GHEA Grapalat" w:cs="Arial"/>
          <w:i/>
          <w:sz w:val="16"/>
          <w:szCs w:val="16"/>
          <w:lang w:val="pt-BR"/>
        </w:rPr>
      </w:pPr>
      <w:r w:rsidRPr="00016DB4">
        <w:rPr>
          <w:rFonts w:ascii="Sylfaen" w:eastAsia="Times New Roman" w:hAnsi="Sylfaen" w:cs="Sylfaen"/>
          <w:i/>
          <w:sz w:val="16"/>
          <w:szCs w:val="16"/>
          <w:lang w:val="af-ZA"/>
        </w:rPr>
        <w:t xml:space="preserve">ՀՀ ՏԿԵՆ ՄԾ </w:t>
      </w:r>
      <w:r w:rsidR="009408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r w:rsidR="009408F8">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 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ՀՄԱ-ԱՇՁԲ-</w:t>
      </w:r>
      <w:r w:rsidRPr="00016DB4">
        <w:rPr>
          <w:rFonts w:ascii="GHEA Grapalat" w:eastAsia="Times New Roman" w:hAnsi="GHEA Grapalat" w:cs="Times New Roman"/>
          <w:i/>
          <w:sz w:val="16"/>
          <w:szCs w:val="16"/>
          <w:u w:val="single"/>
          <w:lang w:val="af-ZA"/>
        </w:rPr>
        <w:t xml:space="preserve">19/02   </w:t>
      </w:r>
      <w:r w:rsidRPr="00016DB4">
        <w:rPr>
          <w:rFonts w:ascii="GHEA Grapalat" w:eastAsia="Times New Roman" w:hAnsi="GHEA Grapalat" w:cs="Sylfaen"/>
          <w:i/>
          <w:sz w:val="16"/>
          <w:szCs w:val="16"/>
          <w:lang w:val="pt-BR"/>
        </w:rPr>
        <w:t>ծածկագրով պայմանագրի</w:t>
      </w:r>
    </w:p>
    <w:p w:rsidR="00016DB4" w:rsidRPr="00016DB4" w:rsidRDefault="00016DB4" w:rsidP="00016DB4">
      <w:pPr>
        <w:spacing w:after="0" w:line="240" w:lineRule="auto"/>
        <w:rPr>
          <w:rFonts w:ascii="GHEA Grapalat" w:eastAsia="Times New Roman" w:hAnsi="GHEA Grapalat" w:cs="Times New Roman"/>
          <w:b/>
          <w:sz w:val="16"/>
          <w:szCs w:val="16"/>
          <w:lang w:val="pt-BR"/>
        </w:rPr>
      </w:pPr>
    </w:p>
    <w:p w:rsidR="00016DB4" w:rsidRPr="00016DB4" w:rsidRDefault="00016DB4" w:rsidP="00016DB4">
      <w:pPr>
        <w:spacing w:after="0" w:line="240" w:lineRule="auto"/>
        <w:jc w:val="center"/>
        <w:rPr>
          <w:rFonts w:ascii="GHEA Grapalat" w:eastAsia="Times New Roman" w:hAnsi="GHEA Grapalat" w:cs="Arial"/>
          <w:b/>
          <w:sz w:val="16"/>
          <w:szCs w:val="16"/>
          <w:lang w:val="hy-AM"/>
        </w:rPr>
      </w:pPr>
      <w:r w:rsidRPr="00016DB4">
        <w:rPr>
          <w:rFonts w:ascii="GHEA Grapalat" w:eastAsia="Times New Roman" w:hAnsi="GHEA Grapalat" w:cs="Sylfaen"/>
          <w:b/>
          <w:sz w:val="16"/>
          <w:szCs w:val="16"/>
          <w:lang w:val="hy-AM"/>
        </w:rPr>
        <w:t>ԾԱՎԱԼԱԹԵՐԹ</w:t>
      </w:r>
      <w:r w:rsidRPr="00016DB4">
        <w:rPr>
          <w:rFonts w:ascii="GHEA Grapalat" w:eastAsia="Times New Roman" w:hAnsi="GHEA Grapalat" w:cs="Arial"/>
          <w:b/>
          <w:sz w:val="16"/>
          <w:szCs w:val="16"/>
          <w:lang w:val="hy-AM"/>
        </w:rPr>
        <w:t>-</w:t>
      </w:r>
      <w:r w:rsidRPr="00016DB4">
        <w:rPr>
          <w:rFonts w:ascii="GHEA Grapalat" w:eastAsia="Times New Roman" w:hAnsi="GHEA Grapalat" w:cs="Sylfaen"/>
          <w:b/>
          <w:sz w:val="16"/>
          <w:szCs w:val="16"/>
          <w:lang w:val="hy-AM"/>
        </w:rPr>
        <w:t>ՆԱԽԱՀԱՇԻՎ</w:t>
      </w:r>
      <w:r w:rsidRPr="00016DB4">
        <w:rPr>
          <w:rFonts w:ascii="GHEA Grapalat" w:eastAsia="Times New Roman" w:hAnsi="GHEA Grapalat" w:cs="Sylfaen"/>
          <w:b/>
          <w:sz w:val="16"/>
          <w:szCs w:val="16"/>
          <w:vertAlign w:val="superscript"/>
          <w:lang w:val="hy-AM"/>
        </w:rPr>
        <w:t>37</w:t>
      </w:r>
      <w:r w:rsidRPr="00016DB4">
        <w:rPr>
          <w:rFonts w:ascii="GHEA Grapalat" w:eastAsia="Times New Roman" w:hAnsi="GHEA Grapalat" w:cs="Sylfaen"/>
          <w:b/>
          <w:sz w:val="16"/>
          <w:szCs w:val="16"/>
          <w:lang w:val="hy-AM"/>
        </w:rPr>
        <w:t>*</w:t>
      </w:r>
      <w:r w:rsidRPr="00016DB4">
        <w:rPr>
          <w:rFonts w:ascii="GHEA Grapalat" w:eastAsia="Times New Roman" w:hAnsi="GHEA Grapalat" w:cs="Sylfaen"/>
          <w:b/>
          <w:color w:val="FFFFFF"/>
          <w:sz w:val="16"/>
          <w:szCs w:val="16"/>
          <w:vertAlign w:val="superscript"/>
          <w:lang w:val="hy-AM"/>
        </w:rPr>
        <w:footnoteReference w:id="20"/>
      </w: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hy-AM"/>
        </w:rPr>
      </w:pPr>
      <w:r>
        <w:rPr>
          <w:rFonts w:ascii="Times New Roman" w:eastAsia="Times New Roman" w:hAnsi="Times New Roman" w:cs="Times New Roman"/>
          <w:noProof/>
          <w:sz w:val="16"/>
          <w:szCs w:val="16"/>
        </w:rPr>
        <w:drawing>
          <wp:inline distT="0" distB="0" distL="0" distR="0">
            <wp:extent cx="6343650" cy="8229600"/>
            <wp:effectExtent l="0" t="0" r="0" b="0"/>
            <wp:docPr id="1" name="Picture 1" descr="Description: Scan 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an 1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6343650" cy="8229600"/>
                    </a:xfrm>
                    <a:prstGeom prst="rect">
                      <a:avLst/>
                    </a:prstGeom>
                    <a:noFill/>
                    <a:ln>
                      <a:noFill/>
                    </a:ln>
                  </pic:spPr>
                </pic:pic>
              </a:graphicData>
            </a:graphic>
          </wp:inline>
        </w:drawing>
      </w: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rPr>
          <w:rFonts w:ascii="GHEA Grapalat" w:eastAsia="Times New Roman" w:hAnsi="GHEA Grapalat" w:cs="Times New Roman"/>
          <w:i/>
          <w:sz w:val="16"/>
          <w:szCs w:val="16"/>
          <w:lang w:val="pt-BR"/>
        </w:rPr>
      </w:pPr>
      <w:r w:rsidRPr="00016DB4">
        <w:rPr>
          <w:rFonts w:ascii="GHEA Grapalat" w:eastAsia="Times New Roman" w:hAnsi="GHEA Grapalat" w:cs="Sylfaen"/>
          <w:sz w:val="16"/>
          <w:szCs w:val="16"/>
          <w:lang w:val="af-ZA"/>
        </w:rPr>
        <w:lastRenderedPageBreak/>
        <w:t>* Կապալառուն աշխատանքները կատարում է ----------------------- հասցեում:</w:t>
      </w: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016DB4" w:rsidRPr="00016DB4" w:rsidTr="0032299F">
        <w:trPr>
          <w:jc w:val="center"/>
        </w:trPr>
        <w:tc>
          <w:tcPr>
            <w:tcW w:w="4536" w:type="dxa"/>
          </w:tcPr>
          <w:p w:rsidR="00016DB4" w:rsidRPr="00016DB4" w:rsidRDefault="00016DB4" w:rsidP="00016DB4">
            <w:pPr>
              <w:spacing w:after="0" w:line="360" w:lineRule="auto"/>
              <w:jc w:val="center"/>
              <w:rPr>
                <w:rFonts w:ascii="GHEA Grapalat" w:eastAsia="Times New Roman" w:hAnsi="GHEA Grapalat" w:cs="Sylfaen"/>
                <w:b/>
                <w:bCs/>
                <w:sz w:val="16"/>
                <w:szCs w:val="16"/>
                <w:lang w:val="nb-NO"/>
              </w:rPr>
            </w:pPr>
            <w:r w:rsidRPr="00016DB4">
              <w:rPr>
                <w:rFonts w:ascii="GHEA Grapalat" w:eastAsia="Times New Roman" w:hAnsi="GHEA Grapalat" w:cs="Sylfaen"/>
                <w:b/>
                <w:bCs/>
                <w:sz w:val="16"/>
                <w:szCs w:val="16"/>
                <w:lang w:val="nb-NO"/>
              </w:rPr>
              <w:t>ՊԱՏՎԻՐԱՏՈՒ</w:t>
            </w:r>
          </w:p>
          <w:p w:rsidR="00016DB4" w:rsidRPr="00D177CA" w:rsidRDefault="00016DB4" w:rsidP="00D177CA">
            <w:pPr>
              <w:spacing w:after="0" w:line="240" w:lineRule="auto"/>
              <w:rPr>
                <w:rFonts w:ascii="Sylfaen" w:eastAsia="Times New Roman" w:hAnsi="Sylfaen" w:cs="Times New Roman"/>
                <w:sz w:val="16"/>
                <w:szCs w:val="16"/>
                <w:lang w:val="hy-AM"/>
              </w:rPr>
            </w:pPr>
            <w:r w:rsidRPr="00D177CA">
              <w:rPr>
                <w:rFonts w:ascii="Sylfaen" w:eastAsia="Times New Roman" w:hAnsi="Sylfaen" w:cs="Sylfaen"/>
                <w:sz w:val="16"/>
                <w:szCs w:val="16"/>
                <w:lang w:val="hy-AM"/>
              </w:rPr>
              <w:t>ՀՀ</w:t>
            </w:r>
            <w:r w:rsidRPr="00D177CA">
              <w:rPr>
                <w:rFonts w:ascii="Sylfaen" w:eastAsia="Times New Roman" w:hAnsi="Sylfaen" w:cs="Times New Roman"/>
                <w:sz w:val="16"/>
                <w:szCs w:val="16"/>
                <w:lang w:val="hy-AM"/>
              </w:rPr>
              <w:t xml:space="preserve"> </w:t>
            </w:r>
            <w:r w:rsidR="007D3FC9" w:rsidRPr="00D177CA">
              <w:rPr>
                <w:rFonts w:ascii="Sylfaen" w:eastAsia="Times New Roman" w:hAnsi="Sylfaen" w:cs="Sylfaen"/>
                <w:sz w:val="16"/>
                <w:szCs w:val="16"/>
                <w:lang w:val="hy-AM"/>
              </w:rPr>
              <w:t>ՏԿ</w:t>
            </w:r>
            <w:r w:rsidR="007D3FC9" w:rsidRPr="00D177CA">
              <w:rPr>
                <w:rFonts w:ascii="Sylfaen" w:eastAsia="Times New Roman" w:hAnsi="Sylfaen" w:cs="Sylfaen"/>
                <w:sz w:val="16"/>
                <w:szCs w:val="16"/>
              </w:rPr>
              <w:t>Ե</w:t>
            </w:r>
            <w:r w:rsidRPr="00D177CA">
              <w:rPr>
                <w:rFonts w:ascii="Sylfaen" w:eastAsia="Times New Roman" w:hAnsi="Sylfaen" w:cs="Sylfaen"/>
                <w:sz w:val="16"/>
                <w:szCs w:val="16"/>
                <w:lang w:val="hy-AM"/>
              </w:rPr>
              <w:t>Ն</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ՄԾ</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Հանրակացարաններ</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ՊՈԱԿ</w:t>
            </w:r>
          </w:p>
          <w:p w:rsidR="00016DB4" w:rsidRPr="00D177CA" w:rsidRDefault="00016DB4" w:rsidP="00D177CA">
            <w:pPr>
              <w:spacing w:after="0" w:line="240" w:lineRule="auto"/>
              <w:rPr>
                <w:rFonts w:ascii="Sylfaen" w:eastAsia="Times New Roman" w:hAnsi="Sylfaen" w:cs="Times New Roman"/>
                <w:sz w:val="16"/>
                <w:szCs w:val="16"/>
                <w:lang w:val="hy-AM"/>
              </w:rPr>
            </w:pPr>
            <w:r w:rsidRPr="00D177CA">
              <w:rPr>
                <w:rFonts w:ascii="Sylfaen" w:eastAsia="Times New Roman" w:hAnsi="Sylfaen" w:cs="Sylfaen"/>
                <w:sz w:val="16"/>
                <w:szCs w:val="16"/>
                <w:lang w:val="hy-AM"/>
              </w:rPr>
              <w:t>Հասցեն՝</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ք</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Երևան</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Մոլդովական</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փ</w:t>
            </w:r>
            <w:r w:rsidRPr="00D177CA">
              <w:rPr>
                <w:rFonts w:ascii="Sylfaen" w:eastAsia="Times New Roman" w:hAnsi="Sylfaen" w:cs="Times New Roman"/>
                <w:sz w:val="16"/>
                <w:szCs w:val="16"/>
                <w:lang w:val="hy-AM"/>
              </w:rPr>
              <w:t>.29/1</w:t>
            </w:r>
            <w:r w:rsidRPr="00D177CA">
              <w:rPr>
                <w:rFonts w:ascii="Sylfaen" w:eastAsia="Times New Roman" w:hAnsi="Sylfaen" w:cs="Sylfaen"/>
                <w:sz w:val="16"/>
                <w:szCs w:val="16"/>
                <w:lang w:val="hy-AM"/>
              </w:rPr>
              <w:t>շ</w:t>
            </w:r>
            <w:r w:rsidRPr="00D177CA">
              <w:rPr>
                <w:rFonts w:ascii="Sylfaen" w:eastAsia="Times New Roman" w:hAnsi="Sylfaen" w:cs="Times New Roman"/>
                <w:sz w:val="16"/>
                <w:szCs w:val="16"/>
                <w:lang w:val="hy-AM"/>
              </w:rPr>
              <w:t>.  301</w:t>
            </w:r>
            <w:r w:rsidRPr="00D177CA">
              <w:rPr>
                <w:rFonts w:ascii="Sylfaen" w:eastAsia="Times New Roman" w:hAnsi="Sylfaen" w:cs="Sylfaen"/>
                <w:sz w:val="16"/>
                <w:szCs w:val="16"/>
                <w:lang w:val="hy-AM"/>
              </w:rPr>
              <w:t>ս</w:t>
            </w:r>
            <w:r w:rsidRPr="00D177CA">
              <w:rPr>
                <w:rFonts w:ascii="Sylfaen" w:eastAsia="Times New Roman" w:hAnsi="Sylfaen" w:cs="Times New Roman"/>
                <w:sz w:val="16"/>
                <w:szCs w:val="16"/>
                <w:lang w:val="hy-AM"/>
              </w:rPr>
              <w:t xml:space="preserve">.       </w:t>
            </w:r>
          </w:p>
          <w:p w:rsidR="00016DB4" w:rsidRPr="00D177CA" w:rsidRDefault="00016DB4" w:rsidP="007D3FC9">
            <w:pPr>
              <w:spacing w:after="0" w:line="240" w:lineRule="auto"/>
              <w:rPr>
                <w:rFonts w:ascii="Sylfaen" w:eastAsia="Times New Roman" w:hAnsi="Sylfaen" w:cs="Times New Roman"/>
                <w:sz w:val="16"/>
                <w:szCs w:val="16"/>
                <w:lang w:val="hy-AM"/>
              </w:rPr>
            </w:pPr>
            <w:r w:rsidRPr="00D177CA">
              <w:rPr>
                <w:rFonts w:ascii="Sylfaen" w:eastAsia="Times New Roman" w:hAnsi="Sylfaen" w:cs="Sylfaen"/>
                <w:sz w:val="16"/>
                <w:szCs w:val="16"/>
                <w:lang w:val="hy-AM"/>
              </w:rPr>
              <w:t>ՀՀ</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ՖՆ</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գանձապետական</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հաշվի</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համար</w:t>
            </w:r>
          </w:p>
          <w:p w:rsidR="00016DB4" w:rsidRPr="00D177CA" w:rsidRDefault="00016DB4" w:rsidP="00016DB4">
            <w:pPr>
              <w:spacing w:after="0" w:line="240" w:lineRule="auto"/>
              <w:rPr>
                <w:rFonts w:ascii="Sylfaen" w:eastAsia="Times New Roman" w:hAnsi="Sylfaen" w:cs="Times New Roman"/>
                <w:sz w:val="16"/>
                <w:szCs w:val="16"/>
              </w:rPr>
            </w:pPr>
            <w:r w:rsidRPr="00D177CA">
              <w:rPr>
                <w:rFonts w:ascii="Sylfaen" w:eastAsia="Times New Roman" w:hAnsi="Sylfaen" w:cs="Sylfaen"/>
                <w:sz w:val="16"/>
                <w:szCs w:val="16"/>
                <w:lang w:val="hy-AM"/>
              </w:rPr>
              <w:t>Հ</w:t>
            </w:r>
            <w:r w:rsidRPr="00D177CA">
              <w:rPr>
                <w:rFonts w:ascii="Sylfaen" w:eastAsia="Times New Roman" w:hAnsi="Sylfaen" w:cs="Times New Roman"/>
                <w:sz w:val="16"/>
                <w:szCs w:val="16"/>
                <w:lang w:val="hy-AM"/>
              </w:rPr>
              <w:t>/</w:t>
            </w:r>
            <w:r w:rsidRPr="00D177CA">
              <w:rPr>
                <w:rFonts w:ascii="Sylfaen" w:eastAsia="Times New Roman" w:hAnsi="Sylfaen" w:cs="Sylfaen"/>
                <w:sz w:val="16"/>
                <w:szCs w:val="16"/>
                <w:lang w:val="hy-AM"/>
              </w:rPr>
              <w:t>Հ</w:t>
            </w:r>
            <w:r w:rsidRPr="00D177CA">
              <w:rPr>
                <w:rFonts w:ascii="Sylfaen" w:eastAsia="Times New Roman" w:hAnsi="Sylfaen" w:cs="Times New Roman"/>
                <w:sz w:val="16"/>
                <w:szCs w:val="16"/>
                <w:lang w:val="hy-AM"/>
              </w:rPr>
              <w:t xml:space="preserve"> 900018002098    </w:t>
            </w:r>
          </w:p>
          <w:p w:rsidR="00016DB4" w:rsidRPr="00D177CA" w:rsidRDefault="00016DB4" w:rsidP="00016DB4">
            <w:pPr>
              <w:spacing w:after="0" w:line="240" w:lineRule="auto"/>
              <w:rPr>
                <w:rFonts w:ascii="Sylfaen" w:eastAsia="Times New Roman" w:hAnsi="Sylfaen" w:cs="Times New Roman"/>
                <w:sz w:val="16"/>
                <w:szCs w:val="16"/>
              </w:rPr>
            </w:pPr>
            <w:r w:rsidRPr="00D177CA">
              <w:rPr>
                <w:rFonts w:ascii="Sylfaen" w:eastAsia="Times New Roman" w:hAnsi="Sylfaen" w:cs="Sylfaen"/>
                <w:sz w:val="16"/>
                <w:szCs w:val="16"/>
                <w:lang w:val="hy-AM"/>
              </w:rPr>
              <w:t>ՀՎ</w:t>
            </w:r>
            <w:r w:rsidRPr="00D177CA">
              <w:rPr>
                <w:rFonts w:ascii="Sylfaen" w:eastAsia="Times New Roman" w:hAnsi="Sylfaen" w:cs="Times New Roman"/>
                <w:sz w:val="16"/>
                <w:szCs w:val="16"/>
                <w:lang w:val="hy-AM"/>
              </w:rPr>
              <w:t xml:space="preserve"> </w:t>
            </w:r>
            <w:r w:rsidRPr="00D177CA">
              <w:rPr>
                <w:rFonts w:ascii="Sylfaen" w:eastAsia="Times New Roman" w:hAnsi="Sylfaen" w:cs="Sylfaen"/>
                <w:sz w:val="16"/>
                <w:szCs w:val="16"/>
                <w:lang w:val="hy-AM"/>
              </w:rPr>
              <w:t>ՀՀ</w:t>
            </w:r>
            <w:r w:rsidRPr="00D177CA">
              <w:rPr>
                <w:rFonts w:ascii="Sylfaen" w:eastAsia="Times New Roman" w:hAnsi="Sylfaen" w:cs="Times New Roman"/>
                <w:sz w:val="16"/>
                <w:szCs w:val="16"/>
                <w:lang w:val="hy-AM"/>
              </w:rPr>
              <w:t xml:space="preserve">  00874676    </w:t>
            </w:r>
          </w:p>
          <w:p w:rsidR="00016DB4" w:rsidRPr="00D177CA" w:rsidRDefault="00016DB4" w:rsidP="00016DB4">
            <w:pPr>
              <w:spacing w:after="0" w:line="240" w:lineRule="auto"/>
              <w:rPr>
                <w:rFonts w:ascii="GHEA Grapalat" w:eastAsia="Times New Roman" w:hAnsi="GHEA Grapalat" w:cs="Times New Roman"/>
                <w:sz w:val="16"/>
                <w:szCs w:val="16"/>
                <w:lang w:val="ru-RU"/>
              </w:rPr>
            </w:pPr>
          </w:p>
          <w:p w:rsidR="00016DB4" w:rsidRPr="00016DB4" w:rsidRDefault="00016DB4" w:rsidP="00016DB4">
            <w:pPr>
              <w:spacing w:after="0" w:line="240" w:lineRule="auto"/>
              <w:rPr>
                <w:rFonts w:ascii="GHEA Grapalat" w:eastAsia="Times New Roman" w:hAnsi="GHEA Grapalat" w:cs="Times New Roman"/>
                <w:sz w:val="16"/>
                <w:szCs w:val="16"/>
                <w:lang w:val="ru-RU"/>
              </w:rPr>
            </w:pP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r w:rsidRPr="00016DB4">
              <w:rPr>
                <w:rFonts w:ascii="GHEA Grapalat" w:eastAsia="Times New Roman" w:hAnsi="GHEA Grapalat" w:cs="Times New Roman"/>
                <w:sz w:val="16"/>
                <w:szCs w:val="16"/>
                <w:lang w:val="ru-RU"/>
              </w:rPr>
              <w:t>---------------------------------</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w:t>
            </w:r>
            <w:r w:rsidRPr="00016DB4">
              <w:rPr>
                <w:rFonts w:ascii="GHEA Grapalat" w:eastAsia="Times New Roman" w:hAnsi="GHEA Grapalat" w:cs="Sylfaen"/>
                <w:sz w:val="16"/>
                <w:szCs w:val="16"/>
                <w:lang w:val="ru-RU"/>
              </w:rPr>
              <w:t>ստորագրություն</w:t>
            </w:r>
            <w:r w:rsidRPr="00016DB4">
              <w:rPr>
                <w:rFonts w:ascii="GHEA Grapalat" w:eastAsia="Times New Roman" w:hAnsi="GHEA Grapalat" w:cs="Times New Roman"/>
                <w:sz w:val="16"/>
                <w:szCs w:val="16"/>
              </w:rPr>
              <w:t>/</w:t>
            </w: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r w:rsidRPr="00016DB4">
              <w:rPr>
                <w:rFonts w:ascii="GHEA Grapalat" w:eastAsia="Times New Roman" w:hAnsi="GHEA Grapalat" w:cs="Sylfaen"/>
                <w:sz w:val="16"/>
                <w:szCs w:val="16"/>
                <w:lang w:val="ru-RU"/>
              </w:rPr>
              <w:t>Կ</w:t>
            </w:r>
            <w:r w:rsidRPr="00016DB4">
              <w:rPr>
                <w:rFonts w:ascii="GHEA Grapalat" w:eastAsia="Times New Roman" w:hAnsi="GHEA Grapalat" w:cs="Times New Roman"/>
                <w:sz w:val="16"/>
                <w:szCs w:val="16"/>
                <w:lang w:val="ru-RU"/>
              </w:rPr>
              <w:t>.</w:t>
            </w:r>
            <w:r w:rsidRPr="00016DB4">
              <w:rPr>
                <w:rFonts w:ascii="GHEA Grapalat" w:eastAsia="Times New Roman" w:hAnsi="GHEA Grapalat" w:cs="Sylfaen"/>
                <w:sz w:val="16"/>
                <w:szCs w:val="16"/>
                <w:lang w:val="ru-RU"/>
              </w:rPr>
              <w:t>Տ</w:t>
            </w:r>
          </w:p>
        </w:tc>
        <w:tc>
          <w:tcPr>
            <w:tcW w:w="760" w:type="dxa"/>
          </w:tcPr>
          <w:p w:rsidR="00016DB4" w:rsidRPr="00016DB4" w:rsidRDefault="00016DB4" w:rsidP="00016DB4">
            <w:pPr>
              <w:spacing w:after="0" w:line="360" w:lineRule="auto"/>
              <w:jc w:val="center"/>
              <w:rPr>
                <w:rFonts w:ascii="GHEA Grapalat" w:eastAsia="Times New Roman" w:hAnsi="GHEA Grapalat" w:cs="Times New Roman"/>
                <w:sz w:val="16"/>
                <w:szCs w:val="16"/>
                <w:lang w:val="ru-RU"/>
              </w:rPr>
            </w:pPr>
          </w:p>
        </w:tc>
        <w:tc>
          <w:tcPr>
            <w:tcW w:w="4343" w:type="dxa"/>
          </w:tcPr>
          <w:p w:rsidR="00016DB4" w:rsidRPr="00016DB4" w:rsidRDefault="00016DB4" w:rsidP="00016DB4">
            <w:pPr>
              <w:spacing w:after="0" w:line="360" w:lineRule="auto"/>
              <w:jc w:val="center"/>
              <w:rPr>
                <w:rFonts w:ascii="GHEA Grapalat" w:eastAsia="Times New Roman" w:hAnsi="GHEA Grapalat" w:cs="Sylfaen"/>
                <w:b/>
                <w:bCs/>
                <w:sz w:val="16"/>
                <w:szCs w:val="16"/>
                <w:lang w:val="ru-RU"/>
              </w:rPr>
            </w:pPr>
            <w:r w:rsidRPr="00016DB4">
              <w:rPr>
                <w:rFonts w:ascii="GHEA Grapalat" w:eastAsia="Times New Roman" w:hAnsi="GHEA Grapalat" w:cs="Sylfaen"/>
                <w:b/>
                <w:bCs/>
                <w:sz w:val="16"/>
                <w:szCs w:val="16"/>
                <w:lang w:val="pt-BR"/>
              </w:rPr>
              <w:t>ԿԱՊԱԼԱՌՈՒ</w:t>
            </w: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r w:rsidRPr="00016DB4">
              <w:rPr>
                <w:rFonts w:ascii="GHEA Grapalat" w:eastAsia="Times New Roman" w:hAnsi="GHEA Grapalat" w:cs="Times New Roman"/>
                <w:sz w:val="16"/>
                <w:szCs w:val="16"/>
                <w:lang w:val="ru-RU"/>
              </w:rPr>
              <w:t>---------------------------------</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w:t>
            </w:r>
            <w:r w:rsidRPr="00016DB4">
              <w:rPr>
                <w:rFonts w:ascii="GHEA Grapalat" w:eastAsia="Times New Roman" w:hAnsi="GHEA Grapalat" w:cs="Sylfaen"/>
                <w:sz w:val="16"/>
                <w:szCs w:val="16"/>
                <w:lang w:val="ru-RU"/>
              </w:rPr>
              <w:t>ստորագրություն</w:t>
            </w:r>
            <w:r w:rsidRPr="00016DB4">
              <w:rPr>
                <w:rFonts w:ascii="GHEA Grapalat" w:eastAsia="Times New Roman" w:hAnsi="GHEA Grapalat" w:cs="Times New Roman"/>
                <w:sz w:val="16"/>
                <w:szCs w:val="16"/>
              </w:rPr>
              <w:t>/</w:t>
            </w: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r w:rsidRPr="00016DB4">
              <w:rPr>
                <w:rFonts w:ascii="GHEA Grapalat" w:eastAsia="Times New Roman" w:hAnsi="GHEA Grapalat" w:cs="Sylfaen"/>
                <w:sz w:val="16"/>
                <w:szCs w:val="16"/>
                <w:lang w:val="ru-RU"/>
              </w:rPr>
              <w:t>Կ</w:t>
            </w:r>
            <w:r w:rsidRPr="00016DB4">
              <w:rPr>
                <w:rFonts w:ascii="GHEA Grapalat" w:eastAsia="Times New Roman" w:hAnsi="GHEA Grapalat" w:cs="Times New Roman"/>
                <w:sz w:val="16"/>
                <w:szCs w:val="16"/>
                <w:lang w:val="ru-RU"/>
              </w:rPr>
              <w:t>.</w:t>
            </w:r>
            <w:r w:rsidRPr="00016DB4">
              <w:rPr>
                <w:rFonts w:ascii="GHEA Grapalat" w:eastAsia="Times New Roman" w:hAnsi="GHEA Grapalat" w:cs="Sylfaen"/>
                <w:sz w:val="16"/>
                <w:szCs w:val="16"/>
                <w:lang w:val="ru-RU"/>
              </w:rPr>
              <w:t>Տ</w:t>
            </w:r>
          </w:p>
        </w:tc>
      </w:tr>
    </w:tbl>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Arial"/>
          <w:i/>
          <w:sz w:val="16"/>
          <w:szCs w:val="16"/>
          <w:lang w:val="pt-BR"/>
        </w:rPr>
      </w:pPr>
      <w:r w:rsidRPr="00016DB4">
        <w:rPr>
          <w:rFonts w:ascii="GHEA Grapalat" w:eastAsia="Times New Roman" w:hAnsi="GHEA Grapalat" w:cs="Sylfaen"/>
          <w:i/>
          <w:sz w:val="16"/>
          <w:szCs w:val="16"/>
          <w:lang w:val="pt-BR"/>
        </w:rPr>
        <w:t>Հավելված</w:t>
      </w:r>
      <w:r w:rsidRPr="00016DB4">
        <w:rPr>
          <w:rFonts w:ascii="GHEA Grapalat" w:eastAsia="Times New Roman" w:hAnsi="GHEA Grapalat" w:cs="Arial"/>
          <w:i/>
          <w:sz w:val="16"/>
          <w:szCs w:val="16"/>
          <w:lang w:val="pt-BR"/>
        </w:rPr>
        <w:t xml:space="preserve"> </w:t>
      </w:r>
      <w:r w:rsidRPr="00016DB4">
        <w:rPr>
          <w:rFonts w:ascii="GHEA Grapalat" w:eastAsia="Times New Roman" w:hAnsi="GHEA Grapalat" w:cs="Sylfaen"/>
          <w:i/>
          <w:sz w:val="16"/>
          <w:szCs w:val="16"/>
          <w:lang w:val="pt-BR"/>
        </w:rPr>
        <w:t>թիվ</w:t>
      </w:r>
      <w:r w:rsidRPr="00016DB4">
        <w:rPr>
          <w:rFonts w:ascii="GHEA Grapalat" w:eastAsia="Times New Roman" w:hAnsi="GHEA Grapalat" w:cs="Arial"/>
          <w:i/>
          <w:sz w:val="16"/>
          <w:szCs w:val="16"/>
          <w:lang w:val="pt-BR"/>
        </w:rPr>
        <w:t xml:space="preserve"> 2</w:t>
      </w:r>
    </w:p>
    <w:p w:rsidR="00016DB4" w:rsidRPr="00016DB4" w:rsidRDefault="00016DB4" w:rsidP="00016DB4">
      <w:pPr>
        <w:spacing w:after="0" w:line="240" w:lineRule="auto"/>
        <w:ind w:firstLine="567"/>
        <w:jc w:val="right"/>
        <w:rPr>
          <w:rFonts w:ascii="GHEA Grapalat" w:eastAsia="Times New Roman" w:hAnsi="GHEA Grapalat" w:cs="Arial"/>
          <w:i/>
          <w:sz w:val="16"/>
          <w:szCs w:val="16"/>
          <w:lang w:val="pt-BR"/>
        </w:rPr>
      </w:pPr>
      <w:proofErr w:type="gramStart"/>
      <w:r w:rsidRPr="00016DB4">
        <w:rPr>
          <w:rFonts w:ascii="GHEA Grapalat" w:eastAsia="Times New Roman" w:hAnsi="GHEA Grapalat" w:cs="Times New Roman"/>
          <w:i/>
          <w:sz w:val="16"/>
          <w:szCs w:val="16"/>
        </w:rPr>
        <w:t>«</w:t>
      </w:r>
      <w:r w:rsidRPr="00016DB4">
        <w:rPr>
          <w:rFonts w:ascii="GHEA Grapalat" w:eastAsia="Times New Roman" w:hAnsi="GHEA Grapalat" w:cs="Times New Roman"/>
          <w:i/>
          <w:sz w:val="16"/>
          <w:szCs w:val="16"/>
          <w:lang w:val="pt-BR"/>
        </w:rPr>
        <w:t xml:space="preserve">           </w:t>
      </w:r>
      <w:r w:rsidRPr="00016DB4">
        <w:rPr>
          <w:rFonts w:ascii="GHEA Grapalat" w:eastAsia="Times New Roman" w:hAnsi="GHEA Grapalat" w:cs="Times New Roman"/>
          <w:i/>
          <w:sz w:val="16"/>
          <w:szCs w:val="16"/>
        </w:rPr>
        <w:t>»</w:t>
      </w:r>
      <w:r w:rsidRPr="00016DB4">
        <w:rPr>
          <w:rFonts w:ascii="GHEA Grapalat" w:eastAsia="Times New Roman" w:hAnsi="GHEA Grapalat" w:cs="Times New Roman"/>
          <w:i/>
          <w:sz w:val="16"/>
          <w:szCs w:val="16"/>
          <w:lang w:val="pt-BR"/>
        </w:rPr>
        <w:t xml:space="preserve">                  20   </w:t>
      </w:r>
      <w:r w:rsidRPr="00016DB4">
        <w:rPr>
          <w:rFonts w:ascii="GHEA Grapalat" w:eastAsia="Times New Roman" w:hAnsi="GHEA Grapalat" w:cs="Sylfaen"/>
          <w:i/>
          <w:sz w:val="16"/>
          <w:szCs w:val="16"/>
          <w:lang w:val="pt-BR"/>
        </w:rPr>
        <w:t>թ</w:t>
      </w:r>
      <w:r w:rsidRPr="00016DB4">
        <w:rPr>
          <w:rFonts w:ascii="GHEA Grapalat" w:eastAsia="Times New Roman" w:hAnsi="GHEA Grapalat" w:cs="Arial"/>
          <w:i/>
          <w:sz w:val="16"/>
          <w:szCs w:val="16"/>
          <w:lang w:val="pt-BR"/>
        </w:rPr>
        <w:t>.</w:t>
      </w:r>
      <w:proofErr w:type="gramEnd"/>
      <w:r w:rsidRPr="00016DB4">
        <w:rPr>
          <w:rFonts w:ascii="GHEA Grapalat" w:eastAsia="Times New Roman" w:hAnsi="GHEA Grapalat" w:cs="Arial"/>
          <w:i/>
          <w:sz w:val="16"/>
          <w:szCs w:val="16"/>
          <w:lang w:val="pt-BR"/>
        </w:rPr>
        <w:t xml:space="preserve"> </w:t>
      </w:r>
      <w:r w:rsidRPr="00016DB4">
        <w:rPr>
          <w:rFonts w:ascii="GHEA Grapalat" w:eastAsia="Times New Roman" w:hAnsi="GHEA Grapalat" w:cs="Times New Roman"/>
          <w:i/>
          <w:sz w:val="16"/>
          <w:szCs w:val="16"/>
          <w:lang w:val="pt-BR"/>
        </w:rPr>
        <w:t xml:space="preserve"> </w:t>
      </w:r>
      <w:r w:rsidRPr="00016DB4">
        <w:rPr>
          <w:rFonts w:ascii="GHEA Grapalat" w:eastAsia="Times New Roman" w:hAnsi="GHEA Grapalat" w:cs="Sylfaen"/>
          <w:i/>
          <w:sz w:val="16"/>
          <w:szCs w:val="16"/>
          <w:lang w:val="pt-BR"/>
        </w:rPr>
        <w:t>կնքված</w:t>
      </w:r>
      <w:r w:rsidRPr="00016DB4">
        <w:rPr>
          <w:rFonts w:ascii="GHEA Grapalat" w:eastAsia="Times New Roman" w:hAnsi="GHEA Grapalat" w:cs="Arial"/>
          <w:i/>
          <w:sz w:val="16"/>
          <w:szCs w:val="16"/>
          <w:lang w:val="pt-BR"/>
        </w:rPr>
        <w:t xml:space="preserve"> </w:t>
      </w:r>
    </w:p>
    <w:p w:rsidR="00016DB4" w:rsidRPr="00016DB4" w:rsidRDefault="00016DB4" w:rsidP="00016DB4">
      <w:pPr>
        <w:spacing w:after="0" w:line="240" w:lineRule="auto"/>
        <w:jc w:val="right"/>
        <w:rPr>
          <w:rFonts w:ascii="GHEA Grapalat" w:eastAsia="Times New Roman" w:hAnsi="GHEA Grapalat" w:cs="Arial"/>
          <w:i/>
          <w:sz w:val="16"/>
          <w:szCs w:val="16"/>
          <w:lang w:val="pt-BR"/>
        </w:rPr>
      </w:pPr>
      <w:r w:rsidRPr="00016DB4">
        <w:rPr>
          <w:rFonts w:ascii="Sylfaen" w:eastAsia="Times New Roman" w:hAnsi="Sylfaen" w:cs="Sylfaen"/>
          <w:i/>
          <w:sz w:val="16"/>
          <w:szCs w:val="16"/>
          <w:lang w:val="af-ZA"/>
        </w:rPr>
        <w:t xml:space="preserve">ՀՀ ՏԿԵՆ ՄԾ </w:t>
      </w:r>
      <w:r w:rsidR="009C0872">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r w:rsidR="009C0872">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ՀՄԱ-ԱՇՁԲ-</w:t>
      </w:r>
      <w:r w:rsidRPr="00016DB4">
        <w:rPr>
          <w:rFonts w:ascii="GHEA Grapalat" w:eastAsia="Times New Roman" w:hAnsi="GHEA Grapalat" w:cs="Times New Roman"/>
          <w:i/>
          <w:sz w:val="16"/>
          <w:szCs w:val="16"/>
          <w:u w:val="single"/>
          <w:lang w:val="af-ZA"/>
        </w:rPr>
        <w:t xml:space="preserve">19/02   </w:t>
      </w:r>
      <w:r w:rsidRPr="00016DB4">
        <w:rPr>
          <w:rFonts w:ascii="GHEA Grapalat" w:eastAsia="Times New Roman" w:hAnsi="GHEA Grapalat" w:cs="Sylfaen"/>
          <w:i/>
          <w:sz w:val="16"/>
          <w:szCs w:val="16"/>
          <w:lang w:val="pt-BR"/>
        </w:rPr>
        <w:t>ծածկագրով պայմանագրի</w:t>
      </w:r>
    </w:p>
    <w:p w:rsidR="00016DB4" w:rsidRPr="00016DB4" w:rsidRDefault="00016DB4" w:rsidP="00016DB4">
      <w:pPr>
        <w:spacing w:after="0" w:line="240" w:lineRule="auto"/>
        <w:jc w:val="center"/>
        <w:rPr>
          <w:rFonts w:ascii="GHEA Grapalat" w:eastAsia="Times New Roman" w:hAnsi="GHEA Grapalat" w:cs="Sylfaen"/>
          <w:b/>
          <w:sz w:val="16"/>
          <w:szCs w:val="16"/>
          <w:lang w:val="pt-BR"/>
        </w:rPr>
      </w:pPr>
    </w:p>
    <w:p w:rsidR="00016DB4" w:rsidRPr="00016DB4" w:rsidRDefault="00016DB4" w:rsidP="00016DB4">
      <w:pPr>
        <w:spacing w:after="0" w:line="240" w:lineRule="auto"/>
        <w:jc w:val="center"/>
        <w:rPr>
          <w:rFonts w:ascii="GHEA Grapalat" w:eastAsia="Times New Roman" w:hAnsi="GHEA Grapalat" w:cs="Sylfaen"/>
          <w:b/>
          <w:sz w:val="16"/>
          <w:szCs w:val="16"/>
          <w:lang w:val="pt-BR"/>
        </w:rPr>
      </w:pPr>
    </w:p>
    <w:p w:rsidR="00016DB4" w:rsidRPr="00016DB4" w:rsidRDefault="00016DB4" w:rsidP="00016DB4">
      <w:pPr>
        <w:spacing w:after="0" w:line="240" w:lineRule="auto"/>
        <w:jc w:val="center"/>
        <w:rPr>
          <w:rFonts w:ascii="GHEA Grapalat" w:eastAsia="Times New Roman" w:hAnsi="GHEA Grapalat" w:cs="Times New Roman"/>
          <w:b/>
          <w:sz w:val="16"/>
          <w:szCs w:val="16"/>
          <w:lang w:val="pt-BR"/>
        </w:rPr>
      </w:pPr>
      <w:r w:rsidRPr="00016DB4">
        <w:rPr>
          <w:rFonts w:ascii="GHEA Grapalat" w:eastAsia="Times New Roman" w:hAnsi="GHEA Grapalat" w:cs="Sylfaen"/>
          <w:b/>
          <w:sz w:val="16"/>
          <w:szCs w:val="16"/>
          <w:lang w:val="pt-BR"/>
        </w:rPr>
        <w:t>ՕՐԱՑՈՒՑԱՅԻՆ</w:t>
      </w:r>
      <w:r w:rsidRPr="00016DB4">
        <w:rPr>
          <w:rFonts w:ascii="GHEA Grapalat" w:eastAsia="Times New Roman" w:hAnsi="GHEA Grapalat" w:cs="Times Armenian"/>
          <w:b/>
          <w:sz w:val="16"/>
          <w:szCs w:val="16"/>
          <w:lang w:val="pt-BR"/>
        </w:rPr>
        <w:t xml:space="preserve"> </w:t>
      </w:r>
      <w:r w:rsidRPr="00016DB4">
        <w:rPr>
          <w:rFonts w:ascii="GHEA Grapalat" w:eastAsia="Times New Roman" w:hAnsi="GHEA Grapalat" w:cs="Sylfaen"/>
          <w:b/>
          <w:sz w:val="16"/>
          <w:szCs w:val="16"/>
          <w:lang w:val="pt-BR"/>
        </w:rPr>
        <w:t>ԳՐԱՖԻԿ</w:t>
      </w:r>
    </w:p>
    <w:p w:rsidR="00016DB4" w:rsidRPr="00016DB4" w:rsidRDefault="00016DB4" w:rsidP="00016DB4">
      <w:pPr>
        <w:spacing w:after="0" w:line="240" w:lineRule="auto"/>
        <w:ind w:firstLine="720"/>
        <w:jc w:val="both"/>
        <w:rPr>
          <w:rFonts w:ascii="GHEA Grapalat" w:eastAsia="Times New Roman" w:hAnsi="GHEA Grapalat" w:cs="Times New Roman"/>
          <w:sz w:val="16"/>
          <w:szCs w:val="16"/>
          <w:vertAlign w:val="superscript"/>
          <w:lang w:val="es-ES"/>
        </w:rPr>
      </w:pPr>
      <w:r w:rsidRPr="00016DB4">
        <w:rPr>
          <w:rFonts w:ascii="GHEA Grapalat" w:eastAsia="Times New Roman" w:hAnsi="GHEA Grapalat" w:cs="Times New Roman"/>
          <w:i/>
          <w:sz w:val="16"/>
          <w:szCs w:val="16"/>
          <w:lang w:val="af-ZA"/>
        </w:rPr>
        <w:t>ՀՀ ՏԿԵ</w:t>
      </w:r>
      <w:r w:rsidRPr="00016DB4">
        <w:rPr>
          <w:rFonts w:ascii="GHEA Grapalat" w:eastAsia="Times New Roman" w:hAnsi="GHEA Grapalat" w:cs="Times New Roman"/>
          <w:sz w:val="16"/>
          <w:szCs w:val="16"/>
          <w:lang w:val="af-ZA"/>
        </w:rPr>
        <w:t xml:space="preserve">Ն ՄԾ &lt;&lt;Հանրակացարաններ&gt;&gt; ՊՈԱԿ-ի սպարասրկման ենթակա Արարատի մարզի Դարբնիկի գյուղքոլեջի հանրակացարանի ջրամատակարարման </w:t>
      </w:r>
      <w:r w:rsidRPr="00016DB4">
        <w:rPr>
          <w:rFonts w:ascii="GHEA Grapalat" w:eastAsia="Times New Roman" w:hAnsi="GHEA Grapalat" w:cs="Times New Roman"/>
          <w:i/>
          <w:sz w:val="16"/>
          <w:szCs w:val="16"/>
          <w:lang w:val="af-ZA"/>
        </w:rPr>
        <w:t>խողովակների մասնակի վերանորոգման</w:t>
      </w:r>
      <w:r w:rsidRPr="00016DB4">
        <w:rPr>
          <w:rFonts w:ascii="GHEA Grapalat" w:eastAsia="Times New Roman" w:hAnsi="GHEA Grapalat" w:cs="Sylfaen"/>
          <w:sz w:val="16"/>
          <w:szCs w:val="16"/>
          <w:vertAlign w:val="superscript"/>
          <w:lang w:val="pt-BR"/>
        </w:rPr>
        <w:t xml:space="preserve">                                                                                                                              </w:t>
      </w:r>
    </w:p>
    <w:p w:rsidR="00016DB4" w:rsidRPr="00016DB4" w:rsidRDefault="00016DB4" w:rsidP="00016DB4">
      <w:pPr>
        <w:spacing w:after="0" w:line="240" w:lineRule="auto"/>
        <w:ind w:firstLine="567"/>
        <w:jc w:val="center"/>
        <w:rPr>
          <w:rFonts w:ascii="GHEA Grapalat" w:eastAsia="Times New Roman" w:hAnsi="GHEA Grapalat" w:cs="Times New Roman"/>
          <w:b/>
          <w:sz w:val="16"/>
          <w:szCs w:val="16"/>
          <w:lang w:val="pt-BR"/>
        </w:rPr>
      </w:pPr>
      <w:r w:rsidRPr="00016DB4">
        <w:rPr>
          <w:rFonts w:ascii="GHEA Grapalat" w:eastAsia="Times New Roman" w:hAnsi="GHEA Grapalat" w:cs="Sylfaen"/>
          <w:b/>
          <w:sz w:val="16"/>
          <w:szCs w:val="16"/>
          <w:lang w:val="pt-BR"/>
        </w:rPr>
        <w:t>ԱՇԽԱՏԱՆՔՆԵՐԻ</w:t>
      </w:r>
      <w:r w:rsidRPr="00016DB4">
        <w:rPr>
          <w:rFonts w:ascii="GHEA Grapalat" w:eastAsia="Times New Roman" w:hAnsi="GHEA Grapalat" w:cs="Times Armenian"/>
          <w:b/>
          <w:sz w:val="16"/>
          <w:szCs w:val="16"/>
          <w:lang w:val="pt-BR"/>
        </w:rPr>
        <w:t xml:space="preserve"> </w:t>
      </w:r>
      <w:r w:rsidRPr="00016DB4">
        <w:rPr>
          <w:rFonts w:ascii="GHEA Grapalat" w:eastAsia="Times New Roman" w:hAnsi="GHEA Grapalat" w:cs="Sylfaen"/>
          <w:b/>
          <w:sz w:val="16"/>
          <w:szCs w:val="16"/>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016DB4" w:rsidRPr="00016DB4" w:rsidTr="0032299F">
        <w:trPr>
          <w:cantSplit/>
          <w:jc w:val="center"/>
        </w:trPr>
        <w:tc>
          <w:tcPr>
            <w:tcW w:w="540" w:type="dxa"/>
            <w:vMerge w:val="restart"/>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Times New Roman"/>
                <w:sz w:val="16"/>
                <w:szCs w:val="16"/>
                <w:lang w:val="pt-BR"/>
              </w:rPr>
              <w:t xml:space="preserve">N </w:t>
            </w:r>
            <w:r w:rsidRPr="00016DB4">
              <w:rPr>
                <w:rFonts w:ascii="GHEA Grapalat" w:eastAsia="Times New Roman" w:hAnsi="GHEA Grapalat" w:cs="Sylfaen"/>
                <w:sz w:val="16"/>
                <w:szCs w:val="16"/>
                <w:lang w:val="pt-BR"/>
              </w:rPr>
              <w:t>ը</w:t>
            </w:r>
            <w:r w:rsidRPr="00016DB4">
              <w:rPr>
                <w:rFonts w:ascii="GHEA Grapalat" w:eastAsia="Times New Roman" w:hAnsi="GHEA Grapalat" w:cs="Arial"/>
                <w:sz w:val="16"/>
                <w:szCs w:val="16"/>
                <w:lang w:val="pt-BR"/>
              </w:rPr>
              <w:t>/</w:t>
            </w:r>
            <w:r w:rsidRPr="00016DB4">
              <w:rPr>
                <w:rFonts w:ascii="GHEA Grapalat" w:eastAsia="Times New Roman" w:hAnsi="GHEA Grapalat" w:cs="Sylfaen"/>
                <w:sz w:val="16"/>
                <w:szCs w:val="16"/>
                <w:lang w:val="pt-BR"/>
              </w:rPr>
              <w:t>կ</w:t>
            </w:r>
          </w:p>
        </w:tc>
        <w:tc>
          <w:tcPr>
            <w:tcW w:w="4924" w:type="dxa"/>
            <w:vMerge w:val="restart"/>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Կապալառուի</w:t>
            </w:r>
            <w:r w:rsidRPr="00016DB4">
              <w:rPr>
                <w:rFonts w:ascii="GHEA Grapalat" w:eastAsia="Times New Roman" w:hAnsi="GHEA Grapalat" w:cs="Times Armenian"/>
                <w:sz w:val="16"/>
                <w:szCs w:val="16"/>
                <w:lang w:val="pt-BR"/>
              </w:rPr>
              <w:t xml:space="preserve"> </w:t>
            </w:r>
            <w:r w:rsidRPr="00016DB4">
              <w:rPr>
                <w:rFonts w:ascii="GHEA Grapalat" w:eastAsia="Times New Roman" w:hAnsi="GHEA Grapalat" w:cs="Sylfaen"/>
                <w:sz w:val="16"/>
                <w:szCs w:val="16"/>
                <w:lang w:val="pt-BR"/>
              </w:rPr>
              <w:t>կողմից</w:t>
            </w:r>
            <w:r w:rsidRPr="00016DB4">
              <w:rPr>
                <w:rFonts w:ascii="GHEA Grapalat" w:eastAsia="Times New Roman" w:hAnsi="GHEA Grapalat" w:cs="Times Armenian"/>
                <w:sz w:val="16"/>
                <w:szCs w:val="16"/>
                <w:lang w:val="pt-BR"/>
              </w:rPr>
              <w:t xml:space="preserve"> </w:t>
            </w:r>
            <w:r w:rsidRPr="00016DB4">
              <w:rPr>
                <w:rFonts w:ascii="GHEA Grapalat" w:eastAsia="Times New Roman" w:hAnsi="GHEA Grapalat" w:cs="Sylfaen"/>
                <w:sz w:val="16"/>
                <w:szCs w:val="16"/>
                <w:lang w:val="pt-BR"/>
              </w:rPr>
              <w:t>կատարվելիք</w:t>
            </w:r>
            <w:r w:rsidRPr="00016DB4">
              <w:rPr>
                <w:rFonts w:ascii="GHEA Grapalat" w:eastAsia="Times New Roman" w:hAnsi="GHEA Grapalat" w:cs="Times Armenian"/>
                <w:sz w:val="16"/>
                <w:szCs w:val="16"/>
                <w:lang w:val="pt-BR"/>
              </w:rPr>
              <w:t xml:space="preserve"> </w:t>
            </w:r>
            <w:r w:rsidRPr="00016DB4">
              <w:rPr>
                <w:rFonts w:ascii="GHEA Grapalat" w:eastAsia="Times New Roman" w:hAnsi="GHEA Grapalat" w:cs="Sylfaen"/>
                <w:sz w:val="16"/>
                <w:szCs w:val="16"/>
                <w:lang w:val="pt-BR"/>
              </w:rPr>
              <w:t>աշխատանքների</w:t>
            </w:r>
            <w:r w:rsidRPr="00016DB4">
              <w:rPr>
                <w:rFonts w:ascii="GHEA Grapalat" w:eastAsia="Times New Roman" w:hAnsi="GHEA Grapalat" w:cs="Times Armenian"/>
                <w:sz w:val="16"/>
                <w:szCs w:val="16"/>
                <w:lang w:val="pt-BR"/>
              </w:rPr>
              <w:t xml:space="preserve"> </w:t>
            </w:r>
            <w:r w:rsidRPr="00016DB4">
              <w:rPr>
                <w:rFonts w:ascii="GHEA Grapalat" w:eastAsia="Times New Roman" w:hAnsi="GHEA Grapalat" w:cs="Sylfaen"/>
                <w:sz w:val="16"/>
                <w:szCs w:val="16"/>
                <w:lang w:val="pt-BR"/>
              </w:rPr>
              <w:t>առանձին</w:t>
            </w:r>
            <w:r w:rsidRPr="00016DB4">
              <w:rPr>
                <w:rFonts w:ascii="GHEA Grapalat" w:eastAsia="Times New Roman" w:hAnsi="GHEA Grapalat" w:cs="Times Armenian"/>
                <w:sz w:val="16"/>
                <w:szCs w:val="16"/>
                <w:lang w:val="pt-BR"/>
              </w:rPr>
              <w:t xml:space="preserve"> </w:t>
            </w:r>
            <w:r w:rsidRPr="00016DB4">
              <w:rPr>
                <w:rFonts w:ascii="GHEA Grapalat" w:eastAsia="Times New Roman" w:hAnsi="GHEA Grapalat" w:cs="Sylfaen"/>
                <w:sz w:val="16"/>
                <w:szCs w:val="16"/>
                <w:lang w:val="pt-BR"/>
              </w:rPr>
              <w:t>տեսակների</w:t>
            </w:r>
          </w:p>
          <w:p w:rsidR="00016DB4" w:rsidRPr="00016DB4" w:rsidRDefault="00016DB4"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անվանումներ</w:t>
            </w:r>
          </w:p>
        </w:tc>
        <w:tc>
          <w:tcPr>
            <w:tcW w:w="2970" w:type="dxa"/>
            <w:gridSpan w:val="2"/>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Աշխատանքների</w:t>
            </w:r>
            <w:r w:rsidRPr="00016DB4">
              <w:rPr>
                <w:rFonts w:ascii="GHEA Grapalat" w:eastAsia="Times New Roman" w:hAnsi="GHEA Grapalat" w:cs="Times Armenian"/>
                <w:sz w:val="16"/>
                <w:szCs w:val="16"/>
                <w:lang w:val="pt-BR"/>
              </w:rPr>
              <w:t xml:space="preserve">  </w:t>
            </w:r>
            <w:r w:rsidRPr="00016DB4">
              <w:rPr>
                <w:rFonts w:ascii="GHEA Grapalat" w:eastAsia="Times New Roman" w:hAnsi="GHEA Grapalat" w:cs="Sylfaen"/>
                <w:sz w:val="16"/>
                <w:szCs w:val="16"/>
                <w:lang w:val="pt-BR"/>
              </w:rPr>
              <w:t>կատարման</w:t>
            </w:r>
            <w:r w:rsidRPr="00016DB4">
              <w:rPr>
                <w:rFonts w:ascii="GHEA Grapalat" w:eastAsia="Times New Roman" w:hAnsi="GHEA Grapalat" w:cs="Times Armenian"/>
                <w:sz w:val="16"/>
                <w:szCs w:val="16"/>
                <w:lang w:val="pt-BR"/>
              </w:rPr>
              <w:t xml:space="preserve"> </w:t>
            </w:r>
            <w:r w:rsidRPr="00016DB4">
              <w:rPr>
                <w:rFonts w:ascii="GHEA Grapalat" w:eastAsia="Times New Roman" w:hAnsi="GHEA Grapalat" w:cs="Sylfaen"/>
                <w:sz w:val="16"/>
                <w:szCs w:val="16"/>
                <w:lang w:val="pt-BR"/>
              </w:rPr>
              <w:t>ժամկետը**</w:t>
            </w:r>
          </w:p>
        </w:tc>
      </w:tr>
      <w:tr w:rsidR="00016DB4" w:rsidRPr="00016DB4" w:rsidTr="0032299F">
        <w:trPr>
          <w:cantSplit/>
          <w:trHeight w:val="586"/>
          <w:jc w:val="center"/>
        </w:trPr>
        <w:tc>
          <w:tcPr>
            <w:tcW w:w="540" w:type="dxa"/>
            <w:vMerge/>
            <w:vAlign w:val="center"/>
          </w:tcPr>
          <w:p w:rsidR="00016DB4" w:rsidRPr="00016DB4" w:rsidRDefault="00016DB4" w:rsidP="00016DB4">
            <w:pPr>
              <w:spacing w:after="0" w:line="240" w:lineRule="auto"/>
              <w:jc w:val="both"/>
              <w:rPr>
                <w:rFonts w:ascii="GHEA Grapalat" w:eastAsia="Times New Roman" w:hAnsi="GHEA Grapalat" w:cs="Times New Roman"/>
                <w:sz w:val="16"/>
                <w:szCs w:val="16"/>
                <w:lang w:val="pt-BR"/>
              </w:rPr>
            </w:pPr>
          </w:p>
        </w:tc>
        <w:tc>
          <w:tcPr>
            <w:tcW w:w="4924" w:type="dxa"/>
            <w:vMerge/>
          </w:tcPr>
          <w:p w:rsidR="00016DB4" w:rsidRPr="00016DB4" w:rsidRDefault="00016DB4" w:rsidP="00016DB4">
            <w:pPr>
              <w:spacing w:after="0" w:line="240" w:lineRule="auto"/>
              <w:rPr>
                <w:rFonts w:ascii="GHEA Grapalat" w:eastAsia="Times New Roman" w:hAnsi="GHEA Grapalat" w:cs="Times New Roman"/>
                <w:sz w:val="16"/>
                <w:szCs w:val="16"/>
                <w:lang w:val="pt-BR"/>
              </w:rPr>
            </w:pPr>
          </w:p>
        </w:tc>
        <w:tc>
          <w:tcPr>
            <w:tcW w:w="153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Սկիզբը</w:t>
            </w:r>
          </w:p>
        </w:tc>
        <w:tc>
          <w:tcPr>
            <w:tcW w:w="144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Ավարտը</w:t>
            </w:r>
          </w:p>
        </w:tc>
      </w:tr>
      <w:tr w:rsidR="00016DB4" w:rsidRPr="00016DB4" w:rsidTr="0032299F">
        <w:trPr>
          <w:trHeight w:val="586"/>
          <w:jc w:val="center"/>
        </w:trPr>
        <w:tc>
          <w:tcPr>
            <w:tcW w:w="540" w:type="dxa"/>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Times New Roman"/>
                <w:sz w:val="16"/>
                <w:szCs w:val="16"/>
                <w:lang w:val="pt-BR"/>
              </w:rPr>
              <w:t>1</w:t>
            </w:r>
          </w:p>
        </w:tc>
        <w:tc>
          <w:tcPr>
            <w:tcW w:w="4924" w:type="dxa"/>
            <w:vAlign w:val="center"/>
          </w:tcPr>
          <w:p w:rsidR="00016DB4" w:rsidRPr="00016DB4" w:rsidRDefault="00016DB4" w:rsidP="00016DB4">
            <w:pPr>
              <w:spacing w:after="0" w:line="240" w:lineRule="auto"/>
              <w:ind w:firstLine="720"/>
              <w:jc w:val="both"/>
              <w:rPr>
                <w:rFonts w:ascii="GHEA Grapalat" w:eastAsia="Times New Roman" w:hAnsi="GHEA Grapalat" w:cs="Times New Roman"/>
                <w:sz w:val="16"/>
                <w:szCs w:val="16"/>
                <w:vertAlign w:val="superscript"/>
                <w:lang w:val="es-ES"/>
              </w:rPr>
            </w:pPr>
            <w:r w:rsidRPr="00016DB4">
              <w:rPr>
                <w:rFonts w:ascii="GHEA Grapalat" w:eastAsia="Times New Roman" w:hAnsi="GHEA Grapalat" w:cs="Times New Roman"/>
                <w:i/>
                <w:sz w:val="16"/>
                <w:szCs w:val="16"/>
                <w:lang w:val="af-ZA"/>
              </w:rPr>
              <w:t>ՀՀ ՏԿԵ</w:t>
            </w:r>
            <w:r w:rsidRPr="00016DB4">
              <w:rPr>
                <w:rFonts w:ascii="GHEA Grapalat" w:eastAsia="Times New Roman" w:hAnsi="GHEA Grapalat" w:cs="Times New Roman"/>
                <w:sz w:val="16"/>
                <w:szCs w:val="16"/>
                <w:lang w:val="af-ZA"/>
              </w:rPr>
              <w:t>Ն ՄԾ</w:t>
            </w:r>
            <w:r w:rsidR="009C0872">
              <w:rPr>
                <w:rFonts w:ascii="GHEA Grapalat" w:eastAsia="Times New Roman" w:hAnsi="GHEA Grapalat" w:cs="Times New Roman"/>
                <w:sz w:val="16"/>
                <w:szCs w:val="16"/>
                <w:lang w:val="af-ZA"/>
              </w:rPr>
              <w:t xml:space="preserve"> &lt;&lt;Հանրակացարաններ&gt;&gt; ՊՈԱԿ-ի սպասա</w:t>
            </w:r>
            <w:r w:rsidRPr="00016DB4">
              <w:rPr>
                <w:rFonts w:ascii="GHEA Grapalat" w:eastAsia="Times New Roman" w:hAnsi="GHEA Grapalat" w:cs="Times New Roman"/>
                <w:sz w:val="16"/>
                <w:szCs w:val="16"/>
                <w:lang w:val="af-ZA"/>
              </w:rPr>
              <w:t xml:space="preserve">րկման ենթակա Արարատի մարզի Դարբնիկի գյուղքոլեջի հանրակացարանի ջրամատակարարման </w:t>
            </w:r>
            <w:r w:rsidRPr="00016DB4">
              <w:rPr>
                <w:rFonts w:ascii="GHEA Grapalat" w:eastAsia="Times New Roman" w:hAnsi="GHEA Grapalat" w:cs="Times New Roman"/>
                <w:i/>
                <w:sz w:val="16"/>
                <w:szCs w:val="16"/>
                <w:lang w:val="af-ZA"/>
              </w:rPr>
              <w:lastRenderedPageBreak/>
              <w:t>խողովակների մասնակի վերանորոգման</w:t>
            </w:r>
            <w:r w:rsidRPr="00016DB4">
              <w:rPr>
                <w:rFonts w:ascii="GHEA Grapalat" w:eastAsia="Times New Roman" w:hAnsi="GHEA Grapalat" w:cs="Sylfaen"/>
                <w:sz w:val="16"/>
                <w:szCs w:val="16"/>
                <w:vertAlign w:val="superscript"/>
                <w:lang w:val="pt-BR"/>
              </w:rPr>
              <w:t xml:space="preserve">                                                                                                                              </w:t>
            </w:r>
          </w:p>
          <w:p w:rsidR="00016DB4" w:rsidRPr="00016DB4" w:rsidRDefault="00016DB4" w:rsidP="00016DB4">
            <w:pPr>
              <w:spacing w:after="0" w:line="240" w:lineRule="auto"/>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աշխատանքներ</w:t>
            </w:r>
          </w:p>
        </w:tc>
        <w:tc>
          <w:tcPr>
            <w:tcW w:w="1530" w:type="dxa"/>
            <w:vAlign w:val="center"/>
          </w:tcPr>
          <w:p w:rsidR="009C0872" w:rsidRDefault="00016DB4"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Times New Roman"/>
                <w:sz w:val="16"/>
                <w:szCs w:val="16"/>
                <w:lang w:val="pt-BR"/>
              </w:rPr>
              <w:lastRenderedPageBreak/>
              <w:t xml:space="preserve">օգոստոս </w:t>
            </w:r>
          </w:p>
          <w:p w:rsidR="00016DB4" w:rsidRPr="00016DB4" w:rsidRDefault="00016DB4"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Times New Roman"/>
                <w:sz w:val="16"/>
                <w:szCs w:val="16"/>
                <w:lang w:val="pt-BR"/>
              </w:rPr>
              <w:t>2019</w:t>
            </w:r>
          </w:p>
        </w:tc>
        <w:tc>
          <w:tcPr>
            <w:tcW w:w="1440" w:type="dxa"/>
            <w:vAlign w:val="center"/>
          </w:tcPr>
          <w:p w:rsidR="009C0872" w:rsidRDefault="00016DB4" w:rsidP="00016DB4">
            <w:pPr>
              <w:spacing w:after="0" w:line="240" w:lineRule="auto"/>
              <w:rPr>
                <w:rFonts w:ascii="GHEA Grapalat" w:eastAsia="Times New Roman" w:hAnsi="GHEA Grapalat" w:cs="Times New Roman"/>
                <w:sz w:val="16"/>
                <w:szCs w:val="16"/>
                <w:lang w:val="pt-BR"/>
              </w:rPr>
            </w:pPr>
            <w:r w:rsidRPr="00016DB4">
              <w:rPr>
                <w:rFonts w:ascii="GHEA Grapalat" w:eastAsia="Times New Roman" w:hAnsi="GHEA Grapalat" w:cs="Times New Roman"/>
                <w:sz w:val="16"/>
                <w:szCs w:val="16"/>
                <w:lang w:val="pt-BR"/>
              </w:rPr>
              <w:t xml:space="preserve">օգոստոս </w:t>
            </w:r>
          </w:p>
          <w:p w:rsidR="00016DB4" w:rsidRPr="00016DB4" w:rsidRDefault="00016DB4" w:rsidP="00016DB4">
            <w:pPr>
              <w:spacing w:after="0" w:line="240" w:lineRule="auto"/>
              <w:rPr>
                <w:rFonts w:ascii="GHEA Grapalat" w:eastAsia="Times New Roman" w:hAnsi="GHEA Grapalat" w:cs="Times New Roman"/>
                <w:sz w:val="16"/>
                <w:szCs w:val="16"/>
                <w:lang w:val="pt-BR"/>
              </w:rPr>
            </w:pPr>
            <w:r w:rsidRPr="00016DB4">
              <w:rPr>
                <w:rFonts w:ascii="GHEA Grapalat" w:eastAsia="Times New Roman" w:hAnsi="GHEA Grapalat" w:cs="Times New Roman"/>
                <w:sz w:val="16"/>
                <w:szCs w:val="16"/>
                <w:lang w:val="pt-BR"/>
              </w:rPr>
              <w:t>2019</w:t>
            </w:r>
          </w:p>
        </w:tc>
      </w:tr>
      <w:tr w:rsidR="00016DB4" w:rsidRPr="00016DB4" w:rsidTr="0032299F">
        <w:trPr>
          <w:cantSplit/>
          <w:trHeight w:val="586"/>
          <w:jc w:val="center"/>
        </w:trPr>
        <w:tc>
          <w:tcPr>
            <w:tcW w:w="5464" w:type="dxa"/>
            <w:gridSpan w:val="2"/>
            <w:vAlign w:val="center"/>
          </w:tcPr>
          <w:p w:rsidR="00016DB4" w:rsidRPr="00016DB4" w:rsidRDefault="00016DB4" w:rsidP="00016DB4">
            <w:pPr>
              <w:spacing w:after="0" w:line="240" w:lineRule="auto"/>
              <w:rPr>
                <w:rFonts w:ascii="GHEA Grapalat" w:eastAsia="Times New Roman" w:hAnsi="GHEA Grapalat" w:cs="Times New Roman"/>
                <w:b/>
                <w:sz w:val="16"/>
                <w:szCs w:val="16"/>
                <w:lang w:val="pt-BR"/>
              </w:rPr>
            </w:pPr>
            <w:r w:rsidRPr="00016DB4">
              <w:rPr>
                <w:rFonts w:ascii="GHEA Grapalat" w:eastAsia="Times New Roman" w:hAnsi="GHEA Grapalat" w:cs="Sylfaen"/>
                <w:b/>
                <w:sz w:val="16"/>
                <w:szCs w:val="16"/>
                <w:lang w:val="pt-BR"/>
              </w:rPr>
              <w:lastRenderedPageBreak/>
              <w:t>ԸՆԴԱՄԵՆԸ</w:t>
            </w:r>
          </w:p>
        </w:tc>
        <w:tc>
          <w:tcPr>
            <w:tcW w:w="1530" w:type="dxa"/>
            <w:vAlign w:val="center"/>
          </w:tcPr>
          <w:p w:rsidR="00016DB4" w:rsidRPr="00016DB4" w:rsidRDefault="00016DB4" w:rsidP="00016DB4">
            <w:pPr>
              <w:spacing w:after="0" w:line="240" w:lineRule="auto"/>
              <w:jc w:val="center"/>
              <w:rPr>
                <w:rFonts w:ascii="GHEA Grapalat" w:eastAsia="Times New Roman" w:hAnsi="GHEA Grapalat" w:cs="Times New Roman"/>
                <w:b/>
                <w:sz w:val="16"/>
                <w:szCs w:val="16"/>
                <w:lang w:val="pt-BR"/>
              </w:rPr>
            </w:pPr>
          </w:p>
        </w:tc>
        <w:tc>
          <w:tcPr>
            <w:tcW w:w="1440" w:type="dxa"/>
            <w:vAlign w:val="center"/>
          </w:tcPr>
          <w:p w:rsidR="00016DB4" w:rsidRPr="00016DB4" w:rsidRDefault="00016DB4" w:rsidP="00016DB4">
            <w:pPr>
              <w:spacing w:after="0" w:line="240" w:lineRule="auto"/>
              <w:jc w:val="center"/>
              <w:rPr>
                <w:rFonts w:ascii="GHEA Grapalat" w:eastAsia="Times New Roman" w:hAnsi="GHEA Grapalat" w:cs="Times New Roman"/>
                <w:b/>
                <w:sz w:val="16"/>
                <w:szCs w:val="16"/>
                <w:lang w:val="pt-BR"/>
              </w:rPr>
            </w:pPr>
          </w:p>
        </w:tc>
      </w:tr>
    </w:tbl>
    <w:p w:rsidR="00016DB4" w:rsidRPr="00016DB4" w:rsidRDefault="00016DB4" w:rsidP="00016DB4">
      <w:pPr>
        <w:keepNext/>
        <w:spacing w:after="0" w:line="240" w:lineRule="auto"/>
        <w:jc w:val="both"/>
        <w:outlineLvl w:val="3"/>
        <w:rPr>
          <w:rFonts w:ascii="GHEA Grapalat" w:eastAsia="Times New Roman" w:hAnsi="GHEA Grapalat" w:cs="Times New Roman"/>
          <w:i/>
          <w:sz w:val="16"/>
          <w:szCs w:val="16"/>
          <w:lang w:val="pt-BR"/>
        </w:rPr>
      </w:pPr>
    </w:p>
    <w:p w:rsidR="00016DB4" w:rsidRPr="00016DB4" w:rsidRDefault="00016DB4" w:rsidP="00016DB4">
      <w:pPr>
        <w:keepNext/>
        <w:spacing w:after="0" w:line="240" w:lineRule="auto"/>
        <w:jc w:val="both"/>
        <w:outlineLvl w:val="3"/>
        <w:rPr>
          <w:rFonts w:ascii="GHEA Grapalat" w:eastAsia="Times New Roman" w:hAnsi="GHEA Grapalat" w:cs="Times New Roman"/>
          <w:i/>
          <w:sz w:val="16"/>
          <w:szCs w:val="16"/>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016DB4" w:rsidRPr="00016DB4" w:rsidTr="0032299F">
        <w:trPr>
          <w:jc w:val="center"/>
        </w:trPr>
        <w:tc>
          <w:tcPr>
            <w:tcW w:w="4536" w:type="dxa"/>
          </w:tcPr>
          <w:p w:rsidR="00016DB4" w:rsidRPr="0041503B" w:rsidRDefault="00016DB4" w:rsidP="00016DB4">
            <w:pPr>
              <w:spacing w:after="0" w:line="360" w:lineRule="auto"/>
              <w:jc w:val="center"/>
              <w:rPr>
                <w:rFonts w:ascii="GHEA Grapalat" w:eastAsia="Times New Roman" w:hAnsi="GHEA Grapalat" w:cs="Sylfaen"/>
                <w:bCs/>
                <w:sz w:val="16"/>
                <w:szCs w:val="16"/>
                <w:lang w:val="nb-NO"/>
              </w:rPr>
            </w:pPr>
            <w:r w:rsidRPr="0041503B">
              <w:rPr>
                <w:rFonts w:ascii="GHEA Grapalat" w:eastAsia="Times New Roman" w:hAnsi="GHEA Grapalat" w:cs="Sylfaen"/>
                <w:bCs/>
                <w:sz w:val="16"/>
                <w:szCs w:val="16"/>
                <w:lang w:val="nb-NO"/>
              </w:rPr>
              <w:t>ՊԱՏՎԻՐԱՏՈՒ</w:t>
            </w:r>
          </w:p>
          <w:p w:rsidR="00016DB4" w:rsidRPr="0041503B" w:rsidRDefault="00016DB4" w:rsidP="0041503B">
            <w:pPr>
              <w:spacing w:after="0" w:line="240" w:lineRule="auto"/>
              <w:rPr>
                <w:rFonts w:ascii="Sylfaen" w:eastAsia="Times New Roman" w:hAnsi="Sylfaen" w:cs="Times New Roman"/>
                <w:sz w:val="16"/>
                <w:szCs w:val="16"/>
                <w:lang w:val="hy-AM"/>
              </w:rPr>
            </w:pPr>
            <w:r w:rsidRPr="0041503B">
              <w:rPr>
                <w:rFonts w:ascii="Sylfaen" w:eastAsia="Times New Roman" w:hAnsi="Sylfaen" w:cs="Sylfaen"/>
                <w:sz w:val="16"/>
                <w:szCs w:val="16"/>
                <w:lang w:val="hy-AM"/>
              </w:rPr>
              <w:t>ՀՀ</w:t>
            </w:r>
            <w:r w:rsidRPr="0041503B">
              <w:rPr>
                <w:rFonts w:ascii="Sylfaen" w:eastAsia="Times New Roman" w:hAnsi="Sylfaen" w:cs="Times New Roman"/>
                <w:sz w:val="16"/>
                <w:szCs w:val="16"/>
                <w:lang w:val="hy-AM"/>
              </w:rPr>
              <w:t xml:space="preserve"> </w:t>
            </w:r>
            <w:r w:rsidR="0004389A">
              <w:rPr>
                <w:rFonts w:ascii="Sylfaen" w:eastAsia="Times New Roman" w:hAnsi="Sylfaen" w:cs="Sylfaen"/>
                <w:sz w:val="16"/>
                <w:szCs w:val="16"/>
                <w:lang w:val="hy-AM"/>
              </w:rPr>
              <w:t>ՏԿ</w:t>
            </w:r>
            <w:r w:rsidR="0004389A">
              <w:rPr>
                <w:rFonts w:ascii="Sylfaen" w:eastAsia="Times New Roman" w:hAnsi="Sylfaen" w:cs="Sylfaen"/>
                <w:sz w:val="16"/>
                <w:szCs w:val="16"/>
              </w:rPr>
              <w:t>Ե</w:t>
            </w:r>
            <w:r w:rsidRPr="0041503B">
              <w:rPr>
                <w:rFonts w:ascii="Sylfaen" w:eastAsia="Times New Roman" w:hAnsi="Sylfaen" w:cs="Sylfaen"/>
                <w:sz w:val="16"/>
                <w:szCs w:val="16"/>
                <w:lang w:val="hy-AM"/>
              </w:rPr>
              <w:t>Ն</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ՄԾ</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Հանրակացարաններ</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ՊՈԱԿ</w:t>
            </w:r>
          </w:p>
          <w:p w:rsidR="00016DB4" w:rsidRPr="0041503B" w:rsidRDefault="00016DB4" w:rsidP="0022699F">
            <w:pPr>
              <w:spacing w:after="0" w:line="240" w:lineRule="auto"/>
              <w:rPr>
                <w:rFonts w:ascii="Sylfaen" w:eastAsia="Times New Roman" w:hAnsi="Sylfaen" w:cs="Times New Roman"/>
                <w:sz w:val="16"/>
                <w:szCs w:val="16"/>
                <w:lang w:val="hy-AM"/>
              </w:rPr>
            </w:pPr>
            <w:r w:rsidRPr="0041503B">
              <w:rPr>
                <w:rFonts w:ascii="Sylfaen" w:eastAsia="Times New Roman" w:hAnsi="Sylfaen" w:cs="Sylfaen"/>
                <w:sz w:val="16"/>
                <w:szCs w:val="16"/>
                <w:lang w:val="hy-AM"/>
              </w:rPr>
              <w:t>Հասցեն՝</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ք</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Երևան</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Մոլդովական</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փ</w:t>
            </w:r>
            <w:r w:rsidRPr="0041503B">
              <w:rPr>
                <w:rFonts w:ascii="Sylfaen" w:eastAsia="Times New Roman" w:hAnsi="Sylfaen" w:cs="Times New Roman"/>
                <w:sz w:val="16"/>
                <w:szCs w:val="16"/>
                <w:lang w:val="hy-AM"/>
              </w:rPr>
              <w:t>.29/1</w:t>
            </w:r>
            <w:r w:rsidRPr="0041503B">
              <w:rPr>
                <w:rFonts w:ascii="Sylfaen" w:eastAsia="Times New Roman" w:hAnsi="Sylfaen" w:cs="Sylfaen"/>
                <w:sz w:val="16"/>
                <w:szCs w:val="16"/>
                <w:lang w:val="hy-AM"/>
              </w:rPr>
              <w:t>շ</w:t>
            </w:r>
            <w:r w:rsidRPr="0041503B">
              <w:rPr>
                <w:rFonts w:ascii="Sylfaen" w:eastAsia="Times New Roman" w:hAnsi="Sylfaen" w:cs="Times New Roman"/>
                <w:sz w:val="16"/>
                <w:szCs w:val="16"/>
                <w:lang w:val="hy-AM"/>
              </w:rPr>
              <w:t>.  301</w:t>
            </w:r>
            <w:r w:rsidRPr="0041503B">
              <w:rPr>
                <w:rFonts w:ascii="Sylfaen" w:eastAsia="Times New Roman" w:hAnsi="Sylfaen" w:cs="Sylfaen"/>
                <w:sz w:val="16"/>
                <w:szCs w:val="16"/>
                <w:lang w:val="hy-AM"/>
              </w:rPr>
              <w:t>ս</w:t>
            </w:r>
            <w:r w:rsidRPr="0041503B">
              <w:rPr>
                <w:rFonts w:ascii="Sylfaen" w:eastAsia="Times New Roman" w:hAnsi="Sylfaen" w:cs="Times New Roman"/>
                <w:sz w:val="16"/>
                <w:szCs w:val="16"/>
                <w:lang w:val="hy-AM"/>
              </w:rPr>
              <w:t xml:space="preserve">.       </w:t>
            </w:r>
          </w:p>
          <w:p w:rsidR="00016DB4" w:rsidRPr="0041503B" w:rsidRDefault="00016DB4" w:rsidP="0041503B">
            <w:pPr>
              <w:spacing w:after="0" w:line="240" w:lineRule="auto"/>
              <w:rPr>
                <w:rFonts w:ascii="Sylfaen" w:eastAsia="Times New Roman" w:hAnsi="Sylfaen" w:cs="Times New Roman"/>
                <w:sz w:val="16"/>
                <w:szCs w:val="16"/>
                <w:lang w:val="hy-AM"/>
              </w:rPr>
            </w:pPr>
            <w:r w:rsidRPr="0041503B">
              <w:rPr>
                <w:rFonts w:ascii="Sylfaen" w:eastAsia="Times New Roman" w:hAnsi="Sylfaen" w:cs="Sylfaen"/>
                <w:sz w:val="16"/>
                <w:szCs w:val="16"/>
                <w:lang w:val="hy-AM"/>
              </w:rPr>
              <w:t>ՀՀ</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ՖՆ</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գանձապետական</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հաշվի</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համար</w:t>
            </w:r>
          </w:p>
          <w:p w:rsidR="00016DB4" w:rsidRPr="0041503B" w:rsidRDefault="00016DB4" w:rsidP="00016DB4">
            <w:pPr>
              <w:spacing w:after="0" w:line="240" w:lineRule="auto"/>
              <w:rPr>
                <w:rFonts w:ascii="Sylfaen" w:eastAsia="Times New Roman" w:hAnsi="Sylfaen" w:cs="Times New Roman"/>
                <w:sz w:val="16"/>
                <w:szCs w:val="16"/>
              </w:rPr>
            </w:pPr>
            <w:r w:rsidRPr="0041503B">
              <w:rPr>
                <w:rFonts w:ascii="Sylfaen" w:eastAsia="Times New Roman" w:hAnsi="Sylfaen" w:cs="Sylfaen"/>
                <w:sz w:val="16"/>
                <w:szCs w:val="16"/>
                <w:lang w:val="hy-AM"/>
              </w:rPr>
              <w:t>Հ</w:t>
            </w:r>
            <w:r w:rsidRPr="0041503B">
              <w:rPr>
                <w:rFonts w:ascii="Sylfaen" w:eastAsia="Times New Roman" w:hAnsi="Sylfaen" w:cs="Times New Roman"/>
                <w:sz w:val="16"/>
                <w:szCs w:val="16"/>
                <w:lang w:val="hy-AM"/>
              </w:rPr>
              <w:t>/</w:t>
            </w:r>
            <w:r w:rsidRPr="0041503B">
              <w:rPr>
                <w:rFonts w:ascii="Sylfaen" w:eastAsia="Times New Roman" w:hAnsi="Sylfaen" w:cs="Sylfaen"/>
                <w:sz w:val="16"/>
                <w:szCs w:val="16"/>
                <w:lang w:val="hy-AM"/>
              </w:rPr>
              <w:t>Հ</w:t>
            </w:r>
            <w:r w:rsidRPr="0041503B">
              <w:rPr>
                <w:rFonts w:ascii="Sylfaen" w:eastAsia="Times New Roman" w:hAnsi="Sylfaen" w:cs="Times New Roman"/>
                <w:sz w:val="16"/>
                <w:szCs w:val="16"/>
                <w:lang w:val="hy-AM"/>
              </w:rPr>
              <w:t xml:space="preserve"> 900018002098    </w:t>
            </w:r>
          </w:p>
          <w:p w:rsidR="00016DB4" w:rsidRPr="0041503B" w:rsidRDefault="00016DB4" w:rsidP="00016DB4">
            <w:pPr>
              <w:spacing w:after="0" w:line="240" w:lineRule="auto"/>
              <w:rPr>
                <w:rFonts w:ascii="Sylfaen" w:eastAsia="Times New Roman" w:hAnsi="Sylfaen" w:cs="Times New Roman"/>
                <w:sz w:val="16"/>
                <w:szCs w:val="16"/>
              </w:rPr>
            </w:pPr>
            <w:r w:rsidRPr="0041503B">
              <w:rPr>
                <w:rFonts w:ascii="Sylfaen" w:eastAsia="Times New Roman" w:hAnsi="Sylfaen" w:cs="Sylfaen"/>
                <w:sz w:val="16"/>
                <w:szCs w:val="16"/>
                <w:lang w:val="hy-AM"/>
              </w:rPr>
              <w:t>ՀՎ</w:t>
            </w:r>
            <w:r w:rsidRPr="0041503B">
              <w:rPr>
                <w:rFonts w:ascii="Sylfaen" w:eastAsia="Times New Roman" w:hAnsi="Sylfaen" w:cs="Times New Roman"/>
                <w:sz w:val="16"/>
                <w:szCs w:val="16"/>
                <w:lang w:val="hy-AM"/>
              </w:rPr>
              <w:t xml:space="preserve"> </w:t>
            </w:r>
            <w:r w:rsidRPr="0041503B">
              <w:rPr>
                <w:rFonts w:ascii="Sylfaen" w:eastAsia="Times New Roman" w:hAnsi="Sylfaen" w:cs="Sylfaen"/>
                <w:sz w:val="16"/>
                <w:szCs w:val="16"/>
                <w:lang w:val="hy-AM"/>
              </w:rPr>
              <w:t>ՀՀ</w:t>
            </w:r>
            <w:r w:rsidRPr="0041503B">
              <w:rPr>
                <w:rFonts w:ascii="Sylfaen" w:eastAsia="Times New Roman" w:hAnsi="Sylfaen" w:cs="Times New Roman"/>
                <w:sz w:val="16"/>
                <w:szCs w:val="16"/>
                <w:lang w:val="hy-AM"/>
              </w:rPr>
              <w:t xml:space="preserve">  00874676    </w:t>
            </w:r>
          </w:p>
          <w:p w:rsidR="00016DB4" w:rsidRPr="0041503B" w:rsidRDefault="00016DB4" w:rsidP="00016DB4">
            <w:pPr>
              <w:spacing w:after="0" w:line="240" w:lineRule="auto"/>
              <w:rPr>
                <w:rFonts w:ascii="GHEA Grapalat" w:eastAsia="Times New Roman" w:hAnsi="GHEA Grapalat" w:cs="Times New Roman"/>
                <w:sz w:val="16"/>
                <w:szCs w:val="16"/>
                <w:lang w:val="ru-RU"/>
              </w:rPr>
            </w:pPr>
          </w:p>
          <w:p w:rsidR="00016DB4" w:rsidRPr="0041503B" w:rsidRDefault="00016DB4" w:rsidP="00016DB4">
            <w:pPr>
              <w:spacing w:after="0" w:line="240" w:lineRule="auto"/>
              <w:rPr>
                <w:rFonts w:ascii="GHEA Grapalat" w:eastAsia="Times New Roman" w:hAnsi="GHEA Grapalat" w:cs="Times New Roman"/>
                <w:sz w:val="16"/>
                <w:szCs w:val="16"/>
                <w:lang w:val="ru-RU"/>
              </w:rPr>
            </w:pPr>
          </w:p>
          <w:p w:rsidR="00016DB4" w:rsidRPr="0041503B" w:rsidRDefault="00016DB4" w:rsidP="00016DB4">
            <w:pPr>
              <w:spacing w:after="0" w:line="240" w:lineRule="auto"/>
              <w:jc w:val="center"/>
              <w:rPr>
                <w:rFonts w:ascii="GHEA Grapalat" w:eastAsia="Times New Roman" w:hAnsi="GHEA Grapalat" w:cs="Times New Roman"/>
                <w:sz w:val="16"/>
                <w:szCs w:val="16"/>
                <w:lang w:val="ru-RU"/>
              </w:rPr>
            </w:pPr>
            <w:r w:rsidRPr="0041503B">
              <w:rPr>
                <w:rFonts w:ascii="GHEA Grapalat" w:eastAsia="Times New Roman" w:hAnsi="GHEA Grapalat" w:cs="Times New Roman"/>
                <w:sz w:val="16"/>
                <w:szCs w:val="16"/>
                <w:lang w:val="ru-RU"/>
              </w:rPr>
              <w:t>---------------------------------</w:t>
            </w:r>
          </w:p>
          <w:p w:rsidR="00016DB4" w:rsidRPr="0041503B" w:rsidRDefault="00016DB4" w:rsidP="00016DB4">
            <w:pPr>
              <w:spacing w:after="0" w:line="240" w:lineRule="auto"/>
              <w:jc w:val="center"/>
              <w:rPr>
                <w:rFonts w:ascii="GHEA Grapalat" w:eastAsia="Times New Roman" w:hAnsi="GHEA Grapalat" w:cs="Times New Roman"/>
                <w:sz w:val="16"/>
                <w:szCs w:val="16"/>
              </w:rPr>
            </w:pPr>
            <w:r w:rsidRPr="0041503B">
              <w:rPr>
                <w:rFonts w:ascii="GHEA Grapalat" w:eastAsia="Times New Roman" w:hAnsi="GHEA Grapalat" w:cs="Times New Roman"/>
                <w:sz w:val="16"/>
                <w:szCs w:val="16"/>
              </w:rPr>
              <w:t>/</w:t>
            </w:r>
            <w:r w:rsidRPr="0041503B">
              <w:rPr>
                <w:rFonts w:ascii="GHEA Grapalat" w:eastAsia="Times New Roman" w:hAnsi="GHEA Grapalat" w:cs="Sylfaen"/>
                <w:sz w:val="16"/>
                <w:szCs w:val="16"/>
                <w:lang w:val="ru-RU"/>
              </w:rPr>
              <w:t>ստորագրություն</w:t>
            </w:r>
            <w:r w:rsidRPr="0041503B">
              <w:rPr>
                <w:rFonts w:ascii="GHEA Grapalat" w:eastAsia="Times New Roman" w:hAnsi="GHEA Grapalat" w:cs="Times New Roman"/>
                <w:sz w:val="16"/>
                <w:szCs w:val="16"/>
              </w:rPr>
              <w:t>/</w:t>
            </w:r>
          </w:p>
          <w:p w:rsidR="00016DB4" w:rsidRPr="0041503B" w:rsidRDefault="00016DB4" w:rsidP="00016DB4">
            <w:pPr>
              <w:spacing w:after="0" w:line="240" w:lineRule="auto"/>
              <w:jc w:val="center"/>
              <w:rPr>
                <w:rFonts w:ascii="GHEA Grapalat" w:eastAsia="Times New Roman" w:hAnsi="GHEA Grapalat" w:cs="Times New Roman"/>
                <w:sz w:val="16"/>
                <w:szCs w:val="16"/>
                <w:lang w:val="ru-RU"/>
              </w:rPr>
            </w:pPr>
            <w:r w:rsidRPr="0041503B">
              <w:rPr>
                <w:rFonts w:ascii="GHEA Grapalat" w:eastAsia="Times New Roman" w:hAnsi="GHEA Grapalat" w:cs="Sylfaen"/>
                <w:sz w:val="16"/>
                <w:szCs w:val="16"/>
                <w:lang w:val="ru-RU"/>
              </w:rPr>
              <w:t>Կ</w:t>
            </w:r>
            <w:r w:rsidRPr="0041503B">
              <w:rPr>
                <w:rFonts w:ascii="GHEA Grapalat" w:eastAsia="Times New Roman" w:hAnsi="GHEA Grapalat" w:cs="Times New Roman"/>
                <w:sz w:val="16"/>
                <w:szCs w:val="16"/>
                <w:lang w:val="ru-RU"/>
              </w:rPr>
              <w:t>.</w:t>
            </w:r>
            <w:r w:rsidRPr="0041503B">
              <w:rPr>
                <w:rFonts w:ascii="GHEA Grapalat" w:eastAsia="Times New Roman" w:hAnsi="GHEA Grapalat" w:cs="Sylfaen"/>
                <w:sz w:val="16"/>
                <w:szCs w:val="16"/>
                <w:lang w:val="ru-RU"/>
              </w:rPr>
              <w:t>Տ</w:t>
            </w:r>
          </w:p>
        </w:tc>
        <w:tc>
          <w:tcPr>
            <w:tcW w:w="760" w:type="dxa"/>
          </w:tcPr>
          <w:p w:rsidR="00016DB4" w:rsidRPr="00016DB4" w:rsidRDefault="00016DB4" w:rsidP="00016DB4">
            <w:pPr>
              <w:spacing w:after="0" w:line="360" w:lineRule="auto"/>
              <w:jc w:val="center"/>
              <w:rPr>
                <w:rFonts w:ascii="GHEA Grapalat" w:eastAsia="Times New Roman" w:hAnsi="GHEA Grapalat" w:cs="Times New Roman"/>
                <w:sz w:val="16"/>
                <w:szCs w:val="16"/>
                <w:lang w:val="ru-RU"/>
              </w:rPr>
            </w:pPr>
          </w:p>
        </w:tc>
        <w:tc>
          <w:tcPr>
            <w:tcW w:w="4343" w:type="dxa"/>
          </w:tcPr>
          <w:p w:rsidR="00016DB4" w:rsidRPr="00016DB4" w:rsidRDefault="00016DB4" w:rsidP="00016DB4">
            <w:pPr>
              <w:spacing w:after="0" w:line="360" w:lineRule="auto"/>
              <w:jc w:val="center"/>
              <w:rPr>
                <w:rFonts w:ascii="GHEA Grapalat" w:eastAsia="Times New Roman" w:hAnsi="GHEA Grapalat" w:cs="Sylfaen"/>
                <w:b/>
                <w:bCs/>
                <w:sz w:val="16"/>
                <w:szCs w:val="16"/>
                <w:lang w:val="ru-RU"/>
              </w:rPr>
            </w:pPr>
            <w:r w:rsidRPr="00016DB4">
              <w:rPr>
                <w:rFonts w:ascii="GHEA Grapalat" w:eastAsia="Times New Roman" w:hAnsi="GHEA Grapalat" w:cs="Sylfaen"/>
                <w:b/>
                <w:bCs/>
                <w:sz w:val="16"/>
                <w:szCs w:val="16"/>
                <w:lang w:val="pt-BR"/>
              </w:rPr>
              <w:t>ԿԱՊԱԼԱՌՈՒ</w:t>
            </w: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r w:rsidRPr="00016DB4">
              <w:rPr>
                <w:rFonts w:ascii="GHEA Grapalat" w:eastAsia="Times New Roman" w:hAnsi="GHEA Grapalat" w:cs="Times New Roman"/>
                <w:sz w:val="16"/>
                <w:szCs w:val="16"/>
                <w:lang w:val="ru-RU"/>
              </w:rPr>
              <w:t>---------------------------------</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w:t>
            </w:r>
            <w:r w:rsidRPr="00016DB4">
              <w:rPr>
                <w:rFonts w:ascii="GHEA Grapalat" w:eastAsia="Times New Roman" w:hAnsi="GHEA Grapalat" w:cs="Sylfaen"/>
                <w:sz w:val="16"/>
                <w:szCs w:val="16"/>
                <w:lang w:val="ru-RU"/>
              </w:rPr>
              <w:t>ստորագրություն</w:t>
            </w:r>
            <w:r w:rsidRPr="00016DB4">
              <w:rPr>
                <w:rFonts w:ascii="GHEA Grapalat" w:eastAsia="Times New Roman" w:hAnsi="GHEA Grapalat" w:cs="Times New Roman"/>
                <w:sz w:val="16"/>
                <w:szCs w:val="16"/>
              </w:rPr>
              <w:t>/</w:t>
            </w: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r w:rsidRPr="00016DB4">
              <w:rPr>
                <w:rFonts w:ascii="GHEA Grapalat" w:eastAsia="Times New Roman" w:hAnsi="GHEA Grapalat" w:cs="Sylfaen"/>
                <w:sz w:val="16"/>
                <w:szCs w:val="16"/>
                <w:lang w:val="ru-RU"/>
              </w:rPr>
              <w:t>Կ</w:t>
            </w:r>
            <w:r w:rsidRPr="00016DB4">
              <w:rPr>
                <w:rFonts w:ascii="GHEA Grapalat" w:eastAsia="Times New Roman" w:hAnsi="GHEA Grapalat" w:cs="Times New Roman"/>
                <w:sz w:val="16"/>
                <w:szCs w:val="16"/>
                <w:lang w:val="ru-RU"/>
              </w:rPr>
              <w:t>.</w:t>
            </w:r>
            <w:r w:rsidRPr="00016DB4">
              <w:rPr>
                <w:rFonts w:ascii="GHEA Grapalat" w:eastAsia="Times New Roman" w:hAnsi="GHEA Grapalat" w:cs="Sylfaen"/>
                <w:sz w:val="16"/>
                <w:szCs w:val="16"/>
                <w:lang w:val="ru-RU"/>
              </w:rPr>
              <w:t>Տ</w:t>
            </w:r>
          </w:p>
        </w:tc>
      </w:tr>
    </w:tbl>
    <w:p w:rsidR="00016DB4" w:rsidRPr="00016DB4" w:rsidRDefault="00016DB4" w:rsidP="00016DB4">
      <w:pPr>
        <w:spacing w:after="0" w:line="240" w:lineRule="auto"/>
        <w:jc w:val="both"/>
        <w:rPr>
          <w:rFonts w:ascii="GHEA Grapalat" w:eastAsia="Times New Roman" w:hAnsi="GHEA Grapalat" w:cs="Times New Roman"/>
          <w:sz w:val="16"/>
          <w:szCs w:val="16"/>
          <w:lang w:val="pt-BR"/>
        </w:rPr>
      </w:pPr>
    </w:p>
    <w:p w:rsidR="00016DB4" w:rsidRPr="00016DB4" w:rsidRDefault="00016DB4" w:rsidP="00016DB4">
      <w:pPr>
        <w:tabs>
          <w:tab w:val="left" w:pos="8789"/>
        </w:tabs>
        <w:spacing w:after="0" w:line="240" w:lineRule="auto"/>
        <w:jc w:val="both"/>
        <w:rPr>
          <w:rFonts w:ascii="GHEA Grapalat" w:eastAsia="Times New Roman" w:hAnsi="GHEA Grapalat" w:cs="Times New Roman"/>
          <w:sz w:val="16"/>
          <w:szCs w:val="16"/>
          <w:lang w:val="pt-BR"/>
        </w:rPr>
      </w:pPr>
    </w:p>
    <w:p w:rsidR="00016DB4" w:rsidRPr="00016DB4" w:rsidRDefault="00016DB4" w:rsidP="00016DB4">
      <w:pPr>
        <w:tabs>
          <w:tab w:val="left" w:pos="1080"/>
        </w:tabs>
        <w:spacing w:after="0" w:line="240" w:lineRule="auto"/>
        <w:ind w:right="-7" w:firstLine="567"/>
        <w:jc w:val="both"/>
        <w:rPr>
          <w:rFonts w:ascii="GHEA Grapalat" w:eastAsia="Times New Roman" w:hAnsi="GHEA Grapalat" w:cs="Times New Roman"/>
          <w:sz w:val="16"/>
          <w:szCs w:val="16"/>
          <w:lang w:val="pt-BR"/>
        </w:rPr>
      </w:pPr>
    </w:p>
    <w:p w:rsidR="00016DB4" w:rsidRPr="00016DB4" w:rsidRDefault="00016DB4" w:rsidP="00016DB4">
      <w:pPr>
        <w:spacing w:after="0" w:line="240" w:lineRule="auto"/>
        <w:rPr>
          <w:rFonts w:ascii="GHEA Grapalat" w:eastAsia="Times New Roman" w:hAnsi="GHEA Grapalat" w:cs="Times New Roman"/>
          <w:sz w:val="16"/>
          <w:szCs w:val="16"/>
          <w:lang w:val="pt-BR"/>
        </w:rPr>
      </w:pPr>
    </w:p>
    <w:p w:rsidR="00016DB4" w:rsidRPr="00016DB4" w:rsidRDefault="00016DB4" w:rsidP="00016DB4">
      <w:pPr>
        <w:spacing w:after="0" w:line="240" w:lineRule="auto"/>
        <w:rPr>
          <w:rFonts w:ascii="GHEA Grapalat" w:eastAsia="Times New Roman" w:hAnsi="GHEA Grapalat" w:cs="Times New Roman"/>
          <w:sz w:val="16"/>
          <w:szCs w:val="16"/>
          <w:lang w:val="pt-BR"/>
        </w:rPr>
      </w:pPr>
    </w:p>
    <w:p w:rsidR="00016DB4" w:rsidRPr="00016DB4" w:rsidRDefault="00016DB4" w:rsidP="00016DB4">
      <w:pPr>
        <w:spacing w:after="0" w:line="240" w:lineRule="auto"/>
        <w:jc w:val="both"/>
        <w:rPr>
          <w:rFonts w:ascii="GHEA Grapalat" w:eastAsia="Times New Roman" w:hAnsi="GHEA Grapalat" w:cs="Times New Roman"/>
          <w:i/>
          <w:sz w:val="16"/>
          <w:szCs w:val="16"/>
          <w:lang w:val="pt-BR"/>
        </w:rPr>
      </w:pPr>
      <w:r w:rsidRPr="00016DB4">
        <w:rPr>
          <w:rFonts w:ascii="GHEA Grapalat" w:eastAsia="Times New Roman" w:hAnsi="GHEA Grapalat" w:cs="Times New Roman"/>
          <w:i/>
          <w:sz w:val="16"/>
          <w:szCs w:val="16"/>
          <w:lang w:val="pt-BR"/>
        </w:rPr>
        <w:t xml:space="preserve">** </w:t>
      </w:r>
      <w:r w:rsidRPr="00016DB4">
        <w:rPr>
          <w:rFonts w:ascii="GHEA Grapalat" w:eastAsia="Times New Roman" w:hAnsi="GHEA Grapalat" w:cs="Sylfaen"/>
          <w:i/>
          <w:sz w:val="16"/>
          <w:szCs w:val="16"/>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016DB4" w:rsidRPr="00016DB4" w:rsidRDefault="00016DB4" w:rsidP="00016DB4">
      <w:pPr>
        <w:spacing w:after="0" w:line="240" w:lineRule="auto"/>
        <w:rPr>
          <w:rFonts w:ascii="GHEA Grapalat" w:eastAsia="Times New Roman" w:hAnsi="GHEA Grapalat" w:cs="Times New Roman"/>
          <w:sz w:val="16"/>
          <w:szCs w:val="16"/>
          <w:lang w:val="pt-BR"/>
        </w:rPr>
      </w:pPr>
    </w:p>
    <w:p w:rsidR="00016DB4" w:rsidRPr="00016DB4" w:rsidRDefault="00016DB4" w:rsidP="00016DB4">
      <w:pPr>
        <w:spacing w:after="0" w:line="240" w:lineRule="auto"/>
        <w:rPr>
          <w:rFonts w:ascii="GHEA Grapalat" w:eastAsia="Times New Roman" w:hAnsi="GHEA Grapalat" w:cs="Times New Roman"/>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r w:rsidRPr="00016DB4">
        <w:rPr>
          <w:rFonts w:ascii="GHEA Grapalat" w:eastAsia="Times New Roman" w:hAnsi="GHEA Grapalat" w:cs="Times New Roman"/>
          <w:i/>
          <w:sz w:val="16"/>
          <w:szCs w:val="16"/>
          <w:lang w:val="pt-BR"/>
        </w:rPr>
        <w:br w:type="page"/>
      </w:r>
    </w:p>
    <w:p w:rsidR="00016DB4" w:rsidRPr="00016DB4" w:rsidRDefault="00016DB4" w:rsidP="00016DB4">
      <w:pPr>
        <w:spacing w:after="0" w:line="240" w:lineRule="auto"/>
        <w:ind w:firstLine="567"/>
        <w:jc w:val="right"/>
        <w:rPr>
          <w:rFonts w:ascii="GHEA Grapalat" w:eastAsia="Times New Roman" w:hAnsi="GHEA Grapalat" w:cs="Sylfaen"/>
          <w:i/>
          <w:sz w:val="16"/>
          <w:szCs w:val="16"/>
          <w:lang w:val="pt-BR"/>
        </w:rPr>
      </w:pPr>
      <w:r w:rsidRPr="00016DB4">
        <w:rPr>
          <w:rFonts w:ascii="GHEA Grapalat" w:eastAsia="Times New Roman" w:hAnsi="GHEA Grapalat" w:cs="Sylfaen"/>
          <w:i/>
          <w:sz w:val="16"/>
          <w:szCs w:val="16"/>
          <w:lang w:val="pt-BR"/>
        </w:rPr>
        <w:lastRenderedPageBreak/>
        <w:t>Հավելված N 3</w:t>
      </w:r>
    </w:p>
    <w:p w:rsidR="00016DB4" w:rsidRPr="00016DB4" w:rsidRDefault="00016DB4" w:rsidP="00016DB4">
      <w:pPr>
        <w:spacing w:after="0" w:line="240" w:lineRule="auto"/>
        <w:ind w:firstLine="567"/>
        <w:jc w:val="right"/>
        <w:rPr>
          <w:rFonts w:ascii="GHEA Grapalat" w:eastAsia="Times New Roman" w:hAnsi="GHEA Grapalat" w:cs="Sylfaen"/>
          <w:i/>
          <w:sz w:val="16"/>
          <w:szCs w:val="16"/>
          <w:lang w:val="pt-BR"/>
        </w:rPr>
      </w:pPr>
      <w:r w:rsidRPr="00016DB4">
        <w:rPr>
          <w:rFonts w:ascii="GHEA Grapalat" w:eastAsia="Times New Roman" w:hAnsi="GHEA Grapalat" w:cs="Sylfaen"/>
          <w:i/>
          <w:sz w:val="16"/>
          <w:szCs w:val="16"/>
          <w:lang w:val="pt-BR"/>
        </w:rPr>
        <w:t xml:space="preserve">«         »              20  թ. կնքված </w:t>
      </w:r>
    </w:p>
    <w:p w:rsidR="00A45380" w:rsidRDefault="00016DB4" w:rsidP="00016DB4">
      <w:pPr>
        <w:spacing w:after="0" w:line="240" w:lineRule="auto"/>
        <w:ind w:firstLine="567"/>
        <w:jc w:val="right"/>
        <w:rPr>
          <w:rFonts w:ascii="GHEA Grapalat" w:eastAsia="Times New Roman" w:hAnsi="GHEA Grapalat" w:cs="Sylfaen"/>
          <w:i/>
          <w:sz w:val="16"/>
          <w:szCs w:val="16"/>
          <w:lang w:val="pt-BR"/>
        </w:rPr>
      </w:pPr>
      <w:r w:rsidRPr="00016DB4">
        <w:rPr>
          <w:rFonts w:ascii="GHEA Grapalat" w:eastAsia="Times New Roman" w:hAnsi="GHEA Grapalat" w:cs="Sylfaen"/>
          <w:i/>
          <w:sz w:val="16"/>
          <w:szCs w:val="16"/>
          <w:lang w:val="pt-BR"/>
        </w:rPr>
        <w:t xml:space="preserve">                   </w:t>
      </w:r>
      <w:r w:rsidRPr="00016DB4">
        <w:rPr>
          <w:rFonts w:ascii="Sylfaen" w:eastAsia="Times New Roman" w:hAnsi="Sylfaen" w:cs="Sylfaen"/>
          <w:i/>
          <w:sz w:val="16"/>
          <w:szCs w:val="16"/>
          <w:lang w:val="af-ZA"/>
        </w:rPr>
        <w:t xml:space="preserve">ՀՀ ՏԿԵՆ ՄԾ </w:t>
      </w:r>
      <w:r w:rsidR="00A45380">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Հանրակացարաններ </w:t>
      </w:r>
      <w:r w:rsidR="00A45380">
        <w:rPr>
          <w:rFonts w:ascii="Sylfaen" w:eastAsia="Times New Roman" w:hAnsi="Sylfaen" w:cs="Sylfaen"/>
          <w:i/>
          <w:sz w:val="16"/>
          <w:szCs w:val="16"/>
          <w:lang w:val="af-ZA"/>
        </w:rPr>
        <w:t xml:space="preserve">,, </w:t>
      </w:r>
      <w:r w:rsidRPr="00016DB4">
        <w:rPr>
          <w:rFonts w:ascii="Sylfaen" w:eastAsia="Times New Roman" w:hAnsi="Sylfaen" w:cs="Sylfaen"/>
          <w:i/>
          <w:sz w:val="16"/>
          <w:szCs w:val="16"/>
          <w:lang w:val="af-ZA"/>
        </w:rPr>
        <w:t>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ՀՄԱ-ԱՇՁԲ-</w:t>
      </w:r>
      <w:r w:rsidRPr="00016DB4">
        <w:rPr>
          <w:rFonts w:ascii="GHEA Grapalat" w:eastAsia="Times New Roman" w:hAnsi="GHEA Grapalat" w:cs="Times New Roman"/>
          <w:i/>
          <w:sz w:val="16"/>
          <w:szCs w:val="16"/>
          <w:u w:val="single"/>
          <w:lang w:val="af-ZA"/>
        </w:rPr>
        <w:t xml:space="preserve">19/02   </w:t>
      </w:r>
      <w:r w:rsidRPr="00016DB4">
        <w:rPr>
          <w:rFonts w:ascii="GHEA Grapalat" w:eastAsia="Times New Roman" w:hAnsi="GHEA Grapalat" w:cs="Sylfaen"/>
          <w:i/>
          <w:sz w:val="16"/>
          <w:szCs w:val="16"/>
          <w:lang w:val="pt-BR"/>
        </w:rPr>
        <w:t xml:space="preserve">  </w:t>
      </w:r>
    </w:p>
    <w:p w:rsidR="00016DB4" w:rsidRPr="00016DB4" w:rsidRDefault="00016DB4" w:rsidP="00016DB4">
      <w:pPr>
        <w:spacing w:after="0" w:line="240" w:lineRule="auto"/>
        <w:ind w:firstLine="567"/>
        <w:jc w:val="right"/>
        <w:rPr>
          <w:rFonts w:ascii="GHEA Grapalat" w:eastAsia="Times New Roman" w:hAnsi="GHEA Grapalat" w:cs="Sylfaen"/>
          <w:i/>
          <w:sz w:val="16"/>
          <w:szCs w:val="16"/>
          <w:lang w:val="pt-BR"/>
        </w:rPr>
      </w:pPr>
      <w:r w:rsidRPr="00016DB4">
        <w:rPr>
          <w:rFonts w:ascii="GHEA Grapalat" w:eastAsia="Times New Roman" w:hAnsi="GHEA Grapalat" w:cs="Sylfaen"/>
          <w:i/>
          <w:sz w:val="16"/>
          <w:szCs w:val="16"/>
          <w:lang w:val="pt-BR"/>
        </w:rPr>
        <w:t xml:space="preserve"> ծածկագրով պայմանագրի</w:t>
      </w:r>
    </w:p>
    <w:p w:rsidR="00016DB4" w:rsidRPr="00016DB4" w:rsidRDefault="00016DB4" w:rsidP="00016DB4">
      <w:pPr>
        <w:tabs>
          <w:tab w:val="left" w:pos="9540"/>
        </w:tabs>
        <w:spacing w:after="0" w:line="240" w:lineRule="auto"/>
        <w:rPr>
          <w:rFonts w:ascii="GHEA Grapalat" w:eastAsia="Times New Roman" w:hAnsi="GHEA Grapalat" w:cs="Times New Roman"/>
          <w:sz w:val="16"/>
          <w:szCs w:val="16"/>
          <w:lang w:val="pt-BR"/>
        </w:rPr>
      </w:pPr>
    </w:p>
    <w:p w:rsidR="00016DB4" w:rsidRPr="00016DB4" w:rsidRDefault="00016DB4" w:rsidP="00016DB4">
      <w:pPr>
        <w:tabs>
          <w:tab w:val="left" w:pos="9540"/>
        </w:tabs>
        <w:spacing w:after="0" w:line="240" w:lineRule="auto"/>
        <w:rPr>
          <w:rFonts w:ascii="GHEA Grapalat" w:eastAsia="Times New Roman" w:hAnsi="GHEA Grapalat" w:cs="Times New Roman"/>
          <w:sz w:val="16"/>
          <w:szCs w:val="16"/>
          <w:lang w:val="pt-BR"/>
        </w:rPr>
      </w:pP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Sylfaen"/>
          <w:b/>
          <w:sz w:val="16"/>
          <w:szCs w:val="16"/>
        </w:rPr>
        <w:softHyphen/>
      </w:r>
      <w:r w:rsidRPr="00016DB4">
        <w:rPr>
          <w:rFonts w:ascii="GHEA Grapalat" w:eastAsia="Times New Roman" w:hAnsi="GHEA Grapalat" w:cs="Times New Roman"/>
          <w:sz w:val="16"/>
          <w:szCs w:val="16"/>
        </w:rPr>
        <w:t>ՎՃԱՐՄԱՆ ԺԱՄԱՆԱԿԱՑՈՒՅՑ*</w:t>
      </w:r>
    </w:p>
    <w:p w:rsidR="00016DB4" w:rsidRPr="00016DB4" w:rsidRDefault="00016DB4" w:rsidP="00016DB4">
      <w:pPr>
        <w:spacing w:after="0" w:line="240" w:lineRule="auto"/>
        <w:jc w:val="right"/>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                                                                                                                                                                                                            </w:t>
      </w:r>
      <w:r w:rsidRPr="00016DB4">
        <w:rPr>
          <w:rFonts w:ascii="GHEA Grapalat" w:eastAsia="Times New Roman" w:hAnsi="GHEA Grapalat" w:cs="Sylfaen"/>
          <w:sz w:val="16"/>
          <w:szCs w:val="16"/>
        </w:rPr>
        <w:t>ՀՀ</w:t>
      </w:r>
      <w:r w:rsidRPr="00016DB4">
        <w:rPr>
          <w:rFonts w:ascii="GHEA Grapalat" w:eastAsia="Times New Roman" w:hAnsi="GHEA Grapalat" w:cs="Sylfaen"/>
          <w:sz w:val="16"/>
          <w:szCs w:val="16"/>
          <w:lang w:val="es-ES"/>
        </w:rPr>
        <w:t xml:space="preserve"> </w:t>
      </w:r>
      <w:r w:rsidRPr="00016DB4">
        <w:rPr>
          <w:rFonts w:ascii="GHEA Grapalat" w:eastAsia="Times New Roman" w:hAnsi="GHEA Grapalat" w:cs="Sylfaen"/>
          <w:sz w:val="16"/>
          <w:szCs w:val="16"/>
        </w:rPr>
        <w:t>դրամ</w:t>
      </w:r>
    </w:p>
    <w:tbl>
      <w:tblPr>
        <w:tblW w:w="11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17"/>
        <w:gridCol w:w="2163"/>
        <w:gridCol w:w="437"/>
        <w:gridCol w:w="360"/>
        <w:gridCol w:w="360"/>
        <w:gridCol w:w="360"/>
        <w:gridCol w:w="360"/>
        <w:gridCol w:w="450"/>
        <w:gridCol w:w="255"/>
        <w:gridCol w:w="105"/>
        <w:gridCol w:w="630"/>
        <w:gridCol w:w="540"/>
        <w:gridCol w:w="540"/>
        <w:gridCol w:w="540"/>
        <w:gridCol w:w="540"/>
        <w:gridCol w:w="1080"/>
        <w:gridCol w:w="1093"/>
      </w:tblGrid>
      <w:tr w:rsidR="00C86A70" w:rsidRPr="00016DB4" w:rsidTr="00C86A70">
        <w:tc>
          <w:tcPr>
            <w:tcW w:w="6555" w:type="dxa"/>
            <w:gridSpan w:val="10"/>
          </w:tcPr>
          <w:p w:rsidR="00C86A70" w:rsidRPr="00016DB4" w:rsidRDefault="00C86A70" w:rsidP="00016DB4">
            <w:pPr>
              <w:spacing w:after="0" w:line="240" w:lineRule="auto"/>
              <w:jc w:val="center"/>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Աշխատանքի</w:t>
            </w:r>
          </w:p>
        </w:tc>
        <w:tc>
          <w:tcPr>
            <w:tcW w:w="3975" w:type="dxa"/>
            <w:gridSpan w:val="7"/>
          </w:tcPr>
          <w:p w:rsidR="00C86A70" w:rsidRPr="00016DB4" w:rsidRDefault="00C86A70" w:rsidP="00C86A70">
            <w:pPr>
              <w:spacing w:after="0" w:line="240" w:lineRule="auto"/>
              <w:jc w:val="center"/>
              <w:rPr>
                <w:rFonts w:ascii="GHEA Grapalat" w:eastAsia="Times New Roman" w:hAnsi="GHEA Grapalat" w:cs="Times New Roman"/>
                <w:sz w:val="16"/>
                <w:szCs w:val="16"/>
                <w:lang w:val="es-ES"/>
              </w:rPr>
            </w:pPr>
          </w:p>
        </w:tc>
        <w:tc>
          <w:tcPr>
            <w:tcW w:w="1093" w:type="dxa"/>
          </w:tcPr>
          <w:p w:rsidR="00C86A70" w:rsidRPr="00016DB4" w:rsidRDefault="00C86A70" w:rsidP="00C86A70">
            <w:pPr>
              <w:spacing w:after="0" w:line="240" w:lineRule="auto"/>
              <w:jc w:val="center"/>
              <w:rPr>
                <w:rFonts w:ascii="GHEA Grapalat" w:eastAsia="Times New Roman" w:hAnsi="GHEA Grapalat" w:cs="Times New Roman"/>
                <w:sz w:val="16"/>
                <w:szCs w:val="16"/>
                <w:lang w:val="es-ES"/>
              </w:rPr>
            </w:pPr>
          </w:p>
        </w:tc>
      </w:tr>
      <w:tr w:rsidR="00C86A70" w:rsidRPr="00016DB4" w:rsidTr="00B33275">
        <w:tc>
          <w:tcPr>
            <w:tcW w:w="993" w:type="dxa"/>
            <w:vAlign w:val="center"/>
          </w:tcPr>
          <w:p w:rsidR="00C86A70" w:rsidRPr="00016DB4" w:rsidRDefault="00C86A70" w:rsidP="00016DB4">
            <w:pPr>
              <w:spacing w:after="0" w:line="240" w:lineRule="auto"/>
              <w:jc w:val="center"/>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rPr>
              <w:t>հրավերով նախատեսված չափաբաժնի համարը</w:t>
            </w:r>
          </w:p>
        </w:tc>
        <w:tc>
          <w:tcPr>
            <w:tcW w:w="817" w:type="dxa"/>
            <w:vAlign w:val="center"/>
          </w:tcPr>
          <w:p w:rsidR="00C86A70" w:rsidRPr="00016DB4" w:rsidRDefault="00C86A70" w:rsidP="00016DB4">
            <w:pPr>
              <w:spacing w:after="0" w:line="240" w:lineRule="auto"/>
              <w:jc w:val="center"/>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rPr>
              <w:t>գնումների</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պլանով</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նախատեսված</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միջանցիկ</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ծածկագիրը</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ըստ</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ԳՄԱ</w:t>
            </w:r>
            <w:r w:rsidRPr="00016DB4">
              <w:rPr>
                <w:rFonts w:ascii="GHEA Grapalat" w:eastAsia="Times New Roman" w:hAnsi="GHEA Grapalat" w:cs="Times New Roman"/>
                <w:sz w:val="16"/>
                <w:szCs w:val="16"/>
                <w:lang w:val="es-ES"/>
              </w:rPr>
              <w:t xml:space="preserve"> </w:t>
            </w:r>
            <w:r w:rsidRPr="00016DB4">
              <w:rPr>
                <w:rFonts w:ascii="GHEA Grapalat" w:eastAsia="Times New Roman" w:hAnsi="GHEA Grapalat" w:cs="Times New Roman"/>
                <w:sz w:val="16"/>
                <w:szCs w:val="16"/>
              </w:rPr>
              <w:t>դասակարգման</w:t>
            </w:r>
            <w:r w:rsidRPr="00016DB4">
              <w:rPr>
                <w:rFonts w:ascii="GHEA Grapalat" w:eastAsia="Times New Roman" w:hAnsi="GHEA Grapalat" w:cs="Times New Roman"/>
                <w:sz w:val="16"/>
                <w:szCs w:val="16"/>
                <w:lang w:val="es-ES"/>
              </w:rPr>
              <w:t xml:space="preserve"> (CPV)</w:t>
            </w:r>
          </w:p>
        </w:tc>
        <w:tc>
          <w:tcPr>
            <w:tcW w:w="2163" w:type="dxa"/>
            <w:vAlign w:val="center"/>
          </w:tcPr>
          <w:p w:rsidR="00C86A70" w:rsidRPr="00016DB4" w:rsidRDefault="00C86A70" w:rsidP="00016DB4">
            <w:pPr>
              <w:spacing w:after="0" w:line="240" w:lineRule="auto"/>
              <w:jc w:val="center"/>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rPr>
              <w:t>անվանումը</w:t>
            </w:r>
          </w:p>
        </w:tc>
        <w:tc>
          <w:tcPr>
            <w:tcW w:w="6557" w:type="dxa"/>
            <w:gridSpan w:val="14"/>
            <w:tcBorders>
              <w:bottom w:val="nil"/>
            </w:tcBorders>
            <w:vAlign w:val="center"/>
          </w:tcPr>
          <w:p w:rsidR="00C86A70" w:rsidRPr="00016DB4" w:rsidRDefault="00C86A70" w:rsidP="00016DB4">
            <w:pPr>
              <w:spacing w:after="0" w:line="240" w:lineRule="auto"/>
              <w:jc w:val="both"/>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դիմաց վճարումները նախատեսվում է իրականացնել 20  թ-ին` ըստ ամիսների, այդ թվում**</w:t>
            </w:r>
          </w:p>
        </w:tc>
        <w:tc>
          <w:tcPr>
            <w:tcW w:w="1093" w:type="dxa"/>
            <w:tcBorders>
              <w:bottom w:val="nil"/>
            </w:tcBorders>
            <w:vAlign w:val="center"/>
          </w:tcPr>
          <w:p w:rsidR="00C86A70" w:rsidRPr="00016DB4" w:rsidRDefault="00C86A70" w:rsidP="00016DB4">
            <w:pPr>
              <w:spacing w:after="0" w:line="240" w:lineRule="auto"/>
              <w:jc w:val="both"/>
              <w:rPr>
                <w:rFonts w:ascii="GHEA Grapalat" w:eastAsia="Times New Roman" w:hAnsi="GHEA Grapalat" w:cs="Times New Roman"/>
                <w:sz w:val="16"/>
                <w:szCs w:val="16"/>
                <w:lang w:val="es-ES"/>
              </w:rPr>
            </w:pPr>
          </w:p>
        </w:tc>
      </w:tr>
      <w:tr w:rsidR="002B3317" w:rsidRPr="00016DB4" w:rsidTr="002B3317">
        <w:trPr>
          <w:trHeight w:val="1538"/>
        </w:trPr>
        <w:tc>
          <w:tcPr>
            <w:tcW w:w="993" w:type="dxa"/>
          </w:tcPr>
          <w:p w:rsidR="002B3317" w:rsidRPr="00016DB4" w:rsidRDefault="002B3317" w:rsidP="00016DB4">
            <w:pPr>
              <w:spacing w:after="0" w:line="240" w:lineRule="auto"/>
              <w:jc w:val="center"/>
              <w:rPr>
                <w:rFonts w:ascii="GHEA Grapalat" w:eastAsia="Times New Roman" w:hAnsi="GHEA Grapalat" w:cs="Times New Roman"/>
                <w:sz w:val="16"/>
                <w:szCs w:val="16"/>
                <w:lang w:val="es-ES"/>
              </w:rPr>
            </w:pPr>
          </w:p>
        </w:tc>
        <w:tc>
          <w:tcPr>
            <w:tcW w:w="817" w:type="dxa"/>
          </w:tcPr>
          <w:p w:rsidR="002B3317" w:rsidRPr="00016DB4" w:rsidRDefault="002B3317" w:rsidP="00016DB4">
            <w:pPr>
              <w:spacing w:after="0" w:line="240" w:lineRule="auto"/>
              <w:jc w:val="center"/>
              <w:rPr>
                <w:rFonts w:ascii="GHEA Grapalat" w:eastAsia="Times New Roman" w:hAnsi="GHEA Grapalat" w:cs="Times New Roman"/>
                <w:sz w:val="16"/>
                <w:szCs w:val="16"/>
                <w:lang w:val="es-ES"/>
              </w:rPr>
            </w:pPr>
          </w:p>
        </w:tc>
        <w:tc>
          <w:tcPr>
            <w:tcW w:w="2163" w:type="dxa"/>
          </w:tcPr>
          <w:p w:rsidR="002B3317" w:rsidRPr="00016DB4" w:rsidRDefault="002B3317" w:rsidP="00016DB4">
            <w:pPr>
              <w:spacing w:after="0" w:line="240" w:lineRule="auto"/>
              <w:jc w:val="center"/>
              <w:rPr>
                <w:rFonts w:ascii="GHEA Grapalat" w:eastAsia="Times New Roman" w:hAnsi="GHEA Grapalat" w:cs="Times New Roman"/>
                <w:sz w:val="16"/>
                <w:szCs w:val="16"/>
                <w:lang w:val="es-ES"/>
              </w:rPr>
            </w:pPr>
          </w:p>
        </w:tc>
        <w:tc>
          <w:tcPr>
            <w:tcW w:w="437"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հունվար</w:t>
            </w:r>
          </w:p>
        </w:tc>
        <w:tc>
          <w:tcPr>
            <w:tcW w:w="360"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Sylfaen"/>
                <w:sz w:val="16"/>
                <w:szCs w:val="16"/>
                <w:lang w:val="pt-BR"/>
              </w:rPr>
            </w:pPr>
            <w:r w:rsidRPr="00016DB4">
              <w:rPr>
                <w:rFonts w:ascii="GHEA Grapalat" w:eastAsia="Times New Roman" w:hAnsi="GHEA Grapalat" w:cs="Sylfaen"/>
                <w:sz w:val="16"/>
                <w:szCs w:val="16"/>
                <w:lang w:val="pt-BR"/>
              </w:rPr>
              <w:t>փետրվար</w:t>
            </w:r>
          </w:p>
        </w:tc>
        <w:tc>
          <w:tcPr>
            <w:tcW w:w="360"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մարտ</w:t>
            </w:r>
          </w:p>
        </w:tc>
        <w:tc>
          <w:tcPr>
            <w:tcW w:w="360"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Sylfaen"/>
                <w:sz w:val="16"/>
                <w:szCs w:val="16"/>
                <w:lang w:val="pt-BR"/>
              </w:rPr>
            </w:pPr>
            <w:r w:rsidRPr="00016DB4">
              <w:rPr>
                <w:rFonts w:ascii="GHEA Grapalat" w:eastAsia="Times New Roman" w:hAnsi="GHEA Grapalat" w:cs="Sylfaen"/>
                <w:sz w:val="16"/>
                <w:szCs w:val="16"/>
                <w:lang w:val="pt-BR"/>
              </w:rPr>
              <w:t>ապրիլ</w:t>
            </w:r>
          </w:p>
        </w:tc>
        <w:tc>
          <w:tcPr>
            <w:tcW w:w="360"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մայիս</w:t>
            </w:r>
          </w:p>
        </w:tc>
        <w:tc>
          <w:tcPr>
            <w:tcW w:w="450"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հունիս</w:t>
            </w:r>
          </w:p>
        </w:tc>
        <w:tc>
          <w:tcPr>
            <w:tcW w:w="360" w:type="dxa"/>
            <w:gridSpan w:val="2"/>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հուլիս</w:t>
            </w:r>
            <w:r w:rsidRPr="00016DB4">
              <w:rPr>
                <w:rFonts w:ascii="GHEA Grapalat" w:eastAsia="Times New Roman" w:hAnsi="GHEA Grapalat" w:cs="Times Armenian"/>
                <w:sz w:val="16"/>
                <w:szCs w:val="16"/>
                <w:lang w:val="pt-BR"/>
              </w:rPr>
              <w:t xml:space="preserve"> </w:t>
            </w:r>
          </w:p>
        </w:tc>
        <w:tc>
          <w:tcPr>
            <w:tcW w:w="630"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օգոստոս</w:t>
            </w:r>
          </w:p>
        </w:tc>
        <w:tc>
          <w:tcPr>
            <w:tcW w:w="540"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սեպտեմբեր</w:t>
            </w:r>
            <w:r w:rsidRPr="00016DB4">
              <w:rPr>
                <w:rFonts w:ascii="GHEA Grapalat" w:eastAsia="Times New Roman" w:hAnsi="GHEA Grapalat" w:cs="Times Armenian"/>
                <w:sz w:val="16"/>
                <w:szCs w:val="16"/>
                <w:lang w:val="pt-BR"/>
              </w:rPr>
              <w:t xml:space="preserve"> </w:t>
            </w:r>
          </w:p>
        </w:tc>
        <w:tc>
          <w:tcPr>
            <w:tcW w:w="540"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հոկտեմբեր</w:t>
            </w:r>
          </w:p>
        </w:tc>
        <w:tc>
          <w:tcPr>
            <w:tcW w:w="540"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Times New Roman"/>
                <w:sz w:val="16"/>
                <w:szCs w:val="16"/>
                <w:lang w:val="pt-BR"/>
              </w:rPr>
            </w:pPr>
            <w:r w:rsidRPr="00016DB4">
              <w:rPr>
                <w:rFonts w:ascii="GHEA Grapalat" w:eastAsia="Times New Roman" w:hAnsi="GHEA Grapalat" w:cs="Times New Roman"/>
                <w:sz w:val="16"/>
                <w:szCs w:val="16"/>
              </w:rPr>
              <w:t xml:space="preserve"> </w:t>
            </w:r>
            <w:r w:rsidRPr="00016DB4">
              <w:rPr>
                <w:rFonts w:ascii="GHEA Grapalat" w:eastAsia="Times New Roman" w:hAnsi="GHEA Grapalat" w:cs="Sylfaen"/>
                <w:sz w:val="16"/>
                <w:szCs w:val="16"/>
                <w:lang w:val="pt-BR"/>
              </w:rPr>
              <w:t>նոյեմբեր</w:t>
            </w:r>
          </w:p>
        </w:tc>
        <w:tc>
          <w:tcPr>
            <w:tcW w:w="540" w:type="dxa"/>
            <w:textDirection w:val="btLr"/>
            <w:vAlign w:val="center"/>
          </w:tcPr>
          <w:p w:rsidR="002B3317" w:rsidRPr="00016DB4" w:rsidRDefault="002B3317" w:rsidP="00016DB4">
            <w:pPr>
              <w:spacing w:after="0" w:line="240" w:lineRule="auto"/>
              <w:ind w:left="113" w:right="-7"/>
              <w:jc w:val="center"/>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դեկտեմբեր</w:t>
            </w:r>
          </w:p>
        </w:tc>
        <w:tc>
          <w:tcPr>
            <w:tcW w:w="1080" w:type="dxa"/>
            <w:vAlign w:val="center"/>
          </w:tcPr>
          <w:p w:rsidR="002B3317" w:rsidRPr="00016DB4" w:rsidRDefault="002B3317" w:rsidP="005166EF">
            <w:pPr>
              <w:spacing w:after="0" w:line="240" w:lineRule="auto"/>
              <w:ind w:right="-1"/>
              <w:rPr>
                <w:rFonts w:ascii="GHEA Grapalat" w:eastAsia="Times New Roman" w:hAnsi="GHEA Grapalat" w:cs="Times New Roman"/>
                <w:sz w:val="16"/>
                <w:szCs w:val="16"/>
                <w:lang w:val="pt-BR"/>
              </w:rPr>
            </w:pPr>
            <w:r w:rsidRPr="00016DB4">
              <w:rPr>
                <w:rFonts w:ascii="GHEA Grapalat" w:eastAsia="Times New Roman" w:hAnsi="GHEA Grapalat" w:cs="Sylfaen"/>
                <w:sz w:val="16"/>
                <w:szCs w:val="16"/>
                <w:lang w:val="pt-BR"/>
              </w:rPr>
              <w:t>Ընդամենը</w:t>
            </w:r>
          </w:p>
          <w:p w:rsidR="002B3317" w:rsidRPr="00016DB4" w:rsidRDefault="002B3317" w:rsidP="005166EF">
            <w:pPr>
              <w:spacing w:after="0" w:line="240" w:lineRule="auto"/>
              <w:rPr>
                <w:rFonts w:ascii="GHEA Grapalat" w:eastAsia="Times New Roman" w:hAnsi="GHEA Grapalat" w:cs="Times New Roman"/>
                <w:sz w:val="16"/>
                <w:szCs w:val="16"/>
                <w:lang w:val="es-ES"/>
              </w:rPr>
            </w:pPr>
          </w:p>
        </w:tc>
        <w:tc>
          <w:tcPr>
            <w:tcW w:w="1093" w:type="dxa"/>
            <w:vMerge w:val="restart"/>
            <w:tcBorders>
              <w:top w:val="nil"/>
              <w:bottom w:val="nil"/>
            </w:tcBorders>
            <w:vAlign w:val="center"/>
          </w:tcPr>
          <w:p w:rsidR="002B3317" w:rsidRDefault="002B3317">
            <w:pPr>
              <w:rPr>
                <w:rFonts w:ascii="GHEA Grapalat" w:eastAsia="Times New Roman" w:hAnsi="GHEA Grapalat" w:cs="Times New Roman"/>
                <w:sz w:val="16"/>
                <w:szCs w:val="16"/>
                <w:lang w:val="es-ES"/>
              </w:rPr>
            </w:pPr>
          </w:p>
          <w:p w:rsidR="002B3317" w:rsidRDefault="002B3317">
            <w:pPr>
              <w:rPr>
                <w:rFonts w:ascii="GHEA Grapalat" w:eastAsia="Times New Roman" w:hAnsi="GHEA Grapalat" w:cs="Times New Roman"/>
                <w:b/>
                <w:sz w:val="16"/>
                <w:szCs w:val="16"/>
                <w:lang w:val="pt-BR"/>
              </w:rPr>
            </w:pPr>
          </w:p>
          <w:p w:rsidR="002B3317" w:rsidRDefault="002B3317">
            <w:pPr>
              <w:rPr>
                <w:rFonts w:ascii="GHEA Grapalat" w:eastAsia="Times New Roman" w:hAnsi="GHEA Grapalat" w:cs="Times New Roman"/>
                <w:b/>
                <w:sz w:val="16"/>
                <w:szCs w:val="16"/>
                <w:lang w:val="pt-BR"/>
              </w:rPr>
            </w:pPr>
          </w:p>
          <w:p w:rsidR="002B3317" w:rsidRPr="00016DB4" w:rsidRDefault="002B3317" w:rsidP="005166EF">
            <w:pPr>
              <w:spacing w:after="0" w:line="240" w:lineRule="auto"/>
              <w:rPr>
                <w:rFonts w:ascii="GHEA Grapalat" w:eastAsia="Times New Roman" w:hAnsi="GHEA Grapalat" w:cs="Times New Roman"/>
                <w:sz w:val="16"/>
                <w:szCs w:val="16"/>
                <w:lang w:val="es-ES"/>
              </w:rPr>
            </w:pPr>
          </w:p>
        </w:tc>
      </w:tr>
      <w:tr w:rsidR="002B3317" w:rsidRPr="00016DB4" w:rsidTr="002B3317">
        <w:trPr>
          <w:trHeight w:val="1538"/>
        </w:trPr>
        <w:tc>
          <w:tcPr>
            <w:tcW w:w="993" w:type="dxa"/>
          </w:tcPr>
          <w:p w:rsidR="002B3317" w:rsidRPr="00016DB4" w:rsidRDefault="002B3317" w:rsidP="00016DB4">
            <w:pPr>
              <w:spacing w:after="0" w:line="240" w:lineRule="auto"/>
              <w:jc w:val="center"/>
              <w:rPr>
                <w:rFonts w:ascii="GHEA Grapalat" w:eastAsia="Times New Roman" w:hAnsi="GHEA Grapalat" w:cs="Times New Roman"/>
                <w:sz w:val="16"/>
                <w:szCs w:val="16"/>
                <w:lang w:val="es-ES"/>
              </w:rPr>
            </w:pPr>
            <w:r w:rsidRPr="00016DB4">
              <w:rPr>
                <w:rFonts w:ascii="GHEA Grapalat" w:eastAsia="Times New Roman" w:hAnsi="GHEA Grapalat" w:cs="Times New Roman"/>
                <w:sz w:val="16"/>
                <w:szCs w:val="16"/>
                <w:lang w:val="es-ES"/>
              </w:rPr>
              <w:t>1</w:t>
            </w:r>
          </w:p>
        </w:tc>
        <w:tc>
          <w:tcPr>
            <w:tcW w:w="817" w:type="dxa"/>
          </w:tcPr>
          <w:p w:rsidR="002B3317" w:rsidRPr="00016DB4" w:rsidRDefault="002B3317" w:rsidP="00016DB4">
            <w:pPr>
              <w:spacing w:after="0" w:line="240" w:lineRule="auto"/>
              <w:jc w:val="center"/>
              <w:rPr>
                <w:rFonts w:ascii="GHEA Grapalat" w:eastAsia="Times New Roman" w:hAnsi="GHEA Grapalat" w:cs="Times New Roman"/>
                <w:sz w:val="16"/>
                <w:szCs w:val="16"/>
                <w:lang w:val="es-ES"/>
              </w:rPr>
            </w:pPr>
          </w:p>
        </w:tc>
        <w:tc>
          <w:tcPr>
            <w:tcW w:w="2163" w:type="dxa"/>
          </w:tcPr>
          <w:p w:rsidR="002B3317" w:rsidRPr="00016DB4" w:rsidRDefault="002B3317" w:rsidP="00016DB4">
            <w:pPr>
              <w:spacing w:after="0" w:line="240" w:lineRule="auto"/>
              <w:ind w:firstLine="720"/>
              <w:jc w:val="both"/>
              <w:rPr>
                <w:rFonts w:ascii="GHEA Grapalat" w:eastAsia="Times New Roman" w:hAnsi="GHEA Grapalat" w:cs="Times New Roman"/>
                <w:sz w:val="16"/>
                <w:szCs w:val="16"/>
                <w:vertAlign w:val="superscript"/>
                <w:lang w:val="es-ES"/>
              </w:rPr>
            </w:pPr>
            <w:r w:rsidRPr="00016DB4">
              <w:rPr>
                <w:rFonts w:ascii="GHEA Grapalat" w:eastAsia="Times New Roman" w:hAnsi="GHEA Grapalat" w:cs="Times New Roman"/>
                <w:i/>
                <w:sz w:val="16"/>
                <w:szCs w:val="16"/>
                <w:lang w:val="af-ZA"/>
              </w:rPr>
              <w:t>ՀՀ ՏԿԵ</w:t>
            </w:r>
            <w:r w:rsidRPr="00016DB4">
              <w:rPr>
                <w:rFonts w:ascii="GHEA Grapalat" w:eastAsia="Times New Roman" w:hAnsi="GHEA Grapalat" w:cs="Times New Roman"/>
                <w:sz w:val="16"/>
                <w:szCs w:val="16"/>
                <w:lang w:val="af-ZA"/>
              </w:rPr>
              <w:t xml:space="preserve">Ն ՄԾ &lt;&lt;Հանրակացարաններ&gt;&gt; ՊՈԱԿ-ի սպարասրկման ենթակա Արարատի մարզի Դարբնիկի գյուղքոլեջի հանրակացարանի ջրամատակարարման </w:t>
            </w:r>
            <w:r w:rsidRPr="00016DB4">
              <w:rPr>
                <w:rFonts w:ascii="GHEA Grapalat" w:eastAsia="Times New Roman" w:hAnsi="GHEA Grapalat" w:cs="Times New Roman"/>
                <w:i/>
                <w:sz w:val="16"/>
                <w:szCs w:val="16"/>
                <w:lang w:val="af-ZA"/>
              </w:rPr>
              <w:t>խողովակների մասնակի վերանորոգման</w:t>
            </w:r>
            <w:r w:rsidRPr="00016DB4">
              <w:rPr>
                <w:rFonts w:ascii="GHEA Grapalat" w:eastAsia="Times New Roman" w:hAnsi="GHEA Grapalat" w:cs="Sylfaen"/>
                <w:sz w:val="16"/>
                <w:szCs w:val="16"/>
                <w:vertAlign w:val="superscript"/>
                <w:lang w:val="pt-BR"/>
              </w:rPr>
              <w:t xml:space="preserve">                                                                                                                              </w:t>
            </w:r>
          </w:p>
          <w:p w:rsidR="002B3317" w:rsidRPr="00016DB4" w:rsidRDefault="002B3317" w:rsidP="00016DB4">
            <w:pPr>
              <w:spacing w:after="0" w:line="240" w:lineRule="auto"/>
              <w:jc w:val="center"/>
              <w:rPr>
                <w:rFonts w:ascii="GHEA Grapalat" w:eastAsia="Times New Roman" w:hAnsi="GHEA Grapalat" w:cs="Times New Roman"/>
                <w:sz w:val="16"/>
                <w:szCs w:val="16"/>
                <w:lang w:val="es-ES"/>
              </w:rPr>
            </w:pPr>
            <w:r w:rsidRPr="00016DB4">
              <w:rPr>
                <w:rFonts w:ascii="GHEA Grapalat" w:eastAsia="Times New Roman" w:hAnsi="GHEA Grapalat" w:cs="Sylfaen"/>
                <w:sz w:val="16"/>
                <w:szCs w:val="16"/>
                <w:lang w:val="pt-BR"/>
              </w:rPr>
              <w:t>աշխատանքներ</w:t>
            </w:r>
          </w:p>
        </w:tc>
        <w:tc>
          <w:tcPr>
            <w:tcW w:w="437"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Times New Roman"/>
                <w:sz w:val="16"/>
                <w:szCs w:val="16"/>
                <w:lang w:val="pt-BR"/>
              </w:rPr>
              <w:t>0%</w:t>
            </w:r>
          </w:p>
        </w:tc>
        <w:tc>
          <w:tcPr>
            <w:tcW w:w="360"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r w:rsidRPr="00016DB4">
              <w:rPr>
                <w:rFonts w:ascii="GHEA Grapalat" w:eastAsia="Times New Roman" w:hAnsi="GHEA Grapalat" w:cs="Times New Roman"/>
                <w:sz w:val="16"/>
                <w:szCs w:val="16"/>
                <w:lang w:val="pt-BR"/>
              </w:rPr>
              <w:t>0%</w:t>
            </w:r>
          </w:p>
        </w:tc>
        <w:tc>
          <w:tcPr>
            <w:tcW w:w="360"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Arial"/>
                <w:sz w:val="16"/>
                <w:szCs w:val="16"/>
                <w:lang w:val="pt-BR"/>
              </w:rPr>
            </w:pPr>
            <w:r w:rsidRPr="00016DB4">
              <w:rPr>
                <w:rFonts w:ascii="GHEA Grapalat" w:eastAsia="Times New Roman" w:hAnsi="GHEA Grapalat" w:cs="Times New Roman"/>
                <w:sz w:val="16"/>
                <w:szCs w:val="16"/>
                <w:lang w:val="pt-BR"/>
              </w:rPr>
              <w:t>0%</w:t>
            </w:r>
          </w:p>
        </w:tc>
        <w:tc>
          <w:tcPr>
            <w:tcW w:w="360"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Arial"/>
                <w:sz w:val="16"/>
                <w:szCs w:val="16"/>
                <w:lang w:val="pt-BR"/>
              </w:rPr>
            </w:pPr>
            <w:r w:rsidRPr="00016DB4">
              <w:rPr>
                <w:rFonts w:ascii="GHEA Grapalat" w:eastAsia="Times New Roman" w:hAnsi="GHEA Grapalat" w:cs="Times New Roman"/>
                <w:sz w:val="16"/>
                <w:szCs w:val="16"/>
                <w:lang w:val="pt-BR"/>
              </w:rPr>
              <w:t>0 %</w:t>
            </w:r>
          </w:p>
        </w:tc>
        <w:tc>
          <w:tcPr>
            <w:tcW w:w="360"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Arial"/>
                <w:sz w:val="16"/>
                <w:szCs w:val="16"/>
                <w:lang w:val="pt-BR"/>
              </w:rPr>
            </w:pPr>
            <w:r w:rsidRPr="00016DB4">
              <w:rPr>
                <w:rFonts w:ascii="GHEA Grapalat" w:eastAsia="Times New Roman" w:hAnsi="GHEA Grapalat" w:cs="Times New Roman"/>
                <w:sz w:val="16"/>
                <w:szCs w:val="16"/>
                <w:lang w:val="pt-BR"/>
              </w:rPr>
              <w:t>0%</w:t>
            </w:r>
          </w:p>
        </w:tc>
        <w:tc>
          <w:tcPr>
            <w:tcW w:w="450"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Arial"/>
                <w:sz w:val="16"/>
                <w:szCs w:val="16"/>
                <w:lang w:val="pt-BR"/>
              </w:rPr>
            </w:pPr>
            <w:r w:rsidRPr="00016DB4">
              <w:rPr>
                <w:rFonts w:ascii="GHEA Grapalat" w:eastAsia="Times New Roman" w:hAnsi="GHEA Grapalat" w:cs="Times New Roman"/>
                <w:sz w:val="16"/>
                <w:szCs w:val="16"/>
                <w:lang w:val="pt-BR"/>
              </w:rPr>
              <w:t>0%</w:t>
            </w:r>
          </w:p>
        </w:tc>
        <w:tc>
          <w:tcPr>
            <w:tcW w:w="360" w:type="dxa"/>
            <w:gridSpan w:val="2"/>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Arial"/>
                <w:sz w:val="16"/>
                <w:szCs w:val="16"/>
                <w:lang w:val="pt-BR"/>
              </w:rPr>
            </w:pPr>
            <w:r w:rsidRPr="00016DB4">
              <w:rPr>
                <w:rFonts w:ascii="GHEA Grapalat" w:eastAsia="Times New Roman" w:hAnsi="GHEA Grapalat" w:cs="Times New Roman"/>
                <w:sz w:val="16"/>
                <w:szCs w:val="16"/>
                <w:lang w:val="pt-BR"/>
              </w:rPr>
              <w:t>0%</w:t>
            </w:r>
          </w:p>
        </w:tc>
        <w:tc>
          <w:tcPr>
            <w:tcW w:w="630"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Arial"/>
                <w:sz w:val="16"/>
                <w:szCs w:val="16"/>
                <w:lang w:val="pt-BR"/>
              </w:rPr>
            </w:pPr>
            <w:r w:rsidRPr="00016DB4">
              <w:rPr>
                <w:rFonts w:ascii="GHEA Grapalat" w:eastAsia="Times New Roman" w:hAnsi="GHEA Grapalat" w:cs="Times New Roman"/>
                <w:sz w:val="16"/>
                <w:szCs w:val="16"/>
                <w:lang w:val="pt-BR"/>
              </w:rPr>
              <w:t>100%</w:t>
            </w:r>
          </w:p>
        </w:tc>
        <w:tc>
          <w:tcPr>
            <w:tcW w:w="540"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Arial"/>
                <w:sz w:val="16"/>
                <w:szCs w:val="16"/>
                <w:lang w:val="pt-BR"/>
              </w:rPr>
            </w:pPr>
            <w:r w:rsidRPr="00016DB4">
              <w:rPr>
                <w:rFonts w:ascii="GHEA Grapalat" w:eastAsia="Times New Roman" w:hAnsi="GHEA Grapalat" w:cs="Times New Roman"/>
                <w:sz w:val="16"/>
                <w:szCs w:val="16"/>
                <w:lang w:val="pt-BR"/>
              </w:rPr>
              <w:t>100%</w:t>
            </w:r>
          </w:p>
        </w:tc>
        <w:tc>
          <w:tcPr>
            <w:tcW w:w="540"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Arial"/>
                <w:sz w:val="16"/>
                <w:szCs w:val="16"/>
                <w:lang w:val="pt-BR"/>
              </w:rPr>
            </w:pPr>
            <w:r w:rsidRPr="00016DB4">
              <w:rPr>
                <w:rFonts w:ascii="GHEA Grapalat" w:eastAsia="Times New Roman" w:hAnsi="GHEA Grapalat" w:cs="Times New Roman"/>
                <w:sz w:val="16"/>
                <w:szCs w:val="16"/>
                <w:lang w:val="pt-BR"/>
              </w:rPr>
              <w:t>100%</w:t>
            </w:r>
          </w:p>
        </w:tc>
        <w:tc>
          <w:tcPr>
            <w:tcW w:w="540"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Arial"/>
                <w:sz w:val="16"/>
                <w:szCs w:val="16"/>
                <w:lang w:val="pt-BR"/>
              </w:rPr>
            </w:pPr>
            <w:r w:rsidRPr="00016DB4">
              <w:rPr>
                <w:rFonts w:ascii="GHEA Grapalat" w:eastAsia="Times New Roman" w:hAnsi="GHEA Grapalat" w:cs="Times New Roman"/>
                <w:sz w:val="16"/>
                <w:szCs w:val="16"/>
                <w:lang w:val="pt-BR"/>
              </w:rPr>
              <w:t>100%</w:t>
            </w:r>
          </w:p>
        </w:tc>
        <w:tc>
          <w:tcPr>
            <w:tcW w:w="540" w:type="dxa"/>
          </w:tcPr>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Times New Roman"/>
                <w:sz w:val="16"/>
                <w:szCs w:val="16"/>
                <w:lang w:val="pt-BR"/>
              </w:rPr>
            </w:pPr>
          </w:p>
          <w:p w:rsidR="002B3317" w:rsidRPr="00016DB4" w:rsidRDefault="002B3317" w:rsidP="00016DB4">
            <w:pPr>
              <w:spacing w:after="0" w:line="240" w:lineRule="auto"/>
              <w:jc w:val="center"/>
              <w:rPr>
                <w:rFonts w:ascii="GHEA Grapalat" w:eastAsia="Times New Roman" w:hAnsi="GHEA Grapalat" w:cs="Arial"/>
                <w:sz w:val="16"/>
                <w:szCs w:val="16"/>
                <w:lang w:val="pt-BR"/>
              </w:rPr>
            </w:pPr>
            <w:r w:rsidRPr="00016DB4">
              <w:rPr>
                <w:rFonts w:ascii="GHEA Grapalat" w:eastAsia="Times New Roman" w:hAnsi="GHEA Grapalat" w:cs="Times New Roman"/>
                <w:sz w:val="16"/>
                <w:szCs w:val="16"/>
                <w:lang w:val="pt-BR"/>
              </w:rPr>
              <w:t>100%</w:t>
            </w:r>
          </w:p>
        </w:tc>
        <w:tc>
          <w:tcPr>
            <w:tcW w:w="1080" w:type="dxa"/>
          </w:tcPr>
          <w:p w:rsidR="002B3317" w:rsidRPr="00016DB4" w:rsidRDefault="002B3317" w:rsidP="005166EF">
            <w:pPr>
              <w:spacing w:after="0" w:line="240" w:lineRule="auto"/>
              <w:rPr>
                <w:rFonts w:ascii="GHEA Grapalat" w:eastAsia="Times New Roman" w:hAnsi="GHEA Grapalat" w:cs="Times New Roman"/>
                <w:sz w:val="16"/>
                <w:szCs w:val="16"/>
                <w:lang w:val="pt-BR"/>
              </w:rPr>
            </w:pPr>
          </w:p>
          <w:p w:rsidR="002B3317" w:rsidRPr="00016DB4" w:rsidRDefault="002B3317" w:rsidP="005166EF">
            <w:pPr>
              <w:spacing w:after="0" w:line="240" w:lineRule="auto"/>
              <w:rPr>
                <w:rFonts w:ascii="GHEA Grapalat" w:eastAsia="Times New Roman" w:hAnsi="GHEA Grapalat" w:cs="Times New Roman"/>
                <w:sz w:val="16"/>
                <w:szCs w:val="16"/>
                <w:lang w:val="pt-BR"/>
              </w:rPr>
            </w:pPr>
          </w:p>
          <w:p w:rsidR="002B3317" w:rsidRPr="00016DB4" w:rsidRDefault="002B3317" w:rsidP="005166EF">
            <w:pPr>
              <w:spacing w:after="0" w:line="240" w:lineRule="auto"/>
              <w:rPr>
                <w:rFonts w:ascii="GHEA Grapalat" w:eastAsia="Times New Roman" w:hAnsi="GHEA Grapalat" w:cs="Times New Roman"/>
                <w:b/>
                <w:sz w:val="16"/>
                <w:szCs w:val="16"/>
                <w:lang w:val="pt-BR"/>
              </w:rPr>
            </w:pPr>
            <w:r w:rsidRPr="00016DB4">
              <w:rPr>
                <w:rFonts w:ascii="GHEA Grapalat" w:eastAsia="Times New Roman" w:hAnsi="GHEA Grapalat" w:cs="Times New Roman"/>
                <w:sz w:val="16"/>
                <w:szCs w:val="16"/>
                <w:lang w:val="pt-BR"/>
              </w:rPr>
              <w:t>100 %</w:t>
            </w:r>
          </w:p>
        </w:tc>
        <w:tc>
          <w:tcPr>
            <w:tcW w:w="1093" w:type="dxa"/>
            <w:vMerge/>
            <w:tcBorders>
              <w:bottom w:val="nil"/>
            </w:tcBorders>
          </w:tcPr>
          <w:p w:rsidR="002B3317" w:rsidRPr="00016DB4" w:rsidRDefault="002B3317" w:rsidP="005166EF">
            <w:pPr>
              <w:spacing w:after="0" w:line="240" w:lineRule="auto"/>
              <w:rPr>
                <w:rFonts w:ascii="GHEA Grapalat" w:eastAsia="Times New Roman" w:hAnsi="GHEA Grapalat" w:cs="Times New Roman"/>
                <w:b/>
                <w:sz w:val="16"/>
                <w:szCs w:val="16"/>
                <w:lang w:val="pt-BR"/>
              </w:rPr>
            </w:pPr>
          </w:p>
        </w:tc>
      </w:tr>
    </w:tbl>
    <w:p w:rsidR="00016DB4" w:rsidRPr="00016DB4" w:rsidRDefault="00016DB4" w:rsidP="00016DB4">
      <w:pPr>
        <w:spacing w:after="0" w:line="240" w:lineRule="auto"/>
        <w:rPr>
          <w:rFonts w:ascii="GHEA Grapalat" w:eastAsia="Times New Roman" w:hAnsi="GHEA Grapalat" w:cs="Times New Roman"/>
          <w:i/>
          <w:sz w:val="16"/>
          <w:szCs w:val="16"/>
        </w:rPr>
      </w:pPr>
    </w:p>
    <w:p w:rsidR="00016DB4" w:rsidRPr="00016DB4" w:rsidRDefault="00016DB4" w:rsidP="00016DB4">
      <w:pPr>
        <w:spacing w:after="0" w:line="240" w:lineRule="auto"/>
        <w:jc w:val="both"/>
        <w:rPr>
          <w:rFonts w:ascii="GHEA Grapalat" w:eastAsia="Times New Roman" w:hAnsi="GHEA Grapalat" w:cs="Sylfaen"/>
          <w:i/>
          <w:sz w:val="16"/>
          <w:szCs w:val="16"/>
          <w:lang w:val="pt-BR"/>
        </w:rPr>
      </w:pPr>
      <w:r w:rsidRPr="00016DB4">
        <w:rPr>
          <w:rFonts w:ascii="GHEA Grapalat" w:eastAsia="Times New Roman" w:hAnsi="GHEA Grapalat" w:cs="Times New Roman"/>
          <w:i/>
          <w:sz w:val="16"/>
          <w:szCs w:val="16"/>
        </w:rPr>
        <w:t xml:space="preserve">* </w:t>
      </w:r>
      <w:r w:rsidRPr="00016DB4">
        <w:rPr>
          <w:rFonts w:ascii="GHEA Grapalat" w:eastAsia="Times New Roman" w:hAnsi="GHEA Grapalat" w:cs="Sylfaen"/>
          <w:i/>
          <w:sz w:val="16"/>
          <w:szCs w:val="16"/>
          <w:lang w:val="pt-BR"/>
        </w:rPr>
        <w:t>Վճարման</w:t>
      </w:r>
      <w:r w:rsidRPr="00016DB4">
        <w:rPr>
          <w:rFonts w:ascii="GHEA Grapalat" w:eastAsia="Times New Roman" w:hAnsi="GHEA Grapalat" w:cs="Times Armenian"/>
          <w:i/>
          <w:sz w:val="16"/>
          <w:szCs w:val="16"/>
        </w:rPr>
        <w:t xml:space="preserve"> </w:t>
      </w:r>
      <w:r w:rsidRPr="00016DB4">
        <w:rPr>
          <w:rFonts w:ascii="GHEA Grapalat" w:eastAsia="Times New Roman" w:hAnsi="GHEA Grapalat" w:cs="Sylfaen"/>
          <w:i/>
          <w:sz w:val="16"/>
          <w:szCs w:val="16"/>
          <w:lang w:val="pt-BR"/>
        </w:rPr>
        <w:t>ենթակա</w:t>
      </w:r>
      <w:r w:rsidRPr="00016DB4">
        <w:rPr>
          <w:rFonts w:ascii="GHEA Grapalat" w:eastAsia="Times New Roman" w:hAnsi="GHEA Grapalat" w:cs="Times Armenian"/>
          <w:i/>
          <w:sz w:val="16"/>
          <w:szCs w:val="16"/>
        </w:rPr>
        <w:t xml:space="preserve"> </w:t>
      </w:r>
      <w:r w:rsidRPr="00016DB4">
        <w:rPr>
          <w:rFonts w:ascii="GHEA Grapalat" w:eastAsia="Times New Roman" w:hAnsi="GHEA Grapalat" w:cs="Sylfaen"/>
          <w:i/>
          <w:sz w:val="16"/>
          <w:szCs w:val="16"/>
          <w:lang w:val="pt-BR"/>
        </w:rPr>
        <w:t>գումարները</w:t>
      </w:r>
      <w:r w:rsidRPr="00016DB4">
        <w:rPr>
          <w:rFonts w:ascii="GHEA Grapalat" w:eastAsia="Times New Roman" w:hAnsi="GHEA Grapalat" w:cs="Times Armenian"/>
          <w:i/>
          <w:sz w:val="16"/>
          <w:szCs w:val="16"/>
        </w:rPr>
        <w:t xml:space="preserve"> </w:t>
      </w:r>
      <w:r w:rsidRPr="00016DB4">
        <w:rPr>
          <w:rFonts w:ascii="GHEA Grapalat" w:eastAsia="Times New Roman" w:hAnsi="GHEA Grapalat" w:cs="Sylfaen"/>
          <w:i/>
          <w:sz w:val="16"/>
          <w:szCs w:val="16"/>
          <w:lang w:val="pt-BR"/>
        </w:rPr>
        <w:t>ներկայացվում են աճողական</w:t>
      </w:r>
      <w:r w:rsidRPr="00016DB4">
        <w:rPr>
          <w:rFonts w:ascii="GHEA Grapalat" w:eastAsia="Times New Roman" w:hAnsi="GHEA Grapalat" w:cs="Times Armenian"/>
          <w:i/>
          <w:sz w:val="16"/>
          <w:szCs w:val="16"/>
        </w:rPr>
        <w:t xml:space="preserve"> </w:t>
      </w:r>
      <w:r w:rsidRPr="00016DB4">
        <w:rPr>
          <w:rFonts w:ascii="GHEA Grapalat" w:eastAsia="Times New Roman"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16DB4" w:rsidRPr="00016DB4" w:rsidRDefault="00016DB4" w:rsidP="00016DB4">
      <w:pPr>
        <w:spacing w:after="0" w:line="240" w:lineRule="auto"/>
        <w:jc w:val="both"/>
        <w:rPr>
          <w:rFonts w:ascii="GHEA Grapalat" w:eastAsia="Times New Roman" w:hAnsi="GHEA Grapalat" w:cs="Times New Roman"/>
          <w:i/>
          <w:sz w:val="16"/>
          <w:szCs w:val="16"/>
          <w:lang w:val="pt-BR"/>
        </w:rPr>
      </w:pPr>
      <w:r w:rsidRPr="00016DB4">
        <w:rPr>
          <w:rFonts w:ascii="GHEA Grapalat" w:eastAsia="Times New Roman"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rsidR="00016DB4" w:rsidRPr="00016DB4" w:rsidRDefault="00016DB4" w:rsidP="00016DB4">
      <w:pPr>
        <w:spacing w:after="0" w:line="240" w:lineRule="auto"/>
        <w:jc w:val="center"/>
        <w:rPr>
          <w:rFonts w:ascii="GHEA Grapalat" w:eastAsia="Times New Roman" w:hAnsi="GHEA Grapalat" w:cs="Times New Roman"/>
          <w:sz w:val="16"/>
          <w:szCs w:val="16"/>
          <w:lang w:val="es-ES"/>
        </w:rPr>
      </w:pPr>
    </w:p>
    <w:p w:rsidR="00016DB4" w:rsidRPr="00016DB4" w:rsidRDefault="00016DB4" w:rsidP="00016DB4">
      <w:pPr>
        <w:spacing w:after="0" w:line="240" w:lineRule="auto"/>
        <w:jc w:val="right"/>
        <w:rPr>
          <w:rFonts w:ascii="GHEA Grapalat" w:eastAsia="Times New Roman" w:hAnsi="GHEA Grapalat" w:cs="Times New Roman"/>
          <w:sz w:val="16"/>
          <w:szCs w:val="16"/>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016DB4" w:rsidRPr="00016DB4" w:rsidTr="0032299F">
        <w:trPr>
          <w:jc w:val="center"/>
        </w:trPr>
        <w:tc>
          <w:tcPr>
            <w:tcW w:w="4536" w:type="dxa"/>
          </w:tcPr>
          <w:p w:rsidR="00016DB4" w:rsidRPr="002D01E8" w:rsidRDefault="00016DB4" w:rsidP="00016DB4">
            <w:pPr>
              <w:spacing w:after="0" w:line="360" w:lineRule="auto"/>
              <w:jc w:val="center"/>
              <w:rPr>
                <w:rFonts w:ascii="GHEA Grapalat" w:eastAsia="Times New Roman" w:hAnsi="GHEA Grapalat" w:cs="Sylfaen"/>
                <w:bCs/>
                <w:sz w:val="16"/>
                <w:szCs w:val="16"/>
                <w:lang w:val="nb-NO"/>
              </w:rPr>
            </w:pPr>
            <w:r w:rsidRPr="002D01E8">
              <w:rPr>
                <w:rFonts w:ascii="GHEA Grapalat" w:eastAsia="Times New Roman" w:hAnsi="GHEA Grapalat" w:cs="Sylfaen"/>
                <w:bCs/>
                <w:sz w:val="16"/>
                <w:szCs w:val="16"/>
                <w:lang w:val="nb-NO"/>
              </w:rPr>
              <w:t>ՊԱՏՎԻՐԱՏՈՒ</w:t>
            </w:r>
          </w:p>
          <w:p w:rsidR="00016DB4" w:rsidRPr="002D01E8" w:rsidRDefault="00016DB4" w:rsidP="002D01E8">
            <w:pPr>
              <w:spacing w:after="0" w:line="240" w:lineRule="auto"/>
              <w:rPr>
                <w:rFonts w:ascii="Sylfaen" w:eastAsia="Times New Roman" w:hAnsi="Sylfaen" w:cs="Times New Roman"/>
                <w:sz w:val="16"/>
                <w:szCs w:val="16"/>
                <w:lang w:val="hy-AM"/>
              </w:rPr>
            </w:pPr>
            <w:r w:rsidRPr="002D01E8">
              <w:rPr>
                <w:rFonts w:ascii="Sylfaen" w:eastAsia="Times New Roman" w:hAnsi="Sylfaen" w:cs="Sylfaen"/>
                <w:sz w:val="16"/>
                <w:szCs w:val="16"/>
                <w:lang w:val="hy-AM"/>
              </w:rPr>
              <w:t>ՀՀ</w:t>
            </w:r>
            <w:r w:rsidRPr="002D01E8">
              <w:rPr>
                <w:rFonts w:ascii="Sylfaen" w:eastAsia="Times New Roman" w:hAnsi="Sylfaen" w:cs="Times New Roman"/>
                <w:sz w:val="16"/>
                <w:szCs w:val="16"/>
                <w:lang w:val="hy-AM"/>
              </w:rPr>
              <w:t xml:space="preserve"> </w:t>
            </w:r>
            <w:r w:rsidR="002D01E8" w:rsidRPr="002D01E8">
              <w:rPr>
                <w:rFonts w:ascii="Sylfaen" w:eastAsia="Times New Roman" w:hAnsi="Sylfaen" w:cs="Sylfaen"/>
                <w:sz w:val="16"/>
                <w:szCs w:val="16"/>
                <w:lang w:val="hy-AM"/>
              </w:rPr>
              <w:t>ՏԿ</w:t>
            </w:r>
            <w:r w:rsidR="002D01E8" w:rsidRPr="002D01E8">
              <w:rPr>
                <w:rFonts w:ascii="Sylfaen" w:eastAsia="Times New Roman" w:hAnsi="Sylfaen" w:cs="Sylfaen"/>
                <w:sz w:val="16"/>
                <w:szCs w:val="16"/>
              </w:rPr>
              <w:t>Ե</w:t>
            </w:r>
            <w:r w:rsidRPr="002D01E8">
              <w:rPr>
                <w:rFonts w:ascii="Sylfaen" w:eastAsia="Times New Roman" w:hAnsi="Sylfaen" w:cs="Sylfaen"/>
                <w:sz w:val="16"/>
                <w:szCs w:val="16"/>
                <w:lang w:val="hy-AM"/>
              </w:rPr>
              <w:t>Ն</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ՄԾ</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Հանրակացարաններ</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ՊՈԱԿ</w:t>
            </w:r>
          </w:p>
          <w:p w:rsidR="00016DB4" w:rsidRPr="002D01E8" w:rsidRDefault="00016DB4" w:rsidP="0004389A">
            <w:pPr>
              <w:spacing w:after="0" w:line="240" w:lineRule="auto"/>
              <w:rPr>
                <w:rFonts w:ascii="Sylfaen" w:eastAsia="Times New Roman" w:hAnsi="Sylfaen" w:cs="Times New Roman"/>
                <w:sz w:val="16"/>
                <w:szCs w:val="16"/>
                <w:lang w:val="hy-AM"/>
              </w:rPr>
            </w:pPr>
            <w:r w:rsidRPr="002D01E8">
              <w:rPr>
                <w:rFonts w:ascii="Sylfaen" w:eastAsia="Times New Roman" w:hAnsi="Sylfaen" w:cs="Sylfaen"/>
                <w:sz w:val="16"/>
                <w:szCs w:val="16"/>
                <w:lang w:val="hy-AM"/>
              </w:rPr>
              <w:t>Հասցեն՝</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ք</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Երևան</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Մոլդովական</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փ</w:t>
            </w:r>
            <w:r w:rsidRPr="002D01E8">
              <w:rPr>
                <w:rFonts w:ascii="Sylfaen" w:eastAsia="Times New Roman" w:hAnsi="Sylfaen" w:cs="Times New Roman"/>
                <w:sz w:val="16"/>
                <w:szCs w:val="16"/>
                <w:lang w:val="hy-AM"/>
              </w:rPr>
              <w:t>.29/1</w:t>
            </w:r>
            <w:r w:rsidRPr="002D01E8">
              <w:rPr>
                <w:rFonts w:ascii="Sylfaen" w:eastAsia="Times New Roman" w:hAnsi="Sylfaen" w:cs="Sylfaen"/>
                <w:sz w:val="16"/>
                <w:szCs w:val="16"/>
                <w:lang w:val="hy-AM"/>
              </w:rPr>
              <w:t>շ</w:t>
            </w:r>
            <w:r w:rsidRPr="002D01E8">
              <w:rPr>
                <w:rFonts w:ascii="Sylfaen" w:eastAsia="Times New Roman" w:hAnsi="Sylfaen" w:cs="Times New Roman"/>
                <w:sz w:val="16"/>
                <w:szCs w:val="16"/>
                <w:lang w:val="hy-AM"/>
              </w:rPr>
              <w:t>.  301</w:t>
            </w:r>
            <w:r w:rsidRPr="002D01E8">
              <w:rPr>
                <w:rFonts w:ascii="Sylfaen" w:eastAsia="Times New Roman" w:hAnsi="Sylfaen" w:cs="Sylfaen"/>
                <w:sz w:val="16"/>
                <w:szCs w:val="16"/>
                <w:lang w:val="hy-AM"/>
              </w:rPr>
              <w:t>ս</w:t>
            </w:r>
            <w:r w:rsidRPr="002D01E8">
              <w:rPr>
                <w:rFonts w:ascii="Sylfaen" w:eastAsia="Times New Roman" w:hAnsi="Sylfaen" w:cs="Times New Roman"/>
                <w:sz w:val="16"/>
                <w:szCs w:val="16"/>
                <w:lang w:val="hy-AM"/>
              </w:rPr>
              <w:t xml:space="preserve">.       </w:t>
            </w:r>
          </w:p>
          <w:p w:rsidR="00016DB4" w:rsidRPr="002D01E8" w:rsidRDefault="00016DB4" w:rsidP="002D01E8">
            <w:pPr>
              <w:spacing w:after="0" w:line="240" w:lineRule="auto"/>
              <w:rPr>
                <w:rFonts w:ascii="Sylfaen" w:eastAsia="Times New Roman" w:hAnsi="Sylfaen" w:cs="Times New Roman"/>
                <w:sz w:val="16"/>
                <w:szCs w:val="16"/>
                <w:lang w:val="hy-AM"/>
              </w:rPr>
            </w:pPr>
            <w:r w:rsidRPr="002D01E8">
              <w:rPr>
                <w:rFonts w:ascii="Sylfaen" w:eastAsia="Times New Roman" w:hAnsi="Sylfaen" w:cs="Sylfaen"/>
                <w:sz w:val="16"/>
                <w:szCs w:val="16"/>
                <w:lang w:val="hy-AM"/>
              </w:rPr>
              <w:t>ՀՀ</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ՖՆ</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գանձապետական</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հաշվի</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համար</w:t>
            </w:r>
          </w:p>
          <w:p w:rsidR="00016DB4" w:rsidRPr="002D01E8" w:rsidRDefault="00016DB4" w:rsidP="00016DB4">
            <w:pPr>
              <w:spacing w:after="0" w:line="240" w:lineRule="auto"/>
              <w:rPr>
                <w:rFonts w:ascii="Sylfaen" w:eastAsia="Times New Roman" w:hAnsi="Sylfaen" w:cs="Times New Roman"/>
                <w:sz w:val="16"/>
                <w:szCs w:val="16"/>
              </w:rPr>
            </w:pPr>
            <w:r w:rsidRPr="002D01E8">
              <w:rPr>
                <w:rFonts w:ascii="Sylfaen" w:eastAsia="Times New Roman" w:hAnsi="Sylfaen" w:cs="Sylfaen"/>
                <w:sz w:val="16"/>
                <w:szCs w:val="16"/>
                <w:lang w:val="hy-AM"/>
              </w:rPr>
              <w:t>Հ</w:t>
            </w:r>
            <w:r w:rsidRPr="002D01E8">
              <w:rPr>
                <w:rFonts w:ascii="Sylfaen" w:eastAsia="Times New Roman" w:hAnsi="Sylfaen" w:cs="Times New Roman"/>
                <w:sz w:val="16"/>
                <w:szCs w:val="16"/>
                <w:lang w:val="hy-AM"/>
              </w:rPr>
              <w:t>/</w:t>
            </w:r>
            <w:r w:rsidRPr="002D01E8">
              <w:rPr>
                <w:rFonts w:ascii="Sylfaen" w:eastAsia="Times New Roman" w:hAnsi="Sylfaen" w:cs="Sylfaen"/>
                <w:sz w:val="16"/>
                <w:szCs w:val="16"/>
                <w:lang w:val="hy-AM"/>
              </w:rPr>
              <w:t>Հ</w:t>
            </w:r>
            <w:r w:rsidRPr="002D01E8">
              <w:rPr>
                <w:rFonts w:ascii="Sylfaen" w:eastAsia="Times New Roman" w:hAnsi="Sylfaen" w:cs="Times New Roman"/>
                <w:sz w:val="16"/>
                <w:szCs w:val="16"/>
                <w:lang w:val="hy-AM"/>
              </w:rPr>
              <w:t xml:space="preserve"> 900018002098    </w:t>
            </w:r>
          </w:p>
          <w:p w:rsidR="00016DB4" w:rsidRPr="002D01E8" w:rsidRDefault="00016DB4" w:rsidP="00016DB4">
            <w:pPr>
              <w:spacing w:after="0" w:line="240" w:lineRule="auto"/>
              <w:rPr>
                <w:rFonts w:ascii="Sylfaen" w:eastAsia="Times New Roman" w:hAnsi="Sylfaen" w:cs="Times New Roman"/>
                <w:sz w:val="16"/>
                <w:szCs w:val="16"/>
              </w:rPr>
            </w:pPr>
            <w:r w:rsidRPr="002D01E8">
              <w:rPr>
                <w:rFonts w:ascii="Sylfaen" w:eastAsia="Times New Roman" w:hAnsi="Sylfaen" w:cs="Sylfaen"/>
                <w:sz w:val="16"/>
                <w:szCs w:val="16"/>
                <w:lang w:val="hy-AM"/>
              </w:rPr>
              <w:t>ՀՎ</w:t>
            </w:r>
            <w:r w:rsidRPr="002D01E8">
              <w:rPr>
                <w:rFonts w:ascii="Sylfaen" w:eastAsia="Times New Roman" w:hAnsi="Sylfaen" w:cs="Times New Roman"/>
                <w:sz w:val="16"/>
                <w:szCs w:val="16"/>
                <w:lang w:val="hy-AM"/>
              </w:rPr>
              <w:t xml:space="preserve"> </w:t>
            </w:r>
            <w:r w:rsidRPr="002D01E8">
              <w:rPr>
                <w:rFonts w:ascii="Sylfaen" w:eastAsia="Times New Roman" w:hAnsi="Sylfaen" w:cs="Sylfaen"/>
                <w:sz w:val="16"/>
                <w:szCs w:val="16"/>
                <w:lang w:val="hy-AM"/>
              </w:rPr>
              <w:t>ՀՀ</w:t>
            </w:r>
            <w:r w:rsidRPr="002D01E8">
              <w:rPr>
                <w:rFonts w:ascii="Sylfaen" w:eastAsia="Times New Roman" w:hAnsi="Sylfaen" w:cs="Times New Roman"/>
                <w:sz w:val="16"/>
                <w:szCs w:val="16"/>
                <w:lang w:val="hy-AM"/>
              </w:rPr>
              <w:t xml:space="preserve">  00874676    </w:t>
            </w:r>
          </w:p>
          <w:p w:rsidR="00016DB4" w:rsidRPr="002D01E8" w:rsidRDefault="00016DB4" w:rsidP="00016DB4">
            <w:pPr>
              <w:spacing w:after="0" w:line="240" w:lineRule="auto"/>
              <w:rPr>
                <w:rFonts w:ascii="GHEA Grapalat" w:eastAsia="Times New Roman" w:hAnsi="GHEA Grapalat" w:cs="Times New Roman"/>
                <w:sz w:val="16"/>
                <w:szCs w:val="16"/>
                <w:lang w:val="ru-RU"/>
              </w:rPr>
            </w:pPr>
          </w:p>
          <w:p w:rsidR="00016DB4" w:rsidRPr="002D01E8" w:rsidRDefault="00016DB4" w:rsidP="00016DB4">
            <w:pPr>
              <w:spacing w:after="0" w:line="240" w:lineRule="auto"/>
              <w:rPr>
                <w:rFonts w:ascii="GHEA Grapalat" w:eastAsia="Times New Roman" w:hAnsi="GHEA Grapalat" w:cs="Times New Roman"/>
                <w:sz w:val="16"/>
                <w:szCs w:val="16"/>
                <w:lang w:val="ru-RU"/>
              </w:rPr>
            </w:pPr>
          </w:p>
          <w:p w:rsidR="00016DB4" w:rsidRPr="002D01E8" w:rsidRDefault="00016DB4" w:rsidP="00016DB4">
            <w:pPr>
              <w:spacing w:after="0" w:line="240" w:lineRule="auto"/>
              <w:jc w:val="center"/>
              <w:rPr>
                <w:rFonts w:ascii="GHEA Grapalat" w:eastAsia="Times New Roman" w:hAnsi="GHEA Grapalat" w:cs="Times New Roman"/>
                <w:sz w:val="16"/>
                <w:szCs w:val="16"/>
                <w:lang w:val="ru-RU"/>
              </w:rPr>
            </w:pPr>
            <w:r w:rsidRPr="002D01E8">
              <w:rPr>
                <w:rFonts w:ascii="GHEA Grapalat" w:eastAsia="Times New Roman" w:hAnsi="GHEA Grapalat" w:cs="Times New Roman"/>
                <w:sz w:val="16"/>
                <w:szCs w:val="16"/>
                <w:lang w:val="ru-RU"/>
              </w:rPr>
              <w:t>---------------------------------</w:t>
            </w:r>
          </w:p>
          <w:p w:rsidR="00016DB4" w:rsidRPr="002D01E8" w:rsidRDefault="00016DB4" w:rsidP="00016DB4">
            <w:pPr>
              <w:spacing w:after="0" w:line="240" w:lineRule="auto"/>
              <w:jc w:val="center"/>
              <w:rPr>
                <w:rFonts w:ascii="GHEA Grapalat" w:eastAsia="Times New Roman" w:hAnsi="GHEA Grapalat" w:cs="Times New Roman"/>
                <w:sz w:val="16"/>
                <w:szCs w:val="16"/>
              </w:rPr>
            </w:pPr>
            <w:r w:rsidRPr="002D01E8">
              <w:rPr>
                <w:rFonts w:ascii="GHEA Grapalat" w:eastAsia="Times New Roman" w:hAnsi="GHEA Grapalat" w:cs="Times New Roman"/>
                <w:sz w:val="16"/>
                <w:szCs w:val="16"/>
              </w:rPr>
              <w:t>/</w:t>
            </w:r>
            <w:r w:rsidRPr="002D01E8">
              <w:rPr>
                <w:rFonts w:ascii="GHEA Grapalat" w:eastAsia="Times New Roman" w:hAnsi="GHEA Grapalat" w:cs="Sylfaen"/>
                <w:sz w:val="16"/>
                <w:szCs w:val="16"/>
                <w:lang w:val="ru-RU"/>
              </w:rPr>
              <w:t>ստորագրություն</w:t>
            </w:r>
            <w:r w:rsidRPr="002D01E8">
              <w:rPr>
                <w:rFonts w:ascii="GHEA Grapalat" w:eastAsia="Times New Roman" w:hAnsi="GHEA Grapalat" w:cs="Times New Roman"/>
                <w:sz w:val="16"/>
                <w:szCs w:val="16"/>
              </w:rPr>
              <w:t>/</w:t>
            </w:r>
          </w:p>
          <w:p w:rsidR="00016DB4" w:rsidRPr="002D01E8" w:rsidRDefault="00016DB4" w:rsidP="00016DB4">
            <w:pPr>
              <w:spacing w:after="0" w:line="240" w:lineRule="auto"/>
              <w:jc w:val="center"/>
              <w:rPr>
                <w:rFonts w:ascii="GHEA Grapalat" w:eastAsia="Times New Roman" w:hAnsi="GHEA Grapalat" w:cs="Times New Roman"/>
                <w:sz w:val="16"/>
                <w:szCs w:val="16"/>
                <w:lang w:val="ru-RU"/>
              </w:rPr>
            </w:pPr>
            <w:r w:rsidRPr="002D01E8">
              <w:rPr>
                <w:rFonts w:ascii="GHEA Grapalat" w:eastAsia="Times New Roman" w:hAnsi="GHEA Grapalat" w:cs="Sylfaen"/>
                <w:sz w:val="16"/>
                <w:szCs w:val="16"/>
                <w:lang w:val="ru-RU"/>
              </w:rPr>
              <w:t>Կ</w:t>
            </w:r>
            <w:r w:rsidRPr="002D01E8">
              <w:rPr>
                <w:rFonts w:ascii="GHEA Grapalat" w:eastAsia="Times New Roman" w:hAnsi="GHEA Grapalat" w:cs="Times New Roman"/>
                <w:sz w:val="16"/>
                <w:szCs w:val="16"/>
                <w:lang w:val="ru-RU"/>
              </w:rPr>
              <w:t>.</w:t>
            </w:r>
            <w:r w:rsidRPr="002D01E8">
              <w:rPr>
                <w:rFonts w:ascii="GHEA Grapalat" w:eastAsia="Times New Roman" w:hAnsi="GHEA Grapalat" w:cs="Sylfaen"/>
                <w:sz w:val="16"/>
                <w:szCs w:val="16"/>
                <w:lang w:val="ru-RU"/>
              </w:rPr>
              <w:t>Տ</w:t>
            </w:r>
          </w:p>
        </w:tc>
        <w:tc>
          <w:tcPr>
            <w:tcW w:w="760" w:type="dxa"/>
          </w:tcPr>
          <w:p w:rsidR="00016DB4" w:rsidRPr="00016DB4" w:rsidRDefault="00016DB4" w:rsidP="00016DB4">
            <w:pPr>
              <w:spacing w:after="0" w:line="360" w:lineRule="auto"/>
              <w:jc w:val="center"/>
              <w:rPr>
                <w:rFonts w:ascii="GHEA Grapalat" w:eastAsia="Times New Roman" w:hAnsi="GHEA Grapalat" w:cs="Times New Roman"/>
                <w:sz w:val="16"/>
                <w:szCs w:val="16"/>
                <w:lang w:val="ru-RU"/>
              </w:rPr>
            </w:pPr>
          </w:p>
        </w:tc>
        <w:tc>
          <w:tcPr>
            <w:tcW w:w="4343" w:type="dxa"/>
          </w:tcPr>
          <w:p w:rsidR="00016DB4" w:rsidRPr="00016DB4" w:rsidRDefault="00016DB4" w:rsidP="00016DB4">
            <w:pPr>
              <w:spacing w:after="0" w:line="360" w:lineRule="auto"/>
              <w:jc w:val="center"/>
              <w:rPr>
                <w:rFonts w:ascii="GHEA Grapalat" w:eastAsia="Times New Roman" w:hAnsi="GHEA Grapalat" w:cs="Sylfaen"/>
                <w:b/>
                <w:bCs/>
                <w:sz w:val="16"/>
                <w:szCs w:val="16"/>
                <w:lang w:val="ru-RU"/>
              </w:rPr>
            </w:pPr>
            <w:r w:rsidRPr="00016DB4">
              <w:rPr>
                <w:rFonts w:ascii="GHEA Grapalat" w:eastAsia="Times New Roman" w:hAnsi="GHEA Grapalat" w:cs="Sylfaen"/>
                <w:b/>
                <w:bCs/>
                <w:sz w:val="16"/>
                <w:szCs w:val="16"/>
                <w:lang w:val="pt-BR"/>
              </w:rPr>
              <w:t>ԿԱՊԱԼԱՌՈՒ</w:t>
            </w: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r w:rsidRPr="00016DB4">
              <w:rPr>
                <w:rFonts w:ascii="GHEA Grapalat" w:eastAsia="Times New Roman" w:hAnsi="GHEA Grapalat" w:cs="Times New Roman"/>
                <w:sz w:val="16"/>
                <w:szCs w:val="16"/>
                <w:lang w:val="ru-RU"/>
              </w:rPr>
              <w:t>---------------------------------</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w:t>
            </w:r>
            <w:r w:rsidRPr="00016DB4">
              <w:rPr>
                <w:rFonts w:ascii="GHEA Grapalat" w:eastAsia="Times New Roman" w:hAnsi="GHEA Grapalat" w:cs="Sylfaen"/>
                <w:sz w:val="16"/>
                <w:szCs w:val="16"/>
                <w:lang w:val="ru-RU"/>
              </w:rPr>
              <w:t>ստորագրություն</w:t>
            </w:r>
            <w:r w:rsidRPr="00016DB4">
              <w:rPr>
                <w:rFonts w:ascii="GHEA Grapalat" w:eastAsia="Times New Roman" w:hAnsi="GHEA Grapalat" w:cs="Times New Roman"/>
                <w:sz w:val="16"/>
                <w:szCs w:val="16"/>
              </w:rPr>
              <w:t>/</w:t>
            </w:r>
          </w:p>
          <w:p w:rsidR="00016DB4" w:rsidRPr="00016DB4" w:rsidRDefault="00016DB4" w:rsidP="00016DB4">
            <w:pPr>
              <w:spacing w:after="0" w:line="240" w:lineRule="auto"/>
              <w:jc w:val="center"/>
              <w:rPr>
                <w:rFonts w:ascii="GHEA Grapalat" w:eastAsia="Times New Roman" w:hAnsi="GHEA Grapalat" w:cs="Times New Roman"/>
                <w:sz w:val="16"/>
                <w:szCs w:val="16"/>
                <w:lang w:val="ru-RU"/>
              </w:rPr>
            </w:pPr>
            <w:r w:rsidRPr="00016DB4">
              <w:rPr>
                <w:rFonts w:ascii="GHEA Grapalat" w:eastAsia="Times New Roman" w:hAnsi="GHEA Grapalat" w:cs="Sylfaen"/>
                <w:sz w:val="16"/>
                <w:szCs w:val="16"/>
                <w:lang w:val="ru-RU"/>
              </w:rPr>
              <w:t>Կ</w:t>
            </w:r>
            <w:r w:rsidRPr="00016DB4">
              <w:rPr>
                <w:rFonts w:ascii="GHEA Grapalat" w:eastAsia="Times New Roman" w:hAnsi="GHEA Grapalat" w:cs="Times New Roman"/>
                <w:sz w:val="16"/>
                <w:szCs w:val="16"/>
                <w:lang w:val="ru-RU"/>
              </w:rPr>
              <w:t>.</w:t>
            </w:r>
            <w:r w:rsidRPr="00016DB4">
              <w:rPr>
                <w:rFonts w:ascii="GHEA Grapalat" w:eastAsia="Times New Roman" w:hAnsi="GHEA Grapalat" w:cs="Sylfaen"/>
                <w:sz w:val="16"/>
                <w:szCs w:val="16"/>
                <w:lang w:val="ru-RU"/>
              </w:rPr>
              <w:t>Տ</w:t>
            </w:r>
          </w:p>
        </w:tc>
      </w:tr>
    </w:tbl>
    <w:p w:rsidR="00016DB4" w:rsidRPr="00016DB4" w:rsidRDefault="00016DB4" w:rsidP="00016DB4">
      <w:pPr>
        <w:spacing w:after="0" w:line="240" w:lineRule="auto"/>
        <w:rPr>
          <w:rFonts w:ascii="GHEA Grapalat" w:eastAsia="Times New Roman" w:hAnsi="GHEA Grapalat" w:cs="Times New Roman"/>
          <w:sz w:val="16"/>
          <w:szCs w:val="16"/>
          <w:lang w:val="ru-RU"/>
        </w:rPr>
        <w:sectPr w:rsidR="00016DB4" w:rsidRPr="00016DB4" w:rsidSect="0032299F">
          <w:footnotePr>
            <w:pos w:val="beneathText"/>
          </w:footnotePr>
          <w:pgSz w:w="11906" w:h="16838" w:code="9"/>
          <w:pgMar w:top="533" w:right="991" w:bottom="720" w:left="663" w:header="561" w:footer="561" w:gutter="0"/>
          <w:cols w:space="720"/>
        </w:sectPr>
      </w:pPr>
    </w:p>
    <w:p w:rsidR="00016DB4" w:rsidRPr="00016DB4" w:rsidRDefault="00016DB4" w:rsidP="00016DB4">
      <w:pPr>
        <w:spacing w:after="0" w:line="240" w:lineRule="auto"/>
        <w:ind w:firstLine="567"/>
        <w:jc w:val="right"/>
        <w:rPr>
          <w:rFonts w:ascii="GHEA Grapalat" w:eastAsia="Times New Roman" w:hAnsi="GHEA Grapalat" w:cs="Times New Roma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Arial"/>
          <w:i/>
          <w:sz w:val="16"/>
          <w:szCs w:val="16"/>
          <w:lang w:val="pt-BR"/>
        </w:rPr>
      </w:pPr>
      <w:r w:rsidRPr="00016DB4">
        <w:rPr>
          <w:rFonts w:ascii="GHEA Grapalat" w:eastAsia="Times New Roman" w:hAnsi="GHEA Grapalat" w:cs="Sylfaen"/>
          <w:i/>
          <w:sz w:val="16"/>
          <w:szCs w:val="16"/>
          <w:lang w:val="pt-BR"/>
        </w:rPr>
        <w:t>Հավելված</w:t>
      </w:r>
      <w:r w:rsidRPr="00016DB4">
        <w:rPr>
          <w:rFonts w:ascii="GHEA Grapalat" w:eastAsia="Times New Roman" w:hAnsi="GHEA Grapalat" w:cs="Arial"/>
          <w:i/>
          <w:sz w:val="16"/>
          <w:szCs w:val="16"/>
          <w:lang w:val="pt-BR"/>
        </w:rPr>
        <w:t xml:space="preserve"> </w:t>
      </w:r>
      <w:r w:rsidRPr="00016DB4">
        <w:rPr>
          <w:rFonts w:ascii="GHEA Grapalat" w:eastAsia="Times New Roman" w:hAnsi="GHEA Grapalat" w:cs="Sylfaen"/>
          <w:i/>
          <w:sz w:val="16"/>
          <w:szCs w:val="16"/>
          <w:lang w:val="pt-BR"/>
        </w:rPr>
        <w:t>թիվ</w:t>
      </w:r>
      <w:r w:rsidRPr="00016DB4">
        <w:rPr>
          <w:rFonts w:ascii="GHEA Grapalat" w:eastAsia="Times New Roman" w:hAnsi="GHEA Grapalat" w:cs="Arial"/>
          <w:i/>
          <w:sz w:val="16"/>
          <w:szCs w:val="16"/>
          <w:lang w:val="pt-BR"/>
        </w:rPr>
        <w:t xml:space="preserve"> 4</w:t>
      </w:r>
    </w:p>
    <w:p w:rsidR="00016DB4" w:rsidRPr="00016DB4" w:rsidRDefault="00016DB4" w:rsidP="00016DB4">
      <w:pPr>
        <w:spacing w:after="0" w:line="240" w:lineRule="auto"/>
        <w:ind w:firstLine="567"/>
        <w:jc w:val="right"/>
        <w:rPr>
          <w:rFonts w:ascii="GHEA Grapalat" w:eastAsia="Times New Roman" w:hAnsi="GHEA Grapalat" w:cs="Arial"/>
          <w:i/>
          <w:sz w:val="16"/>
          <w:szCs w:val="16"/>
          <w:lang w:val="pt-BR"/>
        </w:rPr>
      </w:pPr>
      <w:proofErr w:type="gramStart"/>
      <w:r w:rsidRPr="00016DB4">
        <w:rPr>
          <w:rFonts w:ascii="GHEA Grapalat" w:eastAsia="Times New Roman" w:hAnsi="GHEA Grapalat" w:cs="Times New Roman"/>
          <w:i/>
          <w:sz w:val="16"/>
          <w:szCs w:val="16"/>
        </w:rPr>
        <w:t>«</w:t>
      </w:r>
      <w:r w:rsidRPr="00016DB4">
        <w:rPr>
          <w:rFonts w:ascii="GHEA Grapalat" w:eastAsia="Times New Roman" w:hAnsi="GHEA Grapalat" w:cs="Times New Roman"/>
          <w:i/>
          <w:sz w:val="16"/>
          <w:szCs w:val="16"/>
          <w:lang w:val="pt-BR"/>
        </w:rPr>
        <w:t xml:space="preserve">           </w:t>
      </w:r>
      <w:r w:rsidRPr="00016DB4">
        <w:rPr>
          <w:rFonts w:ascii="GHEA Grapalat" w:eastAsia="Times New Roman" w:hAnsi="GHEA Grapalat" w:cs="Times New Roman"/>
          <w:i/>
          <w:sz w:val="16"/>
          <w:szCs w:val="16"/>
        </w:rPr>
        <w:t>»</w:t>
      </w:r>
      <w:r w:rsidRPr="00016DB4">
        <w:rPr>
          <w:rFonts w:ascii="GHEA Grapalat" w:eastAsia="Times New Roman" w:hAnsi="GHEA Grapalat" w:cs="Times New Roman"/>
          <w:i/>
          <w:sz w:val="16"/>
          <w:szCs w:val="16"/>
          <w:lang w:val="pt-BR"/>
        </w:rPr>
        <w:t xml:space="preserve">                  20   </w:t>
      </w:r>
      <w:r w:rsidRPr="00016DB4">
        <w:rPr>
          <w:rFonts w:ascii="GHEA Grapalat" w:eastAsia="Times New Roman" w:hAnsi="GHEA Grapalat" w:cs="Sylfaen"/>
          <w:i/>
          <w:sz w:val="16"/>
          <w:szCs w:val="16"/>
          <w:lang w:val="pt-BR"/>
        </w:rPr>
        <w:t>թ</w:t>
      </w:r>
      <w:r w:rsidRPr="00016DB4">
        <w:rPr>
          <w:rFonts w:ascii="GHEA Grapalat" w:eastAsia="Times New Roman" w:hAnsi="GHEA Grapalat" w:cs="Arial"/>
          <w:i/>
          <w:sz w:val="16"/>
          <w:szCs w:val="16"/>
          <w:lang w:val="pt-BR"/>
        </w:rPr>
        <w:t>.</w:t>
      </w:r>
      <w:proofErr w:type="gramEnd"/>
      <w:r w:rsidRPr="00016DB4">
        <w:rPr>
          <w:rFonts w:ascii="GHEA Grapalat" w:eastAsia="Times New Roman" w:hAnsi="GHEA Grapalat" w:cs="Arial"/>
          <w:i/>
          <w:sz w:val="16"/>
          <w:szCs w:val="16"/>
          <w:lang w:val="pt-BR"/>
        </w:rPr>
        <w:t xml:space="preserve"> </w:t>
      </w:r>
      <w:r w:rsidRPr="00016DB4">
        <w:rPr>
          <w:rFonts w:ascii="GHEA Grapalat" w:eastAsia="Times New Roman" w:hAnsi="GHEA Grapalat" w:cs="Times New Roman"/>
          <w:i/>
          <w:sz w:val="16"/>
          <w:szCs w:val="16"/>
          <w:lang w:val="pt-BR"/>
        </w:rPr>
        <w:t xml:space="preserve"> </w:t>
      </w:r>
      <w:r w:rsidRPr="00016DB4">
        <w:rPr>
          <w:rFonts w:ascii="GHEA Grapalat" w:eastAsia="Times New Roman" w:hAnsi="GHEA Grapalat" w:cs="Sylfaen"/>
          <w:i/>
          <w:sz w:val="16"/>
          <w:szCs w:val="16"/>
          <w:lang w:val="pt-BR"/>
        </w:rPr>
        <w:t>կնքված</w:t>
      </w:r>
      <w:r w:rsidRPr="00016DB4">
        <w:rPr>
          <w:rFonts w:ascii="GHEA Grapalat" w:eastAsia="Times New Roman" w:hAnsi="GHEA Grapalat" w:cs="Arial"/>
          <w:i/>
          <w:sz w:val="16"/>
          <w:szCs w:val="16"/>
          <w:lang w:val="pt-BR"/>
        </w:rPr>
        <w:t xml:space="preserve"> </w:t>
      </w:r>
    </w:p>
    <w:p w:rsidR="00016DB4" w:rsidRPr="00016DB4" w:rsidRDefault="00016DB4" w:rsidP="00016DB4">
      <w:pPr>
        <w:spacing w:after="0" w:line="240" w:lineRule="auto"/>
        <w:jc w:val="right"/>
        <w:rPr>
          <w:rFonts w:ascii="GHEA Grapalat" w:eastAsia="Times New Roman" w:hAnsi="GHEA Grapalat" w:cs="Arial"/>
          <w:i/>
          <w:sz w:val="16"/>
          <w:szCs w:val="16"/>
          <w:lang w:val="pt-BR"/>
        </w:rPr>
      </w:pPr>
      <w:r w:rsidRPr="00016DB4">
        <w:rPr>
          <w:rFonts w:ascii="GHEA Grapalat" w:eastAsia="Times New Roman" w:hAnsi="GHEA Grapalat" w:cs="Sylfaen"/>
          <w:i/>
          <w:sz w:val="16"/>
          <w:szCs w:val="16"/>
          <w:lang w:val="pt-BR"/>
        </w:rPr>
        <w:t>ծածկագրով պայմանագրի</w:t>
      </w:r>
    </w:p>
    <w:p w:rsidR="00016DB4" w:rsidRPr="00016DB4" w:rsidRDefault="00016DB4" w:rsidP="00016DB4">
      <w:pPr>
        <w:spacing w:after="0" w:line="240" w:lineRule="auto"/>
        <w:ind w:firstLine="567"/>
        <w:jc w:val="right"/>
        <w:rPr>
          <w:rFonts w:ascii="GHEA Grapalat" w:eastAsia="Times New Roman" w:hAnsi="GHEA Grapalat" w:cs="Sylfae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Arial"/>
          <w:i/>
          <w:sz w:val="16"/>
          <w:szCs w:val="16"/>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16DB4" w:rsidRPr="00016DB4" w:rsidTr="0032299F">
        <w:trPr>
          <w:tblCellSpacing w:w="7" w:type="dxa"/>
          <w:jc w:val="center"/>
        </w:trPr>
        <w:tc>
          <w:tcPr>
            <w:tcW w:w="0" w:type="auto"/>
            <w:vAlign w:val="center"/>
          </w:tcPr>
          <w:p w:rsidR="00016DB4" w:rsidRPr="00016DB4" w:rsidRDefault="003B3CCC" w:rsidP="00016DB4">
            <w:pPr>
              <w:spacing w:after="0" w:line="240" w:lineRule="auto"/>
              <w:jc w:val="center"/>
              <w:rPr>
                <w:rFonts w:ascii="GHEA Grapalat" w:eastAsia="Times New Roman" w:hAnsi="GHEA Grapalat" w:cs="Times New Roman"/>
                <w:iCs/>
                <w:color w:val="000000"/>
                <w:sz w:val="16"/>
                <w:szCs w:val="16"/>
                <w:lang w:val="pt-BR"/>
              </w:rPr>
            </w:pPr>
            <w:r>
              <w:rPr>
                <w:rFonts w:ascii="Times New Roman" w:eastAsia="Times New Roman" w:hAnsi="Times New Roman" w:cs="Times New Roman"/>
                <w:noProof/>
                <w:sz w:val="16"/>
                <w:szCs w:val="16"/>
              </w:rPr>
              <w:pict>
                <v:rect id="Rectangle 100" o:spid="_x0000_s102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016DB4" w:rsidRPr="00016DB4">
              <w:rPr>
                <w:rFonts w:ascii="GHEA Grapalat" w:eastAsia="Times New Roman" w:hAnsi="GHEA Grapalat" w:cs="Times New Roman"/>
                <w:iCs/>
                <w:color w:val="000000"/>
                <w:sz w:val="16"/>
                <w:szCs w:val="16"/>
              </w:rPr>
              <w:t>Պայմանագրի</w:t>
            </w:r>
            <w:r w:rsidR="00016DB4" w:rsidRPr="00016DB4">
              <w:rPr>
                <w:rFonts w:ascii="GHEA Grapalat" w:eastAsia="Times New Roman" w:hAnsi="GHEA Grapalat" w:cs="Times New Roman"/>
                <w:iCs/>
                <w:color w:val="000000"/>
                <w:sz w:val="16"/>
                <w:szCs w:val="16"/>
                <w:lang w:val="pt-BR"/>
              </w:rPr>
              <w:t xml:space="preserve"> </w:t>
            </w:r>
            <w:r w:rsidR="00016DB4" w:rsidRPr="00016DB4">
              <w:rPr>
                <w:rFonts w:ascii="GHEA Grapalat" w:eastAsia="Times New Roman" w:hAnsi="GHEA Grapalat" w:cs="Times New Roman"/>
                <w:iCs/>
                <w:color w:val="000000"/>
                <w:sz w:val="16"/>
                <w:szCs w:val="16"/>
              </w:rPr>
              <w:t>կողմ</w:t>
            </w:r>
            <w:r w:rsidR="00016DB4" w:rsidRPr="00016DB4">
              <w:rPr>
                <w:rFonts w:ascii="GHEA Grapalat" w:eastAsia="Times New Roman" w:hAnsi="GHEA Grapalat" w:cs="Times New Roman"/>
                <w:iCs/>
                <w:color w:val="000000"/>
                <w:sz w:val="16"/>
                <w:szCs w:val="16"/>
                <w:lang w:val="pt-BR"/>
              </w:rPr>
              <w:t xml:space="preserve"> </w:t>
            </w:r>
          </w:p>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lang w:val="pt-BR"/>
              </w:rPr>
              <w:t>___________________________</w:t>
            </w:r>
          </w:p>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lang w:val="pt-BR"/>
              </w:rPr>
              <w:t>___________________________</w:t>
            </w:r>
          </w:p>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rPr>
              <w:t>գտնվելու</w:t>
            </w:r>
            <w:r w:rsidRPr="00016DB4">
              <w:rPr>
                <w:rFonts w:ascii="GHEA Grapalat" w:eastAsia="Times New Roman" w:hAnsi="GHEA Grapalat" w:cs="Times New Roman"/>
                <w:iCs/>
                <w:color w:val="000000"/>
                <w:sz w:val="16"/>
                <w:szCs w:val="16"/>
                <w:lang w:val="pt-BR"/>
              </w:rPr>
              <w:t xml:space="preserve"> </w:t>
            </w:r>
            <w:r w:rsidRPr="00016DB4">
              <w:rPr>
                <w:rFonts w:ascii="GHEA Grapalat" w:eastAsia="Times New Roman" w:hAnsi="GHEA Grapalat" w:cs="Times New Roman"/>
                <w:iCs/>
                <w:color w:val="000000"/>
                <w:sz w:val="16"/>
                <w:szCs w:val="16"/>
              </w:rPr>
              <w:t>վայրը</w:t>
            </w:r>
            <w:r w:rsidRPr="00016DB4">
              <w:rPr>
                <w:rFonts w:ascii="GHEA Grapalat" w:eastAsia="Times New Roman" w:hAnsi="GHEA Grapalat" w:cs="Times New Roman"/>
                <w:iCs/>
                <w:color w:val="000000"/>
                <w:sz w:val="16"/>
                <w:szCs w:val="16"/>
                <w:lang w:val="pt-BR"/>
              </w:rPr>
              <w:t xml:space="preserve"> ______________</w:t>
            </w:r>
          </w:p>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rPr>
              <w:t>հհ</w:t>
            </w:r>
            <w:r w:rsidRPr="00016DB4">
              <w:rPr>
                <w:rFonts w:ascii="GHEA Grapalat" w:eastAsia="Times New Roman" w:hAnsi="GHEA Grapalat" w:cs="Times New Roman"/>
                <w:iCs/>
                <w:color w:val="000000"/>
                <w:sz w:val="16"/>
                <w:szCs w:val="16"/>
                <w:lang w:val="pt-BR"/>
              </w:rPr>
              <w:t xml:space="preserve"> _________________________ </w:t>
            </w:r>
          </w:p>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rPr>
              <w:t>հվհհ</w:t>
            </w:r>
            <w:r w:rsidRPr="00016DB4">
              <w:rPr>
                <w:rFonts w:ascii="GHEA Grapalat" w:eastAsia="Times New Roman" w:hAnsi="GHEA Grapalat" w:cs="Times New Roman"/>
                <w:iCs/>
                <w:color w:val="000000"/>
                <w:sz w:val="16"/>
                <w:szCs w:val="16"/>
                <w:lang w:val="pt-BR"/>
              </w:rPr>
              <w:t xml:space="preserve"> _______________________ </w:t>
            </w:r>
          </w:p>
        </w:tc>
        <w:tc>
          <w:tcPr>
            <w:tcW w:w="0" w:type="auto"/>
            <w:vAlign w:val="center"/>
          </w:tcPr>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rPr>
              <w:t>Պատվիրատու</w:t>
            </w:r>
          </w:p>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lang w:val="pt-BR"/>
              </w:rPr>
              <w:t>_____________________________</w:t>
            </w:r>
          </w:p>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lang w:val="pt-BR"/>
              </w:rPr>
              <w:t>_____________________________</w:t>
            </w:r>
          </w:p>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rPr>
              <w:t>գտնվելու</w:t>
            </w:r>
            <w:r w:rsidRPr="00016DB4">
              <w:rPr>
                <w:rFonts w:ascii="GHEA Grapalat" w:eastAsia="Times New Roman" w:hAnsi="GHEA Grapalat" w:cs="Times New Roman"/>
                <w:iCs/>
                <w:color w:val="000000"/>
                <w:sz w:val="16"/>
                <w:szCs w:val="16"/>
                <w:lang w:val="pt-BR"/>
              </w:rPr>
              <w:t xml:space="preserve"> </w:t>
            </w:r>
            <w:r w:rsidRPr="00016DB4">
              <w:rPr>
                <w:rFonts w:ascii="GHEA Grapalat" w:eastAsia="Times New Roman" w:hAnsi="GHEA Grapalat" w:cs="Times New Roman"/>
                <w:iCs/>
                <w:color w:val="000000"/>
                <w:sz w:val="16"/>
                <w:szCs w:val="16"/>
              </w:rPr>
              <w:t>վայրը</w:t>
            </w:r>
            <w:r w:rsidRPr="00016DB4">
              <w:rPr>
                <w:rFonts w:ascii="GHEA Grapalat" w:eastAsia="Times New Roman" w:hAnsi="GHEA Grapalat" w:cs="Times New Roman"/>
                <w:iCs/>
                <w:color w:val="000000"/>
                <w:sz w:val="16"/>
                <w:szCs w:val="16"/>
                <w:lang w:val="pt-BR"/>
              </w:rPr>
              <w:t xml:space="preserve"> _________________</w:t>
            </w:r>
          </w:p>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rPr>
              <w:t>հհ</w:t>
            </w:r>
            <w:r w:rsidRPr="00016DB4">
              <w:rPr>
                <w:rFonts w:ascii="GHEA Grapalat" w:eastAsia="Times New Roman" w:hAnsi="GHEA Grapalat" w:cs="Times New Roman"/>
                <w:iCs/>
                <w:color w:val="000000"/>
                <w:sz w:val="16"/>
                <w:szCs w:val="16"/>
                <w:lang w:val="pt-BR"/>
              </w:rPr>
              <w:t>____________________________</w:t>
            </w:r>
          </w:p>
          <w:p w:rsidR="00016DB4" w:rsidRPr="00016DB4" w:rsidRDefault="00016DB4" w:rsidP="00016DB4">
            <w:pPr>
              <w:spacing w:after="0" w:line="240" w:lineRule="auto"/>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iCs/>
                <w:color w:val="000000"/>
                <w:sz w:val="16"/>
                <w:szCs w:val="16"/>
              </w:rPr>
              <w:t>հվհհ</w:t>
            </w:r>
            <w:r w:rsidRPr="00016DB4">
              <w:rPr>
                <w:rFonts w:ascii="GHEA Grapalat" w:eastAsia="Times New Roman" w:hAnsi="GHEA Grapalat" w:cs="Times New Roman"/>
                <w:iCs/>
                <w:color w:val="000000"/>
                <w:sz w:val="16"/>
                <w:szCs w:val="16"/>
                <w:lang w:val="pt-BR"/>
              </w:rPr>
              <w:t>___________________________</w:t>
            </w:r>
          </w:p>
        </w:tc>
      </w:tr>
    </w:tbl>
    <w:p w:rsidR="00016DB4" w:rsidRPr="00016DB4" w:rsidRDefault="00016DB4" w:rsidP="00016DB4">
      <w:pPr>
        <w:spacing w:after="0" w:line="240" w:lineRule="auto"/>
        <w:ind w:firstLine="375"/>
        <w:rPr>
          <w:rFonts w:ascii="Arial" w:eastAsia="Times New Roman" w:hAnsi="Arial" w:cs="Arial"/>
          <w:iCs/>
          <w:color w:val="000000"/>
          <w:sz w:val="16"/>
          <w:szCs w:val="16"/>
          <w:lang w:val="pt-BR"/>
        </w:rPr>
      </w:pPr>
      <w:r w:rsidRPr="00016DB4">
        <w:rPr>
          <w:rFonts w:ascii="Arial" w:eastAsia="Times New Roman" w:hAnsi="Arial" w:cs="Arial"/>
          <w:iCs/>
          <w:color w:val="000000"/>
          <w:sz w:val="16"/>
          <w:szCs w:val="16"/>
          <w:lang w:val="pt-BR"/>
        </w:rPr>
        <w:t>  </w:t>
      </w:r>
    </w:p>
    <w:p w:rsidR="00016DB4" w:rsidRPr="00016DB4" w:rsidRDefault="00016DB4" w:rsidP="00016DB4">
      <w:pPr>
        <w:spacing w:after="0" w:line="240" w:lineRule="auto"/>
        <w:ind w:firstLine="375"/>
        <w:rPr>
          <w:rFonts w:ascii="GHEA Grapalat" w:eastAsia="Times New Roman" w:hAnsi="GHEA Grapalat" w:cs="Times New Roman"/>
          <w:iCs/>
          <w:color w:val="000000"/>
          <w:sz w:val="16"/>
          <w:szCs w:val="16"/>
          <w:lang w:val="pt-BR"/>
        </w:rPr>
      </w:pPr>
    </w:p>
    <w:p w:rsidR="00016DB4" w:rsidRPr="00016DB4" w:rsidRDefault="00016DB4" w:rsidP="00016DB4">
      <w:pPr>
        <w:spacing w:after="0" w:line="240" w:lineRule="auto"/>
        <w:ind w:firstLine="375"/>
        <w:jc w:val="center"/>
        <w:rPr>
          <w:rFonts w:ascii="GHEA Grapalat" w:eastAsia="Times New Roman" w:hAnsi="GHEA Grapalat" w:cs="Times New Roman"/>
          <w:iCs/>
          <w:color w:val="000000"/>
          <w:sz w:val="16"/>
          <w:szCs w:val="16"/>
          <w:lang w:val="pt-BR"/>
        </w:rPr>
      </w:pPr>
      <w:r w:rsidRPr="00016DB4">
        <w:rPr>
          <w:rFonts w:ascii="GHEA Grapalat" w:eastAsia="Times New Roman" w:hAnsi="GHEA Grapalat" w:cs="Times New Roman"/>
          <w:b/>
          <w:bCs/>
          <w:iCs/>
          <w:color w:val="000000"/>
          <w:sz w:val="16"/>
          <w:szCs w:val="16"/>
        </w:rPr>
        <w:t>ԱՐՁԱՆԱԳՐՈՒԹՅՈՒՆ</w:t>
      </w:r>
      <w:r w:rsidRPr="00016DB4">
        <w:rPr>
          <w:rFonts w:ascii="GHEA Grapalat" w:eastAsia="Times New Roman" w:hAnsi="GHEA Grapalat" w:cs="Times New Roman"/>
          <w:b/>
          <w:bCs/>
          <w:iCs/>
          <w:color w:val="000000"/>
          <w:sz w:val="16"/>
          <w:szCs w:val="16"/>
          <w:lang w:val="pt-BR"/>
        </w:rPr>
        <w:t xml:space="preserve"> N</w:t>
      </w:r>
    </w:p>
    <w:p w:rsidR="00016DB4" w:rsidRPr="00016DB4" w:rsidRDefault="00016DB4" w:rsidP="00016DB4">
      <w:pPr>
        <w:spacing w:after="0" w:line="240" w:lineRule="auto"/>
        <w:ind w:firstLine="375"/>
        <w:jc w:val="center"/>
        <w:rPr>
          <w:rFonts w:ascii="GHEA Grapalat" w:eastAsia="Times New Roman" w:hAnsi="GHEA Grapalat" w:cs="Times New Roman"/>
          <w:b/>
          <w:bCs/>
          <w:iCs/>
          <w:color w:val="000000"/>
          <w:sz w:val="16"/>
          <w:szCs w:val="16"/>
          <w:lang w:val="pt-BR"/>
        </w:rPr>
      </w:pPr>
      <w:r w:rsidRPr="00016DB4">
        <w:rPr>
          <w:rFonts w:ascii="GHEA Grapalat" w:eastAsia="Times New Roman" w:hAnsi="GHEA Grapalat" w:cs="Times New Roman"/>
          <w:b/>
          <w:bCs/>
          <w:iCs/>
          <w:color w:val="000000"/>
          <w:sz w:val="16"/>
          <w:szCs w:val="16"/>
        </w:rPr>
        <w:t>ՊԱՅՄԱՆԱԳՐԻ</w:t>
      </w:r>
      <w:r w:rsidRPr="00016DB4">
        <w:rPr>
          <w:rFonts w:ascii="GHEA Grapalat" w:eastAsia="Times New Roman" w:hAnsi="GHEA Grapalat" w:cs="Times New Roman"/>
          <w:b/>
          <w:bCs/>
          <w:iCs/>
          <w:color w:val="000000"/>
          <w:sz w:val="16"/>
          <w:szCs w:val="16"/>
          <w:lang w:val="pt-BR"/>
        </w:rPr>
        <w:t xml:space="preserve"> </w:t>
      </w:r>
      <w:r w:rsidRPr="00016DB4">
        <w:rPr>
          <w:rFonts w:ascii="GHEA Grapalat" w:eastAsia="Times New Roman" w:hAnsi="GHEA Grapalat" w:cs="Times New Roman"/>
          <w:b/>
          <w:bCs/>
          <w:iCs/>
          <w:color w:val="000000"/>
          <w:sz w:val="16"/>
          <w:szCs w:val="16"/>
        </w:rPr>
        <w:t>ԿԱՄ</w:t>
      </w:r>
      <w:r w:rsidRPr="00016DB4">
        <w:rPr>
          <w:rFonts w:ascii="GHEA Grapalat" w:eastAsia="Times New Roman" w:hAnsi="GHEA Grapalat" w:cs="Times New Roman"/>
          <w:b/>
          <w:bCs/>
          <w:iCs/>
          <w:color w:val="000000"/>
          <w:sz w:val="16"/>
          <w:szCs w:val="16"/>
          <w:lang w:val="pt-BR"/>
        </w:rPr>
        <w:t xml:space="preserve"> </w:t>
      </w:r>
      <w:r w:rsidRPr="00016DB4">
        <w:rPr>
          <w:rFonts w:ascii="GHEA Grapalat" w:eastAsia="Times New Roman" w:hAnsi="GHEA Grapalat" w:cs="Times New Roman"/>
          <w:b/>
          <w:bCs/>
          <w:iCs/>
          <w:color w:val="000000"/>
          <w:sz w:val="16"/>
          <w:szCs w:val="16"/>
        </w:rPr>
        <w:t>ԴՐԱ</w:t>
      </w:r>
      <w:r w:rsidRPr="00016DB4">
        <w:rPr>
          <w:rFonts w:ascii="GHEA Grapalat" w:eastAsia="Times New Roman" w:hAnsi="GHEA Grapalat" w:cs="Times New Roman"/>
          <w:b/>
          <w:bCs/>
          <w:iCs/>
          <w:color w:val="000000"/>
          <w:sz w:val="16"/>
          <w:szCs w:val="16"/>
          <w:lang w:val="pt-BR"/>
        </w:rPr>
        <w:t xml:space="preserve"> </w:t>
      </w:r>
      <w:r w:rsidRPr="00016DB4">
        <w:rPr>
          <w:rFonts w:ascii="GHEA Grapalat" w:eastAsia="Times New Roman" w:hAnsi="GHEA Grapalat" w:cs="Times New Roman"/>
          <w:b/>
          <w:bCs/>
          <w:iCs/>
          <w:color w:val="000000"/>
          <w:sz w:val="16"/>
          <w:szCs w:val="16"/>
        </w:rPr>
        <w:t>ՄԻ</w:t>
      </w:r>
      <w:r w:rsidRPr="00016DB4">
        <w:rPr>
          <w:rFonts w:ascii="GHEA Grapalat" w:eastAsia="Times New Roman" w:hAnsi="GHEA Grapalat" w:cs="Times New Roman"/>
          <w:b/>
          <w:bCs/>
          <w:iCs/>
          <w:color w:val="000000"/>
          <w:sz w:val="16"/>
          <w:szCs w:val="16"/>
          <w:lang w:val="pt-BR"/>
        </w:rPr>
        <w:t xml:space="preserve"> </w:t>
      </w:r>
      <w:r w:rsidRPr="00016DB4">
        <w:rPr>
          <w:rFonts w:ascii="GHEA Grapalat" w:eastAsia="Times New Roman" w:hAnsi="GHEA Grapalat" w:cs="Times New Roman"/>
          <w:b/>
          <w:bCs/>
          <w:iCs/>
          <w:color w:val="000000"/>
          <w:sz w:val="16"/>
          <w:szCs w:val="16"/>
        </w:rPr>
        <w:t>ՄԱՍԻ</w:t>
      </w:r>
      <w:r w:rsidRPr="00016DB4">
        <w:rPr>
          <w:rFonts w:ascii="GHEA Grapalat" w:eastAsia="Times New Roman" w:hAnsi="GHEA Grapalat" w:cs="Times New Roman"/>
          <w:b/>
          <w:bCs/>
          <w:iCs/>
          <w:color w:val="000000"/>
          <w:sz w:val="16"/>
          <w:szCs w:val="16"/>
          <w:lang w:val="pt-BR"/>
        </w:rPr>
        <w:t xml:space="preserve"> ԿԱՏԱՐՄԱՆ ԱՐԴՅՈՒՆՔՆԵՐԻ </w:t>
      </w:r>
    </w:p>
    <w:p w:rsidR="00016DB4" w:rsidRPr="00016DB4" w:rsidRDefault="00016DB4" w:rsidP="00016DB4">
      <w:pPr>
        <w:spacing w:after="0" w:line="240" w:lineRule="auto"/>
        <w:ind w:firstLine="375"/>
        <w:jc w:val="center"/>
        <w:rPr>
          <w:rFonts w:ascii="Arial Unicode" w:eastAsia="Times New Roman" w:hAnsi="Arial Unicode" w:cs="Times New Roman"/>
          <w:iCs/>
          <w:color w:val="000000"/>
          <w:sz w:val="16"/>
          <w:szCs w:val="16"/>
          <w:lang w:val="pt-BR"/>
        </w:rPr>
      </w:pPr>
      <w:r w:rsidRPr="00016DB4">
        <w:rPr>
          <w:rFonts w:ascii="GHEA Grapalat" w:eastAsia="Times New Roman" w:hAnsi="GHEA Grapalat" w:cs="Times New Roman"/>
          <w:b/>
          <w:bCs/>
          <w:iCs/>
          <w:color w:val="000000"/>
          <w:sz w:val="16"/>
          <w:szCs w:val="16"/>
        </w:rPr>
        <w:t>ՀԱՆՁՆՄԱՆ</w:t>
      </w:r>
      <w:r w:rsidRPr="00016DB4">
        <w:rPr>
          <w:rFonts w:ascii="GHEA Grapalat" w:eastAsia="Times New Roman" w:hAnsi="GHEA Grapalat" w:cs="Times New Roman"/>
          <w:b/>
          <w:bCs/>
          <w:iCs/>
          <w:color w:val="000000"/>
          <w:sz w:val="16"/>
          <w:szCs w:val="16"/>
          <w:lang w:val="pt-BR"/>
        </w:rPr>
        <w:t>-</w:t>
      </w:r>
      <w:r w:rsidRPr="00016DB4">
        <w:rPr>
          <w:rFonts w:ascii="GHEA Grapalat" w:eastAsia="Times New Roman" w:hAnsi="GHEA Grapalat" w:cs="Times New Roman"/>
          <w:b/>
          <w:bCs/>
          <w:iCs/>
          <w:color w:val="000000"/>
          <w:sz w:val="16"/>
          <w:szCs w:val="16"/>
        </w:rPr>
        <w:t>ԸՆԴՈՒՆՄԱՆ</w:t>
      </w:r>
    </w:p>
    <w:p w:rsidR="00016DB4" w:rsidRPr="00016DB4" w:rsidRDefault="00016DB4" w:rsidP="00016DB4">
      <w:pPr>
        <w:spacing w:after="0" w:line="240" w:lineRule="auto"/>
        <w:jc w:val="center"/>
        <w:rPr>
          <w:rFonts w:ascii="Arial LatArm" w:eastAsia="Times New Roman" w:hAnsi="Arial LatArm" w:cs="Times New Roman"/>
          <w:b/>
          <w:bCs/>
          <w:i/>
          <w:iCs/>
          <w:sz w:val="16"/>
          <w:szCs w:val="16"/>
          <w:lang w:val="es-ES"/>
        </w:rPr>
      </w:pPr>
    </w:p>
    <w:p w:rsidR="00016DB4" w:rsidRPr="00016DB4" w:rsidRDefault="00016DB4" w:rsidP="00016DB4">
      <w:pPr>
        <w:spacing w:after="0" w:line="240" w:lineRule="auto"/>
        <w:ind w:firstLine="540"/>
        <w:jc w:val="both"/>
        <w:rPr>
          <w:rFonts w:ascii="Arial LatArm" w:eastAsia="Times New Roman" w:hAnsi="Arial LatArm" w:cs="Times New Roman"/>
          <w:i/>
          <w:iCs/>
          <w:sz w:val="16"/>
          <w:szCs w:val="16"/>
          <w:lang w:val="es-ES"/>
        </w:rPr>
      </w:pPr>
      <w:r w:rsidRPr="00016DB4">
        <w:rPr>
          <w:rFonts w:ascii="GHEA Grapalat" w:eastAsia="Times New Roman" w:hAnsi="GHEA Grapalat" w:cs="Times New Roman"/>
          <w:i/>
          <w:color w:val="000000"/>
          <w:sz w:val="16"/>
          <w:szCs w:val="16"/>
          <w:lang w:val="es-ES" w:eastAsia="ru-RU"/>
        </w:rPr>
        <w:t>«      » «              »</w:t>
      </w:r>
      <w:r w:rsidRPr="00016DB4">
        <w:rPr>
          <w:rFonts w:ascii="Arial LatArm" w:eastAsia="Times New Roman" w:hAnsi="Arial LatArm" w:cs="Times New Roman"/>
          <w:i/>
          <w:iCs/>
          <w:sz w:val="16"/>
          <w:szCs w:val="16"/>
          <w:lang w:val="es-ES"/>
        </w:rPr>
        <w:t xml:space="preserve">  </w:t>
      </w:r>
      <w:r w:rsidRPr="00016DB4">
        <w:rPr>
          <w:rFonts w:ascii="GHEA Grapalat" w:eastAsia="Times New Roman" w:hAnsi="GHEA Grapalat" w:cs="Times New Roman"/>
          <w:i/>
          <w:color w:val="000000"/>
          <w:sz w:val="16"/>
          <w:szCs w:val="16"/>
          <w:lang w:val="es-ES" w:eastAsia="ru-RU"/>
        </w:rPr>
        <w:t xml:space="preserve">20    </w:t>
      </w:r>
      <w:r w:rsidRPr="00016DB4">
        <w:rPr>
          <w:rFonts w:ascii="GHEA Grapalat" w:eastAsia="Times New Roman" w:hAnsi="GHEA Grapalat" w:cs="Times New Roman"/>
          <w:i/>
          <w:color w:val="000000"/>
          <w:sz w:val="16"/>
          <w:szCs w:val="16"/>
          <w:lang w:val="en-AU" w:eastAsia="ru-RU"/>
        </w:rPr>
        <w:t>թ</w:t>
      </w:r>
      <w:r w:rsidRPr="00016DB4">
        <w:rPr>
          <w:rFonts w:ascii="GHEA Grapalat" w:eastAsia="Times New Roman" w:hAnsi="GHEA Grapalat" w:cs="Times New Roman"/>
          <w:i/>
          <w:color w:val="000000"/>
          <w:sz w:val="16"/>
          <w:szCs w:val="16"/>
          <w:lang w:val="es-ES" w:eastAsia="ru-RU"/>
        </w:rPr>
        <w:t>.</w:t>
      </w:r>
    </w:p>
    <w:p w:rsidR="00016DB4" w:rsidRPr="00016DB4" w:rsidRDefault="00016DB4" w:rsidP="00016DB4">
      <w:pPr>
        <w:spacing w:after="0" w:line="240" w:lineRule="auto"/>
        <w:jc w:val="both"/>
        <w:rPr>
          <w:rFonts w:ascii="Arial LatArm" w:eastAsia="Times New Roman" w:hAnsi="Arial LatArm" w:cs="Times New Roman"/>
          <w:i/>
          <w:iCs/>
          <w:sz w:val="16"/>
          <w:szCs w:val="16"/>
          <w:lang w:val="es-ES"/>
        </w:rPr>
      </w:pPr>
    </w:p>
    <w:p w:rsidR="00016DB4" w:rsidRPr="00016DB4" w:rsidRDefault="00016DB4" w:rsidP="00016DB4">
      <w:pPr>
        <w:spacing w:after="0" w:line="240" w:lineRule="auto"/>
        <w:rPr>
          <w:rFonts w:ascii="GHEA Grapalat" w:eastAsia="Times New Roman" w:hAnsi="GHEA Grapalat" w:cs="Times New Roman"/>
          <w:color w:val="000000"/>
          <w:sz w:val="16"/>
          <w:szCs w:val="16"/>
          <w:lang w:val="es-ES"/>
        </w:rPr>
      </w:pPr>
      <w:r w:rsidRPr="00016DB4">
        <w:rPr>
          <w:rFonts w:ascii="GHEA Grapalat" w:eastAsia="Times New Roman" w:hAnsi="GHEA Grapalat" w:cs="Times New Roman"/>
          <w:color w:val="000000"/>
          <w:sz w:val="16"/>
          <w:szCs w:val="16"/>
        </w:rPr>
        <w:t>Պայմանագրի</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rPr>
        <w:t>այսուհետ</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rPr>
        <w:t>Պայմանագիր</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rPr>
        <w:t>անվանումը</w:t>
      </w:r>
      <w:r w:rsidRPr="00016DB4">
        <w:rPr>
          <w:rFonts w:ascii="GHEA Grapalat" w:eastAsia="Times New Roman" w:hAnsi="GHEA Grapalat" w:cs="Times New Roman"/>
          <w:color w:val="000000"/>
          <w:sz w:val="16"/>
          <w:szCs w:val="16"/>
          <w:lang w:val="es-ES"/>
        </w:rPr>
        <w:t>` ____________________________________________________________________________________________</w:t>
      </w:r>
    </w:p>
    <w:p w:rsidR="00016DB4" w:rsidRPr="00016DB4" w:rsidRDefault="00016DB4" w:rsidP="00016DB4">
      <w:pPr>
        <w:spacing w:after="0" w:line="240" w:lineRule="auto"/>
        <w:rPr>
          <w:rFonts w:ascii="GHEA Grapalat" w:eastAsia="Times New Roman" w:hAnsi="GHEA Grapalat" w:cs="Times New Roman"/>
          <w:color w:val="000000"/>
          <w:sz w:val="16"/>
          <w:szCs w:val="16"/>
          <w:lang w:val="es-ES"/>
        </w:rPr>
      </w:pPr>
      <w:proofErr w:type="gramStart"/>
      <w:r w:rsidRPr="00016DB4">
        <w:rPr>
          <w:rFonts w:ascii="GHEA Grapalat" w:eastAsia="Times New Roman" w:hAnsi="GHEA Grapalat" w:cs="Times New Roman"/>
          <w:color w:val="000000"/>
          <w:sz w:val="16"/>
          <w:szCs w:val="16"/>
        </w:rPr>
        <w:t>Պայմանագրի</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rPr>
        <w:t>կնքման</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rPr>
        <w:t>ամսաթիվը</w:t>
      </w:r>
      <w:r w:rsidRPr="00016DB4">
        <w:rPr>
          <w:rFonts w:ascii="GHEA Grapalat" w:eastAsia="Times New Roman" w:hAnsi="GHEA Grapalat" w:cs="Times New Roman"/>
          <w:color w:val="000000"/>
          <w:sz w:val="16"/>
          <w:szCs w:val="16"/>
          <w:lang w:val="es-ES"/>
        </w:rPr>
        <w:t xml:space="preserve">` «____» «__________________» 20 </w:t>
      </w:r>
      <w:r w:rsidRPr="00016DB4">
        <w:rPr>
          <w:rFonts w:ascii="GHEA Grapalat" w:eastAsia="Times New Roman" w:hAnsi="GHEA Grapalat" w:cs="Times New Roman"/>
          <w:color w:val="000000"/>
          <w:sz w:val="16"/>
          <w:szCs w:val="16"/>
        </w:rPr>
        <w:t>թ</w:t>
      </w:r>
      <w:r w:rsidRPr="00016DB4">
        <w:rPr>
          <w:rFonts w:ascii="GHEA Grapalat" w:eastAsia="Times New Roman" w:hAnsi="GHEA Grapalat" w:cs="Times New Roman"/>
          <w:color w:val="000000"/>
          <w:sz w:val="16"/>
          <w:szCs w:val="16"/>
          <w:lang w:val="es-ES"/>
        </w:rPr>
        <w:t>.</w:t>
      </w:r>
      <w:proofErr w:type="gramEnd"/>
    </w:p>
    <w:p w:rsidR="00016DB4" w:rsidRPr="00016DB4" w:rsidRDefault="00016DB4" w:rsidP="00016DB4">
      <w:pPr>
        <w:spacing w:after="0" w:line="240" w:lineRule="auto"/>
        <w:rPr>
          <w:rFonts w:ascii="GHEA Grapalat" w:eastAsia="Times New Roman" w:hAnsi="GHEA Grapalat" w:cs="Times New Roman"/>
          <w:color w:val="000000"/>
          <w:sz w:val="16"/>
          <w:szCs w:val="16"/>
          <w:lang w:val="es-ES"/>
        </w:rPr>
      </w:pPr>
      <w:r w:rsidRPr="00016DB4">
        <w:rPr>
          <w:rFonts w:ascii="GHEA Grapalat" w:eastAsia="Times New Roman" w:hAnsi="GHEA Grapalat" w:cs="Times New Roman"/>
          <w:color w:val="000000"/>
          <w:sz w:val="16"/>
          <w:szCs w:val="16"/>
        </w:rPr>
        <w:t>Պայմանագրի</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rPr>
        <w:t>համարը</w:t>
      </w:r>
      <w:r w:rsidRPr="00016DB4">
        <w:rPr>
          <w:rFonts w:ascii="GHEA Grapalat" w:eastAsia="Times New Roman" w:hAnsi="GHEA Grapalat" w:cs="Times New Roman"/>
          <w:color w:val="000000"/>
          <w:sz w:val="16"/>
          <w:szCs w:val="16"/>
          <w:lang w:val="es-ES"/>
        </w:rPr>
        <w:t>`    __________</w:t>
      </w:r>
    </w:p>
    <w:p w:rsidR="00016DB4" w:rsidRPr="00016DB4" w:rsidRDefault="00016DB4" w:rsidP="00016DB4">
      <w:pPr>
        <w:spacing w:after="0" w:line="240" w:lineRule="auto"/>
        <w:jc w:val="both"/>
        <w:rPr>
          <w:rFonts w:ascii="GHEA Grapalat" w:eastAsia="Times New Roman" w:hAnsi="GHEA Grapalat" w:cs="Sylfaen"/>
          <w:iCs/>
          <w:sz w:val="16"/>
          <w:szCs w:val="16"/>
          <w:lang w:val="es-ES"/>
        </w:rPr>
      </w:pPr>
      <w:proofErr w:type="gramStart"/>
      <w:r w:rsidRPr="00016DB4">
        <w:rPr>
          <w:rFonts w:ascii="GHEA Grapalat" w:eastAsia="Times New Roman" w:hAnsi="GHEA Grapalat" w:cs="Times New Roman"/>
          <w:iCs/>
          <w:color w:val="000000"/>
          <w:sz w:val="16"/>
          <w:szCs w:val="16"/>
        </w:rPr>
        <w:t>Պատվիրատուն</w:t>
      </w:r>
      <w:r w:rsidRPr="00016DB4">
        <w:rPr>
          <w:rFonts w:ascii="GHEA Grapalat" w:eastAsia="Times New Roman" w:hAnsi="GHEA Grapalat" w:cs="Times New Roman"/>
          <w:iCs/>
          <w:color w:val="000000"/>
          <w:sz w:val="16"/>
          <w:szCs w:val="16"/>
          <w:lang w:val="es-ES"/>
        </w:rPr>
        <w:t xml:space="preserve">  </w:t>
      </w:r>
      <w:r w:rsidRPr="00016DB4">
        <w:rPr>
          <w:rFonts w:ascii="GHEA Grapalat" w:eastAsia="Times New Roman" w:hAnsi="GHEA Grapalat" w:cs="Times New Roman"/>
          <w:iCs/>
          <w:color w:val="000000"/>
          <w:sz w:val="16"/>
          <w:szCs w:val="16"/>
        </w:rPr>
        <w:t>և</w:t>
      </w:r>
      <w:proofErr w:type="gramEnd"/>
      <w:r w:rsidRPr="00016DB4">
        <w:rPr>
          <w:rFonts w:ascii="GHEA Grapalat" w:eastAsia="Times New Roman" w:hAnsi="GHEA Grapalat" w:cs="Times New Roman"/>
          <w:iCs/>
          <w:color w:val="000000"/>
          <w:sz w:val="16"/>
          <w:szCs w:val="16"/>
          <w:lang w:val="es-ES"/>
        </w:rPr>
        <w:t xml:space="preserve">  </w:t>
      </w:r>
      <w:r w:rsidRPr="00016DB4">
        <w:rPr>
          <w:rFonts w:ascii="GHEA Grapalat" w:eastAsia="Times New Roman" w:hAnsi="GHEA Grapalat" w:cs="Times New Roman"/>
          <w:color w:val="000000"/>
          <w:sz w:val="16"/>
          <w:szCs w:val="16"/>
        </w:rPr>
        <w:t>Պայմանագրի</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rPr>
        <w:t>կողմը՝</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 xml:space="preserve">հիմք </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ընդունելով</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 xml:space="preserve">պայմանագրի </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 xml:space="preserve">կատարման </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 xml:space="preserve">վերաբերյալ </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 xml:space="preserve">«   </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 xml:space="preserve">» </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 xml:space="preserve">«      </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 xml:space="preserve"> » </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 xml:space="preserve">20 </w:t>
      </w:r>
      <w:r w:rsidRPr="00016DB4">
        <w:rPr>
          <w:rFonts w:ascii="GHEA Grapalat" w:eastAsia="Times New Roman" w:hAnsi="GHEA Grapalat" w:cs="Times New Roman"/>
          <w:color w:val="000000"/>
          <w:sz w:val="16"/>
          <w:szCs w:val="16"/>
          <w:lang w:val="es-ES"/>
        </w:rPr>
        <w:t xml:space="preserve">  </w:t>
      </w:r>
      <w:r w:rsidRPr="00016DB4">
        <w:rPr>
          <w:rFonts w:ascii="GHEA Grapalat" w:eastAsia="Times New Roman" w:hAnsi="GHEA Grapalat" w:cs="Times New Roman"/>
          <w:color w:val="000000"/>
          <w:sz w:val="16"/>
          <w:szCs w:val="16"/>
          <w:lang w:val="hy-AM"/>
        </w:rPr>
        <w:t xml:space="preserve">  թ. դուրս գրված </w:t>
      </w:r>
      <w:r w:rsidRPr="00016DB4">
        <w:rPr>
          <w:rFonts w:ascii="GHEA Grapalat" w:eastAsia="Times New Roman" w:hAnsi="GHEA Grapalat" w:cs="Times New Roman"/>
          <w:color w:val="000000"/>
          <w:sz w:val="16"/>
          <w:szCs w:val="16"/>
          <w:lang w:val="es-ES"/>
        </w:rPr>
        <w:t xml:space="preserve">N ___   </w:t>
      </w:r>
      <w:r w:rsidRPr="00016DB4">
        <w:rPr>
          <w:rFonts w:ascii="GHEA Grapalat" w:eastAsia="Times New Roman" w:hAnsi="GHEA Grapalat" w:cs="Times New Roman"/>
          <w:color w:val="000000"/>
          <w:sz w:val="16"/>
          <w:szCs w:val="16"/>
          <w:lang w:val="hy-AM"/>
        </w:rPr>
        <w:t xml:space="preserve">հաշիվ ապրանքագիրը, </w:t>
      </w:r>
      <w:r w:rsidRPr="00016DB4">
        <w:rPr>
          <w:rFonts w:ascii="GHEA Grapalat" w:eastAsia="Times New Roman" w:hAnsi="GHEA Grapalat" w:cs="Times New Roman"/>
          <w:color w:val="000000"/>
          <w:sz w:val="16"/>
          <w:szCs w:val="16"/>
          <w:lang w:val="es-ES"/>
        </w:rPr>
        <w:t>կազմեցին սույն արձանագրությունը հետևյալի մասին.</w:t>
      </w:r>
    </w:p>
    <w:p w:rsidR="00016DB4" w:rsidRPr="00016DB4" w:rsidRDefault="00016DB4" w:rsidP="00016DB4">
      <w:pPr>
        <w:spacing w:after="0" w:line="240" w:lineRule="auto"/>
        <w:jc w:val="both"/>
        <w:rPr>
          <w:rFonts w:ascii="GHEA Grapalat" w:eastAsia="Times New Roman" w:hAnsi="GHEA Grapalat" w:cs="Times New Roman"/>
          <w:iCs/>
          <w:color w:val="000000"/>
          <w:sz w:val="16"/>
          <w:szCs w:val="16"/>
          <w:lang w:val="hy-AM"/>
        </w:rPr>
      </w:pPr>
      <w:r w:rsidRPr="00016DB4">
        <w:rPr>
          <w:rFonts w:ascii="GHEA Grapalat" w:eastAsia="Times New Roman" w:hAnsi="GHEA Grapalat" w:cs="Times New Roman"/>
          <w:iCs/>
          <w:color w:val="000000"/>
          <w:sz w:val="16"/>
          <w:szCs w:val="16"/>
        </w:rPr>
        <w:t>Պայմանագրի</w:t>
      </w:r>
      <w:r w:rsidRPr="00016DB4">
        <w:rPr>
          <w:rFonts w:ascii="GHEA Grapalat" w:eastAsia="Times New Roman" w:hAnsi="GHEA Grapalat" w:cs="Times New Roman"/>
          <w:iCs/>
          <w:color w:val="000000"/>
          <w:sz w:val="16"/>
          <w:szCs w:val="16"/>
          <w:lang w:val="es-ES"/>
        </w:rPr>
        <w:t xml:space="preserve"> </w:t>
      </w:r>
      <w:r w:rsidRPr="00016DB4">
        <w:rPr>
          <w:rFonts w:ascii="GHEA Grapalat" w:eastAsia="Times New Roman" w:hAnsi="GHEA Grapalat" w:cs="Times New Roman"/>
          <w:iCs/>
          <w:color w:val="000000"/>
          <w:sz w:val="16"/>
          <w:szCs w:val="16"/>
        </w:rPr>
        <w:t>շրջանակներում</w:t>
      </w:r>
      <w:r w:rsidRPr="00016DB4">
        <w:rPr>
          <w:rFonts w:ascii="GHEA Grapalat" w:eastAsia="Times New Roman" w:hAnsi="GHEA Grapalat" w:cs="Times New Roman"/>
          <w:iCs/>
          <w:color w:val="000000"/>
          <w:sz w:val="16"/>
          <w:szCs w:val="16"/>
          <w:lang w:val="es-ES"/>
        </w:rPr>
        <w:t xml:space="preserve"> </w:t>
      </w:r>
      <w:r w:rsidRPr="00016DB4">
        <w:rPr>
          <w:rFonts w:ascii="GHEA Grapalat" w:eastAsia="Times New Roman" w:hAnsi="GHEA Grapalat" w:cs="Times New Roman"/>
          <w:iCs/>
          <w:snapToGrid w:val="0"/>
          <w:color w:val="000000"/>
          <w:sz w:val="16"/>
          <w:szCs w:val="16"/>
          <w:lang w:val="es-ES"/>
        </w:rPr>
        <w:t xml:space="preserve">Պայմանագրի </w:t>
      </w:r>
      <w:proofErr w:type="gramStart"/>
      <w:r w:rsidRPr="00016DB4">
        <w:rPr>
          <w:rFonts w:ascii="GHEA Grapalat" w:eastAsia="Times New Roman" w:hAnsi="GHEA Grapalat" w:cs="Times New Roman"/>
          <w:iCs/>
          <w:snapToGrid w:val="0"/>
          <w:color w:val="000000"/>
          <w:sz w:val="16"/>
          <w:szCs w:val="16"/>
          <w:lang w:val="es-ES"/>
        </w:rPr>
        <w:t>կողմը  կատարել</w:t>
      </w:r>
      <w:proofErr w:type="gramEnd"/>
      <w:r w:rsidRPr="00016DB4">
        <w:rPr>
          <w:rFonts w:ascii="GHEA Grapalat" w:eastAsia="Times New Roman" w:hAnsi="GHEA Grapalat" w:cs="Times New Roman"/>
          <w:iCs/>
          <w:color w:val="000000"/>
          <w:sz w:val="16"/>
          <w:szCs w:val="16"/>
          <w:lang w:val="es-ES"/>
        </w:rPr>
        <w:t xml:space="preserve"> է հետևյալ աշխատանքները</w:t>
      </w:r>
      <w:r w:rsidRPr="00016DB4">
        <w:rPr>
          <w:rFonts w:ascii="GHEA Grapalat" w:eastAsia="Times New Roman" w:hAnsi="GHEA Grapalat" w:cs="Times New Roman"/>
          <w:iCs/>
          <w:color w:val="000000"/>
          <w:sz w:val="16"/>
          <w:szCs w:val="16"/>
        </w:rPr>
        <w:t>՝</w:t>
      </w:r>
    </w:p>
    <w:p w:rsidR="00016DB4" w:rsidRPr="00016DB4" w:rsidRDefault="00016DB4" w:rsidP="00016DB4">
      <w:pPr>
        <w:spacing w:after="0" w:line="240" w:lineRule="auto"/>
        <w:jc w:val="both"/>
        <w:rPr>
          <w:rFonts w:ascii="GHEA Grapalat" w:eastAsia="Times New Roman" w:hAnsi="GHEA Grapalat" w:cs="Times New Roman"/>
          <w:iCs/>
          <w:color w:val="000000"/>
          <w:sz w:val="16"/>
          <w:szCs w:val="16"/>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16DB4" w:rsidRPr="00016DB4" w:rsidTr="0032299F">
        <w:trPr>
          <w:jc w:val="right"/>
        </w:trPr>
        <w:tc>
          <w:tcPr>
            <w:tcW w:w="357" w:type="dxa"/>
            <w:vMerge w:val="restart"/>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N</w:t>
            </w:r>
          </w:p>
        </w:tc>
        <w:tc>
          <w:tcPr>
            <w:tcW w:w="10348" w:type="dxa"/>
            <w:gridSpan w:val="8"/>
            <w:shd w:val="clear" w:color="auto" w:fill="auto"/>
            <w:vAlign w:val="center"/>
          </w:tcPr>
          <w:p w:rsidR="00016DB4" w:rsidRPr="00016DB4" w:rsidRDefault="00016DB4" w:rsidP="0001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Sylfaen"/>
                <w:sz w:val="16"/>
                <w:szCs w:val="16"/>
              </w:rPr>
              <w:t>Կատարված</w:t>
            </w:r>
            <w:r w:rsidRPr="00016DB4">
              <w:rPr>
                <w:rFonts w:ascii="GHEA Grapalat" w:eastAsia="Times New Roman" w:hAnsi="GHEA Grapalat" w:cs="Courier New"/>
                <w:sz w:val="16"/>
                <w:szCs w:val="16"/>
              </w:rPr>
              <w:t xml:space="preserve"> </w:t>
            </w:r>
            <w:r w:rsidRPr="00016DB4">
              <w:rPr>
                <w:rFonts w:ascii="GHEA Grapalat" w:eastAsia="Times New Roman" w:hAnsi="GHEA Grapalat" w:cs="Sylfaen"/>
                <w:sz w:val="16"/>
                <w:szCs w:val="16"/>
              </w:rPr>
              <w:t>աշխատանքների</w:t>
            </w:r>
          </w:p>
        </w:tc>
      </w:tr>
      <w:tr w:rsidR="00016DB4" w:rsidRPr="00016DB4" w:rsidTr="0032299F">
        <w:trPr>
          <w:jc w:val="right"/>
        </w:trPr>
        <w:tc>
          <w:tcPr>
            <w:tcW w:w="357"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173" w:type="dxa"/>
            <w:vMerge w:val="restart"/>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անվանումը</w:t>
            </w:r>
          </w:p>
        </w:tc>
        <w:tc>
          <w:tcPr>
            <w:tcW w:w="1440" w:type="dxa"/>
            <w:vMerge w:val="restart"/>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տեխնիկական  բնութագրի համառոտ շարադրանքը</w:t>
            </w:r>
          </w:p>
        </w:tc>
        <w:tc>
          <w:tcPr>
            <w:tcW w:w="2916" w:type="dxa"/>
            <w:gridSpan w:val="2"/>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քանակական ցուցանիշը</w:t>
            </w:r>
          </w:p>
        </w:tc>
        <w:tc>
          <w:tcPr>
            <w:tcW w:w="2976" w:type="dxa"/>
            <w:gridSpan w:val="2"/>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կատարման ժամկետը</w:t>
            </w:r>
          </w:p>
        </w:tc>
        <w:tc>
          <w:tcPr>
            <w:tcW w:w="1168" w:type="dxa"/>
            <w:vMerge w:val="restart"/>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Վճարման ենթակա գումարը /հազար դրամ/</w:t>
            </w:r>
          </w:p>
        </w:tc>
        <w:tc>
          <w:tcPr>
            <w:tcW w:w="675" w:type="dxa"/>
            <w:vMerge w:val="restart"/>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Վճարման ժամկետը /ըստ վճարման ժամանակացույցի/</w:t>
            </w:r>
          </w:p>
        </w:tc>
      </w:tr>
      <w:tr w:rsidR="00016DB4" w:rsidRPr="00016DB4" w:rsidTr="0032299F">
        <w:trPr>
          <w:trHeight w:val="1105"/>
          <w:jc w:val="right"/>
        </w:trPr>
        <w:tc>
          <w:tcPr>
            <w:tcW w:w="357" w:type="dxa"/>
            <w:vMerge/>
            <w:tcBorders>
              <w:bottom w:val="single" w:sz="4" w:space="0" w:color="auto"/>
            </w:tcBorders>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173" w:type="dxa"/>
            <w:vMerge/>
            <w:tcBorders>
              <w:bottom w:val="single" w:sz="4" w:space="0" w:color="auto"/>
            </w:tcBorders>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440" w:type="dxa"/>
            <w:vMerge/>
            <w:tcBorders>
              <w:bottom w:val="single" w:sz="4" w:space="0" w:color="auto"/>
            </w:tcBorders>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800" w:type="dxa"/>
            <w:tcBorders>
              <w:bottom w:val="single" w:sz="4" w:space="0" w:color="auto"/>
            </w:tcBorders>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ըստ պայմանագրով հաստատված գնման ժամանակացույցի</w:t>
            </w:r>
          </w:p>
        </w:tc>
        <w:tc>
          <w:tcPr>
            <w:tcW w:w="1116" w:type="dxa"/>
            <w:tcBorders>
              <w:bottom w:val="single" w:sz="4" w:space="0" w:color="auto"/>
            </w:tcBorders>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փաստացի</w:t>
            </w:r>
          </w:p>
        </w:tc>
        <w:tc>
          <w:tcPr>
            <w:tcW w:w="1842" w:type="dxa"/>
            <w:tcBorders>
              <w:bottom w:val="single" w:sz="4" w:space="0" w:color="auto"/>
            </w:tcBorders>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ըստ պայմանագրով հաստատված գնման ժամանակացույցի</w:t>
            </w:r>
          </w:p>
        </w:tc>
        <w:tc>
          <w:tcPr>
            <w:tcW w:w="1134" w:type="dxa"/>
            <w:tcBorders>
              <w:bottom w:val="single" w:sz="4" w:space="0" w:color="auto"/>
            </w:tcBorders>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փաստացի</w:t>
            </w:r>
          </w:p>
        </w:tc>
        <w:tc>
          <w:tcPr>
            <w:tcW w:w="1168" w:type="dxa"/>
            <w:vMerge/>
            <w:tcBorders>
              <w:bottom w:val="single" w:sz="4" w:space="0" w:color="auto"/>
            </w:tcBorders>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675" w:type="dxa"/>
            <w:vMerge/>
            <w:tcBorders>
              <w:bottom w:val="single" w:sz="4" w:space="0" w:color="auto"/>
            </w:tcBorders>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r w:rsidR="00016DB4" w:rsidRPr="00016DB4" w:rsidTr="0032299F">
        <w:trPr>
          <w:jc w:val="right"/>
        </w:trPr>
        <w:tc>
          <w:tcPr>
            <w:tcW w:w="357"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173"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440"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800"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116"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842"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134"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168"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675"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r w:rsidR="00016DB4" w:rsidRPr="00016DB4" w:rsidTr="0032299F">
        <w:trPr>
          <w:jc w:val="right"/>
        </w:trPr>
        <w:tc>
          <w:tcPr>
            <w:tcW w:w="357"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173"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440"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800"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116"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842"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134"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168"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675"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bl>
    <w:p w:rsidR="00016DB4" w:rsidRPr="00016DB4" w:rsidRDefault="00016DB4" w:rsidP="00016DB4">
      <w:pPr>
        <w:spacing w:after="0" w:line="240" w:lineRule="auto"/>
        <w:ind w:firstLine="375"/>
        <w:jc w:val="both"/>
        <w:rPr>
          <w:rFonts w:ascii="Arial" w:eastAsia="Times New Roman" w:hAnsi="Arial" w:cs="Arial"/>
          <w:iCs/>
          <w:color w:val="000000"/>
          <w:sz w:val="16"/>
          <w:szCs w:val="16"/>
          <w:lang w:val="es-ES"/>
        </w:rPr>
      </w:pPr>
      <w:r w:rsidRPr="00016DB4">
        <w:rPr>
          <w:rFonts w:ascii="Arial" w:eastAsia="Times New Roman" w:hAnsi="Arial" w:cs="Arial"/>
          <w:iCs/>
          <w:color w:val="000000"/>
          <w:sz w:val="16"/>
          <w:szCs w:val="16"/>
          <w:lang w:val="es-ES"/>
        </w:rPr>
        <w:t> </w:t>
      </w:r>
    </w:p>
    <w:p w:rsidR="00016DB4" w:rsidRPr="00016DB4" w:rsidRDefault="00016DB4" w:rsidP="00016DB4">
      <w:pPr>
        <w:spacing w:after="0" w:line="240" w:lineRule="auto"/>
        <w:ind w:firstLine="375"/>
        <w:jc w:val="both"/>
        <w:rPr>
          <w:rFonts w:ascii="GHEA Grapalat" w:eastAsia="Times New Roman" w:hAnsi="GHEA Grapalat" w:cs="Times New Roman"/>
          <w:iCs/>
          <w:snapToGrid w:val="0"/>
          <w:color w:val="000000"/>
          <w:sz w:val="16"/>
          <w:szCs w:val="16"/>
          <w:lang w:val="es-ES"/>
        </w:rPr>
      </w:pPr>
      <w:r w:rsidRPr="00016DB4">
        <w:rPr>
          <w:rFonts w:ascii="Arial" w:eastAsia="Times New Roman" w:hAnsi="Arial" w:cs="Arial"/>
          <w:iCs/>
          <w:color w:val="000000"/>
          <w:sz w:val="16"/>
          <w:szCs w:val="16"/>
          <w:lang w:val="es-ES"/>
        </w:rPr>
        <w:t> </w:t>
      </w:r>
      <w:r w:rsidRPr="00016DB4">
        <w:rPr>
          <w:rFonts w:ascii="GHEA Grapalat" w:eastAsia="Times New Roman" w:hAnsi="GHEA Grapalat" w:cs="Times New Roman"/>
          <w:iCs/>
          <w:snapToGrid w:val="0"/>
          <w:color w:val="000000"/>
          <w:sz w:val="16"/>
          <w:szCs w:val="16"/>
          <w:lang w:val="hy-AM"/>
        </w:rPr>
        <w:t xml:space="preserve">Սույն </w:t>
      </w:r>
      <w:r w:rsidRPr="00016DB4">
        <w:rPr>
          <w:rFonts w:ascii="GHEA Grapalat" w:eastAsia="Times New Roman" w:hAnsi="GHEA Grapalat" w:cs="Times New Roman"/>
          <w:iCs/>
          <w:snapToGrid w:val="0"/>
          <w:color w:val="000000"/>
          <w:sz w:val="16"/>
          <w:szCs w:val="16"/>
        </w:rPr>
        <w:t>արձանագրության</w:t>
      </w:r>
      <w:r w:rsidRPr="00016DB4">
        <w:rPr>
          <w:rFonts w:ascii="GHEA Grapalat" w:eastAsia="Times New Roman" w:hAnsi="GHEA Grapalat" w:cs="Times New Roman"/>
          <w:iCs/>
          <w:snapToGrid w:val="0"/>
          <w:color w:val="000000"/>
          <w:sz w:val="16"/>
          <w:szCs w:val="16"/>
          <w:lang w:val="es-ES"/>
        </w:rPr>
        <w:t xml:space="preserve"> </w:t>
      </w:r>
      <w:r w:rsidRPr="00016DB4">
        <w:rPr>
          <w:rFonts w:ascii="GHEA Grapalat" w:eastAsia="Times New Roman" w:hAnsi="GHEA Grapalat" w:cs="Times New Roman"/>
          <w:iCs/>
          <w:snapToGrid w:val="0"/>
          <w:color w:val="000000"/>
          <w:sz w:val="16"/>
          <w:szCs w:val="16"/>
        </w:rPr>
        <w:t>երկկողմ</w:t>
      </w:r>
      <w:r w:rsidRPr="00016DB4">
        <w:rPr>
          <w:rFonts w:ascii="GHEA Grapalat" w:eastAsia="Times New Roman" w:hAnsi="GHEA Grapalat" w:cs="Times New Roman"/>
          <w:iCs/>
          <w:snapToGrid w:val="0"/>
          <w:color w:val="000000"/>
          <w:sz w:val="16"/>
          <w:szCs w:val="16"/>
          <w:lang w:val="es-ES"/>
        </w:rPr>
        <w:t xml:space="preserve"> </w:t>
      </w:r>
      <w:r w:rsidRPr="00016DB4">
        <w:rPr>
          <w:rFonts w:ascii="GHEA Grapalat" w:eastAsia="Times New Roman" w:hAnsi="GHEA Grapalat" w:cs="Times New Roman"/>
          <w:iCs/>
          <w:snapToGrid w:val="0"/>
          <w:color w:val="000000"/>
          <w:sz w:val="16"/>
          <w:szCs w:val="16"/>
          <w:lang w:val="hy-AM"/>
        </w:rPr>
        <w:t>հաստատման համար հիմք հանդիսացած</w:t>
      </w:r>
      <w:r w:rsidRPr="00016DB4">
        <w:rPr>
          <w:rFonts w:ascii="GHEA Grapalat" w:eastAsia="Times New Roman" w:hAnsi="GHEA Grapalat" w:cs="Times New Roman"/>
          <w:iCs/>
          <w:snapToGrid w:val="0"/>
          <w:color w:val="000000"/>
          <w:sz w:val="16"/>
          <w:szCs w:val="16"/>
          <w:lang w:val="es-ES"/>
        </w:rPr>
        <w:t xml:space="preserve"> </w:t>
      </w:r>
      <w:r w:rsidRPr="00016DB4">
        <w:rPr>
          <w:rFonts w:ascii="GHEA Grapalat" w:eastAsia="Times New Roman" w:hAnsi="GHEA Grapalat" w:cs="Times New Roman"/>
          <w:iCs/>
          <w:snapToGrid w:val="0"/>
          <w:color w:val="000000"/>
          <w:sz w:val="16"/>
          <w:szCs w:val="16"/>
        </w:rPr>
        <w:t>հաշիվ</w:t>
      </w:r>
      <w:r w:rsidRPr="00016DB4">
        <w:rPr>
          <w:rFonts w:ascii="GHEA Grapalat" w:eastAsia="Times New Roman" w:hAnsi="GHEA Grapalat" w:cs="Times New Roman"/>
          <w:iCs/>
          <w:snapToGrid w:val="0"/>
          <w:color w:val="000000"/>
          <w:sz w:val="16"/>
          <w:szCs w:val="16"/>
          <w:lang w:val="es-ES"/>
        </w:rPr>
        <w:t xml:space="preserve"> </w:t>
      </w:r>
      <w:r w:rsidRPr="00016DB4">
        <w:rPr>
          <w:rFonts w:ascii="GHEA Grapalat" w:eastAsia="Times New Roman" w:hAnsi="GHEA Grapalat" w:cs="Times New Roman"/>
          <w:iCs/>
          <w:snapToGrid w:val="0"/>
          <w:color w:val="000000"/>
          <w:sz w:val="16"/>
          <w:szCs w:val="16"/>
        </w:rPr>
        <w:t>ապրանքագիրը</w:t>
      </w:r>
      <w:r w:rsidRPr="00016DB4">
        <w:rPr>
          <w:rFonts w:ascii="GHEA Grapalat" w:eastAsia="Times New Roman" w:hAnsi="GHEA Grapalat" w:cs="Times New Roman"/>
          <w:iCs/>
          <w:snapToGrid w:val="0"/>
          <w:color w:val="000000"/>
          <w:sz w:val="16"/>
          <w:szCs w:val="16"/>
          <w:lang w:val="es-ES"/>
        </w:rPr>
        <w:t xml:space="preserve"> </w:t>
      </w:r>
      <w:r w:rsidRPr="00016DB4">
        <w:rPr>
          <w:rFonts w:ascii="GHEA Grapalat" w:eastAsia="Times New Roman" w:hAnsi="GHEA Grapalat" w:cs="Times New Roman"/>
          <w:iCs/>
          <w:snapToGrid w:val="0"/>
          <w:color w:val="000000"/>
          <w:sz w:val="16"/>
          <w:szCs w:val="16"/>
        </w:rPr>
        <w:t>և</w:t>
      </w:r>
      <w:r w:rsidRPr="00016DB4">
        <w:rPr>
          <w:rFonts w:ascii="GHEA Grapalat" w:eastAsia="Times New Roman" w:hAnsi="GHEA Grapalat" w:cs="Times New Roman"/>
          <w:iCs/>
          <w:snapToGrid w:val="0"/>
          <w:color w:val="000000"/>
          <w:sz w:val="16"/>
          <w:szCs w:val="16"/>
          <w:lang w:val="es-ES"/>
        </w:rPr>
        <w:t xml:space="preserve"> </w:t>
      </w:r>
      <w:r w:rsidRPr="00016DB4">
        <w:rPr>
          <w:rFonts w:ascii="GHEA Grapalat" w:eastAsia="Times New Roman" w:hAnsi="GHEA Grapalat" w:cs="Times New Roman"/>
          <w:iCs/>
          <w:snapToGrid w:val="0"/>
          <w:color w:val="000000"/>
          <w:sz w:val="16"/>
          <w:szCs w:val="16"/>
          <w:lang w:val="hy-AM"/>
        </w:rPr>
        <w:t xml:space="preserve">դրական </w:t>
      </w:r>
      <w:r w:rsidRPr="00016DB4">
        <w:rPr>
          <w:rFonts w:ascii="GHEA Grapalat" w:eastAsia="Times New Roman" w:hAnsi="GHEA Grapalat" w:cs="Times New Roman"/>
          <w:color w:val="000000"/>
          <w:sz w:val="16"/>
          <w:szCs w:val="16"/>
          <w:lang w:val="es-ES"/>
        </w:rPr>
        <w:t>եզրակացությունը</w:t>
      </w:r>
      <w:r w:rsidRPr="00016DB4">
        <w:rPr>
          <w:rFonts w:ascii="GHEA Grapalat" w:eastAsia="Times New Roman" w:hAnsi="GHEA Grapalat" w:cs="Times New Roman"/>
          <w:iCs/>
          <w:snapToGrid w:val="0"/>
          <w:color w:val="000000"/>
          <w:sz w:val="16"/>
          <w:szCs w:val="16"/>
          <w:lang w:val="es-ES"/>
        </w:rPr>
        <w:t xml:space="preserve"> հանդիսանում են սույն արձանագրության բաղկացուցիչ մասը և կցվում են:</w:t>
      </w:r>
    </w:p>
    <w:p w:rsidR="00016DB4" w:rsidRPr="00016DB4" w:rsidRDefault="00016DB4" w:rsidP="00016DB4">
      <w:pPr>
        <w:spacing w:after="0" w:line="240" w:lineRule="auto"/>
        <w:ind w:firstLine="375"/>
        <w:jc w:val="both"/>
        <w:rPr>
          <w:rFonts w:ascii="GHEA Grapalat" w:eastAsia="Times New Roman" w:hAnsi="GHEA Grapalat" w:cs="Times New Roman"/>
          <w:iCs/>
          <w:snapToGrid w:val="0"/>
          <w:color w:val="000000"/>
          <w:sz w:val="16"/>
          <w:szCs w:val="16"/>
          <w:lang w:val="es-ES"/>
        </w:rPr>
      </w:pPr>
    </w:p>
    <w:p w:rsidR="00016DB4" w:rsidRPr="00016DB4" w:rsidRDefault="00016DB4" w:rsidP="00016DB4">
      <w:pPr>
        <w:spacing w:after="0" w:line="240" w:lineRule="auto"/>
        <w:ind w:firstLine="375"/>
        <w:jc w:val="both"/>
        <w:rPr>
          <w:rFonts w:ascii="GHEA Grapalat" w:eastAsia="Times New Roman" w:hAnsi="GHEA Grapalat" w:cs="Times New Roman"/>
          <w:iCs/>
          <w:snapToGrid w:val="0"/>
          <w:color w:val="000000"/>
          <w:sz w:val="16"/>
          <w:szCs w:val="16"/>
          <w:lang w:val="es-ES"/>
        </w:rPr>
      </w:pPr>
    </w:p>
    <w:p w:rsidR="00016DB4" w:rsidRPr="00016DB4" w:rsidRDefault="00016DB4" w:rsidP="00016DB4">
      <w:pPr>
        <w:spacing w:after="0" w:line="240" w:lineRule="auto"/>
        <w:ind w:firstLine="375"/>
        <w:rPr>
          <w:rFonts w:ascii="GHEA Grapalat" w:eastAsia="Times New Roman" w:hAnsi="GHEA Grapalat" w:cs="Times New Roman"/>
          <w:iCs/>
          <w:snapToGrid w:val="0"/>
          <w:color w:val="000000"/>
          <w:sz w:val="16"/>
          <w:szCs w:val="16"/>
          <w:lang w:val="es-ES"/>
        </w:rPr>
      </w:pPr>
      <w:r w:rsidRPr="00016DB4">
        <w:rPr>
          <w:rFonts w:ascii="Courier New" w:eastAsia="Times New Roman" w:hAnsi="Courier New" w:cs="Courier New"/>
          <w:iCs/>
          <w:snapToGrid w:val="0"/>
          <w:color w:val="000000"/>
          <w:sz w:val="16"/>
          <w:szCs w:val="16"/>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16DB4" w:rsidRPr="00016DB4" w:rsidTr="0032299F">
        <w:trPr>
          <w:trHeight w:val="266"/>
          <w:tblCellSpacing w:w="7" w:type="dxa"/>
          <w:jc w:val="center"/>
        </w:trPr>
        <w:tc>
          <w:tcPr>
            <w:tcW w:w="0" w:type="auto"/>
            <w:vAlign w:val="center"/>
          </w:tcPr>
          <w:p w:rsidR="00016DB4" w:rsidRPr="00016DB4" w:rsidRDefault="00016DB4" w:rsidP="00016DB4">
            <w:pPr>
              <w:spacing w:after="0" w:line="240" w:lineRule="auto"/>
              <w:jc w:val="center"/>
              <w:rPr>
                <w:rFonts w:ascii="GHEA Grapalat" w:eastAsia="Times New Roman" w:hAnsi="GHEA Grapalat" w:cs="Times New Roman"/>
                <w:iCs/>
                <w:color w:val="000000"/>
                <w:sz w:val="16"/>
                <w:szCs w:val="16"/>
              </w:rPr>
            </w:pPr>
            <w:r w:rsidRPr="00016DB4">
              <w:rPr>
                <w:rFonts w:ascii="GHEA Grapalat" w:eastAsia="Times New Roman" w:hAnsi="GHEA Grapalat" w:cs="Times New Roman"/>
                <w:iCs/>
                <w:color w:val="000000"/>
                <w:sz w:val="16"/>
                <w:szCs w:val="16"/>
              </w:rPr>
              <w:t xml:space="preserve">Աշխատանքը հանձնեց </w:t>
            </w:r>
          </w:p>
        </w:tc>
        <w:tc>
          <w:tcPr>
            <w:tcW w:w="0" w:type="auto"/>
            <w:vAlign w:val="center"/>
          </w:tcPr>
          <w:p w:rsidR="00016DB4" w:rsidRPr="00016DB4" w:rsidRDefault="00016DB4" w:rsidP="00016DB4">
            <w:pPr>
              <w:spacing w:after="0" w:line="240" w:lineRule="auto"/>
              <w:jc w:val="center"/>
              <w:rPr>
                <w:rFonts w:ascii="GHEA Grapalat" w:eastAsia="Times New Roman" w:hAnsi="GHEA Grapalat" w:cs="Times New Roman"/>
                <w:iCs/>
                <w:color w:val="000000"/>
                <w:sz w:val="16"/>
                <w:szCs w:val="16"/>
              </w:rPr>
            </w:pPr>
            <w:r w:rsidRPr="00016DB4">
              <w:rPr>
                <w:rFonts w:ascii="GHEA Grapalat" w:eastAsia="Times New Roman" w:hAnsi="GHEA Grapalat" w:cs="Times New Roman"/>
                <w:iCs/>
                <w:color w:val="000000"/>
                <w:sz w:val="16"/>
                <w:szCs w:val="16"/>
              </w:rPr>
              <w:t>Աշխատանքը ընդունեց</w:t>
            </w:r>
          </w:p>
        </w:tc>
      </w:tr>
      <w:tr w:rsidR="00016DB4" w:rsidRPr="00016DB4" w:rsidTr="0032299F">
        <w:trPr>
          <w:trHeight w:val="473"/>
          <w:tblCellSpacing w:w="7" w:type="dxa"/>
          <w:jc w:val="center"/>
        </w:trPr>
        <w:tc>
          <w:tcPr>
            <w:tcW w:w="0" w:type="auto"/>
            <w:vAlign w:val="center"/>
          </w:tcPr>
          <w:p w:rsidR="00016DB4" w:rsidRPr="00016DB4" w:rsidRDefault="00016DB4" w:rsidP="00016DB4">
            <w:pPr>
              <w:spacing w:after="0" w:line="240" w:lineRule="auto"/>
              <w:jc w:val="center"/>
              <w:rPr>
                <w:rFonts w:ascii="GHEA Grapalat" w:eastAsia="Times New Roman" w:hAnsi="GHEA Grapalat" w:cs="Times New Roman"/>
                <w:iCs/>
                <w:sz w:val="16"/>
                <w:szCs w:val="16"/>
              </w:rPr>
            </w:pPr>
            <w:r w:rsidRPr="00016DB4">
              <w:rPr>
                <w:rFonts w:ascii="GHEA Grapalat" w:eastAsia="Times New Roman" w:hAnsi="GHEA Grapalat" w:cs="Times New Roman"/>
                <w:iCs/>
                <w:sz w:val="16"/>
                <w:szCs w:val="16"/>
              </w:rPr>
              <w:t xml:space="preserve">___________________________ </w:t>
            </w:r>
          </w:p>
          <w:p w:rsidR="00016DB4" w:rsidRPr="00016DB4" w:rsidRDefault="00016DB4" w:rsidP="00016DB4">
            <w:pPr>
              <w:spacing w:after="0" w:line="240" w:lineRule="auto"/>
              <w:jc w:val="center"/>
              <w:rPr>
                <w:rFonts w:ascii="GHEA Grapalat" w:eastAsia="Times New Roman" w:hAnsi="GHEA Grapalat" w:cs="Times New Roman"/>
                <w:iCs/>
                <w:sz w:val="16"/>
                <w:szCs w:val="16"/>
              </w:rPr>
            </w:pPr>
            <w:r w:rsidRPr="00016DB4">
              <w:rPr>
                <w:rFonts w:ascii="GHEA Grapalat" w:eastAsia="Times New Roman" w:hAnsi="GHEA Grapalat" w:cs="Times New Roman"/>
                <w:iCs/>
                <w:sz w:val="16"/>
                <w:szCs w:val="16"/>
              </w:rPr>
              <w:t xml:space="preserve">ստորագրություն </w:t>
            </w:r>
          </w:p>
        </w:tc>
        <w:tc>
          <w:tcPr>
            <w:tcW w:w="0" w:type="auto"/>
            <w:vAlign w:val="center"/>
          </w:tcPr>
          <w:p w:rsidR="00016DB4" w:rsidRPr="00016DB4" w:rsidRDefault="00016DB4" w:rsidP="00016DB4">
            <w:pPr>
              <w:spacing w:after="0" w:line="240" w:lineRule="auto"/>
              <w:jc w:val="center"/>
              <w:rPr>
                <w:rFonts w:ascii="GHEA Grapalat" w:eastAsia="Times New Roman" w:hAnsi="GHEA Grapalat" w:cs="Times New Roman"/>
                <w:iCs/>
                <w:sz w:val="16"/>
                <w:szCs w:val="16"/>
              </w:rPr>
            </w:pPr>
            <w:r w:rsidRPr="00016DB4">
              <w:rPr>
                <w:rFonts w:ascii="GHEA Grapalat" w:eastAsia="Times New Roman" w:hAnsi="GHEA Grapalat" w:cs="Times New Roman"/>
                <w:iCs/>
                <w:sz w:val="16"/>
                <w:szCs w:val="16"/>
              </w:rPr>
              <w:t>___________________________</w:t>
            </w:r>
          </w:p>
          <w:p w:rsidR="00016DB4" w:rsidRPr="00016DB4" w:rsidRDefault="00016DB4" w:rsidP="00016DB4">
            <w:pPr>
              <w:spacing w:after="0" w:line="240" w:lineRule="auto"/>
              <w:jc w:val="center"/>
              <w:rPr>
                <w:rFonts w:ascii="GHEA Grapalat" w:eastAsia="Times New Roman" w:hAnsi="GHEA Grapalat" w:cs="Times New Roman"/>
                <w:iCs/>
                <w:sz w:val="16"/>
                <w:szCs w:val="16"/>
              </w:rPr>
            </w:pPr>
            <w:r w:rsidRPr="00016DB4">
              <w:rPr>
                <w:rFonts w:ascii="GHEA Grapalat" w:eastAsia="Times New Roman" w:hAnsi="GHEA Grapalat" w:cs="Times New Roman"/>
                <w:iCs/>
                <w:sz w:val="16"/>
                <w:szCs w:val="16"/>
              </w:rPr>
              <w:t xml:space="preserve">ստորագրություն </w:t>
            </w:r>
          </w:p>
        </w:tc>
      </w:tr>
      <w:tr w:rsidR="00016DB4" w:rsidRPr="00016DB4" w:rsidTr="0032299F">
        <w:trPr>
          <w:trHeight w:val="503"/>
          <w:tblCellSpacing w:w="7" w:type="dxa"/>
          <w:jc w:val="center"/>
        </w:trPr>
        <w:tc>
          <w:tcPr>
            <w:tcW w:w="0" w:type="auto"/>
            <w:vAlign w:val="center"/>
          </w:tcPr>
          <w:p w:rsidR="00016DB4" w:rsidRPr="00016DB4" w:rsidRDefault="00016DB4" w:rsidP="00016DB4">
            <w:pPr>
              <w:spacing w:after="0" w:line="240" w:lineRule="auto"/>
              <w:jc w:val="center"/>
              <w:rPr>
                <w:rFonts w:ascii="GHEA Grapalat" w:eastAsia="Times New Roman" w:hAnsi="GHEA Grapalat" w:cs="Times New Roman"/>
                <w:iCs/>
                <w:sz w:val="16"/>
                <w:szCs w:val="16"/>
              </w:rPr>
            </w:pPr>
            <w:r w:rsidRPr="00016DB4">
              <w:rPr>
                <w:rFonts w:ascii="GHEA Grapalat" w:eastAsia="Times New Roman" w:hAnsi="GHEA Grapalat" w:cs="Times New Roman"/>
                <w:iCs/>
                <w:sz w:val="16"/>
                <w:szCs w:val="16"/>
              </w:rPr>
              <w:t xml:space="preserve">___________________________ </w:t>
            </w:r>
          </w:p>
          <w:p w:rsidR="00016DB4" w:rsidRPr="00016DB4" w:rsidRDefault="00016DB4" w:rsidP="00016DB4">
            <w:pPr>
              <w:spacing w:after="0" w:line="240" w:lineRule="auto"/>
              <w:jc w:val="center"/>
              <w:rPr>
                <w:rFonts w:ascii="GHEA Grapalat" w:eastAsia="Times New Roman" w:hAnsi="GHEA Grapalat" w:cs="Times New Roman"/>
                <w:iCs/>
                <w:sz w:val="16"/>
                <w:szCs w:val="16"/>
              </w:rPr>
            </w:pPr>
            <w:r w:rsidRPr="00016DB4">
              <w:rPr>
                <w:rFonts w:ascii="GHEA Grapalat" w:eastAsia="Times New Roman" w:hAnsi="GHEA Grapalat" w:cs="Times New Roman"/>
                <w:iCs/>
                <w:sz w:val="16"/>
                <w:szCs w:val="16"/>
              </w:rPr>
              <w:t>ազգանուն, անուն</w:t>
            </w:r>
          </w:p>
        </w:tc>
        <w:tc>
          <w:tcPr>
            <w:tcW w:w="0" w:type="auto"/>
            <w:vAlign w:val="center"/>
          </w:tcPr>
          <w:p w:rsidR="00016DB4" w:rsidRPr="00016DB4" w:rsidRDefault="00016DB4" w:rsidP="00016DB4">
            <w:pPr>
              <w:spacing w:after="0" w:line="240" w:lineRule="auto"/>
              <w:jc w:val="center"/>
              <w:rPr>
                <w:rFonts w:ascii="GHEA Grapalat" w:eastAsia="Times New Roman" w:hAnsi="GHEA Grapalat" w:cs="Times New Roman"/>
                <w:iCs/>
                <w:sz w:val="16"/>
                <w:szCs w:val="16"/>
              </w:rPr>
            </w:pPr>
            <w:r w:rsidRPr="00016DB4">
              <w:rPr>
                <w:rFonts w:ascii="GHEA Grapalat" w:eastAsia="Times New Roman" w:hAnsi="GHEA Grapalat" w:cs="Times New Roman"/>
                <w:iCs/>
                <w:sz w:val="16"/>
                <w:szCs w:val="16"/>
              </w:rPr>
              <w:t>___________________________</w:t>
            </w:r>
          </w:p>
          <w:p w:rsidR="00016DB4" w:rsidRPr="00016DB4" w:rsidRDefault="00016DB4" w:rsidP="00016DB4">
            <w:pPr>
              <w:spacing w:after="0" w:line="240" w:lineRule="auto"/>
              <w:jc w:val="center"/>
              <w:rPr>
                <w:rFonts w:ascii="GHEA Grapalat" w:eastAsia="Times New Roman" w:hAnsi="GHEA Grapalat" w:cs="Times New Roman"/>
                <w:iCs/>
                <w:sz w:val="16"/>
                <w:szCs w:val="16"/>
              </w:rPr>
            </w:pPr>
            <w:r w:rsidRPr="00016DB4">
              <w:rPr>
                <w:rFonts w:ascii="GHEA Grapalat" w:eastAsia="Times New Roman" w:hAnsi="GHEA Grapalat" w:cs="Times New Roman"/>
                <w:iCs/>
                <w:sz w:val="16"/>
                <w:szCs w:val="16"/>
              </w:rPr>
              <w:t>ազգանուն, անուն</w:t>
            </w:r>
          </w:p>
        </w:tc>
      </w:tr>
      <w:tr w:rsidR="00016DB4" w:rsidRPr="00016DB4" w:rsidTr="0032299F">
        <w:trPr>
          <w:trHeight w:val="281"/>
          <w:tblCellSpacing w:w="7" w:type="dxa"/>
          <w:jc w:val="center"/>
        </w:trPr>
        <w:tc>
          <w:tcPr>
            <w:tcW w:w="0" w:type="auto"/>
            <w:vAlign w:val="center"/>
          </w:tcPr>
          <w:p w:rsidR="00016DB4" w:rsidRPr="00016DB4" w:rsidRDefault="00016DB4" w:rsidP="00016DB4">
            <w:pPr>
              <w:spacing w:after="0" w:line="240" w:lineRule="auto"/>
              <w:rPr>
                <w:rFonts w:ascii="GHEA Grapalat" w:eastAsia="Times New Roman" w:hAnsi="GHEA Grapalat" w:cs="Times New Roman"/>
                <w:iCs/>
                <w:color w:val="000000"/>
                <w:sz w:val="16"/>
                <w:szCs w:val="16"/>
              </w:rPr>
            </w:pPr>
            <w:r w:rsidRPr="00016DB4">
              <w:rPr>
                <w:rFonts w:ascii="GHEA Grapalat" w:eastAsia="Times New Roman" w:hAnsi="GHEA Grapalat" w:cs="Times New Roman"/>
                <w:iCs/>
                <w:color w:val="000000"/>
                <w:sz w:val="16"/>
                <w:szCs w:val="16"/>
              </w:rPr>
              <w:t xml:space="preserve">                              Կ.Տ.</w:t>
            </w:r>
            <w:r w:rsidRPr="00016DB4">
              <w:rPr>
                <w:rFonts w:ascii="Arial" w:eastAsia="Times New Roman" w:hAnsi="Arial" w:cs="Arial"/>
                <w:iCs/>
                <w:color w:val="000000"/>
                <w:sz w:val="16"/>
                <w:szCs w:val="16"/>
              </w:rPr>
              <w:t xml:space="preserve">                                                                                 </w:t>
            </w:r>
          </w:p>
        </w:tc>
        <w:tc>
          <w:tcPr>
            <w:tcW w:w="0" w:type="auto"/>
            <w:vAlign w:val="center"/>
          </w:tcPr>
          <w:p w:rsidR="00016DB4" w:rsidRPr="00016DB4" w:rsidRDefault="00016DB4" w:rsidP="00016DB4">
            <w:pPr>
              <w:spacing w:after="0" w:line="240" w:lineRule="auto"/>
              <w:rPr>
                <w:rFonts w:ascii="GHEA Grapalat" w:eastAsia="Times New Roman" w:hAnsi="GHEA Grapalat" w:cs="Times New Roman"/>
                <w:iCs/>
                <w:color w:val="000000"/>
                <w:sz w:val="16"/>
                <w:szCs w:val="16"/>
              </w:rPr>
            </w:pPr>
            <w:r w:rsidRPr="00016DB4">
              <w:rPr>
                <w:rFonts w:ascii="Arial" w:eastAsia="Times New Roman" w:hAnsi="Arial" w:cs="Arial"/>
                <w:iCs/>
                <w:color w:val="000000"/>
                <w:sz w:val="16"/>
                <w:szCs w:val="16"/>
              </w:rPr>
              <w:t xml:space="preserve">                                     </w:t>
            </w:r>
            <w:r w:rsidRPr="00016DB4">
              <w:rPr>
                <w:rFonts w:ascii="GHEA Grapalat" w:eastAsia="Times New Roman" w:hAnsi="GHEA Grapalat" w:cs="Times New Roman"/>
                <w:iCs/>
                <w:color w:val="000000"/>
                <w:sz w:val="16"/>
                <w:szCs w:val="16"/>
              </w:rPr>
              <w:t>Կ.Տ.</w:t>
            </w:r>
          </w:p>
        </w:tc>
      </w:tr>
    </w:tbl>
    <w:p w:rsidR="00016DB4" w:rsidRPr="00016DB4" w:rsidRDefault="00016DB4" w:rsidP="00016DB4">
      <w:pPr>
        <w:spacing w:after="0" w:line="240" w:lineRule="auto"/>
        <w:ind w:left="-142" w:firstLine="142"/>
        <w:jc w:val="center"/>
        <w:rPr>
          <w:rFonts w:ascii="GHEA Grapalat" w:eastAsia="Times New Roman" w:hAnsi="GHEA Grapalat" w:cs="Sylfaen"/>
          <w:b/>
          <w:sz w:val="16"/>
          <w:szCs w:val="16"/>
        </w:rPr>
      </w:pPr>
    </w:p>
    <w:p w:rsidR="00016DB4" w:rsidRPr="00016DB4" w:rsidRDefault="00016DB4" w:rsidP="00016DB4">
      <w:pPr>
        <w:spacing w:after="0" w:line="240" w:lineRule="auto"/>
        <w:ind w:left="-142" w:firstLine="142"/>
        <w:jc w:val="center"/>
        <w:rPr>
          <w:rFonts w:ascii="GHEA Grapalat" w:eastAsia="Times New Roman" w:hAnsi="GHEA Grapalat" w:cs="Sylfaen"/>
          <w:b/>
          <w:sz w:val="16"/>
          <w:szCs w:val="16"/>
        </w:rPr>
      </w:pPr>
    </w:p>
    <w:p w:rsidR="00016DB4" w:rsidRPr="00016DB4" w:rsidRDefault="00016DB4" w:rsidP="00016DB4">
      <w:pPr>
        <w:spacing w:after="0" w:line="240" w:lineRule="auto"/>
        <w:ind w:left="-142" w:firstLine="142"/>
        <w:jc w:val="center"/>
        <w:rPr>
          <w:rFonts w:ascii="GHEA Grapalat" w:eastAsia="Times New Roman" w:hAnsi="GHEA Grapalat" w:cs="Sylfaen"/>
          <w:b/>
          <w:sz w:val="16"/>
          <w:szCs w:val="16"/>
        </w:rPr>
      </w:pPr>
    </w:p>
    <w:p w:rsidR="00016DB4" w:rsidRDefault="00016DB4"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Default="00B25315" w:rsidP="00016DB4">
      <w:pPr>
        <w:spacing w:after="0" w:line="240" w:lineRule="auto"/>
        <w:ind w:firstLine="567"/>
        <w:jc w:val="right"/>
        <w:rPr>
          <w:rFonts w:ascii="GHEA Grapalat" w:eastAsia="Times New Roman" w:hAnsi="GHEA Grapalat" w:cs="Sylfaen"/>
          <w:i/>
          <w:sz w:val="16"/>
          <w:szCs w:val="16"/>
          <w:lang w:val="pt-BR"/>
        </w:rPr>
      </w:pPr>
    </w:p>
    <w:p w:rsidR="00B25315" w:rsidRPr="00016DB4" w:rsidRDefault="00B25315" w:rsidP="00016DB4">
      <w:pPr>
        <w:spacing w:after="0" w:line="240" w:lineRule="auto"/>
        <w:ind w:firstLine="567"/>
        <w:jc w:val="right"/>
        <w:rPr>
          <w:rFonts w:ascii="GHEA Grapalat" w:eastAsia="Times New Roman" w:hAnsi="GHEA Grapalat" w:cs="Sylfaen"/>
          <w:i/>
          <w:sz w:val="16"/>
          <w:szCs w:val="16"/>
          <w:lang w:val="pt-BR"/>
        </w:rPr>
      </w:pPr>
    </w:p>
    <w:p w:rsidR="00016DB4" w:rsidRPr="00016DB4" w:rsidRDefault="00016DB4" w:rsidP="00016DB4">
      <w:pPr>
        <w:spacing w:after="0" w:line="240" w:lineRule="auto"/>
        <w:ind w:firstLine="567"/>
        <w:jc w:val="right"/>
        <w:rPr>
          <w:rFonts w:ascii="GHEA Grapalat" w:eastAsia="Times New Roman" w:hAnsi="GHEA Grapalat" w:cs="Sylfaen"/>
          <w:i/>
          <w:sz w:val="16"/>
          <w:szCs w:val="16"/>
          <w:lang w:val="pt-BR"/>
        </w:rPr>
      </w:pPr>
      <w:r w:rsidRPr="00016DB4">
        <w:rPr>
          <w:rFonts w:ascii="GHEA Grapalat" w:eastAsia="Times New Roman" w:hAnsi="GHEA Grapalat" w:cs="Sylfaen"/>
          <w:i/>
          <w:sz w:val="16"/>
          <w:szCs w:val="16"/>
          <w:lang w:val="pt-BR"/>
        </w:rPr>
        <w:t>Հավելված 4.1</w:t>
      </w:r>
    </w:p>
    <w:p w:rsidR="00016DB4" w:rsidRPr="00016DB4" w:rsidRDefault="00016DB4" w:rsidP="00016DB4">
      <w:pPr>
        <w:spacing w:after="0" w:line="240" w:lineRule="auto"/>
        <w:ind w:firstLine="567"/>
        <w:jc w:val="right"/>
        <w:rPr>
          <w:rFonts w:ascii="GHEA Grapalat" w:eastAsia="Times New Roman" w:hAnsi="GHEA Grapalat" w:cs="Arial"/>
          <w:i/>
          <w:sz w:val="16"/>
          <w:szCs w:val="16"/>
          <w:lang w:val="pt-BR"/>
        </w:rPr>
      </w:pPr>
      <w:proofErr w:type="gramStart"/>
      <w:r w:rsidRPr="00016DB4">
        <w:rPr>
          <w:rFonts w:ascii="GHEA Grapalat" w:eastAsia="Times New Roman" w:hAnsi="GHEA Grapalat" w:cs="Times New Roman"/>
          <w:i/>
          <w:sz w:val="16"/>
          <w:szCs w:val="16"/>
        </w:rPr>
        <w:t>«</w:t>
      </w:r>
      <w:r w:rsidRPr="00016DB4">
        <w:rPr>
          <w:rFonts w:ascii="GHEA Grapalat" w:eastAsia="Times New Roman" w:hAnsi="GHEA Grapalat" w:cs="Times New Roman"/>
          <w:i/>
          <w:sz w:val="16"/>
          <w:szCs w:val="16"/>
          <w:lang w:val="pt-BR"/>
        </w:rPr>
        <w:t xml:space="preserve">           </w:t>
      </w:r>
      <w:r w:rsidRPr="00016DB4">
        <w:rPr>
          <w:rFonts w:ascii="GHEA Grapalat" w:eastAsia="Times New Roman" w:hAnsi="GHEA Grapalat" w:cs="Times New Roman"/>
          <w:i/>
          <w:sz w:val="16"/>
          <w:szCs w:val="16"/>
        </w:rPr>
        <w:t>»</w:t>
      </w:r>
      <w:r w:rsidRPr="00016DB4">
        <w:rPr>
          <w:rFonts w:ascii="GHEA Grapalat" w:eastAsia="Times New Roman" w:hAnsi="GHEA Grapalat" w:cs="Times New Roman"/>
          <w:i/>
          <w:sz w:val="16"/>
          <w:szCs w:val="16"/>
          <w:lang w:val="pt-BR"/>
        </w:rPr>
        <w:t xml:space="preserve">                  20   </w:t>
      </w:r>
      <w:r w:rsidRPr="00016DB4">
        <w:rPr>
          <w:rFonts w:ascii="GHEA Grapalat" w:eastAsia="Times New Roman" w:hAnsi="GHEA Grapalat" w:cs="Sylfaen"/>
          <w:i/>
          <w:sz w:val="16"/>
          <w:szCs w:val="16"/>
          <w:lang w:val="pt-BR"/>
        </w:rPr>
        <w:t>թ</w:t>
      </w:r>
      <w:r w:rsidRPr="00016DB4">
        <w:rPr>
          <w:rFonts w:ascii="GHEA Grapalat" w:eastAsia="Times New Roman" w:hAnsi="GHEA Grapalat" w:cs="Arial"/>
          <w:i/>
          <w:sz w:val="16"/>
          <w:szCs w:val="16"/>
          <w:lang w:val="pt-BR"/>
        </w:rPr>
        <w:t>.</w:t>
      </w:r>
      <w:proofErr w:type="gramEnd"/>
      <w:r w:rsidRPr="00016DB4">
        <w:rPr>
          <w:rFonts w:ascii="GHEA Grapalat" w:eastAsia="Times New Roman" w:hAnsi="GHEA Grapalat" w:cs="Arial"/>
          <w:i/>
          <w:sz w:val="16"/>
          <w:szCs w:val="16"/>
          <w:lang w:val="pt-BR"/>
        </w:rPr>
        <w:t xml:space="preserve"> </w:t>
      </w:r>
      <w:r w:rsidRPr="00016DB4">
        <w:rPr>
          <w:rFonts w:ascii="GHEA Grapalat" w:eastAsia="Times New Roman" w:hAnsi="GHEA Grapalat" w:cs="Times New Roman"/>
          <w:i/>
          <w:sz w:val="16"/>
          <w:szCs w:val="16"/>
          <w:lang w:val="pt-BR"/>
        </w:rPr>
        <w:t xml:space="preserve"> </w:t>
      </w:r>
      <w:r w:rsidRPr="00016DB4">
        <w:rPr>
          <w:rFonts w:ascii="GHEA Grapalat" w:eastAsia="Times New Roman" w:hAnsi="GHEA Grapalat" w:cs="Sylfaen"/>
          <w:i/>
          <w:sz w:val="16"/>
          <w:szCs w:val="16"/>
          <w:lang w:val="pt-BR"/>
        </w:rPr>
        <w:t>կնքված</w:t>
      </w:r>
      <w:r w:rsidRPr="00016DB4">
        <w:rPr>
          <w:rFonts w:ascii="GHEA Grapalat" w:eastAsia="Times New Roman" w:hAnsi="GHEA Grapalat" w:cs="Arial"/>
          <w:i/>
          <w:sz w:val="16"/>
          <w:szCs w:val="16"/>
          <w:lang w:val="pt-BR"/>
        </w:rPr>
        <w:t xml:space="preserve"> </w:t>
      </w:r>
    </w:p>
    <w:p w:rsidR="00016DB4" w:rsidRPr="00016DB4" w:rsidRDefault="00016DB4" w:rsidP="00016DB4">
      <w:pPr>
        <w:spacing w:after="0" w:line="240" w:lineRule="auto"/>
        <w:jc w:val="right"/>
        <w:rPr>
          <w:rFonts w:ascii="GHEA Grapalat" w:eastAsia="Times New Roman" w:hAnsi="GHEA Grapalat" w:cs="Arial"/>
          <w:i/>
          <w:sz w:val="16"/>
          <w:szCs w:val="16"/>
          <w:lang w:val="pt-BR"/>
        </w:rPr>
      </w:pPr>
      <w:r w:rsidRPr="00016DB4">
        <w:rPr>
          <w:rFonts w:ascii="GHEA Grapalat" w:eastAsia="Times New Roman" w:hAnsi="GHEA Grapalat" w:cs="Sylfaen"/>
          <w:i/>
          <w:sz w:val="16"/>
          <w:szCs w:val="16"/>
          <w:lang w:val="pt-BR"/>
        </w:rPr>
        <w:t>ծածկագրով պայմանագրի</w:t>
      </w:r>
    </w:p>
    <w:p w:rsidR="00016DB4" w:rsidRPr="00016DB4" w:rsidRDefault="00016DB4" w:rsidP="00016DB4">
      <w:pPr>
        <w:tabs>
          <w:tab w:val="left" w:pos="360"/>
          <w:tab w:val="left" w:pos="540"/>
        </w:tabs>
        <w:spacing w:after="0" w:line="240" w:lineRule="auto"/>
        <w:jc w:val="center"/>
        <w:rPr>
          <w:rFonts w:ascii="Sylfaen" w:eastAsia="Times New Roman" w:hAnsi="Sylfaen" w:cs="Sylfaen"/>
          <w:b/>
          <w:bCs/>
          <w:sz w:val="16"/>
          <w:szCs w:val="16"/>
        </w:rPr>
      </w:pPr>
    </w:p>
    <w:p w:rsidR="00016DB4" w:rsidRPr="00016DB4" w:rsidRDefault="00016DB4" w:rsidP="00016DB4">
      <w:pPr>
        <w:tabs>
          <w:tab w:val="left" w:pos="360"/>
          <w:tab w:val="left" w:pos="540"/>
        </w:tabs>
        <w:spacing w:after="0" w:line="240" w:lineRule="auto"/>
        <w:jc w:val="center"/>
        <w:rPr>
          <w:rFonts w:ascii="Sylfaen" w:eastAsia="Times New Roman" w:hAnsi="Sylfaen" w:cs="Sylfaen"/>
          <w:b/>
          <w:bCs/>
          <w:sz w:val="16"/>
          <w:szCs w:val="16"/>
        </w:rPr>
      </w:pPr>
    </w:p>
    <w:p w:rsidR="00016DB4" w:rsidRPr="00016DB4" w:rsidRDefault="00016DB4" w:rsidP="00016DB4">
      <w:pPr>
        <w:tabs>
          <w:tab w:val="left" w:pos="360"/>
          <w:tab w:val="left" w:pos="540"/>
        </w:tabs>
        <w:spacing w:after="0" w:line="240" w:lineRule="auto"/>
        <w:rPr>
          <w:rFonts w:ascii="GHEA Grapalat" w:eastAsia="Times New Roman" w:hAnsi="GHEA Grapalat" w:cs="Sylfaen"/>
          <w:sz w:val="16"/>
          <w:szCs w:val="16"/>
        </w:rPr>
      </w:pPr>
    </w:p>
    <w:p w:rsidR="00016DB4" w:rsidRPr="00016DB4" w:rsidRDefault="00016DB4" w:rsidP="00016DB4">
      <w:pPr>
        <w:tabs>
          <w:tab w:val="left" w:pos="2250"/>
        </w:tabs>
        <w:spacing w:after="0"/>
        <w:jc w:val="center"/>
        <w:rPr>
          <w:rFonts w:ascii="GHEA Grapalat" w:eastAsia="Times New Roman" w:hAnsi="GHEA Grapalat" w:cs="Sylfaen"/>
          <w:bCs/>
          <w:sz w:val="16"/>
          <w:szCs w:val="16"/>
        </w:rPr>
      </w:pPr>
      <w:proofErr w:type="gramStart"/>
      <w:r w:rsidRPr="00016DB4">
        <w:rPr>
          <w:rFonts w:ascii="GHEA Grapalat" w:eastAsia="Times New Roman" w:hAnsi="GHEA Grapalat" w:cs="Sylfaen"/>
          <w:bCs/>
          <w:sz w:val="16"/>
          <w:szCs w:val="16"/>
        </w:rPr>
        <w:t>ԱԿՏ  N</w:t>
      </w:r>
      <w:proofErr w:type="gramEnd"/>
      <w:r w:rsidRPr="00016DB4">
        <w:rPr>
          <w:rFonts w:ascii="GHEA Grapalat" w:eastAsia="Times New Roman" w:hAnsi="GHEA Grapalat" w:cs="Sylfaen"/>
          <w:bCs/>
          <w:sz w:val="16"/>
          <w:szCs w:val="16"/>
        </w:rPr>
        <w:t xml:space="preserve">    </w:t>
      </w:r>
    </w:p>
    <w:p w:rsidR="00016DB4" w:rsidRPr="00016DB4" w:rsidRDefault="00016DB4" w:rsidP="00016DB4">
      <w:pPr>
        <w:tabs>
          <w:tab w:val="left" w:pos="360"/>
          <w:tab w:val="left" w:pos="540"/>
          <w:tab w:val="left" w:pos="2250"/>
        </w:tabs>
        <w:spacing w:after="0"/>
        <w:jc w:val="center"/>
        <w:rPr>
          <w:rFonts w:ascii="GHEA Grapalat" w:eastAsia="Times New Roman" w:hAnsi="GHEA Grapalat" w:cs="Sylfaen"/>
          <w:bCs/>
          <w:sz w:val="16"/>
          <w:szCs w:val="16"/>
        </w:rPr>
      </w:pPr>
      <w:proofErr w:type="gramStart"/>
      <w:r w:rsidRPr="00016DB4">
        <w:rPr>
          <w:rFonts w:ascii="GHEA Grapalat" w:eastAsia="Times New Roman" w:hAnsi="GHEA Grapalat" w:cs="Sylfaen"/>
          <w:bCs/>
          <w:sz w:val="16"/>
          <w:szCs w:val="16"/>
        </w:rPr>
        <w:t>պայմանագրի</w:t>
      </w:r>
      <w:proofErr w:type="gramEnd"/>
      <w:r w:rsidRPr="00016DB4">
        <w:rPr>
          <w:rFonts w:ascii="GHEA Grapalat" w:eastAsia="Times New Roman" w:hAnsi="GHEA Grapalat" w:cs="Sylfaen"/>
          <w:bCs/>
          <w:sz w:val="16"/>
          <w:szCs w:val="16"/>
        </w:rPr>
        <w:t xml:space="preserve"> արդյունքը Պատվիրատուին հանձնելու փաստը ֆիքսելու վերաբերյալ                                                                                                                               </w:t>
      </w:r>
    </w:p>
    <w:p w:rsidR="00016DB4" w:rsidRPr="00016DB4" w:rsidRDefault="00016DB4" w:rsidP="00016DB4">
      <w:pPr>
        <w:tabs>
          <w:tab w:val="left" w:pos="360"/>
          <w:tab w:val="left" w:pos="540"/>
        </w:tabs>
        <w:spacing w:after="0" w:line="240" w:lineRule="auto"/>
        <w:rPr>
          <w:rFonts w:ascii="GHEA Grapalat" w:eastAsia="Times New Roman" w:hAnsi="GHEA Grapalat" w:cs="Sylfaen"/>
          <w:sz w:val="16"/>
          <w:szCs w:val="16"/>
        </w:rPr>
      </w:pPr>
    </w:p>
    <w:p w:rsidR="00016DB4" w:rsidRPr="00016DB4" w:rsidRDefault="00016DB4" w:rsidP="00016DB4">
      <w:pPr>
        <w:tabs>
          <w:tab w:val="left" w:pos="360"/>
          <w:tab w:val="left" w:pos="540"/>
        </w:tabs>
        <w:spacing w:after="0" w:line="240" w:lineRule="auto"/>
        <w:rPr>
          <w:rFonts w:ascii="GHEA Grapalat" w:eastAsia="Times New Roman" w:hAnsi="GHEA Grapalat" w:cs="Sylfaen"/>
          <w:sz w:val="16"/>
          <w:szCs w:val="16"/>
        </w:rPr>
      </w:pPr>
    </w:p>
    <w:p w:rsidR="00016DB4" w:rsidRPr="00016DB4" w:rsidRDefault="00016DB4" w:rsidP="00016DB4">
      <w:pPr>
        <w:tabs>
          <w:tab w:val="left" w:pos="360"/>
          <w:tab w:val="left" w:pos="540"/>
        </w:tabs>
        <w:spacing w:after="0" w:line="240" w:lineRule="auto"/>
        <w:ind w:left="-540" w:firstLine="180"/>
        <w:jc w:val="both"/>
        <w:rPr>
          <w:rFonts w:ascii="GHEA Grapalat" w:eastAsia="Times New Roman" w:hAnsi="GHEA Grapalat" w:cs="Sylfaen"/>
          <w:sz w:val="16"/>
          <w:szCs w:val="16"/>
        </w:rPr>
      </w:pPr>
      <w:r w:rsidRPr="00016DB4">
        <w:rPr>
          <w:rFonts w:ascii="GHEA Grapalat" w:eastAsia="Times New Roman" w:hAnsi="GHEA Grapalat" w:cs="Sylfaen"/>
          <w:sz w:val="16"/>
          <w:szCs w:val="16"/>
        </w:rPr>
        <w:tab/>
      </w:r>
      <w:r w:rsidRPr="00016DB4">
        <w:rPr>
          <w:rFonts w:ascii="GHEA Grapalat" w:eastAsia="Times New Roman" w:hAnsi="GHEA Grapalat" w:cs="Sylfaen"/>
          <w:sz w:val="16"/>
          <w:szCs w:val="16"/>
          <w:lang w:val="hy-AM"/>
        </w:rPr>
        <w:t xml:space="preserve">Սույնով </w:t>
      </w:r>
      <w:r w:rsidRPr="00016DB4">
        <w:rPr>
          <w:rFonts w:ascii="GHEA Grapalat" w:eastAsia="Times New Roman" w:hAnsi="GHEA Grapalat" w:cs="Sylfaen"/>
          <w:sz w:val="16"/>
          <w:szCs w:val="16"/>
        </w:rPr>
        <w:t>արձանագրվում է</w:t>
      </w:r>
      <w:r w:rsidRPr="00016DB4">
        <w:rPr>
          <w:rFonts w:ascii="GHEA Grapalat" w:eastAsia="Times New Roman" w:hAnsi="GHEA Grapalat" w:cs="Sylfaen"/>
          <w:sz w:val="16"/>
          <w:szCs w:val="16"/>
          <w:lang w:val="hy-AM"/>
        </w:rPr>
        <w:t xml:space="preserve">, որ </w:t>
      </w:r>
      <w:r w:rsidRPr="00016DB4">
        <w:rPr>
          <w:rFonts w:ascii="GHEA Grapalat" w:eastAsia="Times New Roman" w:hAnsi="GHEA Grapalat" w:cs="Sylfaen"/>
          <w:sz w:val="16"/>
          <w:szCs w:val="16"/>
          <w:u w:val="single"/>
        </w:rPr>
        <w:tab/>
      </w:r>
      <w:r w:rsidRPr="00016DB4">
        <w:rPr>
          <w:rFonts w:ascii="GHEA Grapalat" w:eastAsia="Times New Roman" w:hAnsi="GHEA Grapalat" w:cs="Sylfaen"/>
          <w:sz w:val="16"/>
          <w:szCs w:val="16"/>
          <w:u w:val="single"/>
        </w:rPr>
        <w:tab/>
        <w:t xml:space="preserve">        </w:t>
      </w:r>
      <w:r w:rsidRPr="00016DB4">
        <w:rPr>
          <w:rFonts w:ascii="GHEA Grapalat" w:eastAsia="Times New Roman" w:hAnsi="GHEA Grapalat" w:cs="Sylfaen"/>
          <w:sz w:val="16"/>
          <w:szCs w:val="16"/>
        </w:rPr>
        <w:t>-ի (այսուհետ` Պատվիրատու)   և</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u w:val="single"/>
        </w:rPr>
        <w:tab/>
      </w:r>
      <w:r w:rsidRPr="00016DB4">
        <w:rPr>
          <w:rFonts w:ascii="GHEA Grapalat" w:eastAsia="Times New Roman" w:hAnsi="GHEA Grapalat" w:cs="Sylfaen"/>
          <w:sz w:val="16"/>
          <w:szCs w:val="16"/>
          <w:u w:val="single"/>
        </w:rPr>
        <w:tab/>
        <w:t xml:space="preserve">        </w:t>
      </w:r>
      <w:r w:rsidRPr="00016DB4">
        <w:rPr>
          <w:rFonts w:ascii="GHEA Grapalat" w:eastAsia="Times New Roman" w:hAnsi="GHEA Grapalat" w:cs="Sylfaen"/>
          <w:sz w:val="16"/>
          <w:szCs w:val="16"/>
        </w:rPr>
        <w:t>-ի</w:t>
      </w:r>
    </w:p>
    <w:p w:rsidR="00016DB4" w:rsidRPr="00016DB4" w:rsidRDefault="00016DB4" w:rsidP="00016DB4">
      <w:pPr>
        <w:tabs>
          <w:tab w:val="left" w:pos="360"/>
          <w:tab w:val="left" w:pos="540"/>
        </w:tabs>
        <w:spacing w:after="0" w:line="240" w:lineRule="auto"/>
        <w:ind w:right="-360"/>
        <w:jc w:val="both"/>
        <w:rPr>
          <w:rFonts w:ascii="GHEA Grapalat" w:eastAsia="Times New Roman" w:hAnsi="GHEA Grapalat" w:cs="Sylfaen"/>
          <w:sz w:val="16"/>
          <w:szCs w:val="16"/>
        </w:rPr>
      </w:pPr>
      <w:r w:rsidRPr="00016DB4">
        <w:rPr>
          <w:rFonts w:ascii="GHEA Grapalat" w:eastAsia="Times New Roman" w:hAnsi="GHEA Grapalat" w:cs="Sylfaen"/>
          <w:sz w:val="16"/>
          <w:szCs w:val="16"/>
        </w:rPr>
        <w:t xml:space="preserve">                                           Պատվիրատուի անունը                                                                                                 Կապալառուի անունը</w:t>
      </w:r>
    </w:p>
    <w:p w:rsidR="00016DB4" w:rsidRPr="00016DB4" w:rsidRDefault="00016DB4" w:rsidP="00016DB4">
      <w:pPr>
        <w:tabs>
          <w:tab w:val="left" w:pos="360"/>
          <w:tab w:val="left" w:pos="540"/>
        </w:tabs>
        <w:spacing w:after="0" w:line="240" w:lineRule="auto"/>
        <w:ind w:right="-360"/>
        <w:jc w:val="both"/>
        <w:rPr>
          <w:rFonts w:ascii="GHEA Grapalat" w:eastAsia="Times New Roman" w:hAnsi="GHEA Grapalat" w:cs="Sylfaen"/>
          <w:sz w:val="16"/>
          <w:szCs w:val="16"/>
          <w:u w:val="single"/>
          <w:lang w:val="hy-AM"/>
        </w:rPr>
      </w:pPr>
      <w:r w:rsidRPr="00016DB4">
        <w:rPr>
          <w:rFonts w:ascii="GHEA Grapalat" w:eastAsia="Times New Roman" w:hAnsi="GHEA Grapalat" w:cs="Sylfaen"/>
          <w:sz w:val="16"/>
          <w:szCs w:val="16"/>
          <w:lang w:val="hy-AM"/>
        </w:rPr>
        <w:t>(այսուհետ` Կ</w:t>
      </w:r>
      <w:r w:rsidRPr="00016DB4">
        <w:rPr>
          <w:rFonts w:ascii="GHEA Grapalat" w:eastAsia="Times New Roman" w:hAnsi="GHEA Grapalat" w:cs="Sylfaen"/>
          <w:sz w:val="16"/>
          <w:szCs w:val="16"/>
        </w:rPr>
        <w:t>ապալառու</w:t>
      </w:r>
      <w:r w:rsidRPr="00016DB4">
        <w:rPr>
          <w:rFonts w:ascii="GHEA Grapalat" w:eastAsia="Times New Roman" w:hAnsi="GHEA Grapalat" w:cs="Sylfaen"/>
          <w:sz w:val="16"/>
          <w:szCs w:val="16"/>
          <w:lang w:val="hy-AM"/>
        </w:rPr>
        <w:t>)</w:t>
      </w:r>
      <w:r w:rsidRPr="00016DB4">
        <w:rPr>
          <w:rFonts w:ascii="GHEA Grapalat" w:eastAsia="Times New Roman" w:hAnsi="GHEA Grapalat" w:cs="Sylfaen"/>
          <w:sz w:val="16"/>
          <w:szCs w:val="16"/>
        </w:rPr>
        <w:t xml:space="preserve"> միջև 20     թ. </w:t>
      </w:r>
      <w:r w:rsidRPr="00016DB4">
        <w:rPr>
          <w:rFonts w:ascii="GHEA Grapalat" w:eastAsia="Times New Roman" w:hAnsi="GHEA Grapalat" w:cs="Sylfaen"/>
          <w:sz w:val="16"/>
          <w:szCs w:val="16"/>
          <w:u w:val="single"/>
        </w:rPr>
        <w:tab/>
      </w:r>
      <w:r w:rsidRPr="00016DB4">
        <w:rPr>
          <w:rFonts w:ascii="GHEA Grapalat" w:eastAsia="Times New Roman" w:hAnsi="GHEA Grapalat" w:cs="Sylfaen"/>
          <w:sz w:val="16"/>
          <w:szCs w:val="16"/>
          <w:u w:val="single"/>
        </w:rPr>
        <w:tab/>
      </w:r>
      <w:r w:rsidRPr="00016DB4">
        <w:rPr>
          <w:rFonts w:ascii="GHEA Grapalat" w:eastAsia="Times New Roman" w:hAnsi="GHEA Grapalat" w:cs="Sylfaen"/>
          <w:sz w:val="16"/>
          <w:szCs w:val="16"/>
          <w:u w:val="single"/>
        </w:rPr>
        <w:tab/>
      </w:r>
      <w:r w:rsidRPr="00016DB4">
        <w:rPr>
          <w:rFonts w:ascii="GHEA Grapalat" w:eastAsia="Times New Roman" w:hAnsi="GHEA Grapalat" w:cs="Sylfaen"/>
          <w:sz w:val="16"/>
          <w:szCs w:val="16"/>
          <w:u w:val="single"/>
        </w:rPr>
        <w:tab/>
      </w:r>
      <w:r w:rsidRPr="00016DB4">
        <w:rPr>
          <w:rFonts w:ascii="GHEA Grapalat" w:eastAsia="Times New Roman" w:hAnsi="GHEA Grapalat" w:cs="Sylfaen"/>
          <w:sz w:val="16"/>
          <w:szCs w:val="16"/>
          <w:lang w:val="hy-AM"/>
        </w:rPr>
        <w:t xml:space="preserve"> -ին կնքված N </w:t>
      </w:r>
      <w:r w:rsidRPr="00016DB4">
        <w:rPr>
          <w:rFonts w:ascii="GHEA Grapalat" w:eastAsia="Times New Roman" w:hAnsi="GHEA Grapalat" w:cs="Sylfaen"/>
          <w:sz w:val="16"/>
          <w:szCs w:val="16"/>
          <w:u w:val="single"/>
          <w:lang w:val="hy-AM"/>
        </w:rPr>
        <w:tab/>
      </w:r>
      <w:r w:rsidRPr="00016DB4">
        <w:rPr>
          <w:rFonts w:ascii="GHEA Grapalat" w:eastAsia="Times New Roman" w:hAnsi="GHEA Grapalat" w:cs="Sylfaen"/>
          <w:sz w:val="16"/>
          <w:szCs w:val="16"/>
          <w:u w:val="single"/>
          <w:lang w:val="hy-AM"/>
        </w:rPr>
        <w:tab/>
      </w:r>
      <w:r w:rsidRPr="00016DB4">
        <w:rPr>
          <w:rFonts w:ascii="GHEA Grapalat" w:eastAsia="Times New Roman" w:hAnsi="GHEA Grapalat" w:cs="Sylfaen"/>
          <w:sz w:val="16"/>
          <w:szCs w:val="16"/>
          <w:u w:val="single"/>
          <w:lang w:val="hy-AM"/>
        </w:rPr>
        <w:tab/>
      </w:r>
      <w:r w:rsidRPr="00016DB4">
        <w:rPr>
          <w:rFonts w:ascii="GHEA Grapalat" w:eastAsia="Times New Roman" w:hAnsi="GHEA Grapalat" w:cs="Sylfaen"/>
          <w:sz w:val="16"/>
          <w:szCs w:val="16"/>
          <w:u w:val="single"/>
          <w:lang w:val="hy-AM"/>
        </w:rPr>
        <w:tab/>
      </w:r>
    </w:p>
    <w:p w:rsidR="00016DB4" w:rsidRPr="00016DB4" w:rsidRDefault="00016DB4" w:rsidP="00016DB4">
      <w:pPr>
        <w:tabs>
          <w:tab w:val="left" w:pos="360"/>
          <w:tab w:val="left" w:pos="540"/>
        </w:tabs>
        <w:spacing w:after="0" w:line="240" w:lineRule="auto"/>
        <w:ind w:right="-360"/>
        <w:jc w:val="both"/>
        <w:rPr>
          <w:rFonts w:ascii="GHEA Grapalat" w:eastAsia="Times New Roman" w:hAnsi="GHEA Grapalat" w:cs="Sylfaen"/>
          <w:sz w:val="16"/>
          <w:szCs w:val="16"/>
          <w:u w:val="single"/>
          <w:lang w:val="hy-AM"/>
        </w:rPr>
      </w:pPr>
      <w:r w:rsidRPr="00016DB4">
        <w:rPr>
          <w:rFonts w:ascii="GHEA Grapalat" w:eastAsia="Times New Roman" w:hAnsi="GHEA Grapalat" w:cs="Sylfaen"/>
          <w:sz w:val="16"/>
          <w:szCs w:val="16"/>
          <w:lang w:val="hy-AM"/>
        </w:rPr>
        <w:t xml:space="preserve">                                                                                                պայմանագրի կնքման ամսաթիվը</w:t>
      </w:r>
      <w:r w:rsidRPr="00016DB4">
        <w:rPr>
          <w:rFonts w:ascii="GHEA Grapalat" w:eastAsia="Times New Roman" w:hAnsi="GHEA Grapalat" w:cs="Sylfaen"/>
          <w:sz w:val="16"/>
          <w:szCs w:val="16"/>
          <w:lang w:val="hy-AM"/>
        </w:rPr>
        <w:tab/>
      </w:r>
      <w:r w:rsidRPr="00016DB4">
        <w:rPr>
          <w:rFonts w:ascii="GHEA Grapalat" w:eastAsia="Times New Roman" w:hAnsi="GHEA Grapalat" w:cs="Sylfaen"/>
          <w:sz w:val="16"/>
          <w:szCs w:val="16"/>
          <w:lang w:val="hy-AM"/>
        </w:rPr>
        <w:tab/>
      </w:r>
      <w:r w:rsidRPr="00016DB4">
        <w:rPr>
          <w:rFonts w:ascii="GHEA Grapalat" w:eastAsia="Times New Roman" w:hAnsi="GHEA Grapalat" w:cs="Sylfaen"/>
          <w:sz w:val="16"/>
          <w:szCs w:val="16"/>
          <w:lang w:val="hy-AM"/>
        </w:rPr>
        <w:tab/>
        <w:t xml:space="preserve">                             պայմանագրի համարը</w:t>
      </w:r>
    </w:p>
    <w:p w:rsidR="00016DB4" w:rsidRPr="00016DB4" w:rsidRDefault="00016DB4" w:rsidP="00016DB4">
      <w:pPr>
        <w:tabs>
          <w:tab w:val="left" w:pos="360"/>
          <w:tab w:val="left" w:pos="540"/>
        </w:tabs>
        <w:spacing w:after="0" w:line="360" w:lineRule="auto"/>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գնման պայմանագրի շրջանակներում Կապալառուն  20  թ. </w:t>
      </w:r>
      <w:r w:rsidRPr="00016DB4">
        <w:rPr>
          <w:rFonts w:ascii="GHEA Grapalat" w:eastAsia="Times New Roman" w:hAnsi="GHEA Grapalat" w:cs="Sylfaen"/>
          <w:sz w:val="16"/>
          <w:szCs w:val="16"/>
          <w:u w:val="single"/>
          <w:lang w:val="hy-AM"/>
        </w:rPr>
        <w:tab/>
      </w:r>
      <w:r w:rsidRPr="00016DB4">
        <w:rPr>
          <w:rFonts w:ascii="GHEA Grapalat" w:eastAsia="Times New Roman" w:hAnsi="GHEA Grapalat" w:cs="Sylfaen"/>
          <w:sz w:val="16"/>
          <w:szCs w:val="16"/>
          <w:u w:val="single"/>
          <w:lang w:val="hy-AM"/>
        </w:rPr>
        <w:tab/>
      </w:r>
      <w:r w:rsidRPr="00016DB4">
        <w:rPr>
          <w:rFonts w:ascii="GHEA Grapalat" w:eastAsia="Times New Roman" w:hAnsi="GHEA Grapalat" w:cs="Sylfaen"/>
          <w:sz w:val="16"/>
          <w:szCs w:val="16"/>
          <w:lang w:val="hy-AM"/>
        </w:rPr>
        <w:t>-ին հանձնման-ընդունման նպատակով Պատվիրատուին հանձնեց ստորև նշված աշխատանքները.</w:t>
      </w:r>
    </w:p>
    <w:p w:rsidR="00016DB4" w:rsidRPr="00016DB4" w:rsidRDefault="00016DB4" w:rsidP="00016DB4">
      <w:pPr>
        <w:tabs>
          <w:tab w:val="left" w:pos="360"/>
          <w:tab w:val="left" w:pos="540"/>
        </w:tabs>
        <w:spacing w:after="0" w:line="240" w:lineRule="auto"/>
        <w:ind w:left="-540" w:firstLine="180"/>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16DB4" w:rsidRPr="00016DB4" w:rsidTr="0032299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16DB4" w:rsidRPr="00016DB4" w:rsidRDefault="00016DB4" w:rsidP="00016DB4">
            <w:pPr>
              <w:spacing w:after="0" w:line="240" w:lineRule="auto"/>
              <w:jc w:val="center"/>
              <w:rPr>
                <w:rFonts w:ascii="GHEA Grapalat" w:eastAsia="Times New Roman" w:hAnsi="GHEA Grapalat" w:cs="Sylfaen"/>
                <w:bCs/>
                <w:sz w:val="16"/>
                <w:szCs w:val="16"/>
                <w:lang w:val="ru-RU" w:eastAsia="ru-RU"/>
              </w:rPr>
            </w:pPr>
            <w:r w:rsidRPr="00016DB4">
              <w:rPr>
                <w:rFonts w:ascii="GHEA Grapalat" w:eastAsia="Times New Roman" w:hAnsi="GHEA Grapalat" w:cs="Sylfaen"/>
                <w:sz w:val="16"/>
                <w:szCs w:val="16"/>
              </w:rPr>
              <w:t>Աշխատանքի</w:t>
            </w:r>
          </w:p>
        </w:tc>
      </w:tr>
      <w:tr w:rsidR="00016DB4" w:rsidRPr="00016DB4" w:rsidTr="003229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Sylfaen"/>
                <w:sz w:val="16"/>
                <w:szCs w:val="16"/>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Sylfaen"/>
                <w:sz w:val="16"/>
                <w:szCs w:val="16"/>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Sylfaen"/>
                <w:sz w:val="16"/>
                <w:szCs w:val="16"/>
              </w:rPr>
              <w:t>քանակը</w:t>
            </w:r>
            <w:r w:rsidRPr="00016DB4">
              <w:rPr>
                <w:rFonts w:ascii="GHEA Grapalat" w:eastAsia="Times New Roman" w:hAnsi="GHEA Grapalat" w:cs="Times New Roman"/>
                <w:sz w:val="16"/>
                <w:szCs w:val="16"/>
              </w:rPr>
              <w:t xml:space="preserve"> (</w:t>
            </w:r>
            <w:r w:rsidRPr="00016DB4">
              <w:rPr>
                <w:rFonts w:ascii="GHEA Grapalat" w:eastAsia="Times New Roman" w:hAnsi="GHEA Grapalat" w:cs="Sylfaen"/>
                <w:sz w:val="16"/>
                <w:szCs w:val="16"/>
              </w:rPr>
              <w:t>փաստացի</w:t>
            </w:r>
            <w:r w:rsidRPr="00016DB4">
              <w:rPr>
                <w:rFonts w:ascii="GHEA Grapalat" w:eastAsia="Times New Roman" w:hAnsi="GHEA Grapalat" w:cs="Times New Roman"/>
                <w:sz w:val="16"/>
                <w:szCs w:val="16"/>
              </w:rPr>
              <w:t>)</w:t>
            </w:r>
          </w:p>
        </w:tc>
      </w:tr>
      <w:tr w:rsidR="00016DB4" w:rsidRPr="00016DB4" w:rsidTr="0032299F">
        <w:trPr>
          <w:trHeight w:val="273"/>
        </w:trPr>
        <w:tc>
          <w:tcPr>
            <w:tcW w:w="3852" w:type="dxa"/>
            <w:tcBorders>
              <w:top w:val="single" w:sz="4" w:space="0" w:color="000000"/>
              <w:left w:val="single" w:sz="4" w:space="0" w:color="000000"/>
              <w:bottom w:val="single" w:sz="4" w:space="0" w:color="000000"/>
              <w:right w:val="single" w:sz="4" w:space="0" w:color="000000"/>
            </w:tcBorders>
          </w:tcPr>
          <w:p w:rsidR="00016DB4" w:rsidRPr="00016DB4" w:rsidRDefault="00016DB4" w:rsidP="00016DB4">
            <w:pPr>
              <w:spacing w:after="0" w:line="240" w:lineRule="auto"/>
              <w:rPr>
                <w:rFonts w:ascii="GHEA Grapalat" w:eastAsia="Times New Roman" w:hAnsi="GHEA Grapalat" w:cs="Sylfaen"/>
                <w:sz w:val="16"/>
                <w:szCs w:val="16"/>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16DB4" w:rsidRPr="00016DB4" w:rsidRDefault="00016DB4" w:rsidP="00016DB4">
            <w:pPr>
              <w:spacing w:after="0" w:line="240" w:lineRule="auto"/>
              <w:rPr>
                <w:rFonts w:ascii="GHEA Grapalat" w:eastAsia="Times New Roman" w:hAnsi="GHEA Grapalat" w:cs="Sylfaen"/>
                <w:sz w:val="16"/>
                <w:szCs w:val="16"/>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16DB4" w:rsidRPr="00016DB4" w:rsidRDefault="00016DB4" w:rsidP="00016DB4">
            <w:pPr>
              <w:spacing w:after="0" w:line="240" w:lineRule="auto"/>
              <w:rPr>
                <w:rFonts w:ascii="GHEA Grapalat" w:eastAsia="Times New Roman" w:hAnsi="GHEA Grapalat" w:cs="Sylfaen"/>
                <w:sz w:val="16"/>
                <w:szCs w:val="16"/>
                <w:lang w:val="ru-RU" w:eastAsia="ru-RU"/>
              </w:rPr>
            </w:pPr>
          </w:p>
        </w:tc>
      </w:tr>
      <w:tr w:rsidR="00016DB4" w:rsidRPr="00016DB4" w:rsidTr="0032299F">
        <w:trPr>
          <w:trHeight w:val="273"/>
        </w:trPr>
        <w:tc>
          <w:tcPr>
            <w:tcW w:w="3852" w:type="dxa"/>
            <w:tcBorders>
              <w:top w:val="single" w:sz="4" w:space="0" w:color="000000"/>
              <w:left w:val="single" w:sz="4" w:space="0" w:color="000000"/>
              <w:bottom w:val="single" w:sz="4" w:space="0" w:color="000000"/>
              <w:right w:val="single" w:sz="4" w:space="0" w:color="000000"/>
            </w:tcBorders>
          </w:tcPr>
          <w:p w:rsidR="00016DB4" w:rsidRPr="00016DB4" w:rsidRDefault="00016DB4" w:rsidP="00016DB4">
            <w:pPr>
              <w:spacing w:after="0" w:line="240" w:lineRule="auto"/>
              <w:rPr>
                <w:rFonts w:ascii="GHEA Grapalat" w:eastAsia="Times New Roman" w:hAnsi="GHEA Grapalat" w:cs="Sylfaen"/>
                <w:sz w:val="16"/>
                <w:szCs w:val="16"/>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16DB4" w:rsidRPr="00016DB4" w:rsidRDefault="00016DB4" w:rsidP="00016DB4">
            <w:pPr>
              <w:spacing w:after="0" w:line="240" w:lineRule="auto"/>
              <w:rPr>
                <w:rFonts w:ascii="GHEA Grapalat" w:eastAsia="Times New Roman" w:hAnsi="GHEA Grapalat" w:cs="Sylfaen"/>
                <w:sz w:val="16"/>
                <w:szCs w:val="16"/>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16DB4" w:rsidRPr="00016DB4" w:rsidRDefault="00016DB4" w:rsidP="00016DB4">
            <w:pPr>
              <w:spacing w:after="0" w:line="240" w:lineRule="auto"/>
              <w:rPr>
                <w:rFonts w:ascii="GHEA Grapalat" w:eastAsia="Times New Roman" w:hAnsi="GHEA Grapalat" w:cs="Sylfaen"/>
                <w:sz w:val="16"/>
                <w:szCs w:val="16"/>
                <w:lang w:val="ru-RU" w:eastAsia="ru-RU"/>
              </w:rPr>
            </w:pPr>
          </w:p>
        </w:tc>
      </w:tr>
    </w:tbl>
    <w:p w:rsidR="00016DB4" w:rsidRPr="00016DB4" w:rsidRDefault="00016DB4" w:rsidP="00016DB4">
      <w:pPr>
        <w:tabs>
          <w:tab w:val="left" w:pos="360"/>
          <w:tab w:val="left" w:pos="540"/>
        </w:tabs>
        <w:spacing w:after="0" w:line="240" w:lineRule="auto"/>
        <w:jc w:val="both"/>
        <w:rPr>
          <w:rFonts w:ascii="GHEA Grapalat" w:eastAsia="Times New Roman" w:hAnsi="GHEA Grapalat" w:cs="Sylfaen"/>
          <w:sz w:val="16"/>
          <w:szCs w:val="16"/>
          <w:lang w:eastAsia="ru-RU"/>
        </w:rPr>
      </w:pPr>
    </w:p>
    <w:p w:rsidR="00016DB4" w:rsidRPr="00016DB4" w:rsidRDefault="00016DB4" w:rsidP="00016DB4">
      <w:pPr>
        <w:tabs>
          <w:tab w:val="left" w:pos="360"/>
          <w:tab w:val="left" w:pos="540"/>
        </w:tabs>
        <w:spacing w:after="0" w:line="240" w:lineRule="auto"/>
        <w:jc w:val="both"/>
        <w:rPr>
          <w:rFonts w:ascii="GHEA Grapalat" w:eastAsia="Times New Roman" w:hAnsi="GHEA Grapalat" w:cs="Sylfaen"/>
          <w:sz w:val="16"/>
          <w:szCs w:val="16"/>
        </w:rPr>
      </w:pPr>
    </w:p>
    <w:p w:rsidR="00016DB4" w:rsidRPr="00016DB4" w:rsidRDefault="00016DB4" w:rsidP="00016DB4">
      <w:pPr>
        <w:tabs>
          <w:tab w:val="left" w:pos="360"/>
          <w:tab w:val="left" w:pos="540"/>
        </w:tabs>
        <w:spacing w:after="0" w:line="240" w:lineRule="auto"/>
        <w:jc w:val="both"/>
        <w:rPr>
          <w:rFonts w:ascii="GHEA Grapalat" w:eastAsia="Times New Roman" w:hAnsi="GHEA Grapalat" w:cs="Sylfaen"/>
          <w:sz w:val="16"/>
          <w:szCs w:val="16"/>
          <w:lang w:val="hy-AM"/>
        </w:rPr>
      </w:pPr>
    </w:p>
    <w:p w:rsidR="00016DB4" w:rsidRPr="00016DB4" w:rsidRDefault="00016DB4" w:rsidP="00016DB4">
      <w:pPr>
        <w:tabs>
          <w:tab w:val="left" w:pos="360"/>
          <w:tab w:val="left" w:pos="540"/>
        </w:tabs>
        <w:spacing w:after="0" w:line="240" w:lineRule="auto"/>
        <w:jc w:val="both"/>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Սույն ակտը կազմված է 2 օրինակից, յուրաքանչյուր կողմին տրամադրվում է մեկական օրինակ:</w:t>
      </w:r>
    </w:p>
    <w:p w:rsidR="00016DB4" w:rsidRPr="00016DB4" w:rsidRDefault="00016DB4" w:rsidP="00016DB4">
      <w:pPr>
        <w:tabs>
          <w:tab w:val="left" w:pos="360"/>
          <w:tab w:val="left" w:pos="540"/>
        </w:tabs>
        <w:spacing w:after="0" w:line="240" w:lineRule="auto"/>
        <w:rPr>
          <w:rFonts w:ascii="GHEA Grapalat" w:eastAsia="Times New Roman" w:hAnsi="GHEA Grapalat" w:cs="Sylfaen"/>
          <w:sz w:val="16"/>
          <w:szCs w:val="16"/>
          <w:lang w:val="hy-AM"/>
        </w:rPr>
      </w:pPr>
    </w:p>
    <w:p w:rsidR="00016DB4" w:rsidRPr="00016DB4" w:rsidRDefault="00016DB4" w:rsidP="00016DB4">
      <w:pPr>
        <w:spacing w:after="0" w:line="240" w:lineRule="auto"/>
        <w:jc w:val="center"/>
        <w:rPr>
          <w:rFonts w:ascii="GHEA Grapalat" w:eastAsia="Times New Roman" w:hAnsi="GHEA Grapalat" w:cs="Sylfaen"/>
          <w:sz w:val="16"/>
          <w:szCs w:val="16"/>
          <w:lang w:val="hy-AM"/>
        </w:rPr>
      </w:pPr>
    </w:p>
    <w:p w:rsidR="00016DB4" w:rsidRPr="00016DB4" w:rsidRDefault="00016DB4" w:rsidP="00016DB4">
      <w:pPr>
        <w:spacing w:after="0" w:line="240" w:lineRule="auto"/>
        <w:jc w:val="center"/>
        <w:rPr>
          <w:rFonts w:ascii="GHEA Grapalat" w:eastAsia="Times New Roman" w:hAnsi="GHEA Grapalat" w:cs="Sylfaen"/>
          <w:sz w:val="16"/>
          <w:szCs w:val="16"/>
          <w:lang w:val="hy-AM"/>
        </w:rPr>
      </w:pPr>
    </w:p>
    <w:p w:rsidR="00016DB4" w:rsidRPr="00016DB4" w:rsidRDefault="00016DB4" w:rsidP="00016DB4">
      <w:pPr>
        <w:spacing w:after="0" w:line="240" w:lineRule="auto"/>
        <w:jc w:val="center"/>
        <w:rPr>
          <w:rFonts w:ascii="GHEA Grapalat" w:eastAsia="Times New Roman" w:hAnsi="GHEA Grapalat" w:cs="Sylfaen"/>
          <w:sz w:val="16"/>
          <w:szCs w:val="16"/>
          <w:lang w:val="hy-AM"/>
        </w:rPr>
      </w:pPr>
    </w:p>
    <w:p w:rsidR="00016DB4" w:rsidRPr="00016DB4" w:rsidRDefault="00016DB4" w:rsidP="00016DB4">
      <w:pPr>
        <w:spacing w:after="0" w:line="240" w:lineRule="auto"/>
        <w:jc w:val="center"/>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ԿՈՂՄԵՐԸ</w:t>
      </w:r>
    </w:p>
    <w:p w:rsidR="00016DB4" w:rsidRPr="00016DB4" w:rsidRDefault="00016DB4" w:rsidP="00016DB4">
      <w:pPr>
        <w:spacing w:after="0" w:line="240" w:lineRule="auto"/>
        <w:jc w:val="center"/>
        <w:rPr>
          <w:rFonts w:ascii="GHEA Grapalat" w:eastAsia="Times New Roman" w:hAnsi="GHEA Grapalat" w:cs="Sylfaen"/>
          <w:sz w:val="16"/>
          <w:szCs w:val="16"/>
          <w:lang w:val="hy-AM"/>
        </w:rPr>
      </w:pPr>
    </w:p>
    <w:p w:rsidR="00016DB4" w:rsidRPr="00016DB4" w:rsidRDefault="00016DB4" w:rsidP="00016DB4">
      <w:pPr>
        <w:tabs>
          <w:tab w:val="left" w:pos="360"/>
          <w:tab w:val="left" w:pos="540"/>
        </w:tabs>
        <w:spacing w:after="0" w:line="240" w:lineRule="auto"/>
        <w:rPr>
          <w:rFonts w:ascii="GHEA Grapalat" w:eastAsia="Times New Roman" w:hAnsi="GHEA Grapalat" w:cs="Sylfaen"/>
          <w:sz w:val="16"/>
          <w:szCs w:val="16"/>
          <w:lang w:val="hy-AM"/>
        </w:rPr>
      </w:pPr>
    </w:p>
    <w:p w:rsidR="00016DB4" w:rsidRPr="00016DB4" w:rsidRDefault="00016DB4" w:rsidP="00016DB4">
      <w:pPr>
        <w:tabs>
          <w:tab w:val="left" w:pos="360"/>
          <w:tab w:val="left" w:pos="540"/>
        </w:tabs>
        <w:spacing w:after="0" w:line="240" w:lineRule="auto"/>
        <w:rPr>
          <w:rFonts w:ascii="GHEA Grapalat" w:eastAsia="Times New Roman" w:hAnsi="GHEA Grapalat" w:cs="Sylfaen"/>
          <w:sz w:val="16"/>
          <w:szCs w:val="16"/>
          <w:lang w:val="hy-AM"/>
        </w:rPr>
      </w:pPr>
    </w:p>
    <w:tbl>
      <w:tblPr>
        <w:tblW w:w="0" w:type="auto"/>
        <w:tblLook w:val="00A0" w:firstRow="1" w:lastRow="0" w:firstColumn="1" w:lastColumn="0" w:noHBand="0" w:noVBand="0"/>
      </w:tblPr>
      <w:tblGrid>
        <w:gridCol w:w="4785"/>
        <w:gridCol w:w="5223"/>
      </w:tblGrid>
      <w:tr w:rsidR="00016DB4" w:rsidRPr="00016DB4" w:rsidTr="0032299F">
        <w:tc>
          <w:tcPr>
            <w:tcW w:w="4785" w:type="dxa"/>
          </w:tcPr>
          <w:p w:rsidR="00016DB4" w:rsidRPr="00016DB4" w:rsidRDefault="00016DB4" w:rsidP="00016DB4">
            <w:pPr>
              <w:tabs>
                <w:tab w:val="left" w:pos="360"/>
                <w:tab w:val="left" w:pos="540"/>
              </w:tabs>
              <w:spacing w:after="0" w:line="240" w:lineRule="auto"/>
              <w:jc w:val="center"/>
              <w:rPr>
                <w:rFonts w:ascii="GHEA Grapalat" w:eastAsia="Times New Roman" w:hAnsi="GHEA Grapalat" w:cs="Sylfaen"/>
                <w:b/>
                <w:bCs/>
                <w:sz w:val="16"/>
                <w:szCs w:val="16"/>
                <w:lang w:val="hy-AM" w:eastAsia="ru-RU"/>
              </w:rPr>
            </w:pPr>
            <w:r w:rsidRPr="00016DB4">
              <w:rPr>
                <w:rFonts w:ascii="GHEA Grapalat" w:eastAsia="Times New Roman" w:hAnsi="GHEA Grapalat" w:cs="Sylfaen"/>
                <w:b/>
                <w:bCs/>
                <w:sz w:val="16"/>
                <w:szCs w:val="16"/>
                <w:lang w:val="hy-AM"/>
              </w:rPr>
              <w:t>Հանձնեց</w:t>
            </w:r>
          </w:p>
        </w:tc>
        <w:tc>
          <w:tcPr>
            <w:tcW w:w="5223" w:type="dxa"/>
          </w:tcPr>
          <w:p w:rsidR="00016DB4" w:rsidRPr="00016DB4" w:rsidRDefault="00016DB4" w:rsidP="00016DB4">
            <w:pPr>
              <w:tabs>
                <w:tab w:val="left" w:pos="360"/>
                <w:tab w:val="left" w:pos="540"/>
              </w:tabs>
              <w:spacing w:after="0" w:line="240" w:lineRule="auto"/>
              <w:jc w:val="center"/>
              <w:rPr>
                <w:rFonts w:ascii="GHEA Grapalat" w:eastAsia="Times New Roman" w:hAnsi="GHEA Grapalat" w:cs="Sylfaen"/>
                <w:b/>
                <w:bCs/>
                <w:sz w:val="16"/>
                <w:szCs w:val="16"/>
                <w:lang w:val="hy-AM" w:eastAsia="ru-RU"/>
              </w:rPr>
            </w:pPr>
            <w:r w:rsidRPr="00016DB4">
              <w:rPr>
                <w:rFonts w:ascii="GHEA Grapalat" w:eastAsia="Times New Roman" w:hAnsi="GHEA Grapalat" w:cs="Sylfaen"/>
                <w:b/>
                <w:bCs/>
                <w:sz w:val="16"/>
                <w:szCs w:val="16"/>
                <w:lang w:val="hy-AM"/>
              </w:rPr>
              <w:t xml:space="preserve">        Ընդունեց</w:t>
            </w:r>
          </w:p>
        </w:tc>
      </w:tr>
    </w:tbl>
    <w:p w:rsidR="00016DB4" w:rsidRPr="00016DB4" w:rsidRDefault="00016DB4" w:rsidP="00016DB4">
      <w:pPr>
        <w:tabs>
          <w:tab w:val="left" w:pos="360"/>
          <w:tab w:val="left" w:pos="540"/>
        </w:tabs>
        <w:spacing w:after="0" w:line="240" w:lineRule="auto"/>
        <w:rPr>
          <w:rFonts w:ascii="GHEA Grapalat" w:eastAsia="Times New Roman" w:hAnsi="GHEA Grapalat" w:cs="Sylfaen"/>
          <w:sz w:val="16"/>
          <w:szCs w:val="16"/>
          <w:lang w:val="hy-AM" w:eastAsia="ru-RU"/>
        </w:rPr>
      </w:pPr>
      <w:r w:rsidRPr="00016DB4">
        <w:rPr>
          <w:rFonts w:ascii="GHEA Grapalat" w:eastAsia="Times New Roman" w:hAnsi="GHEA Grapalat" w:cs="Sylfaen"/>
          <w:sz w:val="16"/>
          <w:szCs w:val="16"/>
          <w:lang w:val="hy-AM" w:eastAsia="ru-RU"/>
        </w:rPr>
        <w:t xml:space="preserve">                                                                                                  հայտը նախագծած ներկայացուցիչ`</w:t>
      </w:r>
    </w:p>
    <w:p w:rsidR="00016DB4" w:rsidRPr="00016DB4" w:rsidRDefault="00016DB4" w:rsidP="00016DB4">
      <w:pPr>
        <w:tabs>
          <w:tab w:val="left" w:pos="360"/>
          <w:tab w:val="left" w:pos="540"/>
        </w:tabs>
        <w:spacing w:after="0" w:line="240" w:lineRule="auto"/>
        <w:rPr>
          <w:rFonts w:ascii="GHEA Grapalat" w:eastAsia="Times New Roman" w:hAnsi="GHEA Grapalat" w:cs="Sylfaen"/>
          <w:sz w:val="16"/>
          <w:szCs w:val="16"/>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16DB4" w:rsidRPr="00016DB4" w:rsidTr="0032299F">
        <w:trPr>
          <w:tblCellSpacing w:w="7" w:type="dxa"/>
          <w:jc w:val="center"/>
        </w:trPr>
        <w:tc>
          <w:tcPr>
            <w:tcW w:w="0" w:type="auto"/>
            <w:vAlign w:val="center"/>
          </w:tcPr>
          <w:p w:rsidR="00016DB4" w:rsidRPr="00016DB4" w:rsidRDefault="00016DB4" w:rsidP="00016DB4">
            <w:pPr>
              <w:spacing w:after="0" w:line="240" w:lineRule="auto"/>
              <w:jc w:val="center"/>
              <w:rPr>
                <w:rFonts w:ascii="GHEA Grapalat" w:eastAsia="Times New Roman" w:hAnsi="GHEA Grapalat" w:cs="GHEA Grapalat"/>
                <w:color w:val="000000"/>
                <w:sz w:val="16"/>
                <w:szCs w:val="16"/>
                <w:lang w:val="ru-RU" w:eastAsia="ru-RU"/>
              </w:rPr>
            </w:pPr>
            <w:r w:rsidRPr="00016DB4">
              <w:rPr>
                <w:rFonts w:ascii="GHEA Grapalat" w:eastAsia="Times New Roman" w:hAnsi="GHEA Grapalat" w:cs="GHEA Grapalat"/>
                <w:color w:val="000000"/>
                <w:sz w:val="16"/>
                <w:szCs w:val="16"/>
              </w:rPr>
              <w:t xml:space="preserve">___________________________ </w:t>
            </w:r>
          </w:p>
          <w:p w:rsidR="00016DB4" w:rsidRPr="00016DB4" w:rsidRDefault="00016DB4" w:rsidP="00016DB4">
            <w:pPr>
              <w:spacing w:after="0" w:line="240" w:lineRule="auto"/>
              <w:jc w:val="center"/>
              <w:rPr>
                <w:rFonts w:ascii="GHEA Grapalat" w:eastAsia="Times New Roman" w:hAnsi="GHEA Grapalat" w:cs="GHEA Grapalat"/>
                <w:color w:val="000000"/>
                <w:sz w:val="16"/>
                <w:szCs w:val="16"/>
                <w:lang w:val="ru-RU" w:eastAsia="ru-RU"/>
              </w:rPr>
            </w:pPr>
            <w:r w:rsidRPr="00016DB4">
              <w:rPr>
                <w:rFonts w:ascii="GHEA Grapalat" w:eastAsia="Times New Roman" w:hAnsi="GHEA Grapalat" w:cs="GHEA Grapalat"/>
                <w:color w:val="000000"/>
                <w:sz w:val="16"/>
                <w:szCs w:val="16"/>
              </w:rPr>
              <w:t>ազգանուն, անուն</w:t>
            </w:r>
          </w:p>
        </w:tc>
        <w:tc>
          <w:tcPr>
            <w:tcW w:w="0" w:type="auto"/>
            <w:vAlign w:val="center"/>
          </w:tcPr>
          <w:p w:rsidR="00016DB4" w:rsidRPr="00016DB4" w:rsidRDefault="00016DB4" w:rsidP="00016DB4">
            <w:pPr>
              <w:spacing w:after="0" w:line="240" w:lineRule="auto"/>
              <w:jc w:val="center"/>
              <w:rPr>
                <w:rFonts w:ascii="GHEA Grapalat" w:eastAsia="Times New Roman" w:hAnsi="GHEA Grapalat" w:cs="GHEA Grapalat"/>
                <w:color w:val="000000"/>
                <w:sz w:val="16"/>
                <w:szCs w:val="16"/>
                <w:lang w:val="ru-RU" w:eastAsia="ru-RU"/>
              </w:rPr>
            </w:pPr>
            <w:r w:rsidRPr="00016DB4">
              <w:rPr>
                <w:rFonts w:ascii="GHEA Grapalat" w:eastAsia="Times New Roman" w:hAnsi="GHEA Grapalat" w:cs="GHEA Grapalat"/>
                <w:color w:val="000000"/>
                <w:sz w:val="16"/>
                <w:szCs w:val="16"/>
              </w:rPr>
              <w:t>___________________________</w:t>
            </w:r>
          </w:p>
          <w:p w:rsidR="00016DB4" w:rsidRPr="00016DB4" w:rsidRDefault="00016DB4" w:rsidP="00016DB4">
            <w:pPr>
              <w:spacing w:after="0" w:line="240" w:lineRule="auto"/>
              <w:jc w:val="center"/>
              <w:rPr>
                <w:rFonts w:ascii="GHEA Grapalat" w:eastAsia="Times New Roman" w:hAnsi="GHEA Grapalat" w:cs="GHEA Grapalat"/>
                <w:color w:val="000000"/>
                <w:sz w:val="16"/>
                <w:szCs w:val="16"/>
                <w:lang w:val="ru-RU" w:eastAsia="ru-RU"/>
              </w:rPr>
            </w:pPr>
            <w:r w:rsidRPr="00016DB4">
              <w:rPr>
                <w:rFonts w:ascii="GHEA Grapalat" w:eastAsia="Times New Roman" w:hAnsi="GHEA Grapalat" w:cs="GHEA Grapalat"/>
                <w:color w:val="000000"/>
                <w:sz w:val="16"/>
                <w:szCs w:val="16"/>
              </w:rPr>
              <w:t>ազգանուն, անուն</w:t>
            </w:r>
          </w:p>
        </w:tc>
      </w:tr>
      <w:tr w:rsidR="00016DB4" w:rsidRPr="00016DB4" w:rsidTr="0032299F">
        <w:trPr>
          <w:tblCellSpacing w:w="7" w:type="dxa"/>
          <w:jc w:val="center"/>
        </w:trPr>
        <w:tc>
          <w:tcPr>
            <w:tcW w:w="0" w:type="auto"/>
            <w:vAlign w:val="center"/>
          </w:tcPr>
          <w:p w:rsidR="00016DB4" w:rsidRPr="00016DB4" w:rsidRDefault="00016DB4" w:rsidP="00016DB4">
            <w:pPr>
              <w:spacing w:after="0" w:line="240" w:lineRule="auto"/>
              <w:jc w:val="center"/>
              <w:rPr>
                <w:rFonts w:ascii="GHEA Grapalat" w:eastAsia="Times New Roman" w:hAnsi="GHEA Grapalat" w:cs="GHEA Grapalat"/>
                <w:color w:val="000000"/>
                <w:sz w:val="16"/>
                <w:szCs w:val="16"/>
                <w:lang w:val="ru-RU" w:eastAsia="ru-RU"/>
              </w:rPr>
            </w:pPr>
            <w:r w:rsidRPr="00016DB4">
              <w:rPr>
                <w:rFonts w:ascii="GHEA Grapalat" w:eastAsia="Times New Roman" w:hAnsi="GHEA Grapalat" w:cs="GHEA Grapalat"/>
                <w:color w:val="000000"/>
                <w:sz w:val="16"/>
                <w:szCs w:val="16"/>
              </w:rPr>
              <w:t xml:space="preserve">___________________________ </w:t>
            </w:r>
          </w:p>
          <w:p w:rsidR="00016DB4" w:rsidRPr="00016DB4" w:rsidRDefault="00016DB4" w:rsidP="00016DB4">
            <w:pPr>
              <w:spacing w:after="0" w:line="240" w:lineRule="auto"/>
              <w:jc w:val="center"/>
              <w:rPr>
                <w:rFonts w:ascii="GHEA Grapalat" w:eastAsia="Times New Roman" w:hAnsi="GHEA Grapalat" w:cs="GHEA Grapalat"/>
                <w:color w:val="000000"/>
                <w:sz w:val="16"/>
                <w:szCs w:val="16"/>
                <w:lang w:val="ru-RU" w:eastAsia="ru-RU"/>
              </w:rPr>
            </w:pPr>
            <w:r w:rsidRPr="00016DB4">
              <w:rPr>
                <w:rFonts w:ascii="GHEA Grapalat" w:eastAsia="Times New Roman" w:hAnsi="GHEA Grapalat" w:cs="GHEA Grapalat"/>
                <w:color w:val="000000"/>
                <w:sz w:val="16"/>
                <w:szCs w:val="16"/>
              </w:rPr>
              <w:t>ստորագրություն</w:t>
            </w:r>
          </w:p>
        </w:tc>
        <w:tc>
          <w:tcPr>
            <w:tcW w:w="0" w:type="auto"/>
            <w:vAlign w:val="center"/>
          </w:tcPr>
          <w:p w:rsidR="00016DB4" w:rsidRPr="00016DB4" w:rsidRDefault="00016DB4" w:rsidP="00016DB4">
            <w:pPr>
              <w:spacing w:after="0" w:line="240" w:lineRule="auto"/>
              <w:jc w:val="center"/>
              <w:rPr>
                <w:rFonts w:ascii="GHEA Grapalat" w:eastAsia="Times New Roman" w:hAnsi="GHEA Grapalat" w:cs="GHEA Grapalat"/>
                <w:color w:val="000000"/>
                <w:sz w:val="16"/>
                <w:szCs w:val="16"/>
                <w:lang w:val="ru-RU" w:eastAsia="ru-RU"/>
              </w:rPr>
            </w:pPr>
            <w:r w:rsidRPr="00016DB4">
              <w:rPr>
                <w:rFonts w:ascii="GHEA Grapalat" w:eastAsia="Times New Roman" w:hAnsi="GHEA Grapalat" w:cs="GHEA Grapalat"/>
                <w:color w:val="000000"/>
                <w:sz w:val="16"/>
                <w:szCs w:val="16"/>
              </w:rPr>
              <w:t>___________________________</w:t>
            </w:r>
          </w:p>
          <w:p w:rsidR="00016DB4" w:rsidRPr="00016DB4" w:rsidRDefault="00016DB4" w:rsidP="00016DB4">
            <w:pPr>
              <w:spacing w:after="0" w:line="240" w:lineRule="auto"/>
              <w:jc w:val="center"/>
              <w:rPr>
                <w:rFonts w:ascii="GHEA Grapalat" w:eastAsia="Times New Roman" w:hAnsi="GHEA Grapalat" w:cs="GHEA Grapalat"/>
                <w:color w:val="000000"/>
                <w:sz w:val="16"/>
                <w:szCs w:val="16"/>
                <w:lang w:val="ru-RU" w:eastAsia="ru-RU"/>
              </w:rPr>
            </w:pPr>
            <w:r w:rsidRPr="00016DB4">
              <w:rPr>
                <w:rFonts w:ascii="GHEA Grapalat" w:eastAsia="Times New Roman" w:hAnsi="GHEA Grapalat" w:cs="GHEA Grapalat"/>
                <w:color w:val="000000"/>
                <w:sz w:val="16"/>
                <w:szCs w:val="16"/>
              </w:rPr>
              <w:t>ստորագրություն</w:t>
            </w:r>
          </w:p>
        </w:tc>
      </w:tr>
    </w:tbl>
    <w:p w:rsidR="00016DB4" w:rsidRPr="00016DB4" w:rsidRDefault="00016DB4" w:rsidP="00016DB4">
      <w:pPr>
        <w:tabs>
          <w:tab w:val="left" w:pos="360"/>
          <w:tab w:val="left" w:pos="540"/>
        </w:tabs>
        <w:spacing w:after="0" w:line="240" w:lineRule="auto"/>
        <w:jc w:val="center"/>
        <w:rPr>
          <w:rFonts w:ascii="Sylfaen" w:eastAsia="Times New Roman" w:hAnsi="Sylfaen" w:cs="Sylfaen"/>
          <w:b/>
          <w:bCs/>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16DB4" w:rsidRPr="00016DB4" w:rsidTr="0032299F">
        <w:trPr>
          <w:tblCellSpacing w:w="7" w:type="dxa"/>
          <w:jc w:val="center"/>
        </w:trPr>
        <w:tc>
          <w:tcPr>
            <w:tcW w:w="0" w:type="auto"/>
            <w:vAlign w:val="center"/>
          </w:tcPr>
          <w:p w:rsidR="00016DB4" w:rsidRPr="00016DB4" w:rsidRDefault="00016DB4" w:rsidP="00016DB4">
            <w:pPr>
              <w:spacing w:after="0" w:line="240" w:lineRule="auto"/>
              <w:rPr>
                <w:rFonts w:ascii="GHEA Grapalat" w:eastAsia="Times New Roman" w:hAnsi="GHEA Grapalat" w:cs="GHEA Grapalat"/>
                <w:color w:val="000000"/>
                <w:sz w:val="16"/>
                <w:szCs w:val="16"/>
              </w:rPr>
            </w:pPr>
            <w:r w:rsidRPr="00016DB4">
              <w:rPr>
                <w:rFonts w:ascii="GHEA Grapalat" w:eastAsia="Times New Roman" w:hAnsi="GHEA Grapalat" w:cs="GHEA Grapalat"/>
                <w:color w:val="000000"/>
                <w:sz w:val="16"/>
                <w:szCs w:val="16"/>
              </w:rPr>
              <w:t xml:space="preserve">                              </w:t>
            </w:r>
          </w:p>
        </w:tc>
        <w:tc>
          <w:tcPr>
            <w:tcW w:w="0" w:type="auto"/>
            <w:vAlign w:val="center"/>
          </w:tcPr>
          <w:p w:rsidR="00016DB4" w:rsidRPr="00016DB4" w:rsidRDefault="00016DB4" w:rsidP="00016DB4">
            <w:pPr>
              <w:spacing w:after="0" w:line="240" w:lineRule="auto"/>
              <w:rPr>
                <w:rFonts w:ascii="GHEA Grapalat" w:eastAsia="Times New Roman" w:hAnsi="GHEA Grapalat" w:cs="GHEA Grapalat"/>
                <w:color w:val="000000"/>
                <w:sz w:val="16"/>
                <w:szCs w:val="16"/>
              </w:rPr>
            </w:pPr>
          </w:p>
        </w:tc>
      </w:tr>
    </w:tbl>
    <w:p w:rsidR="00016DB4" w:rsidRPr="00016DB4" w:rsidRDefault="00016DB4" w:rsidP="00016DB4">
      <w:pPr>
        <w:tabs>
          <w:tab w:val="left" w:pos="2268"/>
        </w:tabs>
        <w:spacing w:after="0" w:line="240" w:lineRule="auto"/>
        <w:ind w:left="-284" w:firstLine="284"/>
        <w:jc w:val="right"/>
        <w:rPr>
          <w:rFonts w:ascii="GHEA Grapalat" w:eastAsia="Times New Roman" w:hAnsi="GHEA Grapalat" w:cs="Times New Roman"/>
          <w:sz w:val="16"/>
          <w:szCs w:val="16"/>
        </w:rPr>
      </w:pPr>
    </w:p>
    <w:p w:rsidR="00016DB4" w:rsidRPr="00016DB4" w:rsidRDefault="00016DB4" w:rsidP="00016DB4">
      <w:pPr>
        <w:tabs>
          <w:tab w:val="left" w:pos="2268"/>
        </w:tabs>
        <w:spacing w:after="0" w:line="240" w:lineRule="auto"/>
        <w:ind w:left="-284" w:firstLine="284"/>
        <w:jc w:val="right"/>
        <w:rPr>
          <w:rFonts w:ascii="GHEA Grapalat" w:eastAsia="Times New Roman" w:hAnsi="GHEA Grapalat" w:cs="Times New Roman"/>
          <w:sz w:val="16"/>
          <w:szCs w:val="16"/>
        </w:rPr>
      </w:pPr>
    </w:p>
    <w:p w:rsidR="00016DB4" w:rsidRPr="00016DB4" w:rsidRDefault="00016DB4" w:rsidP="00016DB4">
      <w:pPr>
        <w:tabs>
          <w:tab w:val="left" w:pos="2268"/>
        </w:tabs>
        <w:spacing w:after="0" w:line="240" w:lineRule="auto"/>
        <w:ind w:left="-284" w:firstLine="284"/>
        <w:jc w:val="right"/>
        <w:rPr>
          <w:rFonts w:ascii="GHEA Grapalat" w:eastAsia="Times New Roman" w:hAnsi="GHEA Grapalat" w:cs="Times New Roman"/>
          <w:sz w:val="16"/>
          <w:szCs w:val="16"/>
        </w:rPr>
      </w:pPr>
    </w:p>
    <w:p w:rsidR="00016DB4" w:rsidRPr="00016DB4" w:rsidRDefault="00016DB4" w:rsidP="00016DB4">
      <w:pPr>
        <w:spacing w:after="0" w:line="240" w:lineRule="auto"/>
        <w:jc w:val="right"/>
        <w:rPr>
          <w:rFonts w:ascii="GHEA Grapalat" w:eastAsia="Times New Roman" w:hAnsi="GHEA Grapalat" w:cs="Times New Roman"/>
          <w:i/>
          <w:sz w:val="16"/>
          <w:szCs w:val="16"/>
          <w:lang w:val="hy-AM"/>
        </w:rPr>
      </w:pPr>
    </w:p>
    <w:p w:rsidR="00016DB4" w:rsidRPr="00016DB4" w:rsidRDefault="00016DB4" w:rsidP="00016DB4">
      <w:pPr>
        <w:tabs>
          <w:tab w:val="left" w:pos="1276"/>
        </w:tabs>
        <w:spacing w:after="0" w:line="240" w:lineRule="auto"/>
        <w:ind w:firstLine="720"/>
        <w:jc w:val="both"/>
        <w:rPr>
          <w:rFonts w:ascii="GHEA Grapalat" w:eastAsia="Times New Roman" w:hAnsi="GHEA Grapalat" w:cs="Sylfaen"/>
          <w:sz w:val="16"/>
          <w:szCs w:val="16"/>
          <w:u w:val="single"/>
          <w:lang w:val="hy-AM"/>
        </w:rPr>
      </w:pPr>
    </w:p>
    <w:p w:rsidR="00016DB4" w:rsidRPr="00016DB4" w:rsidRDefault="00016DB4" w:rsidP="00016DB4">
      <w:pPr>
        <w:spacing w:after="0" w:line="240" w:lineRule="auto"/>
        <w:rPr>
          <w:rFonts w:ascii="GHEA Grapalat" w:eastAsia="Times New Roman" w:hAnsi="GHEA Grapalat" w:cs="Times New Roman"/>
          <w:sz w:val="16"/>
          <w:szCs w:val="16"/>
          <w:lang w:val="hy-AM"/>
        </w:rPr>
      </w:pPr>
    </w:p>
    <w:p w:rsidR="00016DB4" w:rsidRPr="00016DB4" w:rsidRDefault="00016DB4" w:rsidP="00016DB4">
      <w:pPr>
        <w:spacing w:after="0" w:line="240" w:lineRule="auto"/>
        <w:rPr>
          <w:rFonts w:ascii="GHEA Grapalat" w:eastAsia="Times New Roman" w:hAnsi="GHEA Grapalat" w:cs="Times New Roman"/>
          <w:sz w:val="16"/>
          <w:szCs w:val="16"/>
          <w:lang w:val="hy-AM"/>
        </w:rPr>
      </w:pPr>
    </w:p>
    <w:p w:rsidR="00016DB4" w:rsidRPr="00016DB4" w:rsidRDefault="00016DB4" w:rsidP="00016DB4">
      <w:pPr>
        <w:spacing w:after="0" w:line="240" w:lineRule="auto"/>
        <w:rPr>
          <w:rFonts w:ascii="GHEA Grapalat" w:eastAsia="Times New Roman" w:hAnsi="GHEA Grapalat" w:cs="Times New Roman"/>
          <w:sz w:val="16"/>
          <w:szCs w:val="16"/>
          <w:lang w:val="hy-AM"/>
        </w:rPr>
      </w:pPr>
    </w:p>
    <w:p w:rsidR="00016DB4" w:rsidRPr="00016DB4" w:rsidRDefault="00016DB4" w:rsidP="00016DB4">
      <w:pPr>
        <w:spacing w:after="0" w:line="240" w:lineRule="auto"/>
        <w:rPr>
          <w:rFonts w:ascii="GHEA Grapalat" w:eastAsia="Times New Roman" w:hAnsi="GHEA Grapalat" w:cs="Times New Roman"/>
          <w:sz w:val="16"/>
          <w:szCs w:val="16"/>
          <w:lang w:val="hy-AM"/>
        </w:rPr>
      </w:pPr>
    </w:p>
    <w:p w:rsidR="00016DB4" w:rsidRPr="00016DB4" w:rsidRDefault="00016DB4" w:rsidP="00016DB4">
      <w:pPr>
        <w:spacing w:after="0" w:line="240" w:lineRule="auto"/>
        <w:jc w:val="right"/>
        <w:rPr>
          <w:rFonts w:ascii="GHEA Grapalat" w:eastAsia="Times New Roman" w:hAnsi="GHEA Grapalat" w:cs="Times New Roman"/>
          <w:sz w:val="16"/>
          <w:szCs w:val="16"/>
          <w:lang w:val="hy-AM"/>
        </w:rPr>
        <w:sectPr w:rsidR="00016DB4" w:rsidRPr="00016DB4" w:rsidSect="0032299F">
          <w:footnotePr>
            <w:pos w:val="beneathText"/>
          </w:footnotePr>
          <w:pgSz w:w="11906" w:h="16838" w:code="9"/>
          <w:pgMar w:top="720" w:right="662" w:bottom="533" w:left="1138" w:header="562" w:footer="562" w:gutter="0"/>
          <w:cols w:space="720"/>
        </w:sectPr>
      </w:pPr>
    </w:p>
    <w:p w:rsidR="00016DB4" w:rsidRPr="00016DB4" w:rsidRDefault="00016DB4" w:rsidP="00016DB4">
      <w:pPr>
        <w:spacing w:after="0" w:line="240" w:lineRule="auto"/>
        <w:ind w:firstLine="720"/>
        <w:jc w:val="right"/>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lastRenderedPageBreak/>
        <w:t xml:space="preserve">Հավելված </w:t>
      </w:r>
      <w:r w:rsidRPr="00016DB4">
        <w:rPr>
          <w:rFonts w:ascii="GHEA Grapalat" w:eastAsia="Times New Roman" w:hAnsi="GHEA Grapalat" w:cs="Sylfaen"/>
          <w:sz w:val="16"/>
          <w:szCs w:val="16"/>
        </w:rPr>
        <w:t>5</w:t>
      </w:r>
    </w:p>
    <w:p w:rsidR="00016DB4" w:rsidRPr="00016DB4" w:rsidRDefault="00016DB4" w:rsidP="00016DB4">
      <w:pPr>
        <w:spacing w:after="0" w:line="240" w:lineRule="auto"/>
        <w:ind w:firstLine="720"/>
        <w:jc w:val="right"/>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«---ՀՄԱ-</w:t>
      </w:r>
      <w:r w:rsidRPr="00016DB4">
        <w:rPr>
          <w:rFonts w:ascii="GHEA Grapalat" w:eastAsia="Times New Roman" w:hAnsi="GHEA Grapalat" w:cs="Sylfaen"/>
          <w:sz w:val="16"/>
          <w:szCs w:val="16"/>
        </w:rPr>
        <w:t>ԱՇ</w:t>
      </w:r>
      <w:r w:rsidRPr="00016DB4">
        <w:rPr>
          <w:rFonts w:ascii="GHEA Grapalat" w:eastAsia="Times New Roman" w:hAnsi="GHEA Grapalat" w:cs="Sylfaen"/>
          <w:sz w:val="16"/>
          <w:szCs w:val="16"/>
          <w:lang w:val="hy-AM"/>
        </w:rPr>
        <w:t>ՁԲ---/---»*  ծածկագրով</w:t>
      </w:r>
    </w:p>
    <w:p w:rsidR="00016DB4" w:rsidRPr="00016DB4" w:rsidRDefault="00016DB4" w:rsidP="00016DB4">
      <w:pPr>
        <w:spacing w:after="0" w:line="240" w:lineRule="auto"/>
        <w:ind w:firstLine="720"/>
        <w:jc w:val="right"/>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ընթացակարգի հրավերի</w:t>
      </w:r>
    </w:p>
    <w:p w:rsidR="00016DB4" w:rsidRPr="00016DB4" w:rsidRDefault="00016DB4" w:rsidP="00016DB4">
      <w:pPr>
        <w:spacing w:after="0" w:line="240" w:lineRule="auto"/>
        <w:ind w:firstLine="720"/>
        <w:jc w:val="right"/>
        <w:rPr>
          <w:rFonts w:ascii="GHEA Grapalat" w:eastAsia="Times New Roman" w:hAnsi="GHEA Grapalat" w:cs="Sylfaen"/>
          <w:sz w:val="16"/>
          <w:szCs w:val="16"/>
          <w:lang w:val="hy-AM"/>
        </w:rPr>
      </w:pPr>
    </w:p>
    <w:p w:rsidR="00016DB4" w:rsidRPr="00016DB4" w:rsidRDefault="00016DB4" w:rsidP="00016DB4">
      <w:pPr>
        <w:spacing w:after="0" w:line="240" w:lineRule="auto"/>
        <w:rPr>
          <w:rFonts w:ascii="GHEA Grapalat" w:eastAsia="Times New Roman" w:hAnsi="GHEA Grapalat" w:cs="Times New Roman"/>
          <w:b/>
          <w:bCs/>
          <w:sz w:val="16"/>
          <w:szCs w:val="16"/>
          <w:lang w:val="hy-AM"/>
        </w:rPr>
      </w:pPr>
    </w:p>
    <w:p w:rsidR="00016DB4" w:rsidRPr="00016DB4" w:rsidRDefault="00016DB4" w:rsidP="00016DB4">
      <w:pPr>
        <w:spacing w:after="0" w:line="240" w:lineRule="auto"/>
        <w:rPr>
          <w:rFonts w:ascii="GHEA Grapalat" w:eastAsia="Times New Roman" w:hAnsi="GHEA Grapalat" w:cs="Times New Roman"/>
          <w:b/>
          <w:bCs/>
          <w:sz w:val="16"/>
          <w:szCs w:val="16"/>
          <w:lang w:val="hy-AM"/>
        </w:rPr>
      </w:pPr>
    </w:p>
    <w:p w:rsidR="00016DB4" w:rsidRPr="00016DB4" w:rsidRDefault="00016DB4" w:rsidP="00016DB4">
      <w:pPr>
        <w:spacing w:after="0" w:line="240" w:lineRule="auto"/>
        <w:rPr>
          <w:rFonts w:ascii="GHEA Grapalat" w:eastAsia="Times New Roman" w:hAnsi="GHEA Grapalat" w:cs="Times New Roman"/>
          <w:b/>
          <w:bCs/>
          <w:sz w:val="16"/>
          <w:szCs w:val="16"/>
          <w:lang w:val="hy-AM"/>
        </w:rPr>
      </w:pPr>
    </w:p>
    <w:p w:rsidR="00016DB4" w:rsidRPr="00016DB4" w:rsidRDefault="00016DB4" w:rsidP="00016DB4">
      <w:pPr>
        <w:spacing w:after="0" w:line="240" w:lineRule="auto"/>
        <w:rPr>
          <w:rFonts w:ascii="GHEA Grapalat" w:eastAsia="Times New Roman" w:hAnsi="GHEA Grapalat" w:cs="Times New Roman"/>
          <w:b/>
          <w:bCs/>
          <w:sz w:val="16"/>
          <w:szCs w:val="16"/>
          <w:lang w:val="hy-AM"/>
        </w:rPr>
      </w:pP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ՀԱՐՑՈՒՄ</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ՀՀ կառավարության 2017թ. մայիսի 4-ի N 526-Ն որոշմամբ հաստատված "Գնումների գործընթացի կազմակերպման"</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 կարգի 43-րդ կետի 3-րդ մասով նախատեսված տվյալների ճշտման մասին</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p w:rsidR="00016DB4" w:rsidRPr="00016DB4" w:rsidRDefault="00016DB4" w:rsidP="00016DB4">
      <w:pPr>
        <w:spacing w:after="0" w:line="240" w:lineRule="auto"/>
        <w:rPr>
          <w:rFonts w:ascii="GHEA Grapalat" w:eastAsia="Times New Roman" w:hAnsi="GHEA Grapalat" w:cs="Times New Roman"/>
          <w:sz w:val="16"/>
          <w:szCs w:val="16"/>
          <w:lang w:val="hy-AM"/>
        </w:rPr>
      </w:pP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lang w:val="hy-AM"/>
        </w:rPr>
        <w:t xml:space="preserve">-ի կարիքների համար կազմակերպված </w:t>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t xml:space="preserve">    </w:t>
      </w:r>
    </w:p>
    <w:p w:rsidR="00016DB4" w:rsidRPr="00016DB4" w:rsidRDefault="00016DB4" w:rsidP="00016DB4">
      <w:pPr>
        <w:tabs>
          <w:tab w:val="left" w:pos="8550"/>
        </w:tabs>
        <w:spacing w:after="0" w:line="240" w:lineRule="auto"/>
        <w:jc w:val="both"/>
        <w:rPr>
          <w:rFonts w:ascii="GHEA Grapalat" w:eastAsia="Times New Roman" w:hAnsi="GHEA Grapalat" w:cs="Times New Roman"/>
          <w:sz w:val="16"/>
          <w:szCs w:val="16"/>
          <w:vertAlign w:val="superscript"/>
          <w:lang w:val="hy-AM"/>
        </w:rPr>
      </w:pPr>
      <w:r w:rsidRPr="00016DB4">
        <w:rPr>
          <w:rFonts w:ascii="GHEA Grapalat" w:eastAsia="Times New Roman" w:hAnsi="GHEA Grapalat" w:cs="Times New Roman"/>
          <w:sz w:val="16"/>
          <w:szCs w:val="16"/>
          <w:vertAlign w:val="superscript"/>
          <w:lang w:val="hy-AM"/>
        </w:rPr>
        <w:t xml:space="preserve">                                պատվիրատուի անվանումը</w:t>
      </w:r>
      <w:r w:rsidRPr="00016DB4">
        <w:rPr>
          <w:rFonts w:ascii="GHEA Grapalat" w:eastAsia="Times New Roman" w:hAnsi="GHEA Grapalat" w:cs="Times New Roman"/>
          <w:sz w:val="16"/>
          <w:szCs w:val="16"/>
          <w:vertAlign w:val="superscript"/>
          <w:lang w:val="hy-AM"/>
        </w:rPr>
        <w:tab/>
        <w:t xml:space="preserve">                                  ընթացակարգի ծածկագիրը</w:t>
      </w:r>
    </w:p>
    <w:p w:rsidR="00016DB4" w:rsidRPr="00016DB4" w:rsidRDefault="00016DB4" w:rsidP="00016DB4">
      <w:pPr>
        <w:spacing w:after="0" w:line="240" w:lineRule="auto"/>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ծածկագրով գնման ընթացակարգի  գնահատող հանձնաժողովի 20 </w:t>
      </w:r>
      <w:r w:rsidRPr="00016DB4">
        <w:rPr>
          <w:rFonts w:ascii="GHEA Grapalat" w:eastAsia="Times New Roman" w:hAnsi="GHEA Grapalat" w:cs="Times New Roman"/>
          <w:sz w:val="16"/>
          <w:szCs w:val="16"/>
          <w:u w:val="single"/>
          <w:lang w:val="hy-AM"/>
        </w:rPr>
        <w:t xml:space="preserve">      </w:t>
      </w:r>
      <w:r w:rsidRPr="00016DB4">
        <w:rPr>
          <w:rFonts w:ascii="GHEA Grapalat" w:eastAsia="Times New Roman" w:hAnsi="GHEA Grapalat" w:cs="Times New Roman"/>
          <w:sz w:val="16"/>
          <w:szCs w:val="16"/>
          <w:lang w:val="hy-AM"/>
        </w:rPr>
        <w:t xml:space="preserve"> թվականի </w:t>
      </w:r>
      <w:r w:rsidRPr="00016DB4">
        <w:rPr>
          <w:rFonts w:ascii="GHEA Grapalat" w:eastAsia="Times New Roman" w:hAnsi="GHEA Grapalat" w:cs="Times New Roman"/>
          <w:sz w:val="16"/>
          <w:szCs w:val="16"/>
          <w:u w:val="single"/>
          <w:lang w:val="hy-AM"/>
        </w:rPr>
        <w:t xml:space="preserve">                </w:t>
      </w:r>
      <w:r w:rsidRPr="00016DB4">
        <w:rPr>
          <w:rFonts w:ascii="GHEA Grapalat" w:eastAsia="Times New Roman" w:hAnsi="GHEA Grapalat" w:cs="Times New Roman"/>
          <w:sz w:val="16"/>
          <w:szCs w:val="16"/>
          <w:lang w:val="hy-AM"/>
        </w:rPr>
        <w:t xml:space="preserve">-ի N </w:t>
      </w:r>
      <w:r w:rsidRPr="00016DB4">
        <w:rPr>
          <w:rFonts w:ascii="GHEA Grapalat" w:eastAsia="Times New Roman" w:hAnsi="GHEA Grapalat" w:cs="Times New Roman"/>
          <w:sz w:val="16"/>
          <w:szCs w:val="16"/>
          <w:u w:val="single"/>
          <w:lang w:val="hy-AM"/>
        </w:rPr>
        <w:t xml:space="preserve">          </w:t>
      </w:r>
      <w:r w:rsidRPr="00016DB4">
        <w:rPr>
          <w:rFonts w:ascii="GHEA Grapalat" w:eastAsia="Times New Roman" w:hAnsi="GHEA Grapalat" w:cs="Times New Roman"/>
          <w:sz w:val="16"/>
          <w:szCs w:val="16"/>
          <w:lang w:val="hy-AM"/>
        </w:rPr>
        <w:t xml:space="preserve">որոշմամբ առաջին տեղ է զբաղեցրել ներքոհիշյալ մասնակիցը (մասնակիցները)` </w:t>
      </w: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16DB4" w:rsidRPr="00016DB4" w:rsidTr="0032299F">
        <w:tc>
          <w:tcPr>
            <w:tcW w:w="1472" w:type="dxa"/>
            <w:vMerge w:val="restart"/>
            <w:shd w:val="clear" w:color="auto" w:fill="auto"/>
            <w:vAlign w:val="center"/>
          </w:tcPr>
          <w:p w:rsidR="00016DB4" w:rsidRPr="00016DB4" w:rsidRDefault="00016DB4" w:rsidP="00016DB4">
            <w:pPr>
              <w:spacing w:after="0" w:line="240" w:lineRule="auto"/>
              <w:ind w:right="390"/>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rPr>
              <w:t>N</w:t>
            </w:r>
          </w:p>
        </w:tc>
        <w:tc>
          <w:tcPr>
            <w:tcW w:w="12992" w:type="dxa"/>
            <w:gridSpan w:val="3"/>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Մասնակցի</w:t>
            </w:r>
          </w:p>
        </w:tc>
      </w:tr>
      <w:tr w:rsidR="00016DB4" w:rsidRPr="00016DB4" w:rsidTr="0032299F">
        <w:tc>
          <w:tcPr>
            <w:tcW w:w="1472" w:type="dxa"/>
            <w:vMerge/>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4486"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անվանումը</w:t>
            </w:r>
          </w:p>
        </w:tc>
        <w:tc>
          <w:tcPr>
            <w:tcW w:w="4230"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հարկ վճարողի</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հաշվառման համարը </w:t>
            </w:r>
          </w:p>
        </w:tc>
        <w:tc>
          <w:tcPr>
            <w:tcW w:w="4276" w:type="dxa"/>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հայտը ներկայացվելու ամիսը, ամսաթիվը, տարեթիվը</w:t>
            </w:r>
          </w:p>
        </w:tc>
      </w:tr>
      <w:tr w:rsidR="00016DB4" w:rsidRPr="00016DB4" w:rsidTr="0032299F">
        <w:tc>
          <w:tcPr>
            <w:tcW w:w="1472"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4486"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4230"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4276"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r w:rsidR="00016DB4" w:rsidRPr="00016DB4" w:rsidTr="0032299F">
        <w:tc>
          <w:tcPr>
            <w:tcW w:w="1472"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4486"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4230"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4276"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bl>
    <w:p w:rsidR="00016DB4" w:rsidRPr="00016DB4" w:rsidRDefault="00016DB4" w:rsidP="00016DB4">
      <w:pPr>
        <w:spacing w:after="0" w:line="240" w:lineRule="auto"/>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ab/>
      </w:r>
    </w:p>
    <w:p w:rsidR="00016DB4" w:rsidRPr="00016DB4" w:rsidRDefault="00016DB4" w:rsidP="00016DB4">
      <w:pPr>
        <w:spacing w:after="0" w:line="240" w:lineRule="auto"/>
        <w:ind w:firstLine="708"/>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p>
    <w:p w:rsidR="00016DB4" w:rsidRPr="00016DB4" w:rsidRDefault="00016DB4" w:rsidP="00016DB4">
      <w:pPr>
        <w:spacing w:after="0" w:line="240" w:lineRule="auto"/>
        <w:jc w:val="both"/>
        <w:rPr>
          <w:rFonts w:ascii="GHEA Grapalat" w:eastAsia="Times New Roman" w:hAnsi="GHEA Grapalat" w:cs="Times New Roman"/>
          <w:sz w:val="16"/>
          <w:szCs w:val="16"/>
          <w:u w:val="single"/>
          <w:lang w:val="hy-AM"/>
        </w:rPr>
      </w:pP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lang w:val="hy-AM"/>
        </w:rPr>
        <w:t xml:space="preserve"> ծածկագրով գնահատող հանձնաժողովի քարտուղար </w:t>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lang w:val="hy-AM"/>
        </w:rPr>
        <w:tab/>
      </w:r>
      <w:r w:rsidRPr="00016DB4">
        <w:rPr>
          <w:rFonts w:ascii="GHEA Grapalat" w:eastAsia="Times New Roman" w:hAnsi="GHEA Grapalat" w:cs="Times New Roman"/>
          <w:sz w:val="16"/>
          <w:szCs w:val="16"/>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r w:rsidRPr="00016DB4">
        <w:rPr>
          <w:rFonts w:ascii="GHEA Grapalat" w:eastAsia="Times New Roman" w:hAnsi="GHEA Grapalat" w:cs="Times New Roman"/>
          <w:sz w:val="16"/>
          <w:szCs w:val="16"/>
          <w:u w:val="single"/>
          <w:lang w:val="hy-AM"/>
        </w:rPr>
        <w:tab/>
      </w:r>
    </w:p>
    <w:p w:rsidR="00016DB4" w:rsidRPr="00016DB4" w:rsidRDefault="00016DB4" w:rsidP="00016DB4">
      <w:pPr>
        <w:tabs>
          <w:tab w:val="left" w:pos="8550"/>
        </w:tabs>
        <w:spacing w:after="0" w:line="240" w:lineRule="auto"/>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vertAlign w:val="superscript"/>
          <w:lang w:val="hy-AM"/>
        </w:rPr>
        <w:t xml:space="preserve">      ընթացակարգի ծածկագիրը</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vertAlign w:val="superscript"/>
          <w:lang w:val="hy-AM"/>
        </w:rPr>
        <w:t>անունը, ազգանունը</w:t>
      </w:r>
      <w:r w:rsidRPr="00016DB4">
        <w:rPr>
          <w:rFonts w:ascii="GHEA Grapalat" w:eastAsia="Times New Roman" w:hAnsi="GHEA Grapalat" w:cs="Times New Roman"/>
          <w:sz w:val="16"/>
          <w:szCs w:val="16"/>
          <w:lang w:val="hy-AM"/>
        </w:rPr>
        <w:tab/>
      </w:r>
      <w:r w:rsidRPr="00016DB4">
        <w:rPr>
          <w:rFonts w:ascii="GHEA Grapalat" w:eastAsia="Times New Roman" w:hAnsi="GHEA Grapalat" w:cs="Times New Roman"/>
          <w:sz w:val="16"/>
          <w:szCs w:val="16"/>
          <w:lang w:val="hy-AM"/>
        </w:rPr>
        <w:tab/>
      </w:r>
      <w:r w:rsidRPr="00016DB4">
        <w:rPr>
          <w:rFonts w:ascii="GHEA Grapalat" w:eastAsia="Times New Roman" w:hAnsi="GHEA Grapalat" w:cs="Times New Roman"/>
          <w:sz w:val="16"/>
          <w:szCs w:val="16"/>
          <w:lang w:val="hy-AM"/>
        </w:rPr>
        <w:tab/>
      </w:r>
      <w:r w:rsidRPr="00016DB4">
        <w:rPr>
          <w:rFonts w:ascii="GHEA Grapalat" w:eastAsia="Times New Roman" w:hAnsi="GHEA Grapalat" w:cs="Times New Roman"/>
          <w:sz w:val="16"/>
          <w:szCs w:val="16"/>
          <w:lang w:val="hy-AM"/>
        </w:rPr>
        <w:tab/>
      </w:r>
      <w:r w:rsidRPr="00016DB4">
        <w:rPr>
          <w:rFonts w:ascii="GHEA Grapalat" w:eastAsia="Times New Roman" w:hAnsi="GHEA Grapalat" w:cs="Times New Roman"/>
          <w:sz w:val="16"/>
          <w:szCs w:val="16"/>
          <w:lang w:val="hy-AM"/>
        </w:rPr>
        <w:tab/>
        <w:t xml:space="preserve">    </w:t>
      </w:r>
      <w:r w:rsidRPr="00016DB4">
        <w:rPr>
          <w:rFonts w:ascii="GHEA Grapalat" w:eastAsia="Times New Roman" w:hAnsi="GHEA Grapalat" w:cs="Times New Roman"/>
          <w:sz w:val="16"/>
          <w:szCs w:val="16"/>
          <w:vertAlign w:val="superscript"/>
          <w:lang w:val="hy-AM"/>
        </w:rPr>
        <w:t>ստորագրություն</w:t>
      </w:r>
      <w:r w:rsidRPr="00016DB4">
        <w:rPr>
          <w:rFonts w:ascii="GHEA Grapalat" w:eastAsia="Times New Roman" w:hAnsi="GHEA Grapalat" w:cs="Times New Roman"/>
          <w:sz w:val="16"/>
          <w:szCs w:val="16"/>
          <w:lang w:val="hy-AM"/>
        </w:rPr>
        <w:tab/>
      </w: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ab/>
      </w: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p>
    <w:p w:rsidR="00016DB4" w:rsidRPr="00016DB4" w:rsidRDefault="00016DB4" w:rsidP="00016DB4">
      <w:pPr>
        <w:spacing w:after="0" w:line="240" w:lineRule="auto"/>
        <w:jc w:val="right"/>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u w:val="single"/>
          <w:lang w:val="hy-AM"/>
        </w:rPr>
        <w:t xml:space="preserve">        </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u w:val="single"/>
          <w:lang w:val="hy-AM"/>
        </w:rPr>
        <w:t xml:space="preserve">                   </w:t>
      </w:r>
      <w:r w:rsidRPr="00016DB4">
        <w:rPr>
          <w:rFonts w:ascii="GHEA Grapalat" w:eastAsia="Times New Roman" w:hAnsi="GHEA Grapalat" w:cs="Times New Roman"/>
          <w:sz w:val="16"/>
          <w:szCs w:val="16"/>
          <w:lang w:val="hy-AM"/>
        </w:rPr>
        <w:t xml:space="preserve"> 20   թ.</w:t>
      </w:r>
    </w:p>
    <w:p w:rsidR="00016DB4" w:rsidRPr="00016DB4" w:rsidRDefault="00016DB4" w:rsidP="00016DB4">
      <w:pPr>
        <w:spacing w:after="0" w:line="240" w:lineRule="auto"/>
        <w:jc w:val="both"/>
        <w:rPr>
          <w:rFonts w:ascii="GHEA Grapalat" w:eastAsia="Times New Roman" w:hAnsi="GHEA Grapalat" w:cs="Sylfaen"/>
          <w:i/>
          <w:sz w:val="16"/>
          <w:szCs w:val="16"/>
          <w:lang w:val="hy-AM" w:eastAsia="ru-RU"/>
        </w:rPr>
      </w:pPr>
      <w:r w:rsidRPr="00016DB4">
        <w:rPr>
          <w:rFonts w:ascii="GHEA Grapalat" w:eastAsia="Times New Roman" w:hAnsi="GHEA Grapalat" w:cs="Sylfaen"/>
          <w:i/>
          <w:sz w:val="16"/>
          <w:szCs w:val="16"/>
          <w:lang w:val="hy-AM" w:eastAsia="ru-RU"/>
        </w:rPr>
        <w:t>*</w:t>
      </w:r>
      <w:r w:rsidRPr="00016DB4">
        <w:rPr>
          <w:rFonts w:ascii="GHEA Grapalat" w:eastAsia="Times New Roman" w:hAnsi="GHEA Grapalat" w:cs="Times New Roman"/>
          <w:i/>
          <w:sz w:val="16"/>
          <w:szCs w:val="16"/>
          <w:lang w:val="hy-AM" w:eastAsia="x-none"/>
        </w:rPr>
        <w:t xml:space="preserve"> լրացվում է հանձնաժողովի քարտուղարի կողմից` մինչև հրավերը տեղեկագրում հրապարակելը:</w:t>
      </w:r>
    </w:p>
    <w:p w:rsidR="00016DB4" w:rsidRPr="00016DB4" w:rsidRDefault="00016DB4" w:rsidP="00016DB4">
      <w:pPr>
        <w:spacing w:after="0" w:line="240" w:lineRule="auto"/>
        <w:ind w:firstLine="720"/>
        <w:jc w:val="right"/>
        <w:rPr>
          <w:rFonts w:ascii="GHEA Grapalat" w:eastAsia="Times New Roman" w:hAnsi="GHEA Grapalat" w:cs="Sylfaen"/>
          <w:sz w:val="16"/>
          <w:szCs w:val="16"/>
          <w:lang w:val="hy-AM"/>
        </w:rPr>
      </w:pPr>
      <w:r w:rsidRPr="00016DB4">
        <w:rPr>
          <w:rFonts w:ascii="GHEA Grapalat" w:eastAsia="Times New Roman" w:hAnsi="GHEA Grapalat" w:cs="Times New Roman"/>
          <w:i/>
          <w:sz w:val="16"/>
          <w:szCs w:val="16"/>
          <w:lang w:val="hy-AM"/>
        </w:rPr>
        <w:br w:type="page"/>
      </w:r>
      <w:r w:rsidRPr="00016DB4">
        <w:rPr>
          <w:rFonts w:ascii="GHEA Grapalat" w:eastAsia="Times New Roman" w:hAnsi="GHEA Grapalat" w:cs="Sylfaen"/>
          <w:sz w:val="16"/>
          <w:szCs w:val="16"/>
          <w:lang w:val="hy-AM"/>
        </w:rPr>
        <w:lastRenderedPageBreak/>
        <w:t>Հավելված 6</w:t>
      </w:r>
    </w:p>
    <w:p w:rsidR="00016DB4" w:rsidRPr="00016DB4" w:rsidRDefault="00016DB4" w:rsidP="00016DB4">
      <w:pPr>
        <w:spacing w:after="0" w:line="240" w:lineRule="auto"/>
        <w:ind w:firstLine="720"/>
        <w:jc w:val="right"/>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«---ՀՄԱ-ԱՇՁԲ---/---»*  ծածկագրով</w:t>
      </w:r>
    </w:p>
    <w:p w:rsidR="00016DB4" w:rsidRPr="00016DB4" w:rsidRDefault="00016DB4" w:rsidP="00016DB4">
      <w:pPr>
        <w:spacing w:after="0" w:line="240" w:lineRule="auto"/>
        <w:ind w:firstLine="720"/>
        <w:jc w:val="right"/>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ընթացակարգի հրավերի</w:t>
      </w:r>
    </w:p>
    <w:p w:rsidR="00016DB4" w:rsidRPr="00016DB4" w:rsidRDefault="00016DB4" w:rsidP="00016DB4">
      <w:pPr>
        <w:spacing w:after="0" w:line="240" w:lineRule="auto"/>
        <w:ind w:firstLine="720"/>
        <w:jc w:val="center"/>
        <w:rPr>
          <w:rFonts w:ascii="GHEA Grapalat" w:eastAsia="Times New Roman" w:hAnsi="GHEA Grapalat" w:cs="Times New Roman"/>
          <w:i/>
          <w:sz w:val="16"/>
          <w:szCs w:val="16"/>
          <w:lang w:val="hy-AM"/>
        </w:rPr>
      </w:pPr>
    </w:p>
    <w:p w:rsidR="00016DB4" w:rsidRPr="00016DB4" w:rsidRDefault="00016DB4" w:rsidP="00016DB4">
      <w:pPr>
        <w:spacing w:after="0" w:line="240" w:lineRule="auto"/>
        <w:ind w:firstLine="720"/>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ՏԵՂԵԿԱՏՎՈՒԹՅՈՒՆ</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ՀՀ կառավարության 2017թ. մայիսի 4-ի N 526-Ն որոշմամբ հաստատված "Գնումների գործընթացի կազմակերպման"</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 կարգի 43-րդ կետի 3-րդ մասով նախատեսված հարցման մասին</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p w:rsidR="00016DB4" w:rsidRPr="00016DB4" w:rsidRDefault="00016DB4" w:rsidP="00016DB4">
      <w:pPr>
        <w:spacing w:after="0" w:line="240" w:lineRule="auto"/>
        <w:rPr>
          <w:rFonts w:ascii="GHEA Grapalat" w:eastAsia="Times New Roman" w:hAnsi="GHEA Grapalat" w:cs="Times New Roman"/>
          <w:sz w:val="16"/>
          <w:szCs w:val="16"/>
          <w:lang w:val="hy-AM"/>
        </w:rPr>
      </w:pPr>
    </w:p>
    <w:p w:rsidR="00016DB4" w:rsidRPr="00016DB4" w:rsidRDefault="00016DB4" w:rsidP="00016DB4">
      <w:pPr>
        <w:spacing w:after="0" w:line="240" w:lineRule="auto"/>
        <w:rPr>
          <w:rFonts w:ascii="GHEA Grapalat" w:eastAsia="Times New Roman" w:hAnsi="GHEA Grapalat" w:cs="Times New Roman"/>
          <w:sz w:val="16"/>
          <w:szCs w:val="16"/>
          <w:lang w:val="hy-AM"/>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2340"/>
        <w:gridCol w:w="3150"/>
        <w:gridCol w:w="5130"/>
      </w:tblGrid>
      <w:tr w:rsidR="00016DB4" w:rsidRPr="00016DB4" w:rsidTr="0032299F">
        <w:tc>
          <w:tcPr>
            <w:tcW w:w="1710" w:type="dxa"/>
            <w:vMerge w:val="restart"/>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Ընթացակարգի ծածկագիրը</w:t>
            </w:r>
          </w:p>
        </w:tc>
        <w:tc>
          <w:tcPr>
            <w:tcW w:w="1530" w:type="dxa"/>
            <w:vMerge w:val="restart"/>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Պատվիրատուի անվանումը</w:t>
            </w:r>
          </w:p>
        </w:tc>
        <w:tc>
          <w:tcPr>
            <w:tcW w:w="10620" w:type="dxa"/>
            <w:gridSpan w:val="3"/>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Մասնակցի </w:t>
            </w:r>
          </w:p>
        </w:tc>
      </w:tr>
      <w:tr w:rsidR="00016DB4" w:rsidRPr="00016DB4" w:rsidTr="0032299F">
        <w:trPr>
          <w:trHeight w:val="2348"/>
        </w:trPr>
        <w:tc>
          <w:tcPr>
            <w:tcW w:w="171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53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2340" w:type="dxa"/>
            <w:vMerge w:val="restart"/>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անվանումը</w:t>
            </w:r>
          </w:p>
        </w:tc>
        <w:tc>
          <w:tcPr>
            <w:tcW w:w="3150" w:type="dxa"/>
            <w:vMerge w:val="restart"/>
            <w:shd w:val="clear" w:color="auto" w:fill="auto"/>
            <w:vAlign w:val="center"/>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հարկ վճարողի հաշվառման համարը</w:t>
            </w:r>
          </w:p>
        </w:tc>
        <w:tc>
          <w:tcPr>
            <w:tcW w:w="5130" w:type="dxa"/>
            <w:vMerge w:val="restart"/>
            <w:shd w:val="clear" w:color="auto" w:fill="auto"/>
            <w:vAlign w:val="center"/>
          </w:tcPr>
          <w:p w:rsidR="00016DB4" w:rsidRPr="00016DB4" w:rsidRDefault="00016DB4" w:rsidP="00016DB4">
            <w:pPr>
              <w:spacing w:after="0" w:line="240" w:lineRule="auto"/>
              <w:jc w:val="both"/>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tc>
      </w:tr>
      <w:tr w:rsidR="00016DB4" w:rsidRPr="00016DB4" w:rsidTr="0032299F">
        <w:trPr>
          <w:trHeight w:val="537"/>
        </w:trPr>
        <w:tc>
          <w:tcPr>
            <w:tcW w:w="171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tc>
        <w:tc>
          <w:tcPr>
            <w:tcW w:w="153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tc>
        <w:tc>
          <w:tcPr>
            <w:tcW w:w="234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tc>
        <w:tc>
          <w:tcPr>
            <w:tcW w:w="315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tc>
        <w:tc>
          <w:tcPr>
            <w:tcW w:w="513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tc>
      </w:tr>
      <w:tr w:rsidR="00016DB4" w:rsidRPr="00016DB4" w:rsidTr="0032299F">
        <w:trPr>
          <w:trHeight w:val="247"/>
        </w:trPr>
        <w:tc>
          <w:tcPr>
            <w:tcW w:w="171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153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234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315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5130" w:type="dxa"/>
            <w:vMerge/>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r w:rsidR="00016DB4" w:rsidRPr="00016DB4" w:rsidTr="0032299F">
        <w:tc>
          <w:tcPr>
            <w:tcW w:w="3240" w:type="dxa"/>
            <w:gridSpan w:val="2"/>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2340"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3150"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5130" w:type="dxa"/>
            <w:shd w:val="clear" w:color="auto" w:fill="auto"/>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bl>
    <w:p w:rsidR="00016DB4" w:rsidRPr="00016DB4" w:rsidRDefault="00016DB4" w:rsidP="00016DB4">
      <w:pPr>
        <w:spacing w:after="0" w:line="240" w:lineRule="auto"/>
        <w:jc w:val="center"/>
        <w:rPr>
          <w:rFonts w:ascii="GHEA Grapalat" w:eastAsia="Times New Roman" w:hAnsi="GHEA Grapalat" w:cs="Times New Roman"/>
          <w:sz w:val="16"/>
          <w:szCs w:val="16"/>
        </w:rPr>
      </w:pPr>
    </w:p>
    <w:p w:rsidR="00016DB4" w:rsidRPr="00016DB4" w:rsidRDefault="00016DB4" w:rsidP="00016DB4">
      <w:pPr>
        <w:spacing w:after="0" w:line="240" w:lineRule="auto"/>
        <w:rPr>
          <w:rFonts w:ascii="GHEA Grapalat" w:eastAsia="Times New Roman" w:hAnsi="GHEA Grapalat" w:cs="Times New Roman"/>
          <w:sz w:val="16"/>
          <w:szCs w:val="16"/>
        </w:rPr>
      </w:pPr>
    </w:p>
    <w:p w:rsidR="00016DB4" w:rsidRPr="00016DB4" w:rsidRDefault="00016DB4" w:rsidP="00016DB4">
      <w:pPr>
        <w:spacing w:after="0" w:line="240" w:lineRule="auto"/>
        <w:jc w:val="both"/>
        <w:rPr>
          <w:rFonts w:ascii="GHEA Grapalat" w:eastAsia="Times New Roman" w:hAnsi="GHEA Grapalat" w:cs="Times New Roman"/>
          <w:sz w:val="16"/>
          <w:szCs w:val="16"/>
          <w:u w:val="single"/>
        </w:rPr>
      </w:pPr>
      <w:r w:rsidRPr="00016DB4">
        <w:rPr>
          <w:rFonts w:ascii="GHEA Grapalat" w:eastAsia="Times New Roman" w:hAnsi="GHEA Grapalat" w:cs="Times New Roman"/>
          <w:sz w:val="16"/>
          <w:szCs w:val="16"/>
        </w:rPr>
        <w:t xml:space="preserve">Տեղեկատվությունը տրվել է </w:t>
      </w:r>
      <w:r w:rsidRPr="00016DB4">
        <w:rPr>
          <w:rFonts w:ascii="GHEA Grapalat" w:eastAsia="Times New Roman" w:hAnsi="GHEA Grapalat" w:cs="Times New Roman"/>
          <w:i/>
          <w:sz w:val="16"/>
          <w:szCs w:val="16"/>
          <w:u w:val="single"/>
        </w:rPr>
        <w:tab/>
      </w:r>
      <w:r w:rsidRPr="00016DB4">
        <w:rPr>
          <w:rFonts w:ascii="GHEA Grapalat" w:eastAsia="Times New Roman" w:hAnsi="GHEA Grapalat" w:cs="Times New Roman"/>
          <w:i/>
          <w:sz w:val="16"/>
          <w:szCs w:val="16"/>
          <w:u w:val="single"/>
        </w:rPr>
        <w:tab/>
      </w:r>
      <w:r w:rsidRPr="00016DB4">
        <w:rPr>
          <w:rFonts w:ascii="GHEA Grapalat" w:eastAsia="Times New Roman" w:hAnsi="GHEA Grapalat" w:cs="Times New Roman"/>
          <w:i/>
          <w:sz w:val="16"/>
          <w:szCs w:val="16"/>
          <w:u w:val="single"/>
        </w:rPr>
        <w:tab/>
      </w:r>
      <w:r w:rsidRPr="00016DB4">
        <w:rPr>
          <w:rFonts w:ascii="GHEA Grapalat" w:eastAsia="Times New Roman" w:hAnsi="GHEA Grapalat" w:cs="Times New Roman"/>
          <w:i/>
          <w:sz w:val="16"/>
          <w:szCs w:val="16"/>
          <w:u w:val="single"/>
        </w:rPr>
        <w:tab/>
      </w:r>
      <w:r w:rsidRPr="00016DB4">
        <w:rPr>
          <w:rFonts w:ascii="GHEA Grapalat" w:eastAsia="Times New Roman" w:hAnsi="GHEA Grapalat" w:cs="Times New Roman"/>
          <w:i/>
          <w:sz w:val="16"/>
          <w:szCs w:val="16"/>
          <w:u w:val="single"/>
        </w:rPr>
        <w:tab/>
      </w:r>
      <w:r w:rsidRPr="00016DB4">
        <w:rPr>
          <w:rFonts w:ascii="GHEA Grapalat" w:eastAsia="Times New Roman" w:hAnsi="GHEA Grapalat" w:cs="Times New Roman"/>
          <w:sz w:val="16"/>
          <w:szCs w:val="16"/>
        </w:rPr>
        <w:t xml:space="preserve"> վարչության աշխատակից </w:t>
      </w:r>
      <w:r w:rsidRPr="00016DB4">
        <w:rPr>
          <w:rFonts w:ascii="GHEA Grapalat" w:eastAsia="Times New Roman" w:hAnsi="GHEA Grapalat" w:cs="Times New Roman"/>
          <w:sz w:val="16"/>
          <w:szCs w:val="16"/>
          <w:u w:val="single"/>
        </w:rPr>
        <w:tab/>
      </w:r>
      <w:r w:rsidRPr="00016DB4">
        <w:rPr>
          <w:rFonts w:ascii="GHEA Grapalat" w:eastAsia="Times New Roman" w:hAnsi="GHEA Grapalat" w:cs="Times New Roman"/>
          <w:sz w:val="16"/>
          <w:szCs w:val="16"/>
          <w:u w:val="single"/>
        </w:rPr>
        <w:tab/>
      </w:r>
      <w:r w:rsidRPr="00016DB4">
        <w:rPr>
          <w:rFonts w:ascii="GHEA Grapalat" w:eastAsia="Times New Roman" w:hAnsi="GHEA Grapalat" w:cs="Times New Roman"/>
          <w:sz w:val="16"/>
          <w:szCs w:val="16"/>
          <w:u w:val="single"/>
        </w:rPr>
        <w:tab/>
      </w:r>
      <w:r w:rsidRPr="00016DB4">
        <w:rPr>
          <w:rFonts w:ascii="GHEA Grapalat" w:eastAsia="Times New Roman" w:hAnsi="GHEA Grapalat" w:cs="Times New Roman"/>
          <w:sz w:val="16"/>
          <w:szCs w:val="16"/>
          <w:u w:val="single"/>
        </w:rPr>
        <w:tab/>
      </w:r>
      <w:r w:rsidRPr="00016DB4">
        <w:rPr>
          <w:rFonts w:ascii="GHEA Grapalat" w:eastAsia="Times New Roman" w:hAnsi="GHEA Grapalat" w:cs="Times New Roman"/>
          <w:sz w:val="16"/>
          <w:szCs w:val="16"/>
        </w:rPr>
        <w:t xml:space="preserve">-ի կողմից      </w:t>
      </w:r>
      <w:r w:rsidRPr="00016DB4">
        <w:rPr>
          <w:rFonts w:ascii="GHEA Grapalat" w:eastAsia="Times New Roman" w:hAnsi="GHEA Grapalat" w:cs="Times New Roman"/>
          <w:sz w:val="16"/>
          <w:szCs w:val="16"/>
          <w:u w:val="single"/>
        </w:rPr>
        <w:tab/>
      </w:r>
      <w:r w:rsidRPr="00016DB4">
        <w:rPr>
          <w:rFonts w:ascii="GHEA Grapalat" w:eastAsia="Times New Roman" w:hAnsi="GHEA Grapalat" w:cs="Times New Roman"/>
          <w:sz w:val="16"/>
          <w:szCs w:val="16"/>
          <w:u w:val="single"/>
        </w:rPr>
        <w:tab/>
      </w:r>
      <w:r w:rsidRPr="00016DB4">
        <w:rPr>
          <w:rFonts w:ascii="GHEA Grapalat" w:eastAsia="Times New Roman" w:hAnsi="GHEA Grapalat" w:cs="Times New Roman"/>
          <w:sz w:val="16"/>
          <w:szCs w:val="16"/>
          <w:u w:val="single"/>
        </w:rPr>
        <w:tab/>
      </w:r>
      <w:r w:rsidRPr="00016DB4">
        <w:rPr>
          <w:rFonts w:ascii="GHEA Grapalat" w:eastAsia="Times New Roman" w:hAnsi="GHEA Grapalat" w:cs="Times New Roman"/>
          <w:sz w:val="16"/>
          <w:szCs w:val="16"/>
          <w:u w:val="single"/>
        </w:rPr>
        <w:tab/>
      </w:r>
    </w:p>
    <w:p w:rsidR="00016DB4" w:rsidRPr="00016DB4" w:rsidRDefault="00016DB4" w:rsidP="00016DB4">
      <w:pPr>
        <w:spacing w:after="0" w:line="240" w:lineRule="auto"/>
        <w:jc w:val="both"/>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ab/>
      </w:r>
      <w:r w:rsidRPr="00016DB4">
        <w:rPr>
          <w:rFonts w:ascii="GHEA Grapalat" w:eastAsia="Times New Roman" w:hAnsi="GHEA Grapalat" w:cs="Times New Roman"/>
          <w:sz w:val="16"/>
          <w:szCs w:val="16"/>
        </w:rPr>
        <w:tab/>
      </w:r>
      <w:r w:rsidRPr="00016DB4">
        <w:rPr>
          <w:rFonts w:ascii="GHEA Grapalat" w:eastAsia="Times New Roman" w:hAnsi="GHEA Grapalat" w:cs="Times New Roman"/>
          <w:sz w:val="16"/>
          <w:szCs w:val="16"/>
        </w:rPr>
        <w:tab/>
        <w:t xml:space="preserve">                   </w:t>
      </w:r>
      <w:r w:rsidRPr="00016DB4">
        <w:rPr>
          <w:rFonts w:ascii="GHEA Grapalat" w:eastAsia="Times New Roman" w:hAnsi="GHEA Grapalat" w:cs="Times New Roman"/>
          <w:sz w:val="16"/>
          <w:szCs w:val="16"/>
          <w:vertAlign w:val="superscript"/>
          <w:lang w:val="hy-AM"/>
        </w:rPr>
        <w:t>վարչության անվանումը</w:t>
      </w:r>
      <w:r w:rsidRPr="00016DB4">
        <w:rPr>
          <w:rFonts w:ascii="GHEA Grapalat" w:eastAsia="Times New Roman" w:hAnsi="GHEA Grapalat" w:cs="Times New Roman"/>
          <w:sz w:val="16"/>
          <w:szCs w:val="16"/>
          <w:vertAlign w:val="superscript"/>
        </w:rPr>
        <w:tab/>
      </w:r>
      <w:r w:rsidRPr="00016DB4">
        <w:rPr>
          <w:rFonts w:ascii="GHEA Grapalat" w:eastAsia="Times New Roman" w:hAnsi="GHEA Grapalat" w:cs="Times New Roman"/>
          <w:sz w:val="16"/>
          <w:szCs w:val="16"/>
          <w:vertAlign w:val="superscript"/>
        </w:rPr>
        <w:tab/>
      </w:r>
      <w:r w:rsidRPr="00016DB4">
        <w:rPr>
          <w:rFonts w:ascii="GHEA Grapalat" w:eastAsia="Times New Roman" w:hAnsi="GHEA Grapalat" w:cs="Times New Roman"/>
          <w:sz w:val="16"/>
          <w:szCs w:val="16"/>
          <w:vertAlign w:val="superscript"/>
        </w:rPr>
        <w:tab/>
      </w:r>
      <w:r w:rsidRPr="00016DB4">
        <w:rPr>
          <w:rFonts w:ascii="GHEA Grapalat" w:eastAsia="Times New Roman" w:hAnsi="GHEA Grapalat" w:cs="Times New Roman"/>
          <w:sz w:val="16"/>
          <w:szCs w:val="16"/>
          <w:vertAlign w:val="superscript"/>
        </w:rPr>
        <w:tab/>
      </w:r>
      <w:r w:rsidRPr="00016DB4">
        <w:rPr>
          <w:rFonts w:ascii="GHEA Grapalat" w:eastAsia="Times New Roman" w:hAnsi="GHEA Grapalat" w:cs="Times New Roman"/>
          <w:sz w:val="16"/>
          <w:szCs w:val="16"/>
          <w:vertAlign w:val="superscript"/>
        </w:rPr>
        <w:tab/>
      </w:r>
      <w:r w:rsidRPr="00016DB4">
        <w:rPr>
          <w:rFonts w:ascii="GHEA Grapalat" w:eastAsia="Times New Roman" w:hAnsi="GHEA Grapalat" w:cs="Times New Roman"/>
          <w:sz w:val="16"/>
          <w:szCs w:val="16"/>
          <w:vertAlign w:val="superscript"/>
        </w:rPr>
        <w:tab/>
        <w:t xml:space="preserve">    </w:t>
      </w:r>
      <w:r w:rsidRPr="00016DB4">
        <w:rPr>
          <w:rFonts w:ascii="GHEA Grapalat" w:eastAsia="Times New Roman" w:hAnsi="GHEA Grapalat" w:cs="Times New Roman"/>
          <w:sz w:val="16"/>
          <w:szCs w:val="16"/>
          <w:vertAlign w:val="superscript"/>
          <w:lang w:val="hy-AM"/>
        </w:rPr>
        <w:t xml:space="preserve"> անունը, ազգանունը</w:t>
      </w:r>
      <w:r w:rsidRPr="00016DB4">
        <w:rPr>
          <w:rFonts w:ascii="GHEA Grapalat" w:eastAsia="Times New Roman" w:hAnsi="GHEA Grapalat" w:cs="Times New Roman"/>
          <w:sz w:val="16"/>
          <w:szCs w:val="16"/>
        </w:rPr>
        <w:tab/>
      </w:r>
      <w:r w:rsidRPr="00016DB4">
        <w:rPr>
          <w:rFonts w:ascii="GHEA Grapalat" w:eastAsia="Times New Roman" w:hAnsi="GHEA Grapalat" w:cs="Times New Roman"/>
          <w:sz w:val="16"/>
          <w:szCs w:val="16"/>
        </w:rPr>
        <w:tab/>
      </w:r>
      <w:r w:rsidRPr="00016DB4">
        <w:rPr>
          <w:rFonts w:ascii="GHEA Grapalat" w:eastAsia="Times New Roman" w:hAnsi="GHEA Grapalat" w:cs="Times New Roman"/>
          <w:sz w:val="16"/>
          <w:szCs w:val="16"/>
        </w:rPr>
        <w:tab/>
      </w:r>
      <w:r w:rsidRPr="00016DB4">
        <w:rPr>
          <w:rFonts w:ascii="GHEA Grapalat" w:eastAsia="Times New Roman" w:hAnsi="GHEA Grapalat" w:cs="Times New Roman"/>
          <w:sz w:val="16"/>
          <w:szCs w:val="16"/>
        </w:rPr>
        <w:tab/>
      </w:r>
      <w:r w:rsidRPr="00016DB4">
        <w:rPr>
          <w:rFonts w:ascii="GHEA Grapalat" w:eastAsia="Times New Roman" w:hAnsi="GHEA Grapalat" w:cs="Times New Roman"/>
          <w:sz w:val="16"/>
          <w:szCs w:val="16"/>
        </w:rPr>
        <w:tab/>
      </w:r>
      <w:r w:rsidRPr="00016DB4">
        <w:rPr>
          <w:rFonts w:ascii="GHEA Grapalat" w:eastAsia="Times New Roman" w:hAnsi="GHEA Grapalat" w:cs="Times New Roman"/>
          <w:sz w:val="16"/>
          <w:szCs w:val="16"/>
          <w:vertAlign w:val="superscript"/>
          <w:lang w:val="hy-AM"/>
        </w:rPr>
        <w:t>ստորագրություն</w:t>
      </w:r>
    </w:p>
    <w:p w:rsidR="00016DB4" w:rsidRPr="00016DB4" w:rsidRDefault="00016DB4" w:rsidP="00016DB4">
      <w:pPr>
        <w:spacing w:after="0" w:line="240" w:lineRule="auto"/>
        <w:jc w:val="both"/>
        <w:rPr>
          <w:rFonts w:ascii="GHEA Grapalat" w:eastAsia="Times New Roman" w:hAnsi="GHEA Grapalat" w:cs="Times New Roman"/>
          <w:sz w:val="16"/>
          <w:szCs w:val="16"/>
        </w:rPr>
      </w:pPr>
    </w:p>
    <w:p w:rsidR="00016DB4" w:rsidRPr="00016DB4" w:rsidRDefault="00016DB4" w:rsidP="00016DB4">
      <w:pPr>
        <w:spacing w:after="0" w:line="240" w:lineRule="auto"/>
        <w:ind w:firstLine="540"/>
        <w:jc w:val="center"/>
        <w:rPr>
          <w:rFonts w:ascii="GHEA Grapalat" w:eastAsia="Times New Roman" w:hAnsi="GHEA Grapalat" w:cs="Sylfaen"/>
          <w:b/>
          <w:sz w:val="16"/>
          <w:szCs w:val="16"/>
          <w:lang w:val="hy-AM"/>
        </w:rPr>
      </w:pPr>
    </w:p>
    <w:p w:rsidR="00016DB4" w:rsidRPr="00016DB4" w:rsidRDefault="00016DB4" w:rsidP="00016DB4">
      <w:pPr>
        <w:spacing w:after="0" w:line="240" w:lineRule="auto"/>
        <w:ind w:firstLine="720"/>
        <w:jc w:val="right"/>
        <w:rPr>
          <w:rFonts w:ascii="GHEA Grapalat" w:eastAsia="Times New Roman" w:hAnsi="GHEA Grapalat" w:cs="Times New Roman"/>
          <w:b/>
          <w:i/>
          <w:sz w:val="16"/>
          <w:szCs w:val="16"/>
        </w:rPr>
      </w:pPr>
    </w:p>
    <w:p w:rsidR="00016DB4" w:rsidRPr="00016DB4" w:rsidRDefault="00016DB4" w:rsidP="00016DB4">
      <w:pPr>
        <w:spacing w:after="0" w:line="240" w:lineRule="auto"/>
        <w:jc w:val="both"/>
        <w:rPr>
          <w:rFonts w:ascii="GHEA Grapalat" w:eastAsia="Times New Roman" w:hAnsi="GHEA Grapalat" w:cs="Sylfaen"/>
          <w:i/>
          <w:sz w:val="16"/>
          <w:szCs w:val="16"/>
          <w:lang w:val="x-none" w:eastAsia="ru-RU"/>
        </w:rPr>
      </w:pPr>
      <w:r w:rsidRPr="00016DB4">
        <w:rPr>
          <w:rFonts w:ascii="GHEA Grapalat" w:eastAsia="Times New Roman" w:hAnsi="GHEA Grapalat" w:cs="Sylfaen"/>
          <w:i/>
          <w:sz w:val="16"/>
          <w:szCs w:val="16"/>
          <w:lang w:val="hy-AM" w:eastAsia="ru-RU"/>
        </w:rPr>
        <w:t>*</w:t>
      </w:r>
      <w:r w:rsidRPr="00016DB4">
        <w:rPr>
          <w:rFonts w:ascii="GHEA Grapalat" w:eastAsia="Times New Roman" w:hAnsi="GHEA Grapalat" w:cs="Times New Roman"/>
          <w:i/>
          <w:sz w:val="16"/>
          <w:szCs w:val="16"/>
          <w:lang w:val="x-none" w:eastAsia="x-none"/>
        </w:rPr>
        <w:t xml:space="preserve"> լրացվում է հանձնաժողովի քարտուղարի կողմից` մինչև հրավերը տեղեկագրում հրապարակելը</w:t>
      </w:r>
      <w:r w:rsidRPr="00016DB4">
        <w:rPr>
          <w:rFonts w:ascii="GHEA Grapalat" w:eastAsia="Times New Roman" w:hAnsi="GHEA Grapalat" w:cs="Times New Roman"/>
          <w:i/>
          <w:sz w:val="16"/>
          <w:szCs w:val="16"/>
          <w:lang w:val="hy-AM" w:eastAsia="x-none"/>
        </w:rPr>
        <w:t>:</w:t>
      </w:r>
    </w:p>
    <w:p w:rsidR="00016DB4" w:rsidRPr="00016DB4" w:rsidRDefault="00016DB4" w:rsidP="00016DB4">
      <w:pPr>
        <w:spacing w:after="0" w:line="240" w:lineRule="auto"/>
        <w:ind w:firstLine="720"/>
        <w:jc w:val="right"/>
        <w:rPr>
          <w:rFonts w:ascii="GHEA Grapalat" w:eastAsia="Times New Roman" w:hAnsi="GHEA Grapalat" w:cs="Times New Roman"/>
          <w:b/>
          <w:i/>
          <w:sz w:val="16"/>
          <w:szCs w:val="16"/>
        </w:rPr>
      </w:pPr>
    </w:p>
    <w:p w:rsidR="00016DB4" w:rsidRPr="00016DB4" w:rsidRDefault="00016DB4" w:rsidP="00016DB4">
      <w:pPr>
        <w:spacing w:after="0" w:line="240" w:lineRule="auto"/>
        <w:ind w:firstLine="720"/>
        <w:jc w:val="right"/>
        <w:rPr>
          <w:rFonts w:ascii="GHEA Grapalat" w:eastAsia="Times New Roman" w:hAnsi="GHEA Grapalat" w:cs="Times New Roman"/>
          <w:b/>
          <w:i/>
          <w:sz w:val="16"/>
          <w:szCs w:val="16"/>
        </w:rPr>
      </w:pPr>
    </w:p>
    <w:p w:rsidR="00016DB4" w:rsidRPr="00016DB4" w:rsidRDefault="00016DB4" w:rsidP="00016DB4">
      <w:pPr>
        <w:spacing w:after="0" w:line="240" w:lineRule="auto"/>
        <w:ind w:firstLine="720"/>
        <w:jc w:val="right"/>
        <w:rPr>
          <w:rFonts w:ascii="GHEA Grapalat" w:eastAsia="Times New Roman" w:hAnsi="GHEA Grapalat" w:cs="Times New Roman"/>
          <w:b/>
          <w:i/>
          <w:sz w:val="16"/>
          <w:szCs w:val="16"/>
        </w:rPr>
        <w:sectPr w:rsidR="00016DB4" w:rsidRPr="00016DB4" w:rsidSect="0032299F">
          <w:pgSz w:w="16838" w:h="11906" w:orient="landscape" w:code="9"/>
          <w:pgMar w:top="1138" w:right="720" w:bottom="662" w:left="533" w:header="562" w:footer="562" w:gutter="0"/>
          <w:cols w:space="720"/>
        </w:sectPr>
      </w:pPr>
    </w:p>
    <w:p w:rsidR="00016DB4" w:rsidRPr="00016DB4" w:rsidRDefault="00016DB4" w:rsidP="00016DB4">
      <w:pPr>
        <w:spacing w:after="0" w:line="240" w:lineRule="auto"/>
        <w:ind w:firstLine="567"/>
        <w:jc w:val="right"/>
        <w:rPr>
          <w:rFonts w:ascii="GHEA Grapalat" w:eastAsia="Times New Roman" w:hAnsi="GHEA Grapalat" w:cs="Sylfaen"/>
          <w:b/>
          <w:sz w:val="16"/>
          <w:szCs w:val="16"/>
          <w:lang w:val="es-ES" w:eastAsia="x-none"/>
        </w:rPr>
      </w:pPr>
      <w:r w:rsidRPr="00016DB4">
        <w:rPr>
          <w:rFonts w:ascii="GHEA Grapalat" w:eastAsia="Times New Roman" w:hAnsi="GHEA Grapalat" w:cs="Sylfaen"/>
          <w:b/>
          <w:sz w:val="16"/>
          <w:szCs w:val="16"/>
          <w:lang w:val="es-ES" w:eastAsia="x-none"/>
        </w:rPr>
        <w:lastRenderedPageBreak/>
        <w:t>Հավելված 7</w:t>
      </w:r>
    </w:p>
    <w:p w:rsidR="00016DB4" w:rsidRPr="00016DB4" w:rsidRDefault="00016DB4" w:rsidP="00016DB4">
      <w:pPr>
        <w:spacing w:after="0" w:line="240" w:lineRule="auto"/>
        <w:ind w:firstLine="567"/>
        <w:jc w:val="right"/>
        <w:rPr>
          <w:rFonts w:ascii="GHEA Grapalat" w:eastAsia="Times New Roman" w:hAnsi="GHEA Grapalat" w:cs="Sylfaen"/>
          <w:b/>
          <w:sz w:val="16"/>
          <w:szCs w:val="16"/>
          <w:lang w:val="es-ES" w:eastAsia="x-none"/>
        </w:rPr>
      </w:pPr>
      <w:r w:rsidRPr="00016DB4">
        <w:rPr>
          <w:rFonts w:ascii="GHEA Grapalat" w:eastAsia="Times New Roman" w:hAnsi="GHEA Grapalat" w:cs="Sylfaen"/>
          <w:b/>
          <w:sz w:val="16"/>
          <w:szCs w:val="16"/>
          <w:lang w:val="es-ES" w:eastAsia="x-none"/>
        </w:rPr>
        <w:t>«---ՀՄԱ-ԱՇՁԲ---/---»*  ծածկագրով</w:t>
      </w:r>
    </w:p>
    <w:p w:rsidR="00016DB4" w:rsidRPr="00410C4E" w:rsidRDefault="00410C4E" w:rsidP="00410C4E">
      <w:pPr>
        <w:spacing w:after="0" w:line="240" w:lineRule="auto"/>
        <w:ind w:firstLine="567"/>
        <w:jc w:val="right"/>
        <w:rPr>
          <w:rFonts w:ascii="GHEA Grapalat" w:eastAsia="Times New Roman" w:hAnsi="GHEA Grapalat" w:cs="Sylfaen"/>
          <w:b/>
          <w:sz w:val="16"/>
          <w:szCs w:val="16"/>
          <w:lang w:val="es-ES" w:eastAsia="x-none"/>
        </w:rPr>
      </w:pPr>
      <w:proofErr w:type="gramStart"/>
      <w:r>
        <w:rPr>
          <w:rFonts w:ascii="GHEA Grapalat" w:eastAsia="Times New Roman" w:hAnsi="GHEA Grapalat" w:cs="Sylfaen"/>
          <w:b/>
          <w:sz w:val="16"/>
          <w:szCs w:val="16"/>
          <w:lang w:val="es-ES" w:eastAsia="x-none"/>
        </w:rPr>
        <w:t>ընթացակարգի</w:t>
      </w:r>
      <w:proofErr w:type="gramEnd"/>
      <w:r>
        <w:rPr>
          <w:rFonts w:ascii="GHEA Grapalat" w:eastAsia="Times New Roman" w:hAnsi="GHEA Grapalat" w:cs="Sylfaen"/>
          <w:b/>
          <w:sz w:val="16"/>
          <w:szCs w:val="16"/>
          <w:lang w:val="es-ES" w:eastAsia="x-none"/>
        </w:rPr>
        <w:t xml:space="preserve"> հրավերի</w:t>
      </w:r>
    </w:p>
    <w:p w:rsidR="00016DB4" w:rsidRPr="00016DB4" w:rsidRDefault="00016DB4" w:rsidP="00016DB4">
      <w:pPr>
        <w:spacing w:after="0" w:line="240" w:lineRule="auto"/>
        <w:jc w:val="center"/>
        <w:rPr>
          <w:rFonts w:ascii="GHEA Grapalat" w:eastAsia="Times New Roman" w:hAnsi="GHEA Grapalat" w:cs="GHEA Grapalat"/>
          <w:b/>
          <w:sz w:val="16"/>
          <w:szCs w:val="16"/>
          <w:lang w:val="hy-AM"/>
        </w:rPr>
      </w:pPr>
      <w:r w:rsidRPr="00016DB4">
        <w:rPr>
          <w:rFonts w:ascii="GHEA Grapalat" w:eastAsia="Times New Roman" w:hAnsi="GHEA Grapalat" w:cs="GHEA Grapalat"/>
          <w:b/>
          <w:sz w:val="16"/>
          <w:szCs w:val="16"/>
        </w:rPr>
        <w:t xml:space="preserve">       </w:t>
      </w:r>
      <w:r w:rsidRPr="00016DB4">
        <w:rPr>
          <w:rFonts w:ascii="GHEA Grapalat" w:eastAsia="Times New Roman" w:hAnsi="GHEA Grapalat" w:cs="GHEA Grapalat"/>
          <w:b/>
          <w:sz w:val="16"/>
          <w:szCs w:val="16"/>
          <w:lang w:val="hy-AM"/>
        </w:rPr>
        <w:t xml:space="preserve">ՏՈւԺԱՆՔԻ ՄԱՍԻՆ ՀԱՄԱՁԱՅՆԱԳԻՐ </w:t>
      </w:r>
    </w:p>
    <w:p w:rsidR="00016DB4" w:rsidRPr="00410C4E" w:rsidRDefault="00016DB4" w:rsidP="00016DB4">
      <w:pPr>
        <w:spacing w:after="0" w:line="240" w:lineRule="auto"/>
        <w:rPr>
          <w:rFonts w:ascii="GHEA Grapalat" w:eastAsia="Times New Roman" w:hAnsi="GHEA Grapalat" w:cs="GHEA Grapalat"/>
          <w:b/>
          <w:sz w:val="16"/>
          <w:szCs w:val="16"/>
        </w:rPr>
      </w:pPr>
      <w:r w:rsidRPr="00016DB4">
        <w:rPr>
          <w:rFonts w:ascii="GHEA Grapalat" w:eastAsia="Times New Roman" w:hAnsi="GHEA Grapalat" w:cs="GHEA Grapalat"/>
          <w:sz w:val="16"/>
          <w:szCs w:val="16"/>
          <w:lang w:val="hy-AM"/>
        </w:rPr>
        <w:t xml:space="preserve">                                                    </w:t>
      </w:r>
      <w:r w:rsidRPr="00016DB4">
        <w:rPr>
          <w:rFonts w:ascii="GHEA Grapalat" w:eastAsia="Times New Roman" w:hAnsi="GHEA Grapalat" w:cs="GHEA Grapalat"/>
          <w:b/>
          <w:sz w:val="16"/>
          <w:szCs w:val="16"/>
          <w:lang w:val="hy-AM"/>
        </w:rPr>
        <w:t xml:space="preserve"> </w:t>
      </w:r>
      <w:r w:rsidR="00410C4E">
        <w:rPr>
          <w:rFonts w:ascii="GHEA Grapalat" w:eastAsia="Times New Roman" w:hAnsi="GHEA Grapalat" w:cs="GHEA Grapalat"/>
          <w:b/>
          <w:sz w:val="16"/>
          <w:szCs w:val="16"/>
          <w:lang w:val="hy-AM"/>
        </w:rPr>
        <w:t>(պայմանագրի կատարման ապահովում)</w:t>
      </w:r>
    </w:p>
    <w:p w:rsidR="00016DB4" w:rsidRPr="00016DB4" w:rsidRDefault="00016DB4" w:rsidP="00016DB4">
      <w:pPr>
        <w:spacing w:after="0" w:line="240" w:lineRule="auto"/>
        <w:rPr>
          <w:rFonts w:ascii="GHEA Grapalat" w:eastAsia="Times New Roman" w:hAnsi="GHEA Grapalat" w:cs="GHEA Grapalat"/>
          <w:sz w:val="16"/>
          <w:szCs w:val="16"/>
          <w:lang w:val="hy-AM"/>
        </w:rPr>
      </w:pPr>
      <w:r w:rsidRPr="00016DB4">
        <w:rPr>
          <w:rFonts w:ascii="GHEA Grapalat" w:eastAsia="Times New Roman" w:hAnsi="GHEA Grapalat" w:cs="GHEA Grapalat"/>
          <w:sz w:val="16"/>
          <w:szCs w:val="16"/>
          <w:lang w:val="hy-AM"/>
        </w:rPr>
        <w:t xml:space="preserve">     ք. Երևան</w:t>
      </w:r>
      <w:r w:rsidRPr="00016DB4">
        <w:rPr>
          <w:rFonts w:ascii="GHEA Grapalat" w:eastAsia="Times New Roman" w:hAnsi="GHEA Grapalat" w:cs="GHEA Grapalat"/>
          <w:sz w:val="16"/>
          <w:szCs w:val="16"/>
          <w:lang w:val="hy-AM"/>
        </w:rPr>
        <w:tab/>
      </w:r>
      <w:r w:rsidRPr="00016DB4">
        <w:rPr>
          <w:rFonts w:ascii="GHEA Grapalat" w:eastAsia="Times New Roman" w:hAnsi="GHEA Grapalat" w:cs="GHEA Grapalat"/>
          <w:sz w:val="16"/>
          <w:szCs w:val="16"/>
          <w:lang w:val="hy-AM"/>
        </w:rPr>
        <w:tab/>
      </w:r>
      <w:r w:rsidRPr="00016DB4">
        <w:rPr>
          <w:rFonts w:ascii="GHEA Grapalat" w:eastAsia="Times New Roman" w:hAnsi="GHEA Grapalat" w:cs="GHEA Grapalat"/>
          <w:sz w:val="16"/>
          <w:szCs w:val="16"/>
          <w:lang w:val="hy-AM"/>
        </w:rPr>
        <w:tab/>
      </w:r>
      <w:r w:rsidRPr="00016DB4">
        <w:rPr>
          <w:rFonts w:ascii="GHEA Grapalat" w:eastAsia="Times New Roman" w:hAnsi="GHEA Grapalat" w:cs="GHEA Grapalat"/>
          <w:sz w:val="16"/>
          <w:szCs w:val="16"/>
          <w:lang w:val="hy-AM"/>
        </w:rPr>
        <w:tab/>
      </w:r>
      <w:r w:rsidRPr="00016DB4">
        <w:rPr>
          <w:rFonts w:ascii="GHEA Grapalat" w:eastAsia="Times New Roman" w:hAnsi="GHEA Grapalat" w:cs="GHEA Grapalat"/>
          <w:sz w:val="16"/>
          <w:szCs w:val="16"/>
          <w:lang w:val="hy-AM"/>
        </w:rPr>
        <w:tab/>
      </w:r>
      <w:r w:rsidRPr="00016DB4">
        <w:rPr>
          <w:rFonts w:ascii="GHEA Grapalat" w:eastAsia="Times New Roman" w:hAnsi="GHEA Grapalat" w:cs="GHEA Grapalat"/>
          <w:sz w:val="16"/>
          <w:szCs w:val="16"/>
          <w:lang w:val="hy-AM"/>
        </w:rPr>
        <w:tab/>
        <w:t xml:space="preserve">            </w:t>
      </w:r>
      <w:r w:rsidRPr="00016DB4">
        <w:rPr>
          <w:rFonts w:ascii="GHEA Grapalat" w:eastAsia="Times New Roman" w:hAnsi="GHEA Grapalat" w:cs="Times New Roman"/>
          <w:sz w:val="16"/>
          <w:szCs w:val="16"/>
          <w:lang w:val="hy-AM"/>
        </w:rPr>
        <w:t>«</w:t>
      </w:r>
      <w:r w:rsidRPr="00016DB4">
        <w:rPr>
          <w:rFonts w:ascii="GHEA Grapalat" w:eastAsia="Times New Roman" w:hAnsi="GHEA Grapalat" w:cs="GHEA Grapalat"/>
          <w:sz w:val="16"/>
          <w:szCs w:val="16"/>
          <w:u w:val="single"/>
          <w:lang w:val="hy-AM"/>
        </w:rPr>
        <w:t xml:space="preserve">         </w:t>
      </w:r>
      <w:r w:rsidRPr="00016DB4">
        <w:rPr>
          <w:rFonts w:ascii="GHEA Grapalat" w:eastAsia="Times New Roman" w:hAnsi="GHEA Grapalat" w:cs="Times New Roman"/>
          <w:sz w:val="16"/>
          <w:szCs w:val="16"/>
          <w:lang w:val="hy-AM"/>
        </w:rPr>
        <w:t>»</w:t>
      </w:r>
      <w:r w:rsidRPr="00016DB4">
        <w:rPr>
          <w:rFonts w:ascii="GHEA Grapalat" w:eastAsia="Times New Roman" w:hAnsi="GHEA Grapalat" w:cs="GHEA Grapalat"/>
          <w:sz w:val="16"/>
          <w:szCs w:val="16"/>
          <w:u w:val="single"/>
          <w:lang w:val="hy-AM"/>
        </w:rPr>
        <w:t xml:space="preserve"> </w:t>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lang w:val="hy-AM"/>
        </w:rPr>
        <w:t xml:space="preserve"> 20   թ.**</w:t>
      </w:r>
    </w:p>
    <w:p w:rsidR="00016DB4" w:rsidRPr="00016DB4" w:rsidRDefault="00016DB4" w:rsidP="00016DB4">
      <w:pPr>
        <w:spacing w:after="0" w:line="240" w:lineRule="auto"/>
        <w:rPr>
          <w:rFonts w:ascii="GHEA Grapalat" w:eastAsia="Times New Roman" w:hAnsi="GHEA Grapalat" w:cs="GHEA Grapalat"/>
          <w:sz w:val="16"/>
          <w:szCs w:val="16"/>
          <w:lang w:val="hy-AM"/>
        </w:rPr>
      </w:pPr>
    </w:p>
    <w:p w:rsidR="00016DB4" w:rsidRPr="00016DB4" w:rsidRDefault="00016DB4" w:rsidP="00016DB4">
      <w:pPr>
        <w:spacing w:after="0" w:line="240" w:lineRule="auto"/>
        <w:jc w:val="both"/>
        <w:rPr>
          <w:rFonts w:ascii="GHEA Grapalat" w:eastAsia="Times New Roman" w:hAnsi="GHEA Grapalat" w:cs="GHEA Grapalat"/>
          <w:sz w:val="16"/>
          <w:szCs w:val="16"/>
          <w:u w:val="single"/>
          <w:vertAlign w:val="subscript"/>
          <w:lang w:val="hy-AM"/>
        </w:rPr>
      </w:pPr>
      <w:r w:rsidRPr="00016DB4">
        <w:rPr>
          <w:rFonts w:ascii="GHEA Grapalat" w:eastAsia="Times New Roman" w:hAnsi="GHEA Grapalat" w:cs="GHEA Grapalat"/>
          <w:sz w:val="16"/>
          <w:szCs w:val="16"/>
          <w:u w:val="single"/>
          <w:vertAlign w:val="subscript"/>
          <w:lang w:val="hy-AM"/>
        </w:rPr>
        <w:tab/>
      </w:r>
      <w:r w:rsidRPr="00016DB4">
        <w:rPr>
          <w:rFonts w:ascii="GHEA Grapalat" w:eastAsia="Times New Roman" w:hAnsi="GHEA Grapalat" w:cs="GHEA Grapalat"/>
          <w:sz w:val="16"/>
          <w:szCs w:val="16"/>
          <w:u w:val="single"/>
          <w:vertAlign w:val="subscript"/>
          <w:lang w:val="hy-AM"/>
        </w:rPr>
        <w:tab/>
      </w:r>
      <w:r w:rsidRPr="00016DB4">
        <w:rPr>
          <w:rFonts w:ascii="GHEA Grapalat" w:eastAsia="Times New Roman" w:hAnsi="GHEA Grapalat" w:cs="GHEA Grapalat"/>
          <w:sz w:val="16"/>
          <w:szCs w:val="16"/>
          <w:u w:val="single"/>
          <w:vertAlign w:val="subscript"/>
          <w:lang w:val="hy-AM"/>
        </w:rPr>
        <w:tab/>
      </w:r>
      <w:r w:rsidRPr="00016DB4">
        <w:rPr>
          <w:rFonts w:ascii="GHEA Grapalat" w:eastAsia="Times New Roman" w:hAnsi="GHEA Grapalat" w:cs="GHEA Grapalat"/>
          <w:sz w:val="16"/>
          <w:szCs w:val="16"/>
          <w:vertAlign w:val="subscript"/>
          <w:lang w:val="hy-AM"/>
        </w:rPr>
        <w:t xml:space="preserve">, </w:t>
      </w:r>
      <w:r w:rsidRPr="00016DB4">
        <w:rPr>
          <w:rFonts w:ascii="GHEA Grapalat" w:eastAsia="Times New Roman" w:hAnsi="GHEA Grapalat" w:cs="GHEA Grapalat"/>
          <w:sz w:val="16"/>
          <w:szCs w:val="16"/>
          <w:lang w:val="hy-AM"/>
        </w:rPr>
        <w:t xml:space="preserve">ի դեմս Ընկերության տնօրեն </w:t>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p>
    <w:p w:rsidR="00016DB4" w:rsidRPr="00016DB4" w:rsidRDefault="00016DB4" w:rsidP="00016DB4">
      <w:pPr>
        <w:spacing w:after="0" w:line="240" w:lineRule="auto"/>
        <w:jc w:val="both"/>
        <w:rPr>
          <w:rFonts w:ascii="GHEA Grapalat" w:eastAsia="Times New Roman" w:hAnsi="GHEA Grapalat" w:cs="GHEA Grapalat"/>
          <w:sz w:val="16"/>
          <w:szCs w:val="16"/>
          <w:lang w:val="hy-AM"/>
        </w:rPr>
      </w:pPr>
      <w:r w:rsidRPr="00016DB4">
        <w:rPr>
          <w:rFonts w:ascii="GHEA Grapalat" w:eastAsia="Times New Roman" w:hAnsi="GHEA Grapalat" w:cs="Times New Roman"/>
          <w:sz w:val="16"/>
          <w:szCs w:val="16"/>
          <w:vertAlign w:val="superscript"/>
          <w:lang w:val="hy-AM"/>
        </w:rPr>
        <w:t xml:space="preserve">       Ընկերության անվանումը</w:t>
      </w:r>
      <w:r w:rsidRPr="00016DB4">
        <w:rPr>
          <w:rFonts w:ascii="GHEA Grapalat" w:eastAsia="Times New Roman" w:hAnsi="GHEA Grapalat" w:cs="GHEA Grapalat"/>
          <w:sz w:val="16"/>
          <w:szCs w:val="16"/>
          <w:vertAlign w:val="subscript"/>
          <w:lang w:val="hy-AM"/>
        </w:rPr>
        <w:tab/>
      </w:r>
      <w:r w:rsidRPr="00016DB4">
        <w:rPr>
          <w:rFonts w:ascii="GHEA Grapalat" w:eastAsia="Times New Roman" w:hAnsi="GHEA Grapalat" w:cs="GHEA Grapalat"/>
          <w:sz w:val="16"/>
          <w:szCs w:val="16"/>
          <w:vertAlign w:val="subscript"/>
          <w:lang w:val="hy-AM"/>
        </w:rPr>
        <w:tab/>
      </w:r>
      <w:r w:rsidRPr="00016DB4">
        <w:rPr>
          <w:rFonts w:ascii="GHEA Grapalat" w:eastAsia="Times New Roman" w:hAnsi="GHEA Grapalat" w:cs="GHEA Grapalat"/>
          <w:sz w:val="16"/>
          <w:szCs w:val="16"/>
          <w:vertAlign w:val="subscript"/>
          <w:lang w:val="hy-AM"/>
        </w:rPr>
        <w:tab/>
      </w:r>
      <w:r w:rsidRPr="00016DB4">
        <w:rPr>
          <w:rFonts w:ascii="GHEA Grapalat" w:eastAsia="Times New Roman" w:hAnsi="GHEA Grapalat" w:cs="GHEA Grapalat"/>
          <w:sz w:val="16"/>
          <w:szCs w:val="16"/>
          <w:vertAlign w:val="subscript"/>
          <w:lang w:val="hy-AM"/>
        </w:rPr>
        <w:tab/>
      </w:r>
      <w:r w:rsidRPr="00016DB4">
        <w:rPr>
          <w:rFonts w:ascii="GHEA Grapalat" w:eastAsia="Times New Roman" w:hAnsi="GHEA Grapalat" w:cs="GHEA Grapalat"/>
          <w:sz w:val="16"/>
          <w:szCs w:val="16"/>
          <w:vertAlign w:val="subscript"/>
          <w:lang w:val="hy-AM"/>
        </w:rPr>
        <w:tab/>
        <w:t xml:space="preserve">    </w:t>
      </w:r>
      <w:r w:rsidRPr="00016DB4">
        <w:rPr>
          <w:rFonts w:ascii="GHEA Grapalat" w:eastAsia="Times New Roman" w:hAnsi="GHEA Grapalat" w:cs="Times New Roman"/>
          <w:sz w:val="16"/>
          <w:szCs w:val="16"/>
          <w:vertAlign w:val="superscript"/>
          <w:lang w:val="hy-AM"/>
        </w:rPr>
        <w:t>Ընկերության տնօրենի անուն ազգանունը, անձնագրային տվյալները</w:t>
      </w:r>
      <w:r w:rsidRPr="00016DB4">
        <w:rPr>
          <w:rFonts w:ascii="GHEA Grapalat" w:eastAsia="Times New Roman" w:hAnsi="GHEA Grapalat" w:cs="GHEA Grapalat"/>
          <w:sz w:val="16"/>
          <w:szCs w:val="16"/>
          <w:vertAlign w:val="subscript"/>
          <w:lang w:val="hy-AM"/>
        </w:rPr>
        <w:t xml:space="preserve">, </w:t>
      </w:r>
      <w:r w:rsidRPr="00016DB4">
        <w:rPr>
          <w:rFonts w:ascii="GHEA Grapalat" w:eastAsia="Times New Roman"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16DB4" w:rsidRPr="00016DB4" w:rsidRDefault="00016DB4" w:rsidP="00016DB4">
      <w:pPr>
        <w:spacing w:after="0" w:line="240" w:lineRule="auto"/>
        <w:ind w:firstLine="708"/>
        <w:jc w:val="both"/>
        <w:rPr>
          <w:rFonts w:ascii="GHEA Grapalat" w:eastAsia="Times New Roman" w:hAnsi="GHEA Grapalat" w:cs="GHEA Grapalat"/>
          <w:sz w:val="16"/>
          <w:szCs w:val="16"/>
          <w:lang w:val="hy-AM"/>
        </w:rPr>
      </w:pPr>
    </w:p>
    <w:p w:rsidR="00016DB4" w:rsidRPr="00016DB4" w:rsidRDefault="00016DB4" w:rsidP="00016DB4">
      <w:pPr>
        <w:numPr>
          <w:ilvl w:val="0"/>
          <w:numId w:val="6"/>
        </w:numPr>
        <w:spacing w:after="0" w:line="240" w:lineRule="auto"/>
        <w:jc w:val="center"/>
        <w:rPr>
          <w:rFonts w:ascii="GHEA Grapalat" w:eastAsia="Times New Roman" w:hAnsi="GHEA Grapalat" w:cs="GHEA Grapalat"/>
          <w:b/>
          <w:bCs/>
          <w:sz w:val="16"/>
          <w:szCs w:val="16"/>
          <w:lang w:val="pt-BR"/>
        </w:rPr>
      </w:pPr>
      <w:r w:rsidRPr="00016DB4">
        <w:rPr>
          <w:rFonts w:ascii="GHEA Grapalat" w:eastAsia="Times New Roman" w:hAnsi="GHEA Grapalat" w:cs="GHEA Grapalat"/>
          <w:b/>
          <w:sz w:val="16"/>
          <w:szCs w:val="16"/>
          <w:lang w:val="hy-AM"/>
        </w:rPr>
        <w:t xml:space="preserve"> Հ</w:t>
      </w:r>
      <w:r w:rsidRPr="00016DB4">
        <w:rPr>
          <w:rFonts w:ascii="GHEA Grapalat" w:eastAsia="Times New Roman" w:hAnsi="GHEA Grapalat" w:cs="GHEA Grapalat"/>
          <w:b/>
          <w:sz w:val="16"/>
          <w:szCs w:val="16"/>
        </w:rPr>
        <w:t>ամաձայնության առարկան</w:t>
      </w:r>
    </w:p>
    <w:p w:rsidR="00016DB4" w:rsidRPr="00016DB4" w:rsidRDefault="00016DB4" w:rsidP="00016DB4">
      <w:pPr>
        <w:spacing w:after="0" w:line="240" w:lineRule="auto"/>
        <w:jc w:val="both"/>
        <w:rPr>
          <w:rFonts w:ascii="GHEA Grapalat" w:eastAsia="Times New Roman" w:hAnsi="GHEA Grapalat" w:cs="GHEA Grapalat"/>
          <w:b/>
          <w:bCs/>
          <w:sz w:val="16"/>
          <w:szCs w:val="16"/>
          <w:lang w:val="pt-BR"/>
        </w:rPr>
      </w:pPr>
      <w:r w:rsidRPr="00016DB4">
        <w:rPr>
          <w:rFonts w:ascii="GHEA Grapalat" w:eastAsia="Times New Roman" w:hAnsi="GHEA Grapalat" w:cs="GHEA Grapalat"/>
          <w:sz w:val="16"/>
          <w:szCs w:val="16"/>
          <w:lang w:val="pt-BR"/>
        </w:rPr>
        <w:tab/>
      </w:r>
      <w:r w:rsidRPr="00016DB4">
        <w:rPr>
          <w:rFonts w:ascii="GHEA Grapalat" w:eastAsia="Times New Roman" w:hAnsi="GHEA Grapalat" w:cs="GHEA Grapalat"/>
          <w:sz w:val="16"/>
          <w:szCs w:val="16"/>
          <w:lang w:val="pt-BR"/>
        </w:rPr>
        <w:tab/>
        <w:t xml:space="preserve">                               </w:t>
      </w:r>
    </w:p>
    <w:p w:rsidR="00016DB4" w:rsidRPr="00016DB4" w:rsidRDefault="00016DB4" w:rsidP="00016DB4">
      <w:pPr>
        <w:numPr>
          <w:ilvl w:val="1"/>
          <w:numId w:val="7"/>
        </w:numPr>
        <w:spacing w:after="0" w:line="240" w:lineRule="auto"/>
        <w:ind w:firstLine="426"/>
        <w:jc w:val="both"/>
        <w:rPr>
          <w:rFonts w:ascii="GHEA Grapalat" w:eastAsia="Times New Roman" w:hAnsi="GHEA Grapalat" w:cs="GHEA Grapalat"/>
          <w:sz w:val="16"/>
          <w:szCs w:val="16"/>
          <w:lang w:val="pt-BR"/>
        </w:rPr>
      </w:pPr>
      <w:r w:rsidRPr="00016DB4">
        <w:rPr>
          <w:rFonts w:ascii="GHEA Grapalat" w:eastAsia="Times New Roman" w:hAnsi="GHEA Grapalat" w:cs="GHEA Grapalat"/>
          <w:sz w:val="16"/>
          <w:szCs w:val="16"/>
          <w:lang w:val="pt-BR"/>
        </w:rPr>
        <w:t xml:space="preserve">Ընկերությունը մասնակցում է </w:t>
      </w:r>
      <w:r w:rsidRPr="00016DB4">
        <w:rPr>
          <w:rFonts w:ascii="Sylfaen" w:eastAsia="Times New Roman" w:hAnsi="Sylfaen" w:cs="Sylfaen"/>
          <w:i/>
          <w:sz w:val="16"/>
          <w:szCs w:val="16"/>
          <w:lang w:val="af-ZA"/>
        </w:rPr>
        <w:t xml:space="preserve">ՀՀ ՏԿԵՆ ՄԾ </w:t>
      </w:r>
      <w:r w:rsidR="00410C4E">
        <w:rPr>
          <w:rFonts w:ascii="Sylfaen" w:eastAsia="Times New Roman" w:hAnsi="Sylfaen" w:cs="Sylfaen"/>
          <w:i/>
          <w:sz w:val="16"/>
          <w:szCs w:val="16"/>
          <w:lang w:val="af-ZA"/>
        </w:rPr>
        <w:t>,,</w:t>
      </w:r>
      <w:r w:rsidRPr="00016DB4">
        <w:rPr>
          <w:rFonts w:ascii="Sylfaen" w:eastAsia="Times New Roman" w:hAnsi="Sylfaen" w:cs="Sylfaen"/>
          <w:i/>
          <w:sz w:val="16"/>
          <w:szCs w:val="16"/>
          <w:lang w:val="af-ZA"/>
        </w:rPr>
        <w:t>Հանրակացարաններ</w:t>
      </w:r>
      <w:r w:rsidR="00410C4E">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 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GHEA Grapalat"/>
          <w:sz w:val="16"/>
          <w:szCs w:val="16"/>
          <w:lang w:val="pt-BR"/>
        </w:rPr>
        <w:t xml:space="preserve">(այսուհետ` Պատվիրատու) կողմից </w:t>
      </w:r>
    </w:p>
    <w:p w:rsidR="00016DB4" w:rsidRPr="00016DB4" w:rsidRDefault="00016DB4" w:rsidP="00016DB4">
      <w:pPr>
        <w:spacing w:after="0" w:line="240" w:lineRule="auto"/>
        <w:ind w:left="426"/>
        <w:jc w:val="both"/>
        <w:rPr>
          <w:rFonts w:ascii="GHEA Grapalat" w:eastAsia="Times New Roman" w:hAnsi="GHEA Grapalat" w:cs="GHEA Grapalat"/>
          <w:sz w:val="16"/>
          <w:szCs w:val="16"/>
          <w:lang w:val="pt-BR"/>
        </w:rPr>
      </w:pP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Times New Roman"/>
          <w:sz w:val="16"/>
          <w:szCs w:val="16"/>
          <w:vertAlign w:val="superscript"/>
          <w:lang w:val="hy-AM"/>
        </w:rPr>
        <w:t>պատվիրատուի անվանումը</w:t>
      </w:r>
    </w:p>
    <w:p w:rsidR="00016DB4" w:rsidRPr="00016DB4" w:rsidRDefault="00016DB4" w:rsidP="00016DB4">
      <w:pPr>
        <w:spacing w:after="0" w:line="240" w:lineRule="auto"/>
        <w:jc w:val="both"/>
        <w:rPr>
          <w:rFonts w:ascii="GHEA Grapalat" w:eastAsia="Times New Roman" w:hAnsi="GHEA Grapalat" w:cs="GHEA Grapalat"/>
          <w:sz w:val="16"/>
          <w:szCs w:val="16"/>
          <w:lang w:val="pt-BR"/>
        </w:rPr>
      </w:pPr>
      <w:r w:rsidRPr="00016DB4">
        <w:rPr>
          <w:rFonts w:ascii="GHEA Grapalat" w:eastAsia="Times New Roman" w:hAnsi="GHEA Grapalat" w:cs="GHEA Grapalat"/>
          <w:sz w:val="16"/>
          <w:szCs w:val="16"/>
          <w:lang w:val="pt-BR"/>
        </w:rPr>
        <w:t>կազմակերպված`</w:t>
      </w:r>
      <w:r w:rsidRPr="00016DB4">
        <w:rPr>
          <w:rFonts w:ascii="GHEA Grapalat" w:eastAsia="Times New Roman" w:hAnsi="GHEA Grapalat" w:cs="Sylfaen"/>
          <w:i/>
          <w:sz w:val="16"/>
          <w:szCs w:val="16"/>
          <w:lang w:val="pt-BR"/>
        </w:rPr>
        <w:t xml:space="preserve">   </w:t>
      </w:r>
      <w:r w:rsidRPr="00016DB4">
        <w:rPr>
          <w:rFonts w:ascii="Sylfaen" w:eastAsia="Times New Roman" w:hAnsi="Sylfaen" w:cs="Sylfaen"/>
          <w:i/>
          <w:sz w:val="16"/>
          <w:szCs w:val="16"/>
          <w:lang w:val="af-ZA"/>
        </w:rPr>
        <w:t xml:space="preserve">ՀՀ ՏԿԵՆ ՄԾ </w:t>
      </w:r>
      <w:r w:rsidR="00410C4E">
        <w:rPr>
          <w:rFonts w:ascii="Sylfaen" w:eastAsia="Times New Roman" w:hAnsi="Sylfaen" w:cs="Sylfaen"/>
          <w:i/>
          <w:sz w:val="16"/>
          <w:szCs w:val="16"/>
          <w:lang w:val="af-ZA"/>
        </w:rPr>
        <w:t>,,</w:t>
      </w:r>
      <w:r w:rsidRPr="00016DB4">
        <w:rPr>
          <w:rFonts w:ascii="Sylfaen" w:eastAsia="Times New Roman" w:hAnsi="Sylfaen" w:cs="Sylfaen"/>
          <w:i/>
          <w:sz w:val="16"/>
          <w:szCs w:val="16"/>
          <w:lang w:val="af-ZA"/>
        </w:rPr>
        <w:t xml:space="preserve">Հանրակացարաններ </w:t>
      </w:r>
      <w:r w:rsidR="00410C4E">
        <w:rPr>
          <w:rFonts w:ascii="Sylfaen" w:eastAsia="Times New Roman" w:hAnsi="Sylfaen" w:cs="Sylfaen"/>
          <w:i/>
          <w:sz w:val="16"/>
          <w:szCs w:val="16"/>
          <w:lang w:val="af-ZA"/>
        </w:rPr>
        <w:t xml:space="preserve">,, </w:t>
      </w:r>
      <w:r w:rsidRPr="00016DB4">
        <w:rPr>
          <w:rFonts w:ascii="Sylfaen" w:eastAsia="Times New Roman" w:hAnsi="Sylfaen" w:cs="Sylfaen"/>
          <w:i/>
          <w:sz w:val="16"/>
          <w:szCs w:val="16"/>
          <w:lang w:val="af-ZA"/>
        </w:rPr>
        <w:t>ՊՈԱԿ</w:t>
      </w:r>
      <w:r w:rsidRPr="00016DB4">
        <w:rPr>
          <w:rFonts w:ascii="Sylfaen" w:eastAsia="Times New Roman" w:hAnsi="Sylfaen" w:cs="Times New Roman"/>
          <w:sz w:val="16"/>
          <w:szCs w:val="16"/>
          <w:lang w:val="af-ZA"/>
        </w:rPr>
        <w:t xml:space="preserve">  </w:t>
      </w:r>
      <w:r w:rsidRPr="00016DB4">
        <w:rPr>
          <w:rFonts w:ascii="GHEA Grapalat" w:eastAsia="Times New Roman" w:hAnsi="GHEA Grapalat" w:cs="Times New Roman"/>
          <w:i/>
          <w:sz w:val="16"/>
          <w:szCs w:val="16"/>
          <w:lang w:val="af-ZA"/>
        </w:rPr>
        <w:t>ՀՄԱ-ԱՇՁԲ-</w:t>
      </w:r>
      <w:r w:rsidRPr="00016DB4">
        <w:rPr>
          <w:rFonts w:ascii="GHEA Grapalat" w:eastAsia="Times New Roman" w:hAnsi="GHEA Grapalat" w:cs="Times New Roman"/>
          <w:i/>
          <w:sz w:val="16"/>
          <w:szCs w:val="16"/>
          <w:u w:val="single"/>
          <w:lang w:val="af-ZA"/>
        </w:rPr>
        <w:t xml:space="preserve">19/02   </w:t>
      </w:r>
      <w:r w:rsidRPr="00016DB4">
        <w:rPr>
          <w:rFonts w:ascii="GHEA Grapalat" w:eastAsia="Times New Roman" w:hAnsi="GHEA Grapalat" w:cs="Sylfaen"/>
          <w:i/>
          <w:sz w:val="16"/>
          <w:szCs w:val="16"/>
          <w:lang w:val="pt-BR"/>
        </w:rPr>
        <w:t xml:space="preserve">   </w:t>
      </w:r>
      <w:r w:rsidRPr="00016DB4">
        <w:rPr>
          <w:rFonts w:ascii="GHEA Grapalat" w:eastAsia="Times New Roman" w:hAnsi="GHEA Grapalat" w:cs="GHEA Grapalat"/>
          <w:sz w:val="16"/>
          <w:szCs w:val="16"/>
          <w:lang w:val="pt-BR"/>
        </w:rPr>
        <w:t>* ծածկագրով գնման ընթացակարգին:</w:t>
      </w:r>
    </w:p>
    <w:p w:rsidR="00016DB4" w:rsidRPr="00016DB4" w:rsidRDefault="00016DB4" w:rsidP="00016DB4">
      <w:pPr>
        <w:spacing w:after="0" w:line="240" w:lineRule="auto"/>
        <w:ind w:left="426"/>
        <w:jc w:val="both"/>
        <w:rPr>
          <w:rFonts w:ascii="GHEA Grapalat" w:eastAsia="Times New Roman" w:hAnsi="GHEA Grapalat" w:cs="GHEA Grapalat"/>
          <w:sz w:val="16"/>
          <w:szCs w:val="16"/>
          <w:lang w:val="pt-BR"/>
        </w:rPr>
      </w:pPr>
      <w:r w:rsidRPr="00016DB4">
        <w:rPr>
          <w:rFonts w:ascii="GHEA Grapalat" w:eastAsia="Times New Roman" w:hAnsi="GHEA Grapalat" w:cs="Times New Roman"/>
          <w:sz w:val="16"/>
          <w:szCs w:val="16"/>
          <w:vertAlign w:val="superscript"/>
          <w:lang w:val="pt-BR"/>
        </w:rPr>
        <w:t xml:space="preserve">                                                        </w:t>
      </w:r>
      <w:r w:rsidRPr="00016DB4">
        <w:rPr>
          <w:rFonts w:ascii="GHEA Grapalat" w:eastAsia="Times New Roman" w:hAnsi="GHEA Grapalat" w:cs="Times New Roman"/>
          <w:sz w:val="16"/>
          <w:szCs w:val="16"/>
          <w:vertAlign w:val="superscript"/>
          <w:lang w:val="hy-AM"/>
        </w:rPr>
        <w:t>ընթացակարգի ծածկագիրը</w:t>
      </w:r>
    </w:p>
    <w:p w:rsidR="00016DB4" w:rsidRPr="00016DB4" w:rsidRDefault="00016DB4" w:rsidP="00016DB4">
      <w:pPr>
        <w:numPr>
          <w:ilvl w:val="1"/>
          <w:numId w:val="7"/>
        </w:numPr>
        <w:spacing w:after="0" w:line="240" w:lineRule="auto"/>
        <w:ind w:firstLine="450"/>
        <w:jc w:val="both"/>
        <w:rPr>
          <w:rFonts w:ascii="GHEA Grapalat" w:eastAsia="Times New Roman" w:hAnsi="GHEA Grapalat" w:cs="GHEA Grapalat"/>
          <w:color w:val="5B9BD5"/>
          <w:sz w:val="16"/>
          <w:szCs w:val="16"/>
          <w:lang w:val="hy-AM"/>
        </w:rPr>
      </w:pPr>
      <w:r w:rsidRPr="00016DB4">
        <w:rPr>
          <w:rFonts w:ascii="GHEA Grapalat" w:eastAsia="Times New Roman" w:hAnsi="GHEA Grapalat" w:cs="GHEA Grapalat"/>
          <w:sz w:val="16"/>
          <w:szCs w:val="16"/>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16DB4" w:rsidRPr="00016DB4" w:rsidRDefault="00016DB4" w:rsidP="00016DB4">
      <w:pPr>
        <w:numPr>
          <w:ilvl w:val="1"/>
          <w:numId w:val="7"/>
        </w:numPr>
        <w:spacing w:after="0" w:line="240" w:lineRule="auto"/>
        <w:ind w:firstLine="426"/>
        <w:jc w:val="both"/>
        <w:rPr>
          <w:rFonts w:ascii="GHEA Grapalat" w:eastAsia="Times New Roman" w:hAnsi="GHEA Grapalat" w:cs="GHEA Grapalat"/>
          <w:color w:val="000000"/>
          <w:sz w:val="16"/>
          <w:szCs w:val="16"/>
          <w:lang w:val="pt-BR"/>
        </w:rPr>
      </w:pPr>
      <w:r w:rsidRPr="00016DB4">
        <w:rPr>
          <w:rFonts w:ascii="GHEA Grapalat" w:eastAsia="Times New Roman" w:hAnsi="GHEA Grapalat" w:cs="GHEA Grapalat"/>
          <w:color w:val="000000"/>
          <w:sz w:val="16"/>
          <w:szCs w:val="16"/>
          <w:lang w:val="pt-BR"/>
        </w:rPr>
        <w:t>Ընկերությունը</w:t>
      </w:r>
      <w:r w:rsidRPr="00016DB4">
        <w:rPr>
          <w:rFonts w:ascii="GHEA Grapalat" w:eastAsia="Times New Roman" w:hAnsi="GHEA Grapalat" w:cs="GHEA Grapalat"/>
          <w:color w:val="000000"/>
          <w:sz w:val="16"/>
          <w:szCs w:val="16"/>
          <w:lang w:val="hy-AM"/>
        </w:rPr>
        <w:t xml:space="preserve"> սույն </w:t>
      </w:r>
      <w:r w:rsidRPr="00016DB4">
        <w:rPr>
          <w:rFonts w:ascii="GHEA Grapalat" w:eastAsia="Times New Roman" w:hAnsi="GHEA Grapalat" w:cs="GHEA Grapalat"/>
          <w:color w:val="000000"/>
          <w:sz w:val="16"/>
          <w:szCs w:val="16"/>
          <w:lang w:val="pt-BR"/>
        </w:rPr>
        <w:t>տուժանքի համաձայնագ</w:t>
      </w:r>
      <w:r w:rsidRPr="00016DB4">
        <w:rPr>
          <w:rFonts w:ascii="GHEA Grapalat" w:eastAsia="Times New Roman" w:hAnsi="GHEA Grapalat" w:cs="GHEA Grapalat"/>
          <w:color w:val="000000"/>
          <w:sz w:val="16"/>
          <w:szCs w:val="16"/>
          <w:lang w:val="hy-AM"/>
        </w:rPr>
        <w:t>ր</w:t>
      </w:r>
      <w:r w:rsidRPr="00016DB4">
        <w:rPr>
          <w:rFonts w:ascii="GHEA Grapalat" w:eastAsia="Times New Roman" w:hAnsi="GHEA Grapalat" w:cs="GHEA Grapalat"/>
          <w:color w:val="000000"/>
          <w:sz w:val="16"/>
          <w:szCs w:val="16"/>
          <w:lang w:val="pt-BR"/>
        </w:rPr>
        <w:t>ի</w:t>
      </w:r>
      <w:r w:rsidRPr="00016DB4">
        <w:rPr>
          <w:rFonts w:ascii="GHEA Grapalat" w:eastAsia="Times New Roman" w:hAnsi="GHEA Grapalat" w:cs="GHEA Grapalat"/>
          <w:color w:val="000000"/>
          <w:sz w:val="16"/>
          <w:szCs w:val="16"/>
          <w:lang w:val="hy-AM"/>
        </w:rPr>
        <w:t xml:space="preserve">ն կից ներկայացվող վճարման պահանջագրի /այսուհետ` Պահանջագիր/ ստորագրմամբ անհետկանչելիորեն  համաձայնվում է, որ </w:t>
      </w:r>
    </w:p>
    <w:p w:rsidR="00016DB4" w:rsidRPr="00016DB4" w:rsidRDefault="00016DB4" w:rsidP="00016DB4">
      <w:pPr>
        <w:spacing w:after="0" w:line="240" w:lineRule="auto"/>
        <w:ind w:firstLine="426"/>
        <w:jc w:val="both"/>
        <w:rPr>
          <w:rFonts w:ascii="GHEA Grapalat" w:eastAsia="Times New Roman" w:hAnsi="GHEA Grapalat" w:cs="GHEA Grapalat"/>
          <w:color w:val="000000"/>
          <w:sz w:val="16"/>
          <w:szCs w:val="16"/>
          <w:lang w:val="hy-AM"/>
        </w:rPr>
      </w:pPr>
      <w:r w:rsidRPr="00016DB4">
        <w:rPr>
          <w:rFonts w:ascii="GHEA Grapalat" w:eastAsia="Times New Roman"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16DB4" w:rsidRPr="00016DB4" w:rsidRDefault="00016DB4" w:rsidP="00016DB4">
      <w:pPr>
        <w:spacing w:after="0" w:line="240" w:lineRule="auto"/>
        <w:ind w:firstLine="426"/>
        <w:jc w:val="both"/>
        <w:rPr>
          <w:rFonts w:ascii="GHEA Grapalat" w:eastAsia="Times New Roman" w:hAnsi="GHEA Grapalat" w:cs="GHEA Grapalat"/>
          <w:color w:val="000000"/>
          <w:sz w:val="16"/>
          <w:szCs w:val="16"/>
          <w:lang w:val="hy-AM"/>
        </w:rPr>
      </w:pPr>
      <w:r w:rsidRPr="00016DB4">
        <w:rPr>
          <w:rFonts w:ascii="GHEA Grapalat" w:eastAsia="Times New Roman" w:hAnsi="GHEA Grapalat" w:cs="GHEA Grapalat"/>
          <w:color w:val="000000"/>
          <w:sz w:val="16"/>
          <w:szCs w:val="16"/>
          <w:lang w:val="hy-AM"/>
        </w:rPr>
        <w:t xml:space="preserve"> բ) Պահանջագիրը հիմք է հանդիսանում Վճարող Բանկի համար` Պահանջագրով նշված ամբողջ գումարը </w:t>
      </w:r>
      <w:r w:rsidRPr="00016DB4">
        <w:rPr>
          <w:rFonts w:ascii="GHEA Grapalat" w:eastAsia="Times New Roman" w:hAnsi="GHEA Grapalat" w:cs="GHEA Grapalat"/>
          <w:color w:val="000000"/>
          <w:sz w:val="16"/>
          <w:szCs w:val="16"/>
          <w:lang w:val="pt-BR"/>
        </w:rPr>
        <w:t>Ընկերության</w:t>
      </w:r>
      <w:r w:rsidRPr="00016DB4">
        <w:rPr>
          <w:rFonts w:ascii="GHEA Grapalat" w:eastAsia="Times New Roman" w:hAnsi="GHEA Grapalat" w:cs="GHEA Grapalat"/>
          <w:color w:val="000000"/>
          <w:sz w:val="16"/>
          <w:szCs w:val="16"/>
          <w:lang w:val="hy-AM"/>
        </w:rPr>
        <w:t xml:space="preserve"> հաշվից  գանձելու համար՝ առանց լրացուցիչ ակցեպտավորման: </w:t>
      </w:r>
    </w:p>
    <w:p w:rsidR="00016DB4" w:rsidRPr="00016DB4" w:rsidRDefault="00016DB4" w:rsidP="00016DB4">
      <w:pPr>
        <w:spacing w:after="0" w:line="240" w:lineRule="auto"/>
        <w:ind w:firstLine="426"/>
        <w:jc w:val="both"/>
        <w:rPr>
          <w:rFonts w:ascii="GHEA Grapalat" w:eastAsia="Times New Roman" w:hAnsi="GHEA Grapalat" w:cs="GHEA Grapalat"/>
          <w:color w:val="000000"/>
          <w:sz w:val="16"/>
          <w:szCs w:val="16"/>
          <w:lang w:val="hy-AM"/>
        </w:rPr>
      </w:pPr>
      <w:r w:rsidRPr="00016DB4">
        <w:rPr>
          <w:rFonts w:ascii="GHEA Grapalat" w:eastAsia="Times New Roman" w:hAnsi="GHEA Grapalat" w:cs="GHEA Grapalat"/>
          <w:color w:val="000000"/>
          <w:sz w:val="16"/>
          <w:szCs w:val="16"/>
          <w:lang w:val="hy-AM"/>
        </w:rPr>
        <w:t xml:space="preserve">գ)  </w:t>
      </w:r>
      <w:r w:rsidRPr="00016DB4">
        <w:rPr>
          <w:rFonts w:ascii="GHEA Grapalat" w:eastAsia="Times New Roman" w:hAnsi="GHEA Grapalat" w:cs="GHEA Grapalat"/>
          <w:color w:val="000000"/>
          <w:sz w:val="16"/>
          <w:szCs w:val="16"/>
          <w:lang w:val="pt-BR"/>
        </w:rPr>
        <w:t>Ընկերությունը</w:t>
      </w:r>
      <w:r w:rsidRPr="00016DB4">
        <w:rPr>
          <w:rFonts w:ascii="GHEA Grapalat" w:eastAsia="Times New Roman" w:hAnsi="GHEA Grapalat"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rsidR="00016DB4" w:rsidRPr="00016DB4" w:rsidRDefault="00016DB4" w:rsidP="00016DB4">
      <w:pPr>
        <w:spacing w:after="0" w:line="240" w:lineRule="auto"/>
        <w:ind w:left="426"/>
        <w:jc w:val="both"/>
        <w:rPr>
          <w:rFonts w:ascii="GHEA Grapalat" w:eastAsia="Times New Roman" w:hAnsi="GHEA Grapalat" w:cs="GHEA Grapalat"/>
          <w:color w:val="000000"/>
          <w:sz w:val="16"/>
          <w:szCs w:val="16"/>
          <w:lang w:val="hy-AM"/>
        </w:rPr>
      </w:pPr>
      <w:r w:rsidRPr="00016DB4">
        <w:rPr>
          <w:rFonts w:ascii="GHEA Grapalat" w:eastAsia="Times New Roman" w:hAnsi="GHEA Grapalat" w:cs="GHEA Grapalat"/>
          <w:color w:val="000000"/>
          <w:sz w:val="16"/>
          <w:szCs w:val="16"/>
          <w:lang w:val="hy-AM"/>
        </w:rPr>
        <w:t xml:space="preserve">դ) </w:t>
      </w:r>
      <w:r w:rsidRPr="00016DB4">
        <w:rPr>
          <w:rFonts w:ascii="GHEA Grapalat" w:eastAsia="Times New Roman" w:hAnsi="GHEA Grapalat" w:cs="GHEA Grapalat"/>
          <w:color w:val="000000"/>
          <w:sz w:val="16"/>
          <w:szCs w:val="16"/>
          <w:lang w:val="pt-BR"/>
        </w:rPr>
        <w:t>Ընկերությունը</w:t>
      </w:r>
      <w:r w:rsidRPr="00016DB4">
        <w:rPr>
          <w:rFonts w:ascii="GHEA Grapalat" w:eastAsia="Times New Roman" w:hAnsi="GHEA Grapalat" w:cs="GHEA Grapalat"/>
          <w:color w:val="000000"/>
          <w:sz w:val="16"/>
          <w:szCs w:val="16"/>
          <w:lang w:val="hy-AM"/>
        </w:rPr>
        <w:t xml:space="preserve"> հավաստում է, որ Պահանջագիրը ակցեպտավորել է տուժանքի ամբողջ գումարով:</w:t>
      </w:r>
    </w:p>
    <w:p w:rsidR="00016DB4" w:rsidRPr="00016DB4" w:rsidRDefault="00016DB4" w:rsidP="00016DB4">
      <w:pPr>
        <w:spacing w:after="0" w:line="240" w:lineRule="auto"/>
        <w:ind w:firstLine="426"/>
        <w:jc w:val="both"/>
        <w:rPr>
          <w:rFonts w:ascii="GHEA Grapalat" w:eastAsia="Times New Roman" w:hAnsi="GHEA Grapalat" w:cs="GHEA Grapalat"/>
          <w:sz w:val="16"/>
          <w:szCs w:val="16"/>
          <w:lang w:val="hy-AM"/>
        </w:rPr>
      </w:pPr>
      <w:r w:rsidRPr="00016DB4">
        <w:rPr>
          <w:rFonts w:ascii="GHEA Grapalat" w:eastAsia="Times New Roman" w:hAnsi="GHEA Grapalat"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16DB4" w:rsidRPr="00016DB4" w:rsidRDefault="00016DB4" w:rsidP="00016DB4">
      <w:pPr>
        <w:numPr>
          <w:ilvl w:val="1"/>
          <w:numId w:val="7"/>
        </w:numPr>
        <w:spacing w:after="0" w:line="240" w:lineRule="auto"/>
        <w:ind w:firstLine="426"/>
        <w:jc w:val="both"/>
        <w:rPr>
          <w:rFonts w:ascii="GHEA Grapalat" w:eastAsia="Times New Roman" w:hAnsi="GHEA Grapalat" w:cs="GHEA Grapalat"/>
          <w:sz w:val="16"/>
          <w:szCs w:val="16"/>
          <w:lang w:val="pt-BR"/>
        </w:rPr>
      </w:pPr>
      <w:r w:rsidRPr="00016DB4">
        <w:rPr>
          <w:rFonts w:ascii="GHEA Grapalat" w:eastAsia="Times New Roman" w:hAnsi="GHEA Grapalat"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16DB4">
        <w:rPr>
          <w:rFonts w:ascii="GHEA Grapalat" w:eastAsia="Times New Roman" w:hAnsi="GHEA Grapalat" w:cs="GHEA Grapalat"/>
          <w:sz w:val="16"/>
          <w:szCs w:val="16"/>
          <w:lang w:val="hy-AM"/>
        </w:rPr>
        <w:t xml:space="preserve">Պահանջագիրը բնօրինակներով </w:t>
      </w:r>
      <w:r w:rsidRPr="00016DB4">
        <w:rPr>
          <w:rFonts w:ascii="GHEA Grapalat" w:eastAsia="Times New Roman" w:hAnsi="GHEA Grapalat" w:cs="GHEA Grapalat"/>
          <w:sz w:val="16"/>
          <w:szCs w:val="16"/>
          <w:lang w:val="pt-BR"/>
        </w:rPr>
        <w:t xml:space="preserve">ներկայացնում է </w:t>
      </w:r>
      <w:r w:rsidRPr="00016DB4">
        <w:rPr>
          <w:rFonts w:ascii="GHEA Grapalat" w:eastAsia="Times New Roman" w:hAnsi="GHEA Grapalat" w:cs="GHEA Grapalat"/>
          <w:sz w:val="16"/>
          <w:szCs w:val="16"/>
          <w:lang w:val="hy-AM"/>
        </w:rPr>
        <w:t>Վճարող Բանկին</w:t>
      </w:r>
      <w:r w:rsidRPr="00016DB4">
        <w:rPr>
          <w:rFonts w:ascii="GHEA Grapalat" w:eastAsia="Times New Roman" w:hAnsi="GHEA Grapalat" w:cs="GHEA Grapalat"/>
          <w:sz w:val="16"/>
          <w:szCs w:val="16"/>
          <w:lang w:val="pt-BR"/>
        </w:rPr>
        <w:t xml:space="preserve">` այդ մասին գրավոր տեղեկացնելով Ընկերությանը: Սույն տուժանքի համաձայնագիրը և կից </w:t>
      </w:r>
      <w:r w:rsidRPr="00016DB4">
        <w:rPr>
          <w:rFonts w:ascii="GHEA Grapalat" w:eastAsia="Times New Roman" w:hAnsi="GHEA Grapalat" w:cs="GHEA Grapalat"/>
          <w:sz w:val="16"/>
          <w:szCs w:val="16"/>
          <w:lang w:val="hy-AM"/>
        </w:rPr>
        <w:t>Պահանջագիրը</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էլեկտրոնային</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թվային</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ստորագրությամբ</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հաստատված</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լինելու</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դեպքում</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դրանք</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Վճարող</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Բանկին</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են</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ներկայացվում</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էլեկտրոնային</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կրիչներով</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ինչպես</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նաև</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դրանցից</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արտատպված</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թղթային</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տարբերակներով</w:t>
      </w:r>
      <w:r w:rsidRPr="00016DB4">
        <w:rPr>
          <w:rFonts w:ascii="GHEA Grapalat" w:eastAsia="Times New Roman" w:hAnsi="GHEA Grapalat" w:cs="GHEA Grapalat"/>
          <w:sz w:val="16"/>
          <w:szCs w:val="16"/>
          <w:lang w:val="pt-BR"/>
        </w:rPr>
        <w:t>:</w:t>
      </w:r>
    </w:p>
    <w:p w:rsidR="00016DB4" w:rsidRPr="00016DB4" w:rsidRDefault="00016DB4" w:rsidP="00016DB4">
      <w:pPr>
        <w:numPr>
          <w:ilvl w:val="1"/>
          <w:numId w:val="7"/>
        </w:numPr>
        <w:spacing w:after="0" w:line="240" w:lineRule="auto"/>
        <w:ind w:firstLine="426"/>
        <w:jc w:val="both"/>
        <w:rPr>
          <w:rFonts w:ascii="GHEA Grapalat" w:eastAsia="Times New Roman" w:hAnsi="GHEA Grapalat" w:cs="GHEA Grapalat"/>
          <w:color w:val="000000"/>
          <w:sz w:val="16"/>
          <w:szCs w:val="16"/>
          <w:lang w:val="hy-AM"/>
        </w:rPr>
      </w:pPr>
      <w:r w:rsidRPr="00016DB4">
        <w:rPr>
          <w:rFonts w:ascii="GHEA Grapalat" w:eastAsia="Times New Roman" w:hAnsi="GHEA Grapalat" w:cs="GHEA Grapalat"/>
          <w:color w:val="000000"/>
          <w:sz w:val="16"/>
          <w:szCs w:val="16"/>
          <w:lang w:val="hy-AM"/>
        </w:rPr>
        <w:t xml:space="preserve"> Պատվիրատուն Վճարող բանկին կարող է ներկայացնել այլ լրացուցիչ փաստաթղթեր:</w:t>
      </w:r>
    </w:p>
    <w:p w:rsidR="00016DB4" w:rsidRPr="00016DB4" w:rsidRDefault="00016DB4" w:rsidP="00016DB4">
      <w:pPr>
        <w:numPr>
          <w:ilvl w:val="1"/>
          <w:numId w:val="7"/>
        </w:numPr>
        <w:spacing w:after="0" w:line="240" w:lineRule="auto"/>
        <w:ind w:firstLine="426"/>
        <w:jc w:val="both"/>
        <w:rPr>
          <w:rFonts w:ascii="GHEA Grapalat" w:eastAsia="Times New Roman" w:hAnsi="GHEA Grapalat" w:cs="GHEA Grapalat"/>
          <w:sz w:val="16"/>
          <w:szCs w:val="16"/>
          <w:lang w:val="pt-BR"/>
        </w:rPr>
      </w:pPr>
      <w:r w:rsidRPr="00016DB4">
        <w:rPr>
          <w:rFonts w:ascii="GHEA Grapalat" w:eastAsia="Times New Roman" w:hAnsi="GHEA Grapalat" w:cs="GHEA Grapalat"/>
          <w:sz w:val="16"/>
          <w:szCs w:val="16"/>
          <w:lang w:val="hy-AM"/>
        </w:rPr>
        <w:t>Վճարող Բանկի կողմից Պ</w:t>
      </w:r>
      <w:r w:rsidRPr="00016DB4">
        <w:rPr>
          <w:rFonts w:ascii="GHEA Grapalat" w:eastAsia="Times New Roman" w:hAnsi="GHEA Grapalat" w:cs="GHEA Grapalat"/>
          <w:sz w:val="16"/>
          <w:szCs w:val="16"/>
          <w:lang w:val="pt-BR"/>
        </w:rPr>
        <w:t xml:space="preserve">ահանջագրում նշված գումարի վճարման հետևանքով </w:t>
      </w:r>
      <w:r w:rsidRPr="00016DB4">
        <w:rPr>
          <w:rFonts w:ascii="GHEA Grapalat" w:eastAsia="Times New Roman" w:hAnsi="GHEA Grapalat" w:cs="GHEA Grapalat"/>
          <w:sz w:val="16"/>
          <w:szCs w:val="16"/>
          <w:lang w:val="hy-AM"/>
        </w:rPr>
        <w:t xml:space="preserve">Ընկերության </w:t>
      </w:r>
      <w:r w:rsidRPr="00016DB4">
        <w:rPr>
          <w:rFonts w:ascii="GHEA Grapalat" w:eastAsia="Times New Roman" w:hAnsi="GHEA Grapalat" w:cs="GHEA Grapalat"/>
          <w:sz w:val="16"/>
          <w:szCs w:val="16"/>
          <w:lang w:val="pt-BR"/>
        </w:rPr>
        <w:t xml:space="preserve">առաջացած ռիսկերի (Ընկերության կրած վնասների) </w:t>
      </w:r>
      <w:r w:rsidRPr="00016DB4">
        <w:rPr>
          <w:rFonts w:ascii="GHEA Grapalat" w:eastAsia="Times New Roman" w:hAnsi="GHEA Grapalat" w:cs="GHEA Grapalat"/>
          <w:sz w:val="16"/>
          <w:szCs w:val="16"/>
          <w:lang w:val="hy-AM"/>
        </w:rPr>
        <w:t xml:space="preserve">և բացասական հետևանքների </w:t>
      </w:r>
      <w:r w:rsidRPr="00016DB4">
        <w:rPr>
          <w:rFonts w:ascii="GHEA Grapalat" w:eastAsia="Times New Roman" w:hAnsi="GHEA Grapalat" w:cs="GHEA Grapalat"/>
          <w:sz w:val="16"/>
          <w:szCs w:val="16"/>
          <w:lang w:val="pt-BR"/>
        </w:rPr>
        <w:t>համար Բանկը</w:t>
      </w:r>
      <w:r w:rsidRPr="00016DB4">
        <w:rPr>
          <w:rFonts w:ascii="GHEA Grapalat" w:eastAsia="Times New Roman" w:hAnsi="GHEA Grapalat" w:cs="GHEA Grapalat"/>
          <w:sz w:val="16"/>
          <w:szCs w:val="16"/>
          <w:lang w:val="hy-AM"/>
        </w:rPr>
        <w:t xml:space="preserve"> որևէ</w:t>
      </w:r>
      <w:r w:rsidRPr="00016DB4">
        <w:rPr>
          <w:rFonts w:ascii="GHEA Grapalat" w:eastAsia="Times New Roman" w:hAnsi="GHEA Grapalat" w:cs="GHEA Grapalat"/>
          <w:sz w:val="16"/>
          <w:szCs w:val="16"/>
          <w:lang w:val="pt-BR"/>
        </w:rPr>
        <w:t xml:space="preserve"> պատասխանատվություն չի կրում</w:t>
      </w:r>
      <w:r w:rsidRPr="00016DB4">
        <w:rPr>
          <w:rFonts w:ascii="GHEA Grapalat" w:eastAsia="Times New Roman" w:hAnsi="GHEA Grapalat" w:cs="GHEA Grapalat"/>
          <w:sz w:val="16"/>
          <w:szCs w:val="16"/>
          <w:lang w:val="hy-AM"/>
        </w:rPr>
        <w:t>:</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lang w:val="hy-AM"/>
        </w:rPr>
        <w:t>Բանկը պարտավոր չէ ստուգելու Ընկերության կողմից պայմանագրի պայմանները խախտելու փաստերը:</w:t>
      </w:r>
    </w:p>
    <w:p w:rsidR="00016DB4" w:rsidRPr="00016DB4" w:rsidRDefault="00016DB4" w:rsidP="00016DB4">
      <w:pPr>
        <w:numPr>
          <w:ilvl w:val="1"/>
          <w:numId w:val="7"/>
        </w:numPr>
        <w:spacing w:after="0" w:line="240" w:lineRule="auto"/>
        <w:ind w:firstLine="426"/>
        <w:jc w:val="both"/>
        <w:rPr>
          <w:rFonts w:ascii="GHEA Grapalat" w:eastAsia="Times New Roman" w:hAnsi="GHEA Grapalat" w:cs="GHEA Grapalat"/>
          <w:sz w:val="16"/>
          <w:szCs w:val="16"/>
          <w:lang w:val="pt-BR"/>
        </w:rPr>
      </w:pPr>
      <w:r w:rsidRPr="00016DB4">
        <w:rPr>
          <w:rFonts w:ascii="GHEA Grapalat" w:eastAsia="Times New Roman" w:hAnsi="GHEA Grapalat" w:cs="GHEA Grapalat"/>
          <w:sz w:val="16"/>
          <w:szCs w:val="16"/>
          <w:lang w:val="hy-AM"/>
        </w:rPr>
        <w:t>Այն դեպքում</w:t>
      </w:r>
      <w:r w:rsidRPr="00016DB4">
        <w:rPr>
          <w:rFonts w:ascii="GHEA Grapalat" w:eastAsia="Times New Roman" w:hAnsi="GHEA Grapalat" w:cs="GHEA Grapalat"/>
          <w:sz w:val="16"/>
          <w:szCs w:val="16"/>
          <w:lang w:val="pt-BR"/>
        </w:rPr>
        <w:t>,</w:t>
      </w:r>
      <w:r w:rsidRPr="00016DB4">
        <w:rPr>
          <w:rFonts w:ascii="GHEA Grapalat" w:eastAsia="Times New Roman" w:hAnsi="GHEA Grapalat" w:cs="GHEA Grapalat"/>
          <w:sz w:val="16"/>
          <w:szCs w:val="16"/>
          <w:lang w:val="hy-AM"/>
        </w:rPr>
        <w:t xml:space="preserve"> երբ Ընկերության հաշվի միջոցները չեն բավարարում</w:t>
      </w:r>
      <w:r w:rsidRPr="00016DB4">
        <w:rPr>
          <w:rFonts w:ascii="GHEA Grapalat" w:eastAsia="Times New Roman" w:hAnsi="GHEA Grapalat" w:cs="GHEA Grapalat"/>
          <w:sz w:val="16"/>
          <w:szCs w:val="16"/>
        </w:rPr>
        <w:t>՝</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Վճարող</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բանկը</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վճարման</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պահանջագիրը</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ստանալուց</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հետո՝</w:t>
      </w:r>
      <w:r w:rsidRPr="00016DB4">
        <w:rPr>
          <w:rFonts w:ascii="GHEA Grapalat" w:eastAsia="Times New Roman" w:hAnsi="GHEA Grapalat" w:cs="GHEA Grapalat"/>
          <w:sz w:val="16"/>
          <w:szCs w:val="16"/>
          <w:lang w:val="pt-BR"/>
        </w:rPr>
        <w:t xml:space="preserve"> 2 (</w:t>
      </w:r>
      <w:r w:rsidRPr="00016DB4">
        <w:rPr>
          <w:rFonts w:ascii="GHEA Grapalat" w:eastAsia="Times New Roman" w:hAnsi="GHEA Grapalat" w:cs="GHEA Grapalat"/>
          <w:sz w:val="16"/>
          <w:szCs w:val="16"/>
        </w:rPr>
        <w:t>երկու</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աշխատանքային</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օրվա</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ընթացքում</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պետք</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է</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տեղեկացնի</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Պատվիրատուին՝</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գրավոր</w:t>
      </w:r>
      <w:r w:rsidRPr="00016DB4">
        <w:rPr>
          <w:rFonts w:ascii="GHEA Grapalat" w:eastAsia="Times New Roman" w:hAnsi="GHEA Grapalat" w:cs="GHEA Grapalat"/>
          <w:sz w:val="16"/>
          <w:szCs w:val="16"/>
          <w:lang w:val="pt-BR"/>
        </w:rPr>
        <w:t xml:space="preserve"> </w:t>
      </w:r>
      <w:r w:rsidRPr="00016DB4">
        <w:rPr>
          <w:rFonts w:ascii="GHEA Grapalat" w:eastAsia="Times New Roman" w:hAnsi="GHEA Grapalat" w:cs="GHEA Grapalat"/>
          <w:sz w:val="16"/>
          <w:szCs w:val="16"/>
        </w:rPr>
        <w:t>ձևով</w:t>
      </w:r>
      <w:r w:rsidRPr="00016DB4">
        <w:rPr>
          <w:rFonts w:ascii="GHEA Grapalat" w:eastAsia="Times New Roman" w:hAnsi="GHEA Grapalat" w:cs="GHEA Grapalat"/>
          <w:sz w:val="16"/>
          <w:szCs w:val="16"/>
          <w:lang w:val="pt-BR"/>
        </w:rPr>
        <w:t>:</w:t>
      </w:r>
    </w:p>
    <w:p w:rsidR="00016DB4" w:rsidRPr="00016DB4" w:rsidRDefault="00016DB4" w:rsidP="00016DB4">
      <w:pPr>
        <w:numPr>
          <w:ilvl w:val="1"/>
          <w:numId w:val="7"/>
        </w:numPr>
        <w:spacing w:after="0" w:line="240" w:lineRule="auto"/>
        <w:ind w:firstLine="426"/>
        <w:jc w:val="both"/>
        <w:rPr>
          <w:rFonts w:ascii="GHEA Grapalat" w:eastAsia="Times New Roman" w:hAnsi="GHEA Grapalat" w:cs="GHEA Grapalat"/>
          <w:sz w:val="16"/>
          <w:szCs w:val="16"/>
          <w:lang w:val="pt-BR"/>
        </w:rPr>
      </w:pPr>
      <w:r w:rsidRPr="00016DB4">
        <w:rPr>
          <w:rFonts w:ascii="GHEA Grapalat" w:eastAsia="Times New Roman" w:hAnsi="GHEA Grapalat" w:cs="GHEA Grapalat"/>
          <w:sz w:val="16"/>
          <w:szCs w:val="16"/>
          <w:lang w:val="pt-BR"/>
        </w:rPr>
        <w:t xml:space="preserve"> Սույն համաձայնագիրը և կից </w:t>
      </w:r>
      <w:r w:rsidRPr="00016DB4">
        <w:rPr>
          <w:rFonts w:ascii="GHEA Grapalat" w:eastAsia="Times New Roman" w:hAnsi="GHEA Grapalat" w:cs="GHEA Grapalat"/>
          <w:sz w:val="16"/>
          <w:szCs w:val="16"/>
          <w:lang w:val="hy-AM"/>
        </w:rPr>
        <w:t>Պ</w:t>
      </w:r>
      <w:r w:rsidRPr="00016DB4">
        <w:rPr>
          <w:rFonts w:ascii="GHEA Grapalat" w:eastAsia="Times New Roman" w:hAnsi="GHEA Grapalat"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16DB4" w:rsidRPr="00016DB4" w:rsidRDefault="00016DB4" w:rsidP="00016DB4">
      <w:pPr>
        <w:spacing w:after="0" w:line="240" w:lineRule="auto"/>
        <w:jc w:val="both"/>
        <w:rPr>
          <w:rFonts w:ascii="GHEA Grapalat" w:eastAsia="Times New Roman" w:hAnsi="GHEA Grapalat" w:cs="GHEA Grapalat"/>
          <w:sz w:val="16"/>
          <w:szCs w:val="16"/>
          <w:lang w:val="hy-AM"/>
        </w:rPr>
      </w:pPr>
    </w:p>
    <w:p w:rsidR="00016DB4" w:rsidRPr="00016DB4" w:rsidRDefault="00016DB4" w:rsidP="00016DB4">
      <w:pPr>
        <w:numPr>
          <w:ilvl w:val="0"/>
          <w:numId w:val="6"/>
        </w:numPr>
        <w:spacing w:after="0" w:line="240" w:lineRule="auto"/>
        <w:jc w:val="center"/>
        <w:rPr>
          <w:rFonts w:ascii="GHEA Grapalat" w:eastAsia="Times New Roman" w:hAnsi="GHEA Grapalat" w:cs="GHEA Grapalat"/>
          <w:b/>
          <w:bCs/>
          <w:sz w:val="16"/>
          <w:szCs w:val="16"/>
        </w:rPr>
      </w:pPr>
      <w:r w:rsidRPr="00016DB4">
        <w:rPr>
          <w:rFonts w:ascii="GHEA Grapalat" w:eastAsia="Times New Roman" w:hAnsi="GHEA Grapalat" w:cs="GHEA Grapalat"/>
          <w:b/>
          <w:bCs/>
          <w:sz w:val="16"/>
          <w:szCs w:val="16"/>
        </w:rPr>
        <w:t>Այլ պայմաններ</w:t>
      </w:r>
    </w:p>
    <w:p w:rsidR="00016DB4" w:rsidRPr="00016DB4" w:rsidRDefault="00016DB4" w:rsidP="00016DB4">
      <w:pPr>
        <w:spacing w:after="0" w:line="240" w:lineRule="auto"/>
        <w:ind w:firstLine="567"/>
        <w:jc w:val="both"/>
        <w:rPr>
          <w:rFonts w:ascii="GHEA Grapalat" w:eastAsia="Times New Roman" w:hAnsi="GHEA Grapalat" w:cs="GHEA Grapalat"/>
          <w:sz w:val="16"/>
          <w:szCs w:val="16"/>
          <w:lang w:val="hy-AM"/>
        </w:rPr>
      </w:pPr>
      <w:r w:rsidRPr="00016DB4">
        <w:rPr>
          <w:rFonts w:ascii="GHEA Grapalat" w:eastAsia="Times New Roman" w:hAnsi="GHEA Grapalat" w:cs="GHEA Grapalat"/>
          <w:sz w:val="16"/>
          <w:szCs w:val="16"/>
        </w:rPr>
        <w:lastRenderedPageBreak/>
        <w:t>2.1 Սույն համաձայնագիրը</w:t>
      </w:r>
      <w:r w:rsidRPr="00016DB4">
        <w:rPr>
          <w:rFonts w:ascii="GHEA Grapalat" w:eastAsia="Times New Roman" w:hAnsi="GHEA Grapalat" w:cs="GHEA Grapalat"/>
          <w:sz w:val="16"/>
          <w:szCs w:val="16"/>
          <w:lang w:val="hy-AM"/>
        </w:rPr>
        <w:t xml:space="preserve"> և Պահանջագիրը անհետկանչելի են,</w:t>
      </w:r>
      <w:r w:rsidRPr="00016DB4">
        <w:rPr>
          <w:rFonts w:ascii="GHEA Grapalat" w:eastAsia="Times New Roman" w:hAnsi="GHEA Grapalat" w:cs="GHEA Grapalat"/>
          <w:sz w:val="16"/>
          <w:szCs w:val="16"/>
        </w:rPr>
        <w:t xml:space="preserve"> ուժի մեջ </w:t>
      </w:r>
      <w:r w:rsidRPr="00016DB4">
        <w:rPr>
          <w:rFonts w:ascii="GHEA Grapalat" w:eastAsia="Times New Roman" w:hAnsi="GHEA Grapalat" w:cs="GHEA Grapalat"/>
          <w:sz w:val="16"/>
          <w:szCs w:val="16"/>
          <w:lang w:val="hy-AM"/>
        </w:rPr>
        <w:t>են</w:t>
      </w:r>
      <w:r w:rsidRPr="00016DB4">
        <w:rPr>
          <w:rFonts w:ascii="GHEA Grapalat" w:eastAsia="Times New Roman" w:hAnsi="GHEA Grapalat" w:cs="GHEA Grapalat"/>
          <w:sz w:val="16"/>
          <w:szCs w:val="16"/>
        </w:rPr>
        <w:t xml:space="preserve"> մտնում Ընկերության կողմից վավերացման պահից և ուժի մեջ</w:t>
      </w:r>
      <w:r w:rsidRPr="00016DB4">
        <w:rPr>
          <w:rFonts w:ascii="GHEA Grapalat" w:eastAsia="Times New Roman" w:hAnsi="GHEA Grapalat" w:cs="GHEA Grapalat"/>
          <w:sz w:val="16"/>
          <w:szCs w:val="16"/>
          <w:lang w:val="hy-AM"/>
        </w:rPr>
        <w:t xml:space="preserve"> են մինչև </w:t>
      </w:r>
      <w:r w:rsidRPr="00016DB4">
        <w:rPr>
          <w:rFonts w:ascii="GHEA Grapalat" w:eastAsia="Times New Roman" w:hAnsi="GHEA Grapalat" w:cs="GHEA Grapalat"/>
          <w:sz w:val="16"/>
          <w:szCs w:val="16"/>
        </w:rPr>
        <w:t>Ընկերության կողմից կնքվ</w:t>
      </w:r>
      <w:r w:rsidRPr="00016DB4">
        <w:rPr>
          <w:rFonts w:ascii="GHEA Grapalat" w:eastAsia="Times New Roman" w:hAnsi="GHEA Grapalat" w:cs="GHEA Grapalat"/>
          <w:sz w:val="16"/>
          <w:szCs w:val="16"/>
          <w:lang w:val="hy-AM"/>
        </w:rPr>
        <w:t xml:space="preserve">ելիք </w:t>
      </w:r>
      <w:r w:rsidRPr="00016DB4">
        <w:rPr>
          <w:rFonts w:ascii="GHEA Grapalat" w:eastAsia="Times New Roman" w:hAnsi="GHEA Grapalat" w:cs="GHEA Grapalat"/>
          <w:sz w:val="16"/>
          <w:szCs w:val="16"/>
        </w:rPr>
        <w:t xml:space="preserve">պայմանագրով </w:t>
      </w:r>
      <w:r w:rsidRPr="00016DB4">
        <w:rPr>
          <w:rFonts w:ascii="GHEA Grapalat" w:eastAsia="Times New Roman" w:hAnsi="GHEA Grapalat" w:cs="GHEA Grapalat"/>
          <w:sz w:val="16"/>
          <w:szCs w:val="16"/>
          <w:lang w:val="hy-AM"/>
        </w:rPr>
        <w:t xml:space="preserve">ստանձնվող </w:t>
      </w:r>
      <w:r w:rsidRPr="00016DB4">
        <w:rPr>
          <w:rFonts w:ascii="GHEA Grapalat" w:eastAsia="Times New Roman" w:hAnsi="GHEA Grapalat" w:cs="GHEA Grapalat"/>
          <w:sz w:val="16"/>
          <w:szCs w:val="16"/>
        </w:rPr>
        <w:t>պարտավորություններ</w:t>
      </w:r>
      <w:r w:rsidRPr="00016DB4">
        <w:rPr>
          <w:rFonts w:ascii="GHEA Grapalat" w:eastAsia="Times New Roman" w:hAnsi="GHEA Grapalat" w:cs="GHEA Grapalat"/>
          <w:sz w:val="16"/>
          <w:szCs w:val="16"/>
          <w:lang w:val="hy-AM"/>
        </w:rPr>
        <w:t>ը</w:t>
      </w:r>
      <w:r w:rsidRPr="00016DB4">
        <w:rPr>
          <w:rFonts w:ascii="GHEA Grapalat" w:eastAsia="Times New Roman" w:hAnsi="GHEA Grapalat" w:cs="GHEA Grapalat"/>
          <w:sz w:val="16"/>
          <w:szCs w:val="16"/>
        </w:rPr>
        <w:t xml:space="preserve"> ողջ ծավալով կատար</w:t>
      </w:r>
      <w:r w:rsidRPr="00016DB4">
        <w:rPr>
          <w:rFonts w:ascii="GHEA Grapalat" w:eastAsia="Times New Roman" w:hAnsi="GHEA Grapalat" w:cs="GHEA Grapalat"/>
          <w:sz w:val="16"/>
          <w:szCs w:val="16"/>
          <w:lang w:val="hy-AM"/>
        </w:rPr>
        <w:t>ելու վերջին օրվան</w:t>
      </w:r>
      <w:r w:rsidRPr="00016DB4">
        <w:rPr>
          <w:rFonts w:ascii="GHEA Grapalat" w:eastAsia="Times New Roman" w:hAnsi="GHEA Grapalat" w:cs="GHEA Grapalat"/>
          <w:sz w:val="16"/>
          <w:szCs w:val="16"/>
        </w:rPr>
        <w:t>, իսկ պայմանագրով երաշխիքային ժամկետ սահմանված լինելու դեպքում՝ երաշխիքային</w:t>
      </w:r>
      <w:r w:rsidRPr="00016DB4">
        <w:rPr>
          <w:rFonts w:ascii="GHEA Grapalat" w:eastAsia="Times New Roman" w:hAnsi="GHEA Grapalat" w:cs="GHEA Grapalat"/>
          <w:sz w:val="16"/>
          <w:szCs w:val="16"/>
          <w:lang w:val="hy-AM"/>
        </w:rPr>
        <w:t xml:space="preserve"> </w:t>
      </w:r>
      <w:r w:rsidRPr="00016DB4">
        <w:rPr>
          <w:rFonts w:ascii="GHEA Grapalat" w:eastAsia="Times New Roman" w:hAnsi="GHEA Grapalat" w:cs="GHEA Grapalat"/>
          <w:sz w:val="16"/>
          <w:szCs w:val="16"/>
        </w:rPr>
        <w:t xml:space="preserve">ժամկետի ավարտին </w:t>
      </w:r>
      <w:r w:rsidRPr="00016DB4">
        <w:rPr>
          <w:rFonts w:ascii="GHEA Grapalat" w:eastAsia="Times New Roman" w:hAnsi="GHEA Grapalat" w:cs="GHEA Grapalat"/>
          <w:sz w:val="16"/>
          <w:szCs w:val="16"/>
          <w:lang w:val="hy-AM"/>
        </w:rPr>
        <w:t xml:space="preserve">հաջորդող </w:t>
      </w:r>
      <w:r w:rsidRPr="00016DB4">
        <w:rPr>
          <w:rFonts w:ascii="GHEA Grapalat" w:eastAsia="Times New Roman" w:hAnsi="GHEA Grapalat" w:cs="GHEA Grapalat"/>
          <w:sz w:val="16"/>
          <w:szCs w:val="16"/>
        </w:rPr>
        <w:t>1</w:t>
      </w:r>
      <w:r w:rsidRPr="00016DB4">
        <w:rPr>
          <w:rFonts w:ascii="GHEA Grapalat" w:eastAsia="Times New Roman" w:hAnsi="GHEA Grapalat" w:cs="GHEA Grapalat"/>
          <w:sz w:val="16"/>
          <w:szCs w:val="16"/>
          <w:lang w:val="hy-AM"/>
        </w:rPr>
        <w:t>0-րդ աշխատանքային օրը ներառյալ</w:t>
      </w:r>
      <w:r w:rsidRPr="00016DB4">
        <w:rPr>
          <w:rFonts w:ascii="GHEA Grapalat" w:eastAsia="Times New Roman" w:hAnsi="GHEA Grapalat" w:cs="GHEA Grapalat"/>
          <w:sz w:val="16"/>
          <w:szCs w:val="16"/>
        </w:rPr>
        <w:t xml:space="preserve">։ </w:t>
      </w:r>
    </w:p>
    <w:p w:rsidR="00016DB4" w:rsidRPr="00016DB4" w:rsidRDefault="00016DB4" w:rsidP="00016DB4">
      <w:pPr>
        <w:spacing w:after="0" w:line="240" w:lineRule="auto"/>
        <w:ind w:firstLine="567"/>
        <w:jc w:val="both"/>
        <w:rPr>
          <w:rFonts w:ascii="GHEA Grapalat" w:eastAsia="Times New Roman" w:hAnsi="GHEA Grapalat" w:cs="GHEA Grapalat"/>
          <w:sz w:val="16"/>
          <w:szCs w:val="16"/>
          <w:lang w:val="hy-AM"/>
        </w:rPr>
      </w:pPr>
      <w:r w:rsidRPr="00016DB4">
        <w:rPr>
          <w:rFonts w:ascii="GHEA Grapalat" w:eastAsia="Times New Roman" w:hAnsi="GHEA Grapalat" w:cs="GHEA Grapalat"/>
          <w:sz w:val="16"/>
          <w:szCs w:val="16"/>
          <w:lang w:val="hy-AM"/>
        </w:rPr>
        <w:t xml:space="preserve"> 2.2.Սույն համաձայնագիրը և կից Պահանջագիրը Պատվիրատուի կողմից Վճարող Բանկին ներկայացնելով` </w:t>
      </w:r>
    </w:p>
    <w:p w:rsidR="00016DB4" w:rsidRPr="00016DB4" w:rsidRDefault="00016DB4" w:rsidP="00016DB4">
      <w:pPr>
        <w:spacing w:after="0" w:line="240" w:lineRule="auto"/>
        <w:ind w:firstLine="567"/>
        <w:jc w:val="both"/>
        <w:rPr>
          <w:rFonts w:ascii="GHEA Grapalat" w:eastAsia="Times New Roman" w:hAnsi="GHEA Grapalat" w:cs="GHEA Grapalat"/>
          <w:sz w:val="16"/>
          <w:szCs w:val="16"/>
          <w:lang w:val="hy-AM"/>
        </w:rPr>
      </w:pPr>
      <w:r w:rsidRPr="00016DB4">
        <w:rPr>
          <w:rFonts w:ascii="GHEA Grapalat" w:eastAsia="Times New Roman" w:hAnsi="GHEA Grapalat"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rsidR="00016DB4" w:rsidRPr="00016DB4" w:rsidDel="00A13215" w:rsidRDefault="00016DB4" w:rsidP="00016DB4">
      <w:pPr>
        <w:spacing w:after="0" w:line="240" w:lineRule="auto"/>
        <w:ind w:firstLine="567"/>
        <w:jc w:val="both"/>
        <w:rPr>
          <w:rFonts w:ascii="GHEA Grapalat" w:eastAsia="Times New Roman" w:hAnsi="GHEA Grapalat" w:cs="GHEA Grapalat"/>
          <w:sz w:val="16"/>
          <w:szCs w:val="16"/>
          <w:lang w:val="hy-AM"/>
        </w:rPr>
      </w:pPr>
      <w:r w:rsidRPr="00016DB4">
        <w:rPr>
          <w:rFonts w:ascii="GHEA Grapalat" w:eastAsia="Times New Roman" w:hAnsi="GHEA Grapalat"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16DB4" w:rsidRPr="00016DB4" w:rsidRDefault="00016DB4" w:rsidP="00016DB4">
      <w:pPr>
        <w:spacing w:after="0" w:line="240" w:lineRule="auto"/>
        <w:ind w:firstLine="567"/>
        <w:jc w:val="both"/>
        <w:rPr>
          <w:rFonts w:ascii="GHEA Grapalat" w:eastAsia="Times New Roman" w:hAnsi="GHEA Grapalat" w:cs="GHEA Grapalat"/>
          <w:sz w:val="16"/>
          <w:szCs w:val="16"/>
          <w:lang w:val="hy-AM"/>
        </w:rPr>
      </w:pPr>
      <w:r w:rsidRPr="00016DB4">
        <w:rPr>
          <w:rFonts w:ascii="GHEA Grapalat" w:eastAsia="Times New Roman" w:hAnsi="GHEA Grapalat"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16DB4" w:rsidRPr="00016DB4" w:rsidRDefault="00016DB4" w:rsidP="00016DB4">
      <w:pPr>
        <w:spacing w:after="0" w:line="240" w:lineRule="auto"/>
        <w:ind w:firstLine="567"/>
        <w:jc w:val="both"/>
        <w:rPr>
          <w:rFonts w:ascii="GHEA Grapalat" w:eastAsia="Times New Roman" w:hAnsi="GHEA Grapalat" w:cs="GHEA Grapalat"/>
          <w:sz w:val="16"/>
          <w:szCs w:val="16"/>
          <w:lang w:val="hy-AM"/>
        </w:rPr>
      </w:pPr>
    </w:p>
    <w:p w:rsidR="00016DB4" w:rsidRPr="00016DB4" w:rsidRDefault="00016DB4" w:rsidP="00016DB4">
      <w:pPr>
        <w:spacing w:after="0" w:line="240" w:lineRule="auto"/>
        <w:ind w:firstLine="567"/>
        <w:jc w:val="center"/>
        <w:rPr>
          <w:rFonts w:ascii="GHEA Grapalat" w:eastAsia="Times New Roman" w:hAnsi="GHEA Grapalat" w:cs="GHEA Grapalat"/>
          <w:sz w:val="16"/>
          <w:szCs w:val="16"/>
          <w:lang w:val="hy-AM"/>
        </w:rPr>
      </w:pPr>
      <w:r w:rsidRPr="00016DB4">
        <w:rPr>
          <w:rFonts w:ascii="GHEA Grapalat" w:eastAsia="Times New Roman" w:hAnsi="GHEA Grapalat" w:cs="GHEA Grapalat"/>
          <w:b/>
          <w:sz w:val="16"/>
          <w:szCs w:val="16"/>
          <w:lang w:val="hy-AM"/>
        </w:rPr>
        <w:t>3. Ընկերության հասցեն, բանկային վավերապայմանները`</w:t>
      </w:r>
    </w:p>
    <w:p w:rsidR="00016DB4" w:rsidRPr="00016DB4" w:rsidRDefault="00016DB4" w:rsidP="00016DB4">
      <w:pPr>
        <w:spacing w:after="0" w:line="240" w:lineRule="auto"/>
        <w:jc w:val="both"/>
        <w:rPr>
          <w:rFonts w:ascii="GHEA Grapalat" w:eastAsia="Times New Roman" w:hAnsi="GHEA Grapalat" w:cs="GHEA Grapalat"/>
          <w:sz w:val="16"/>
          <w:szCs w:val="16"/>
          <w:u w:val="single"/>
          <w:lang w:val="hy-AM"/>
        </w:rPr>
      </w:pP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r w:rsidRPr="00016DB4">
        <w:rPr>
          <w:rFonts w:ascii="GHEA Grapalat" w:eastAsia="Times New Roman" w:hAnsi="GHEA Grapalat" w:cs="GHEA Grapalat"/>
          <w:sz w:val="16"/>
          <w:szCs w:val="16"/>
          <w:u w:val="single"/>
          <w:lang w:val="hy-AM"/>
        </w:rPr>
        <w:tab/>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hy-AM"/>
        </w:rPr>
      </w:pPr>
      <w:r w:rsidRPr="00016DB4">
        <w:rPr>
          <w:rFonts w:ascii="GHEA Grapalat" w:eastAsia="Times New Roman" w:hAnsi="GHEA Grapalat" w:cs="Times New Roman"/>
          <w:sz w:val="16"/>
          <w:szCs w:val="16"/>
          <w:vertAlign w:val="superscript"/>
          <w:lang w:val="hy-AM"/>
        </w:rPr>
        <w:t xml:space="preserve">                               ընկերության անվանումը</w:t>
      </w:r>
    </w:p>
    <w:p w:rsidR="00016DB4" w:rsidRPr="00016DB4" w:rsidRDefault="00016DB4" w:rsidP="00016DB4">
      <w:pPr>
        <w:spacing w:after="0" w:line="240" w:lineRule="auto"/>
        <w:jc w:val="both"/>
        <w:rPr>
          <w:rFonts w:ascii="GHEA Grapalat" w:eastAsia="Times New Roman" w:hAnsi="GHEA Grapalat" w:cs="Times New Roman"/>
          <w:sz w:val="16"/>
          <w:szCs w:val="16"/>
          <w:u w:val="single"/>
          <w:vertAlign w:val="superscript"/>
          <w:lang w:val="hy-AM"/>
        </w:rPr>
      </w:pPr>
      <w:r w:rsidRPr="00016DB4">
        <w:rPr>
          <w:rFonts w:ascii="GHEA Grapalat" w:eastAsia="Times New Roman" w:hAnsi="GHEA Grapalat" w:cs="Times New Roman"/>
          <w:sz w:val="16"/>
          <w:szCs w:val="16"/>
          <w:vertAlign w:val="superscript"/>
          <w:lang w:val="hy-AM"/>
        </w:rPr>
        <w:t xml:space="preserve"> </w:t>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hy-AM"/>
        </w:rPr>
      </w:pPr>
      <w:r w:rsidRPr="00016DB4">
        <w:rPr>
          <w:rFonts w:ascii="GHEA Grapalat" w:eastAsia="Times New Roman" w:hAnsi="GHEA Grapalat" w:cs="Times New Roman"/>
          <w:sz w:val="16"/>
          <w:szCs w:val="16"/>
          <w:vertAlign w:val="superscript"/>
          <w:lang w:val="hy-AM"/>
        </w:rPr>
        <w:t xml:space="preserve">                              ընկերության հասցեն</w:t>
      </w:r>
    </w:p>
    <w:p w:rsidR="00016DB4" w:rsidRPr="00016DB4" w:rsidRDefault="00016DB4" w:rsidP="00016DB4">
      <w:pPr>
        <w:spacing w:after="0" w:line="240" w:lineRule="auto"/>
        <w:jc w:val="both"/>
        <w:rPr>
          <w:rFonts w:ascii="GHEA Grapalat" w:eastAsia="Times New Roman" w:hAnsi="GHEA Grapalat" w:cs="Times New Roman"/>
          <w:sz w:val="16"/>
          <w:szCs w:val="16"/>
          <w:u w:val="single"/>
          <w:vertAlign w:val="superscript"/>
          <w:lang w:val="hy-AM"/>
        </w:rPr>
      </w:pP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hy-AM"/>
        </w:rPr>
      </w:pPr>
      <w:r w:rsidRPr="00016DB4">
        <w:rPr>
          <w:rFonts w:ascii="GHEA Grapalat" w:eastAsia="Times New Roman" w:hAnsi="GHEA Grapalat" w:cs="Times New Roman"/>
          <w:sz w:val="16"/>
          <w:szCs w:val="16"/>
          <w:vertAlign w:val="superscript"/>
          <w:lang w:val="hy-AM"/>
        </w:rPr>
        <w:t xml:space="preserve">              ընկերությանը սպասարկող բանկի անվանումը</w:t>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hy-AM"/>
        </w:rPr>
      </w:pP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hy-AM"/>
        </w:rPr>
      </w:pPr>
      <w:r w:rsidRPr="00016DB4">
        <w:rPr>
          <w:rFonts w:ascii="GHEA Grapalat" w:eastAsia="Times New Roman" w:hAnsi="GHEA Grapalat" w:cs="Times New Roman"/>
          <w:sz w:val="16"/>
          <w:szCs w:val="16"/>
          <w:vertAlign w:val="superscript"/>
          <w:lang w:val="hy-AM"/>
        </w:rPr>
        <w:t xml:space="preserve">                   ընկերության բանկային հաշվեհամարը</w:t>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hy-AM"/>
        </w:rPr>
      </w:pP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hy-AM"/>
        </w:rPr>
      </w:pPr>
      <w:r w:rsidRPr="00016DB4">
        <w:rPr>
          <w:rFonts w:ascii="GHEA Grapalat" w:eastAsia="Times New Roman" w:hAnsi="GHEA Grapalat" w:cs="Times New Roman"/>
          <w:sz w:val="16"/>
          <w:szCs w:val="16"/>
          <w:vertAlign w:val="superscript"/>
          <w:lang w:val="hy-AM"/>
        </w:rPr>
        <w:t xml:space="preserve">            ընկերության հարկ վճարողի հաշվառման համարը</w:t>
      </w:r>
    </w:p>
    <w:p w:rsidR="00016DB4" w:rsidRPr="00016DB4" w:rsidRDefault="00016DB4" w:rsidP="00016DB4">
      <w:pPr>
        <w:spacing w:after="0" w:line="240" w:lineRule="auto"/>
        <w:jc w:val="both"/>
        <w:rPr>
          <w:rFonts w:ascii="GHEA Grapalat" w:eastAsia="Times New Roman" w:hAnsi="GHEA Grapalat" w:cs="Times New Roman"/>
          <w:sz w:val="16"/>
          <w:szCs w:val="16"/>
          <w:u w:val="single"/>
          <w:vertAlign w:val="superscript"/>
          <w:lang w:val="hy-AM"/>
        </w:rPr>
      </w:pP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r w:rsidRPr="00016DB4">
        <w:rPr>
          <w:rFonts w:ascii="GHEA Grapalat" w:eastAsia="Times New Roman" w:hAnsi="GHEA Grapalat" w:cs="Times New Roman"/>
          <w:sz w:val="16"/>
          <w:szCs w:val="16"/>
          <w:u w:val="single"/>
          <w:vertAlign w:val="superscript"/>
          <w:lang w:val="hy-AM"/>
        </w:rPr>
        <w:tab/>
      </w:r>
    </w:p>
    <w:p w:rsidR="00016DB4" w:rsidRPr="00016DB4" w:rsidRDefault="00016DB4" w:rsidP="00016DB4">
      <w:pPr>
        <w:spacing w:after="0" w:line="240" w:lineRule="auto"/>
        <w:jc w:val="both"/>
        <w:rPr>
          <w:rFonts w:ascii="GHEA Grapalat" w:eastAsia="Times New Roman" w:hAnsi="GHEA Grapalat" w:cs="Times New Roman"/>
          <w:sz w:val="16"/>
          <w:szCs w:val="16"/>
          <w:vertAlign w:val="superscript"/>
          <w:lang w:val="hy-AM"/>
        </w:rPr>
      </w:pPr>
      <w:r w:rsidRPr="00016DB4">
        <w:rPr>
          <w:rFonts w:ascii="GHEA Grapalat" w:eastAsia="Times New Roman" w:hAnsi="GHEA Grapalat" w:cs="Times New Roman"/>
          <w:sz w:val="16"/>
          <w:szCs w:val="16"/>
          <w:vertAlign w:val="superscript"/>
          <w:lang w:val="hy-AM"/>
        </w:rPr>
        <w:t xml:space="preserve">       ընկերության տնօրենի անունը, ազգանունը և ստորագրությունը</w:t>
      </w: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Կ.Տ</w:t>
      </w: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p>
    <w:p w:rsidR="00016DB4" w:rsidRPr="00016DB4" w:rsidRDefault="00016DB4" w:rsidP="00016DB4">
      <w:pPr>
        <w:spacing w:after="0" w:line="240" w:lineRule="auto"/>
        <w:jc w:val="both"/>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Օր/ամիս/տարի</w:t>
      </w:r>
    </w:p>
    <w:p w:rsidR="00016DB4" w:rsidRPr="00016DB4" w:rsidRDefault="00016DB4" w:rsidP="00016DB4">
      <w:pPr>
        <w:spacing w:after="0" w:line="240" w:lineRule="auto"/>
        <w:jc w:val="center"/>
        <w:rPr>
          <w:rFonts w:ascii="GHEA Grapalat" w:eastAsia="Times New Roman" w:hAnsi="GHEA Grapalat" w:cs="GHEA Grapalat"/>
          <w:sz w:val="16"/>
          <w:szCs w:val="16"/>
          <w:lang w:val="hy-AM"/>
        </w:rPr>
      </w:pPr>
    </w:p>
    <w:p w:rsidR="00016DB4" w:rsidRPr="00016DB4" w:rsidDel="003A6A61" w:rsidRDefault="00016DB4" w:rsidP="00016DB4">
      <w:pPr>
        <w:tabs>
          <w:tab w:val="left" w:pos="540"/>
        </w:tabs>
        <w:autoSpaceDE w:val="0"/>
        <w:autoSpaceDN w:val="0"/>
        <w:adjustRightInd w:val="0"/>
        <w:spacing w:before="100" w:beforeAutospacing="1" w:after="100" w:afterAutospacing="1" w:line="240" w:lineRule="auto"/>
        <w:contextualSpacing/>
        <w:jc w:val="both"/>
        <w:rPr>
          <w:del w:id="34" w:author="User" w:date="2019-05-28T21:52:00Z"/>
          <w:rFonts w:ascii="GHEA Grapalat" w:eastAsia="Times New Roman" w:hAnsi="GHEA Grapalat" w:cs="Sylfaen"/>
          <w:i/>
          <w:sz w:val="16"/>
          <w:szCs w:val="16"/>
          <w:lang w:val="hy-AM"/>
        </w:rPr>
      </w:pPr>
      <w:del w:id="35" w:author="User" w:date="2019-05-28T21:52:00Z">
        <w:r w:rsidRPr="00016DB4">
          <w:rPr>
            <w:rFonts w:ascii="GHEA Grapalat" w:eastAsia="Times New Roman" w:hAnsi="GHEA Grapalat" w:cs="Sylfaen"/>
            <w:i/>
            <w:sz w:val="16"/>
            <w:szCs w:val="16"/>
            <w:lang w:val="hy-AM"/>
          </w:rPr>
          <w:delText xml:space="preserve">* </w:delText>
        </w:r>
      </w:del>
      <w:r w:rsidRPr="00016DB4">
        <w:rPr>
          <w:rFonts w:ascii="GHEA Grapalat" w:eastAsia="Times New Roman" w:hAnsi="GHEA Grapalat" w:cs="Times New Roman"/>
          <w:i/>
          <w:sz w:val="16"/>
          <w:szCs w:val="16"/>
          <w:lang w:val="hy-AM"/>
        </w:rPr>
        <w:t>լրացվում է հանձնաժողովի քարտուղարի կողմից` մինչև հրավերը տեղեկագրում հրապարակելը:</w:t>
      </w: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16DB4" w:rsidRPr="00016DB4" w:rsidTr="003229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Sylfaen"/>
                <w:b/>
                <w:bCs/>
                <w:sz w:val="16"/>
                <w:szCs w:val="16"/>
                <w:lang w:val="hy-AM"/>
              </w:rPr>
            </w:pPr>
            <w:r w:rsidRPr="00016DB4">
              <w:rPr>
                <w:rFonts w:ascii="GHEA Grapalat" w:eastAsia="Times New Roman" w:hAnsi="GHEA Grapalat" w:cs="Sylfaen"/>
                <w:sz w:val="16"/>
                <w:szCs w:val="16"/>
              </w:rPr>
              <w:lastRenderedPageBreak/>
              <w:t xml:space="preserve">1.                                                              </w:t>
            </w:r>
            <w:r w:rsidRPr="00016DB4">
              <w:rPr>
                <w:rFonts w:ascii="GHEA Grapalat" w:eastAsia="Times New Roman" w:hAnsi="GHEA Grapalat" w:cs="Sylfaen"/>
                <w:b/>
                <w:bCs/>
                <w:sz w:val="16"/>
                <w:szCs w:val="16"/>
              </w:rPr>
              <w:t>ՎՃԱՐՄԱՆ</w:t>
            </w:r>
            <w:r w:rsidRPr="00016DB4">
              <w:rPr>
                <w:rFonts w:ascii="GHEA Grapalat" w:eastAsia="Times New Roman" w:hAnsi="GHEA Grapalat" w:cs="Arial"/>
                <w:b/>
                <w:bCs/>
                <w:sz w:val="16"/>
                <w:szCs w:val="16"/>
              </w:rPr>
              <w:t xml:space="preserve"> </w:t>
            </w:r>
            <w:r w:rsidRPr="00016DB4">
              <w:rPr>
                <w:rFonts w:ascii="GHEA Grapalat" w:eastAsia="Times New Roman" w:hAnsi="GHEA Grapalat" w:cs="Sylfaen"/>
                <w:b/>
                <w:bCs/>
                <w:sz w:val="16"/>
                <w:szCs w:val="16"/>
              </w:rPr>
              <w:t>ՊԱՀԱՆՋԱԳԻՐ</w:t>
            </w:r>
            <w:r w:rsidRPr="00016DB4">
              <w:rPr>
                <w:rFonts w:ascii="GHEA Grapalat" w:eastAsia="Times New Roman" w:hAnsi="GHEA Grapalat" w:cs="Sylfaen"/>
                <w:b/>
                <w:bCs/>
                <w:sz w:val="16"/>
                <w:szCs w:val="16"/>
                <w:vertAlign w:val="superscript"/>
              </w:rPr>
              <w:t>38</w:t>
            </w:r>
            <w:r w:rsidRPr="00016DB4">
              <w:rPr>
                <w:rFonts w:ascii="GHEA Grapalat" w:eastAsia="Times New Roman" w:hAnsi="GHEA Grapalat" w:cs="Sylfaen"/>
                <w:b/>
                <w:bCs/>
                <w:color w:val="FFFFFF"/>
                <w:sz w:val="16"/>
                <w:szCs w:val="16"/>
                <w:vertAlign w:val="superscript"/>
              </w:rPr>
              <w:footnoteReference w:id="21"/>
            </w:r>
            <w:r w:rsidRPr="00016DB4">
              <w:rPr>
                <w:rFonts w:ascii="GHEA Grapalat" w:eastAsia="Times New Roman" w:hAnsi="GHEA Grapalat" w:cs="Sylfaen"/>
                <w:b/>
                <w:bCs/>
                <w:sz w:val="16"/>
                <w:szCs w:val="16"/>
              </w:rPr>
              <w:t xml:space="preserve"> </w:t>
            </w:r>
          </w:p>
          <w:p w:rsidR="00016DB4" w:rsidRPr="00016DB4" w:rsidRDefault="00016DB4" w:rsidP="00016DB4">
            <w:pPr>
              <w:spacing w:after="0" w:line="240" w:lineRule="auto"/>
              <w:jc w:val="center"/>
              <w:rPr>
                <w:rFonts w:ascii="GHEA Grapalat" w:eastAsia="Times New Roman" w:hAnsi="GHEA Grapalat" w:cs="Arial"/>
                <w:bCs/>
                <w:i/>
                <w:sz w:val="16"/>
                <w:szCs w:val="16"/>
              </w:rPr>
            </w:pPr>
          </w:p>
        </w:tc>
      </w:tr>
      <w:tr w:rsidR="00016DB4" w:rsidRPr="00016DB4" w:rsidTr="003229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2</w:t>
            </w:r>
            <w:r w:rsidRPr="00016DB4">
              <w:rPr>
                <w:rFonts w:ascii="GHEA Grapalat" w:eastAsia="Times New Roman" w:hAnsi="GHEA Grapalat" w:cs="Sylfaen"/>
                <w:sz w:val="16"/>
                <w:szCs w:val="16"/>
              </w:rPr>
              <w:t>.</w:t>
            </w:r>
            <w:r w:rsidRPr="00016DB4">
              <w:rPr>
                <w:rFonts w:ascii="GHEA Grapalat" w:eastAsia="Times New Roman" w:hAnsi="GHEA Grapalat" w:cs="Sylfaen"/>
                <w:sz w:val="16"/>
                <w:szCs w:val="16"/>
                <w:lang w:val="hy-AM"/>
              </w:rPr>
              <w:t xml:space="preserve"> Թիվ </w:t>
            </w:r>
          </w:p>
        </w:tc>
      </w:tr>
      <w:tr w:rsidR="00016DB4" w:rsidRPr="00016DB4" w:rsidTr="0032299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lang w:val="hy-AM"/>
              </w:rPr>
              <w:t>3</w:t>
            </w:r>
            <w:r w:rsidRPr="00016DB4">
              <w:rPr>
                <w:rFonts w:ascii="GHEA Grapalat" w:eastAsia="Times New Roman" w:hAnsi="GHEA Grapalat" w:cs="Sylfaen"/>
                <w:sz w:val="16"/>
                <w:szCs w:val="16"/>
              </w:rPr>
              <w:t>.                                                         Ներկայացման</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ամսաթիվը</w:t>
            </w:r>
            <w:r w:rsidRPr="00016DB4">
              <w:rPr>
                <w:rFonts w:ascii="GHEA Grapalat" w:eastAsia="Times New Roman" w:hAnsi="GHEA Grapalat" w:cs="Arial"/>
                <w:sz w:val="16"/>
                <w:szCs w:val="16"/>
              </w:rPr>
              <w:t xml:space="preserve">` </w:t>
            </w:r>
            <w:r w:rsidRPr="00016DB4">
              <w:rPr>
                <w:rFonts w:ascii="GHEA Grapalat" w:eastAsia="Times New Roman" w:hAnsi="GHEA Grapalat" w:cs="Tahoma"/>
                <w:color w:val="000000"/>
                <w:sz w:val="16"/>
                <w:szCs w:val="16"/>
              </w:rPr>
              <w:t xml:space="preserve">"___" </w:t>
            </w:r>
            <w:r w:rsidRPr="00016DB4">
              <w:rPr>
                <w:rFonts w:ascii="GHEA Grapalat" w:eastAsia="Times New Roman" w:hAnsi="GHEA Grapalat" w:cs="Sylfaen"/>
                <w:color w:val="000000"/>
                <w:sz w:val="16"/>
                <w:szCs w:val="16"/>
              </w:rPr>
              <w:t xml:space="preserve">___ </w:t>
            </w:r>
            <w:r w:rsidRPr="00016DB4">
              <w:rPr>
                <w:rFonts w:ascii="GHEA Grapalat" w:eastAsia="Times New Roman" w:hAnsi="GHEA Grapalat" w:cs="Tahoma"/>
                <w:color w:val="000000"/>
                <w:sz w:val="16"/>
                <w:szCs w:val="16"/>
              </w:rPr>
              <w:t>20___</w:t>
            </w:r>
            <w:r w:rsidRPr="00016DB4">
              <w:rPr>
                <w:rFonts w:ascii="GHEA Grapalat" w:eastAsia="Times New Roman" w:hAnsi="GHEA Grapalat" w:cs="Sylfaen"/>
                <w:color w:val="000000"/>
                <w:sz w:val="16"/>
                <w:szCs w:val="16"/>
              </w:rPr>
              <w:t>թ.</w:t>
            </w:r>
          </w:p>
        </w:tc>
      </w:tr>
      <w:tr w:rsidR="00016DB4" w:rsidRPr="00016DB4" w:rsidTr="0032299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Arial"/>
                <w:sz w:val="16"/>
                <w:szCs w:val="16"/>
              </w:rPr>
            </w:pPr>
            <w:r w:rsidRPr="00016DB4">
              <w:rPr>
                <w:rFonts w:ascii="GHEA Grapalat" w:eastAsia="Times New Roman" w:hAnsi="GHEA Grapalat" w:cs="Sylfaen"/>
                <w:sz w:val="16"/>
                <w:szCs w:val="16"/>
                <w:lang w:val="hy-AM"/>
              </w:rPr>
              <w:t>4</w:t>
            </w:r>
            <w:r w:rsidRPr="00016DB4">
              <w:rPr>
                <w:rFonts w:ascii="GHEA Grapalat" w:eastAsia="Times New Roman" w:hAnsi="GHEA Grapalat" w:cs="Sylfaen"/>
                <w:sz w:val="16"/>
                <w:szCs w:val="16"/>
              </w:rPr>
              <w:t xml:space="preserve">. </w:t>
            </w:r>
            <w:r w:rsidRPr="00016DB4">
              <w:rPr>
                <w:rFonts w:ascii="GHEA Grapalat" w:eastAsia="Times New Roman" w:hAnsi="GHEA Grapalat" w:cs="Sylfaen"/>
                <w:sz w:val="16"/>
                <w:szCs w:val="16"/>
                <w:lang w:val="hy-AM"/>
              </w:rPr>
              <w:t>Վճարողի անվանումը</w:t>
            </w:r>
            <w:r w:rsidRPr="00016DB4">
              <w:rPr>
                <w:rFonts w:ascii="GHEA Grapalat" w:eastAsia="Times New Roman" w:hAnsi="GHEA Grapalat" w:cs="Sylfaen"/>
                <w:sz w:val="16"/>
                <w:szCs w:val="16"/>
              </w:rPr>
              <w:t>,</w:t>
            </w:r>
            <w:r w:rsidRPr="00016DB4">
              <w:rPr>
                <w:rFonts w:ascii="GHEA Grapalat" w:eastAsia="Times New Roman" w:hAnsi="GHEA Grapalat" w:cs="Sylfaen"/>
                <w:sz w:val="16"/>
                <w:szCs w:val="16"/>
                <w:lang w:val="hy-AM"/>
              </w:rPr>
              <w:t xml:space="preserve"> կամ անուն ազգանուն </w:t>
            </w:r>
            <w:r w:rsidRPr="00016DB4">
              <w:rPr>
                <w:rFonts w:ascii="GHEA Grapalat" w:eastAsia="Times New Roman" w:hAnsi="GHEA Grapalat" w:cs="Sylfaen"/>
                <w:sz w:val="16"/>
                <w:szCs w:val="16"/>
              </w:rPr>
              <w:t xml:space="preserve">(Ընկերություն </w:t>
            </w:r>
            <w:r w:rsidRPr="00016DB4">
              <w:rPr>
                <w:rFonts w:ascii="GHEA Grapalat" w:eastAsia="Times New Roman" w:hAnsi="GHEA Grapalat" w:cs="Arial"/>
                <w:sz w:val="16"/>
                <w:szCs w:val="16"/>
              </w:rPr>
              <w:t>`</w:t>
            </w:r>
          </w:p>
        </w:tc>
      </w:tr>
      <w:tr w:rsidR="00016DB4" w:rsidRPr="00016DB4" w:rsidTr="0032299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Arial"/>
                <w:sz w:val="16"/>
                <w:szCs w:val="16"/>
              </w:rPr>
            </w:pPr>
            <w:r w:rsidRPr="00016DB4">
              <w:rPr>
                <w:rFonts w:ascii="GHEA Grapalat" w:eastAsia="Times New Roman" w:hAnsi="GHEA Grapalat" w:cs="Sylfaen"/>
                <w:sz w:val="16"/>
                <w:szCs w:val="16"/>
                <w:lang w:val="hy-AM"/>
              </w:rPr>
              <w:t>5</w:t>
            </w:r>
            <w:r w:rsidRPr="00016DB4">
              <w:rPr>
                <w:rFonts w:ascii="GHEA Grapalat" w:eastAsia="Times New Roman" w:hAnsi="GHEA Grapalat" w:cs="Sylfaen"/>
                <w:sz w:val="16"/>
                <w:szCs w:val="16"/>
              </w:rPr>
              <w:t>. Վճարողի</w:t>
            </w:r>
            <w:r w:rsidRPr="00016DB4">
              <w:rPr>
                <w:rFonts w:ascii="GHEA Grapalat" w:eastAsia="Times New Roman" w:hAnsi="GHEA Grapalat" w:cs="Sylfaen"/>
                <w:sz w:val="16"/>
                <w:szCs w:val="16"/>
                <w:lang w:val="hy-AM"/>
              </w:rPr>
              <w:t xml:space="preserve">ն սպասարկող Ֆինանսական կազմակերպություն </w:t>
            </w:r>
            <w:r w:rsidRPr="00016DB4">
              <w:rPr>
                <w:rFonts w:ascii="GHEA Grapalat" w:eastAsia="Times New Roman" w:hAnsi="GHEA Grapalat" w:cs="Sylfaen"/>
                <w:sz w:val="16"/>
                <w:szCs w:val="16"/>
              </w:rPr>
              <w:t>(</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բանկ)</w:t>
            </w:r>
            <w:r w:rsidRPr="00016DB4">
              <w:rPr>
                <w:rFonts w:ascii="GHEA Grapalat" w:eastAsia="Times New Roman" w:hAnsi="GHEA Grapalat" w:cs="Arial"/>
                <w:sz w:val="16"/>
                <w:szCs w:val="16"/>
              </w:rPr>
              <w:t>`</w:t>
            </w:r>
          </w:p>
        </w:tc>
      </w:tr>
      <w:tr w:rsidR="00016DB4" w:rsidRPr="00016DB4" w:rsidTr="0032299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Arial"/>
                <w:sz w:val="16"/>
                <w:szCs w:val="16"/>
              </w:rPr>
            </w:pPr>
            <w:r w:rsidRPr="00016DB4">
              <w:rPr>
                <w:rFonts w:ascii="GHEA Grapalat" w:eastAsia="Times New Roman" w:hAnsi="GHEA Grapalat" w:cs="Sylfaen"/>
                <w:sz w:val="16"/>
                <w:szCs w:val="16"/>
                <w:lang w:val="hy-AM"/>
              </w:rPr>
              <w:t>6</w:t>
            </w:r>
            <w:r w:rsidRPr="00016DB4">
              <w:rPr>
                <w:rFonts w:ascii="GHEA Grapalat" w:eastAsia="Times New Roman" w:hAnsi="GHEA Grapalat" w:cs="Sylfaen"/>
                <w:sz w:val="16"/>
                <w:szCs w:val="16"/>
              </w:rPr>
              <w:t>. Վճարողի</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rPr>
              <w:t>հաշվի</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համարը</w:t>
            </w:r>
            <w:r w:rsidRPr="00016DB4">
              <w:rPr>
                <w:rFonts w:ascii="GHEA Grapalat" w:eastAsia="Times New Roman" w:hAnsi="GHEA Grapalat" w:cs="Arial"/>
                <w:sz w:val="16"/>
                <w:szCs w:val="16"/>
              </w:rPr>
              <w:t>`</w:t>
            </w:r>
          </w:p>
        </w:tc>
      </w:tr>
      <w:tr w:rsidR="00016DB4" w:rsidRPr="00016DB4" w:rsidTr="003229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Arial"/>
                <w:sz w:val="16"/>
                <w:szCs w:val="16"/>
              </w:rPr>
            </w:pPr>
            <w:r w:rsidRPr="00016DB4">
              <w:rPr>
                <w:rFonts w:ascii="GHEA Grapalat" w:eastAsia="Times New Roman" w:hAnsi="GHEA Grapalat" w:cs="Sylfaen"/>
                <w:sz w:val="16"/>
                <w:szCs w:val="16"/>
                <w:lang w:val="hy-AM"/>
              </w:rPr>
              <w:t>7</w:t>
            </w:r>
            <w:r w:rsidRPr="00016DB4">
              <w:rPr>
                <w:rFonts w:ascii="GHEA Grapalat" w:eastAsia="Times New Roman" w:hAnsi="GHEA Grapalat" w:cs="Sylfaen"/>
                <w:sz w:val="16"/>
                <w:szCs w:val="16"/>
              </w:rPr>
              <w:t>. Վճարողի</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ՀՎՀՀ</w:t>
            </w:r>
            <w:r w:rsidRPr="00016DB4">
              <w:rPr>
                <w:rFonts w:ascii="GHEA Grapalat" w:eastAsia="Times New Roman" w:hAnsi="GHEA Grapalat" w:cs="Arial"/>
                <w:sz w:val="16"/>
                <w:szCs w:val="16"/>
              </w:rPr>
              <w:t>`</w:t>
            </w:r>
          </w:p>
        </w:tc>
      </w:tr>
      <w:tr w:rsidR="00016DB4" w:rsidRPr="00016DB4" w:rsidTr="003229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Arial"/>
                <w:sz w:val="16"/>
                <w:szCs w:val="16"/>
              </w:rPr>
            </w:pPr>
            <w:r w:rsidRPr="00016DB4">
              <w:rPr>
                <w:rFonts w:ascii="GHEA Grapalat" w:eastAsia="Times New Roman" w:hAnsi="GHEA Grapalat" w:cs="Sylfaen"/>
                <w:sz w:val="16"/>
                <w:szCs w:val="16"/>
                <w:lang w:val="hy-AM"/>
              </w:rPr>
              <w:t>8</w:t>
            </w:r>
            <w:r w:rsidRPr="00016DB4">
              <w:rPr>
                <w:rFonts w:ascii="GHEA Grapalat" w:eastAsia="Times New Roman" w:hAnsi="GHEA Grapalat" w:cs="Sylfaen"/>
                <w:sz w:val="16"/>
                <w:szCs w:val="16"/>
              </w:rPr>
              <w:t>. Վճարողի</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ՀԾՀ</w:t>
            </w:r>
            <w:r w:rsidRPr="00016DB4">
              <w:rPr>
                <w:rFonts w:ascii="GHEA Grapalat" w:eastAsia="Times New Roman" w:hAnsi="GHEA Grapalat" w:cs="Arial"/>
                <w:sz w:val="16"/>
                <w:szCs w:val="16"/>
              </w:rPr>
              <w:t>`</w:t>
            </w:r>
          </w:p>
        </w:tc>
      </w:tr>
      <w:tr w:rsidR="00016DB4" w:rsidRPr="00016DB4" w:rsidTr="003229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016DB4" w:rsidRPr="00016DB4" w:rsidRDefault="00016DB4" w:rsidP="00016DB4">
            <w:pPr>
              <w:spacing w:after="0" w:line="240" w:lineRule="auto"/>
              <w:rPr>
                <w:rFonts w:ascii="Times New Roman" w:eastAsia="Times New Roman" w:hAnsi="Times New Roman" w:cs="Times New Roman"/>
                <w:sz w:val="16"/>
                <w:szCs w:val="16"/>
              </w:rPr>
            </w:pPr>
            <w:r w:rsidRPr="00016DB4">
              <w:rPr>
                <w:rFonts w:ascii="Times New Roman" w:eastAsia="Times New Roman" w:hAnsi="Times New Roman" w:cs="Times New Roman"/>
                <w:sz w:val="16"/>
                <w:szCs w:val="16"/>
              </w:rPr>
              <w:t xml:space="preserve">9. </w:t>
            </w:r>
            <w:r w:rsidRPr="00016DB4">
              <w:rPr>
                <w:rFonts w:ascii="Sylfaen" w:eastAsia="Times New Roman" w:hAnsi="Sylfaen" w:cs="Sylfaen"/>
                <w:sz w:val="16"/>
                <w:szCs w:val="16"/>
              </w:rPr>
              <w:t>Շահառուի</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անվանումը</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կամ</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անուն</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ազգանուն</w:t>
            </w:r>
            <w:r w:rsidRPr="00016DB4">
              <w:rPr>
                <w:rFonts w:ascii="Times New Roman" w:eastAsia="Times New Roman" w:hAnsi="Times New Roman" w:cs="Times New Roman"/>
                <w:sz w:val="16"/>
                <w:szCs w:val="16"/>
              </w:rPr>
              <w:t xml:space="preserve"> `  </w:t>
            </w:r>
            <w:r w:rsidRPr="00016DB4">
              <w:rPr>
                <w:rFonts w:ascii="Sylfaen" w:eastAsia="Times New Roman" w:hAnsi="Sylfaen" w:cs="Sylfaen"/>
                <w:sz w:val="16"/>
                <w:szCs w:val="16"/>
              </w:rPr>
              <w:t>ՀՀ</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ՏԿԵՆ</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ՄԾ</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Հանրակացարաններ</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ՊՈԱԿ</w:t>
            </w:r>
          </w:p>
        </w:tc>
      </w:tr>
      <w:tr w:rsidR="00016DB4" w:rsidRPr="00016DB4" w:rsidTr="003229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016DB4" w:rsidRPr="00016DB4" w:rsidRDefault="00016DB4" w:rsidP="00016DB4">
            <w:pPr>
              <w:spacing w:after="0" w:line="240" w:lineRule="auto"/>
              <w:rPr>
                <w:rFonts w:ascii="Times New Roman" w:eastAsia="Times New Roman" w:hAnsi="Times New Roman" w:cs="Times New Roman"/>
                <w:sz w:val="16"/>
                <w:szCs w:val="16"/>
              </w:rPr>
            </w:pPr>
          </w:p>
        </w:tc>
      </w:tr>
      <w:tr w:rsidR="00016DB4" w:rsidRPr="00016DB4" w:rsidTr="0032299F">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016DB4" w:rsidRPr="00016DB4" w:rsidRDefault="00016DB4" w:rsidP="00016DB4">
            <w:pPr>
              <w:spacing w:after="0" w:line="240" w:lineRule="auto"/>
              <w:rPr>
                <w:rFonts w:ascii="Times New Roman" w:eastAsia="Times New Roman" w:hAnsi="Times New Roman" w:cs="Times New Roman"/>
                <w:sz w:val="16"/>
                <w:szCs w:val="16"/>
              </w:rPr>
            </w:pPr>
            <w:r w:rsidRPr="00016DB4">
              <w:rPr>
                <w:rFonts w:ascii="Times New Roman" w:eastAsia="Times New Roman" w:hAnsi="Times New Roman" w:cs="Times New Roman"/>
                <w:sz w:val="16"/>
                <w:szCs w:val="16"/>
              </w:rPr>
              <w:t xml:space="preserve">10.  </w:t>
            </w:r>
            <w:r w:rsidRPr="00016DB4">
              <w:rPr>
                <w:rFonts w:ascii="Sylfaen" w:eastAsia="Times New Roman" w:hAnsi="Sylfaen" w:cs="Sylfaen"/>
                <w:sz w:val="16"/>
                <w:szCs w:val="16"/>
              </w:rPr>
              <w:t>Շահառուի</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ՀԾՀ</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չի</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լրացվում</w:t>
            </w:r>
            <w:r w:rsidRPr="00016DB4">
              <w:rPr>
                <w:rFonts w:ascii="Times New Roman" w:eastAsia="Times New Roman" w:hAnsi="Times New Roman" w:cs="Times New Roman"/>
                <w:sz w:val="16"/>
                <w:szCs w:val="16"/>
              </w:rPr>
              <w:t>)</w:t>
            </w:r>
          </w:p>
        </w:tc>
      </w:tr>
      <w:tr w:rsidR="00016DB4" w:rsidRPr="00016DB4" w:rsidTr="0032299F">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016DB4" w:rsidRPr="00016DB4" w:rsidRDefault="00016DB4" w:rsidP="00016DB4">
            <w:pPr>
              <w:spacing w:after="0" w:line="240" w:lineRule="auto"/>
              <w:rPr>
                <w:rFonts w:ascii="Times New Roman" w:eastAsia="Times New Roman" w:hAnsi="Times New Roman" w:cs="Times New Roman"/>
                <w:sz w:val="16"/>
                <w:szCs w:val="16"/>
              </w:rPr>
            </w:pPr>
            <w:r w:rsidRPr="00016DB4">
              <w:rPr>
                <w:rFonts w:ascii="Times New Roman" w:eastAsia="Times New Roman" w:hAnsi="Times New Roman" w:cs="Times New Roman"/>
                <w:sz w:val="16"/>
                <w:szCs w:val="16"/>
              </w:rPr>
              <w:t xml:space="preserve">11. </w:t>
            </w:r>
            <w:r w:rsidRPr="00016DB4">
              <w:rPr>
                <w:rFonts w:ascii="Sylfaen" w:eastAsia="Times New Roman" w:hAnsi="Sylfaen" w:cs="Sylfaen"/>
                <w:sz w:val="16"/>
                <w:szCs w:val="16"/>
              </w:rPr>
              <w:t>Շահառուի</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ՀՎՀՀ</w:t>
            </w:r>
            <w:r w:rsidRPr="00016DB4">
              <w:rPr>
                <w:rFonts w:ascii="Times New Roman" w:eastAsia="Times New Roman" w:hAnsi="Times New Roman" w:cs="Times New Roman"/>
                <w:sz w:val="16"/>
                <w:szCs w:val="16"/>
              </w:rPr>
              <w:t xml:space="preserve">`00874676   </w:t>
            </w:r>
          </w:p>
        </w:tc>
      </w:tr>
      <w:tr w:rsidR="00016DB4" w:rsidRPr="00016DB4" w:rsidTr="0032299F">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016DB4" w:rsidRPr="00016DB4" w:rsidRDefault="00016DB4" w:rsidP="00016DB4">
            <w:pPr>
              <w:spacing w:after="0" w:line="240" w:lineRule="auto"/>
              <w:rPr>
                <w:rFonts w:ascii="Times New Roman" w:eastAsia="Times New Roman" w:hAnsi="Times New Roman" w:cs="Times New Roman"/>
                <w:sz w:val="16"/>
                <w:szCs w:val="16"/>
              </w:rPr>
            </w:pPr>
            <w:r w:rsidRPr="00016DB4">
              <w:rPr>
                <w:rFonts w:ascii="Times New Roman" w:eastAsia="Times New Roman" w:hAnsi="Times New Roman" w:cs="Times New Roman"/>
                <w:sz w:val="16"/>
                <w:szCs w:val="16"/>
              </w:rPr>
              <w:t>12.</w:t>
            </w:r>
            <w:r w:rsidRPr="00016DB4">
              <w:rPr>
                <w:rFonts w:ascii="Sylfaen" w:eastAsia="Times New Roman" w:hAnsi="Sylfaen" w:cs="Sylfaen"/>
                <w:sz w:val="16"/>
                <w:szCs w:val="16"/>
              </w:rPr>
              <w:t>Շահառուին</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սպասարկող</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Ֆինանսական</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կազմակերպություն</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բանկ</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ՀՀ</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ՖՆ</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Գործառնական</w:t>
            </w:r>
            <w:r w:rsidRPr="00016DB4">
              <w:rPr>
                <w:rFonts w:ascii="Times New Roman" w:eastAsia="Times New Roman" w:hAnsi="Times New Roman" w:cs="Times New Roman"/>
                <w:sz w:val="16"/>
                <w:szCs w:val="16"/>
              </w:rPr>
              <w:t xml:space="preserve"> </w:t>
            </w:r>
            <w:r w:rsidRPr="00016DB4">
              <w:rPr>
                <w:rFonts w:ascii="Sylfaen" w:eastAsia="Times New Roman" w:hAnsi="Sylfaen" w:cs="Sylfaen"/>
                <w:sz w:val="16"/>
                <w:szCs w:val="16"/>
              </w:rPr>
              <w:t>վարչություն</w:t>
            </w:r>
          </w:p>
        </w:tc>
      </w:tr>
      <w:tr w:rsidR="00016DB4" w:rsidRPr="00016DB4" w:rsidTr="003229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Arial"/>
                <w:sz w:val="16"/>
                <w:szCs w:val="16"/>
              </w:rPr>
            </w:pPr>
            <w:r w:rsidRPr="00016DB4">
              <w:rPr>
                <w:rFonts w:ascii="GHEA Grapalat" w:eastAsia="Times New Roman" w:hAnsi="GHEA Grapalat" w:cs="Sylfaen"/>
                <w:sz w:val="16"/>
                <w:szCs w:val="16"/>
              </w:rPr>
              <w:t>1</w:t>
            </w:r>
            <w:r w:rsidRPr="00016DB4">
              <w:rPr>
                <w:rFonts w:ascii="GHEA Grapalat" w:eastAsia="Times New Roman" w:hAnsi="GHEA Grapalat" w:cs="Sylfaen"/>
                <w:sz w:val="16"/>
                <w:szCs w:val="16"/>
                <w:lang w:val="hy-AM"/>
              </w:rPr>
              <w:t>4</w:t>
            </w:r>
            <w:r w:rsidRPr="00016DB4">
              <w:rPr>
                <w:rFonts w:ascii="GHEA Grapalat" w:eastAsia="Times New Roman" w:hAnsi="GHEA Grapalat" w:cs="Sylfaen"/>
                <w:sz w:val="16"/>
                <w:szCs w:val="16"/>
              </w:rPr>
              <w:t>.Գումարը</w:t>
            </w:r>
            <w:r w:rsidRPr="00016DB4">
              <w:rPr>
                <w:rFonts w:ascii="GHEA Grapalat" w:eastAsia="Times New Roman" w:hAnsi="GHEA Grapalat" w:cs="Arial"/>
                <w:sz w:val="16"/>
                <w:szCs w:val="16"/>
              </w:rPr>
              <w:t xml:space="preserve"> </w:t>
            </w:r>
            <w:r w:rsidRPr="00016DB4">
              <w:rPr>
                <w:rFonts w:ascii="GHEA Grapalat" w:eastAsia="Times New Roman" w:hAnsi="GHEA Grapalat" w:cs="Arial"/>
                <w:sz w:val="16"/>
                <w:szCs w:val="16"/>
                <w:lang w:val="ru-RU"/>
              </w:rPr>
              <w:t>(</w:t>
            </w:r>
            <w:r w:rsidRPr="00016DB4">
              <w:rPr>
                <w:rFonts w:ascii="GHEA Grapalat" w:eastAsia="Times New Roman" w:hAnsi="GHEA Grapalat" w:cs="Sylfaen"/>
                <w:sz w:val="16"/>
                <w:szCs w:val="16"/>
              </w:rPr>
              <w:t>թվերով</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բառերով</w:t>
            </w:r>
            <w:r w:rsidRPr="00016DB4">
              <w:rPr>
                <w:rFonts w:ascii="GHEA Grapalat" w:eastAsia="Times New Roman" w:hAnsi="GHEA Grapalat" w:cs="Sylfaen"/>
                <w:sz w:val="16"/>
                <w:szCs w:val="16"/>
                <w:lang w:val="ru-RU"/>
              </w:rPr>
              <w:t>)</w:t>
            </w:r>
            <w:r w:rsidRPr="00016DB4">
              <w:rPr>
                <w:rFonts w:ascii="GHEA Grapalat" w:eastAsia="Times New Roman" w:hAnsi="GHEA Grapalat" w:cs="Arial"/>
                <w:sz w:val="16"/>
                <w:szCs w:val="16"/>
              </w:rPr>
              <w:t>`</w:t>
            </w:r>
          </w:p>
        </w:tc>
      </w:tr>
      <w:tr w:rsidR="00016DB4" w:rsidRPr="00016DB4" w:rsidTr="003229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rPr>
              <w:t xml:space="preserve">15. </w:t>
            </w:r>
            <w:r w:rsidRPr="00016DB4">
              <w:rPr>
                <w:rFonts w:ascii="GHEA Grapalat" w:eastAsia="Times New Roman" w:hAnsi="GHEA Grapalat" w:cs="Sylfaen"/>
                <w:sz w:val="16"/>
                <w:szCs w:val="16"/>
                <w:lang w:val="hy-AM"/>
              </w:rPr>
              <w:t xml:space="preserve">Ակցեպտավորված գումարը՝ </w:t>
            </w:r>
            <w:r w:rsidRPr="00016DB4">
              <w:rPr>
                <w:rFonts w:ascii="GHEA Grapalat" w:eastAsia="Times New Roman" w:hAnsi="GHEA Grapalat" w:cs="Sylfaen"/>
                <w:sz w:val="16"/>
                <w:szCs w:val="16"/>
              </w:rPr>
              <w:t xml:space="preserve"> (թվերով</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բառերով)</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Sylfaen"/>
                <w:sz w:val="16"/>
                <w:szCs w:val="16"/>
              </w:rPr>
              <w:t>(</w:t>
            </w:r>
            <w:r w:rsidRPr="00016DB4">
              <w:rPr>
                <w:rFonts w:ascii="GHEA Grapalat" w:eastAsia="Times New Roman" w:hAnsi="GHEA Grapalat" w:cs="Sylfaen"/>
                <w:sz w:val="16"/>
                <w:szCs w:val="16"/>
                <w:lang w:val="hy-AM"/>
              </w:rPr>
              <w:t>նախատեսված է նշված գումարի մասնակի ակցեպտի համար, որը չի կիրառվում</w:t>
            </w:r>
            <w:r w:rsidRPr="00016DB4">
              <w:rPr>
                <w:rFonts w:ascii="GHEA Grapalat" w:eastAsia="Times New Roman" w:hAnsi="GHEA Grapalat" w:cs="Sylfaen"/>
                <w:sz w:val="16"/>
                <w:szCs w:val="16"/>
              </w:rPr>
              <w:t>)</w:t>
            </w:r>
          </w:p>
        </w:tc>
      </w:tr>
      <w:tr w:rsidR="00016DB4" w:rsidRPr="00016DB4" w:rsidTr="003229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Arial"/>
                <w:sz w:val="16"/>
                <w:szCs w:val="16"/>
              </w:rPr>
            </w:pPr>
            <w:r w:rsidRPr="00016DB4">
              <w:rPr>
                <w:rFonts w:ascii="GHEA Grapalat" w:eastAsia="Times New Roman" w:hAnsi="GHEA Grapalat" w:cs="Sylfaen"/>
                <w:sz w:val="16"/>
                <w:szCs w:val="16"/>
              </w:rPr>
              <w:t>1</w:t>
            </w:r>
            <w:r w:rsidRPr="00016DB4">
              <w:rPr>
                <w:rFonts w:ascii="GHEA Grapalat" w:eastAsia="Times New Roman" w:hAnsi="GHEA Grapalat" w:cs="Sylfaen"/>
                <w:sz w:val="16"/>
                <w:szCs w:val="16"/>
                <w:lang w:val="ru-RU"/>
              </w:rPr>
              <w:t>6</w:t>
            </w:r>
            <w:r w:rsidRPr="00016DB4">
              <w:rPr>
                <w:rFonts w:ascii="GHEA Grapalat" w:eastAsia="Times New Roman" w:hAnsi="GHEA Grapalat" w:cs="Sylfaen"/>
                <w:sz w:val="16"/>
                <w:szCs w:val="16"/>
              </w:rPr>
              <w:t>.Արժույթը</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բառերով</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և</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կոդով</w:t>
            </w:r>
            <w:r w:rsidRPr="00016DB4">
              <w:rPr>
                <w:rFonts w:ascii="GHEA Grapalat" w:eastAsia="Times New Roman" w:hAnsi="GHEA Grapalat" w:cs="Arial"/>
                <w:sz w:val="16"/>
                <w:szCs w:val="16"/>
              </w:rPr>
              <w:t>)`</w:t>
            </w:r>
          </w:p>
        </w:tc>
      </w:tr>
      <w:tr w:rsidR="00016DB4" w:rsidRPr="00016DB4" w:rsidTr="003229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Arial"/>
                <w:sz w:val="16"/>
                <w:szCs w:val="16"/>
                <w:lang w:val="hy-AM"/>
              </w:rPr>
            </w:pPr>
            <w:r w:rsidRPr="00016DB4">
              <w:rPr>
                <w:rFonts w:ascii="GHEA Grapalat" w:eastAsia="Times New Roman" w:hAnsi="GHEA Grapalat" w:cs="Sylfaen"/>
                <w:sz w:val="16"/>
                <w:szCs w:val="16"/>
              </w:rPr>
              <w:t>1</w:t>
            </w:r>
            <w:r w:rsidRPr="00016DB4">
              <w:rPr>
                <w:rFonts w:ascii="GHEA Grapalat" w:eastAsia="Times New Roman" w:hAnsi="GHEA Grapalat" w:cs="Sylfaen"/>
                <w:sz w:val="16"/>
                <w:szCs w:val="16"/>
                <w:lang w:val="hy-AM"/>
              </w:rPr>
              <w:t>7</w:t>
            </w:r>
            <w:r w:rsidRPr="00016DB4">
              <w:rPr>
                <w:rFonts w:ascii="GHEA Grapalat" w:eastAsia="Times New Roman" w:hAnsi="GHEA Grapalat" w:cs="Sylfaen"/>
                <w:sz w:val="16"/>
                <w:szCs w:val="16"/>
              </w:rPr>
              <w:t>.Գործարքի</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վճարման</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նպատակը</w:t>
            </w:r>
            <w:r w:rsidRPr="00016DB4">
              <w:rPr>
                <w:rFonts w:ascii="GHEA Grapalat" w:eastAsia="Times New Roman" w:hAnsi="GHEA Grapalat" w:cs="Arial"/>
                <w:sz w:val="16"/>
                <w:szCs w:val="16"/>
              </w:rPr>
              <w:t>`</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bCs/>
                <w:i/>
                <w:sz w:val="16"/>
                <w:szCs w:val="16"/>
              </w:rPr>
              <w:t>(պայմանագրի կատարման ապահովմ</w:t>
            </w:r>
            <w:r w:rsidRPr="00016DB4">
              <w:rPr>
                <w:rFonts w:ascii="GHEA Grapalat" w:eastAsia="Times New Roman" w:hAnsi="GHEA Grapalat" w:cs="Sylfaen"/>
                <w:bCs/>
                <w:i/>
                <w:sz w:val="16"/>
                <w:szCs w:val="16"/>
                <w:lang w:val="hy-AM"/>
              </w:rPr>
              <w:t>ան համար</w:t>
            </w:r>
            <w:r w:rsidRPr="00016DB4">
              <w:rPr>
                <w:rFonts w:ascii="GHEA Grapalat" w:eastAsia="Times New Roman" w:hAnsi="GHEA Grapalat" w:cs="Sylfaen"/>
                <w:bCs/>
                <w:i/>
                <w:sz w:val="16"/>
                <w:szCs w:val="16"/>
              </w:rPr>
              <w:t>)</w:t>
            </w:r>
          </w:p>
        </w:tc>
      </w:tr>
      <w:tr w:rsidR="00016DB4" w:rsidRPr="00016DB4" w:rsidTr="0032299F">
        <w:trPr>
          <w:trHeight w:val="424"/>
        </w:trPr>
        <w:tc>
          <w:tcPr>
            <w:tcW w:w="10980" w:type="dxa"/>
            <w:gridSpan w:val="2"/>
            <w:tcBorders>
              <w:top w:val="single" w:sz="4" w:space="0" w:color="auto"/>
              <w:left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Arial"/>
                <w:sz w:val="16"/>
                <w:szCs w:val="16"/>
              </w:rPr>
            </w:pPr>
            <w:r w:rsidRPr="00016DB4">
              <w:rPr>
                <w:rFonts w:ascii="GHEA Grapalat" w:eastAsia="Times New Roman" w:hAnsi="GHEA Grapalat" w:cs="Sylfaen"/>
                <w:sz w:val="16"/>
                <w:szCs w:val="16"/>
              </w:rPr>
              <w:t>1</w:t>
            </w:r>
            <w:r w:rsidRPr="00016DB4">
              <w:rPr>
                <w:rFonts w:ascii="GHEA Grapalat" w:eastAsia="Times New Roman" w:hAnsi="GHEA Grapalat" w:cs="Sylfaen"/>
                <w:sz w:val="16"/>
                <w:szCs w:val="16"/>
                <w:lang w:val="hy-AM"/>
              </w:rPr>
              <w:t>8</w:t>
            </w:r>
            <w:r w:rsidRPr="00016DB4">
              <w:rPr>
                <w:rFonts w:ascii="GHEA Grapalat" w:eastAsia="Times New Roman" w:hAnsi="GHEA Grapalat" w:cs="Sylfaen"/>
                <w:sz w:val="16"/>
                <w:szCs w:val="16"/>
              </w:rPr>
              <w:t xml:space="preserve">. </w:t>
            </w:r>
            <w:r w:rsidRPr="00016DB4">
              <w:rPr>
                <w:rFonts w:ascii="GHEA Grapalat" w:eastAsia="Times New Roman" w:hAnsi="GHEA Grapalat" w:cs="Sylfaen"/>
                <w:sz w:val="16"/>
                <w:szCs w:val="16"/>
                <w:lang w:val="hy-AM"/>
              </w:rPr>
              <w:t xml:space="preserve">Վճարման կատարման հիմքերը՝ </w:t>
            </w:r>
            <w:r w:rsidRPr="00016DB4">
              <w:rPr>
                <w:rFonts w:ascii="GHEA Grapalat" w:eastAsia="Times New Roman" w:hAnsi="GHEA Grapalat" w:cs="Sylfaen"/>
                <w:sz w:val="16"/>
                <w:szCs w:val="16"/>
              </w:rPr>
              <w:t>(</w:t>
            </w:r>
            <w:r w:rsidRPr="00016DB4">
              <w:rPr>
                <w:rFonts w:ascii="GHEA Grapalat" w:eastAsia="Times New Roman" w:hAnsi="GHEA Grapalat" w:cs="Sylfaen"/>
                <w:sz w:val="16"/>
                <w:szCs w:val="16"/>
                <w:lang w:val="hy-AM"/>
              </w:rPr>
              <w:t>Փաստաթղթերի</w:t>
            </w:r>
            <w:r w:rsidRPr="00016DB4">
              <w:rPr>
                <w:rFonts w:ascii="GHEA Grapalat" w:eastAsia="Times New Roman" w:hAnsi="GHEA Grapalat" w:cs="Arial"/>
                <w:sz w:val="16"/>
                <w:szCs w:val="16"/>
                <w:lang w:val="hy-AM"/>
              </w:rPr>
              <w:t xml:space="preserve"> անվանումը</w:t>
            </w:r>
            <w:r w:rsidRPr="00016DB4">
              <w:rPr>
                <w:rFonts w:ascii="GHEA Grapalat" w:eastAsia="Times New Roman" w:hAnsi="GHEA Grapalat" w:cs="Arial"/>
                <w:sz w:val="16"/>
                <w:szCs w:val="16"/>
              </w:rPr>
              <w:t>,</w:t>
            </w:r>
            <w:r w:rsidRPr="00016DB4">
              <w:rPr>
                <w:rFonts w:ascii="GHEA Grapalat" w:eastAsia="Times New Roman" w:hAnsi="GHEA Grapalat" w:cs="Arial"/>
                <w:sz w:val="16"/>
                <w:szCs w:val="16"/>
                <w:lang w:val="hy-AM"/>
              </w:rPr>
              <w:t xml:space="preserve"> այդ թվում՝ տուժանքի մասին համաձայնագիրը, </w:t>
            </w:r>
            <w:r w:rsidRPr="00016DB4">
              <w:rPr>
                <w:rFonts w:ascii="GHEA Grapalat" w:eastAsia="Times New Roman" w:hAnsi="GHEA Grapalat" w:cs="Sylfaen"/>
                <w:sz w:val="16"/>
                <w:szCs w:val="16"/>
                <w:lang w:val="hy-AM"/>
              </w:rPr>
              <w:t>դրանց</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համարները</w:t>
            </w:r>
            <w:r w:rsidRPr="00016DB4">
              <w:rPr>
                <w:rFonts w:ascii="GHEA Grapalat" w:eastAsia="Times New Roman" w:hAnsi="GHEA Grapalat" w:cs="Arial"/>
                <w:sz w:val="16"/>
                <w:szCs w:val="16"/>
                <w:lang w:val="hy-AM"/>
              </w:rPr>
              <w:t>,</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lang w:val="hy-AM"/>
              </w:rPr>
              <w:t>պ</w:t>
            </w:r>
            <w:r w:rsidRPr="00016DB4">
              <w:rPr>
                <w:rFonts w:ascii="GHEA Grapalat" w:eastAsia="Times New Roman" w:hAnsi="GHEA Grapalat" w:cs="Sylfaen"/>
                <w:sz w:val="16"/>
                <w:szCs w:val="16"/>
              </w:rPr>
              <w:t xml:space="preserve">այմանագրի </w:t>
            </w:r>
            <w:r w:rsidRPr="00016DB4">
              <w:rPr>
                <w:rFonts w:ascii="GHEA Grapalat" w:eastAsia="Times New Roman" w:hAnsi="GHEA Grapalat" w:cs="Arial"/>
                <w:sz w:val="16"/>
                <w:szCs w:val="16"/>
              </w:rPr>
              <w:t xml:space="preserve"> </w:t>
            </w:r>
            <w:r w:rsidRPr="00016DB4">
              <w:rPr>
                <w:rFonts w:ascii="GHEA Grapalat" w:eastAsia="Times New Roman" w:hAnsi="GHEA Grapalat" w:cs="Sylfaen"/>
                <w:sz w:val="16"/>
                <w:szCs w:val="16"/>
              </w:rPr>
              <w:t>ծածկագիրը</w:t>
            </w:r>
            <w:r w:rsidRPr="00016DB4">
              <w:rPr>
                <w:rFonts w:ascii="GHEA Grapalat" w:eastAsia="Times New Roman" w:hAnsi="GHEA Grapalat" w:cs="Arial"/>
                <w:sz w:val="16"/>
                <w:szCs w:val="16"/>
                <w:lang w:val="hy-AM"/>
              </w:rPr>
              <w:t xml:space="preserve"> որի հիման վրա կատարվում է  գանձումը</w:t>
            </w:r>
            <w:r w:rsidRPr="00016DB4">
              <w:rPr>
                <w:rFonts w:ascii="GHEA Grapalat" w:eastAsia="Times New Roman" w:hAnsi="GHEA Grapalat" w:cs="Arial"/>
                <w:sz w:val="16"/>
                <w:szCs w:val="16"/>
              </w:rPr>
              <w:t>)</w:t>
            </w:r>
            <w:r w:rsidRPr="00016DB4">
              <w:rPr>
                <w:rFonts w:ascii="GHEA Grapalat" w:eastAsia="Times New Roman" w:hAnsi="GHEA Grapalat" w:cs="Sylfaen"/>
                <w:sz w:val="16"/>
                <w:szCs w:val="16"/>
              </w:rPr>
              <w:t>`</w:t>
            </w:r>
          </w:p>
          <w:p w:rsidR="00016DB4" w:rsidRPr="00016DB4" w:rsidRDefault="00016DB4" w:rsidP="00016DB4">
            <w:pPr>
              <w:spacing w:after="0" w:line="240" w:lineRule="auto"/>
              <w:rPr>
                <w:rFonts w:ascii="GHEA Grapalat" w:eastAsia="Times New Roman" w:hAnsi="GHEA Grapalat" w:cs="Arial"/>
                <w:sz w:val="16"/>
                <w:szCs w:val="16"/>
              </w:rPr>
            </w:pPr>
          </w:p>
        </w:tc>
      </w:tr>
      <w:tr w:rsidR="00016DB4" w:rsidRPr="00016DB4" w:rsidTr="0032299F">
        <w:trPr>
          <w:trHeight w:val="704"/>
        </w:trPr>
        <w:tc>
          <w:tcPr>
            <w:tcW w:w="10980" w:type="dxa"/>
            <w:gridSpan w:val="2"/>
            <w:tcBorders>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Arial"/>
                <w:sz w:val="16"/>
                <w:szCs w:val="16"/>
                <w:lang w:val="hy-AM"/>
              </w:rPr>
            </w:pPr>
          </w:p>
        </w:tc>
      </w:tr>
      <w:tr w:rsidR="00016DB4" w:rsidRPr="00016DB4" w:rsidTr="0032299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19. Վճարման պայմանները՝                                &lt;ակցեպտավորված վճարում&gt;</w:t>
            </w:r>
          </w:p>
          <w:p w:rsidR="00016DB4" w:rsidRPr="00016DB4" w:rsidRDefault="00016DB4" w:rsidP="00016DB4">
            <w:pPr>
              <w:spacing w:after="0" w:line="240" w:lineRule="auto"/>
              <w:rPr>
                <w:rFonts w:ascii="GHEA Grapalat" w:eastAsia="Times New Roman" w:hAnsi="GHEA Grapalat" w:cs="Sylfaen"/>
                <w:sz w:val="16"/>
                <w:szCs w:val="16"/>
                <w:lang w:val="ru-RU"/>
              </w:rPr>
            </w:pPr>
          </w:p>
        </w:tc>
      </w:tr>
      <w:tr w:rsidR="00016DB4" w:rsidRPr="00016DB4" w:rsidTr="0032299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lang w:val="hy-AM"/>
              </w:rPr>
              <w:t xml:space="preserve">20. Առդիր էջերի քանակը՝    </w:t>
            </w:r>
            <w:r w:rsidRPr="00016DB4">
              <w:rPr>
                <w:rFonts w:ascii="GHEA Grapalat" w:eastAsia="Times New Roman" w:hAnsi="GHEA Grapalat" w:cs="Arial"/>
                <w:sz w:val="16"/>
                <w:szCs w:val="16"/>
              </w:rPr>
              <w:t xml:space="preserve">--- </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rPr>
              <w:t>էջ</w:t>
            </w:r>
          </w:p>
          <w:p w:rsidR="00016DB4" w:rsidRPr="00016DB4" w:rsidRDefault="00016DB4" w:rsidP="00016DB4">
            <w:pPr>
              <w:spacing w:after="0" w:line="240" w:lineRule="auto"/>
              <w:rPr>
                <w:rFonts w:ascii="GHEA Grapalat" w:eastAsia="Times New Roman" w:hAnsi="GHEA Grapalat" w:cs="Sylfaen"/>
                <w:sz w:val="16"/>
                <w:szCs w:val="16"/>
                <w:lang w:val="hy-AM"/>
              </w:rPr>
            </w:pPr>
          </w:p>
        </w:tc>
      </w:tr>
      <w:tr w:rsidR="00016DB4" w:rsidRPr="00016DB4" w:rsidTr="0032299F">
        <w:trPr>
          <w:trHeight w:val="2194"/>
        </w:trPr>
        <w:tc>
          <w:tcPr>
            <w:tcW w:w="5616" w:type="dxa"/>
            <w:tcBorders>
              <w:top w:val="nil"/>
              <w:left w:val="single" w:sz="4" w:space="0" w:color="auto"/>
              <w:bottom w:val="single" w:sz="4" w:space="0" w:color="auto"/>
              <w:right w:val="single" w:sz="4" w:space="0" w:color="auto"/>
            </w:tcBorders>
            <w:noWrap/>
            <w:vAlign w:val="bottom"/>
          </w:tcPr>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Courier New" w:eastAsia="Times New Roman" w:hAnsi="Courier New" w:cs="Courier New"/>
                <w:sz w:val="16"/>
                <w:szCs w:val="16"/>
              </w:rPr>
              <w:t> </w:t>
            </w:r>
            <w:r w:rsidRPr="00016DB4">
              <w:rPr>
                <w:rFonts w:ascii="GHEA Grapalat" w:eastAsia="Times New Roman" w:hAnsi="GHEA Grapalat" w:cs="Arial"/>
                <w:sz w:val="16"/>
                <w:szCs w:val="16"/>
                <w:lang w:val="hy-AM"/>
              </w:rPr>
              <w:t>22</w:t>
            </w:r>
            <w:r w:rsidRPr="00016DB4">
              <w:rPr>
                <w:rFonts w:ascii="GHEA Grapalat" w:eastAsia="Times New Roman" w:hAnsi="GHEA Grapalat" w:cs="Arial"/>
                <w:sz w:val="16"/>
                <w:szCs w:val="16"/>
              </w:rPr>
              <w:t>.</w:t>
            </w:r>
            <w:r w:rsidRPr="00016DB4">
              <w:rPr>
                <w:rFonts w:ascii="GHEA Grapalat" w:eastAsia="Times New Roman" w:hAnsi="GHEA Grapalat" w:cs="Sylfaen"/>
                <w:sz w:val="16"/>
                <w:szCs w:val="16"/>
              </w:rPr>
              <w:t>ա. Շահառուի ստորագրությունները</w:t>
            </w:r>
          </w:p>
          <w:p w:rsidR="00016DB4" w:rsidRPr="00016DB4" w:rsidRDefault="00016DB4" w:rsidP="00016DB4">
            <w:pPr>
              <w:spacing w:after="0" w:line="240" w:lineRule="auto"/>
              <w:rPr>
                <w:rFonts w:ascii="GHEA Grapalat" w:eastAsia="Times New Roman" w:hAnsi="GHEA Grapalat" w:cs="Sylfaen"/>
                <w:sz w:val="16"/>
                <w:szCs w:val="16"/>
              </w:rPr>
            </w:pPr>
          </w:p>
          <w:p w:rsidR="00016DB4" w:rsidRPr="00016DB4" w:rsidRDefault="00016DB4" w:rsidP="00016DB4">
            <w:pPr>
              <w:spacing w:after="0" w:line="240" w:lineRule="auto"/>
              <w:jc w:val="right"/>
              <w:rPr>
                <w:rFonts w:ascii="GHEA Grapalat" w:eastAsia="Times New Roman" w:hAnsi="GHEA Grapalat" w:cs="Tahoma"/>
                <w:color w:val="000000"/>
                <w:sz w:val="16"/>
                <w:szCs w:val="16"/>
              </w:rPr>
            </w:pPr>
            <w:r w:rsidRPr="00016DB4">
              <w:rPr>
                <w:rFonts w:ascii="GHEA Grapalat" w:eastAsia="Times New Roman" w:hAnsi="GHEA Grapalat" w:cs="Tahoma"/>
                <w:color w:val="000000"/>
                <w:sz w:val="16"/>
                <w:szCs w:val="16"/>
              </w:rPr>
              <w:t>/____________________/</w:t>
            </w:r>
          </w:p>
          <w:p w:rsidR="00016DB4" w:rsidRPr="00016DB4" w:rsidRDefault="00016DB4" w:rsidP="00016DB4">
            <w:pPr>
              <w:spacing w:after="0" w:line="240" w:lineRule="auto"/>
              <w:rPr>
                <w:rFonts w:ascii="GHEA Grapalat" w:eastAsia="Times New Roman" w:hAnsi="GHEA Grapalat" w:cs="Tahoma"/>
                <w:color w:val="000000"/>
                <w:sz w:val="16"/>
                <w:szCs w:val="16"/>
              </w:rPr>
            </w:pPr>
          </w:p>
          <w:p w:rsidR="00016DB4" w:rsidRPr="00016DB4" w:rsidRDefault="00016DB4" w:rsidP="00016DB4">
            <w:pPr>
              <w:spacing w:after="0" w:line="240" w:lineRule="auto"/>
              <w:rPr>
                <w:rFonts w:ascii="GHEA Grapalat" w:eastAsia="Times New Roman" w:hAnsi="GHEA Grapalat" w:cs="Sylfaen"/>
                <w:sz w:val="16"/>
                <w:szCs w:val="16"/>
              </w:rPr>
            </w:pPr>
          </w:p>
          <w:p w:rsidR="00016DB4" w:rsidRPr="00016DB4" w:rsidRDefault="00016DB4" w:rsidP="00016DB4">
            <w:pPr>
              <w:spacing w:after="0" w:line="240" w:lineRule="auto"/>
              <w:jc w:val="right"/>
              <w:rPr>
                <w:rFonts w:ascii="GHEA Grapalat" w:eastAsia="Times New Roman" w:hAnsi="GHEA Grapalat" w:cs="Sylfaen"/>
                <w:sz w:val="16"/>
                <w:szCs w:val="16"/>
              </w:rPr>
            </w:pPr>
            <w:r w:rsidRPr="00016DB4">
              <w:rPr>
                <w:rFonts w:ascii="GHEA Grapalat" w:eastAsia="Times New Roman" w:hAnsi="GHEA Grapalat" w:cs="Tahoma"/>
                <w:color w:val="000000"/>
                <w:sz w:val="16"/>
                <w:szCs w:val="16"/>
              </w:rPr>
              <w:t>/____________________/</w:t>
            </w:r>
          </w:p>
          <w:p w:rsidR="00016DB4" w:rsidRPr="00016DB4" w:rsidRDefault="00016DB4" w:rsidP="00016DB4">
            <w:pPr>
              <w:spacing w:after="0" w:line="240" w:lineRule="auto"/>
              <w:rPr>
                <w:rFonts w:ascii="GHEA Grapalat" w:eastAsia="Times New Roman" w:hAnsi="GHEA Grapalat" w:cs="Sylfaen"/>
                <w:sz w:val="16"/>
                <w:szCs w:val="16"/>
              </w:rPr>
            </w:pPr>
          </w:p>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lang w:val="hy-AM"/>
              </w:rPr>
              <w:t>22</w:t>
            </w:r>
            <w:r w:rsidRPr="00016DB4">
              <w:rPr>
                <w:rFonts w:ascii="GHEA Grapalat" w:eastAsia="Times New Roman" w:hAnsi="GHEA Grapalat" w:cs="Sylfaen"/>
                <w:sz w:val="16"/>
                <w:szCs w:val="16"/>
              </w:rPr>
              <w:t>.բ.</w:t>
            </w:r>
          </w:p>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rPr>
              <w:t xml:space="preserve">                                                                             Կ.Տ.</w:t>
            </w:r>
          </w:p>
          <w:p w:rsidR="00016DB4" w:rsidRPr="00016DB4" w:rsidRDefault="00016DB4" w:rsidP="00016DB4">
            <w:pPr>
              <w:spacing w:after="0" w:line="240" w:lineRule="auto"/>
              <w:rPr>
                <w:rFonts w:ascii="GHEA Grapalat" w:eastAsia="Times New Roman" w:hAnsi="GHEA Grapalat" w:cs="Sylfaen"/>
                <w:sz w:val="16"/>
                <w:szCs w:val="16"/>
              </w:rPr>
            </w:pPr>
          </w:p>
        </w:tc>
        <w:tc>
          <w:tcPr>
            <w:tcW w:w="5364" w:type="dxa"/>
            <w:tcBorders>
              <w:top w:val="nil"/>
              <w:left w:val="nil"/>
              <w:bottom w:val="single" w:sz="4" w:space="0" w:color="auto"/>
              <w:right w:val="single" w:sz="4" w:space="0" w:color="auto"/>
            </w:tcBorders>
            <w:noWrap/>
            <w:vAlign w:val="bottom"/>
          </w:tcPr>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Arial"/>
                <w:sz w:val="16"/>
                <w:szCs w:val="16"/>
                <w:lang w:val="hy-AM"/>
              </w:rPr>
              <w:t>2</w:t>
            </w:r>
            <w:r w:rsidRPr="00016DB4">
              <w:rPr>
                <w:rFonts w:ascii="GHEA Grapalat" w:eastAsia="Times New Roman" w:hAnsi="GHEA Grapalat" w:cs="Arial"/>
                <w:sz w:val="16"/>
                <w:szCs w:val="16"/>
              </w:rPr>
              <w:t>1.</w:t>
            </w:r>
            <w:r w:rsidRPr="00016DB4">
              <w:rPr>
                <w:rFonts w:ascii="GHEA Grapalat" w:eastAsia="Times New Roman" w:hAnsi="GHEA Grapalat" w:cs="Sylfaen"/>
                <w:sz w:val="16"/>
                <w:szCs w:val="16"/>
              </w:rPr>
              <w:t xml:space="preserve">ա. </w:t>
            </w:r>
            <w:r w:rsidRPr="00016DB4">
              <w:rPr>
                <w:rFonts w:ascii="Courier New" w:eastAsia="Times New Roman" w:hAnsi="Courier New" w:cs="Courier New"/>
                <w:sz w:val="16"/>
                <w:szCs w:val="16"/>
              </w:rPr>
              <w:t> </w:t>
            </w:r>
            <w:r w:rsidRPr="00016DB4">
              <w:rPr>
                <w:rFonts w:ascii="GHEA Grapalat" w:eastAsia="Times New Roman" w:hAnsi="GHEA Grapalat" w:cs="Sylfaen"/>
                <w:sz w:val="16"/>
                <w:szCs w:val="16"/>
              </w:rPr>
              <w:t>Վճարողի ստորագրությունները`</w:t>
            </w:r>
          </w:p>
          <w:p w:rsidR="00016DB4" w:rsidRPr="00016DB4" w:rsidRDefault="00016DB4" w:rsidP="00016DB4">
            <w:pPr>
              <w:spacing w:after="0" w:line="240" w:lineRule="auto"/>
              <w:jc w:val="right"/>
              <w:rPr>
                <w:rFonts w:ascii="GHEA Grapalat" w:eastAsia="Times New Roman" w:hAnsi="GHEA Grapalat" w:cs="Sylfaen"/>
                <w:sz w:val="16"/>
                <w:szCs w:val="16"/>
              </w:rPr>
            </w:pPr>
          </w:p>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Tahoma"/>
                <w:color w:val="000000"/>
                <w:sz w:val="16"/>
                <w:szCs w:val="16"/>
              </w:rPr>
              <w:t xml:space="preserve">                                               /____________________/</w:t>
            </w:r>
          </w:p>
          <w:p w:rsidR="00016DB4" w:rsidRPr="00016DB4" w:rsidRDefault="00016DB4" w:rsidP="00016DB4">
            <w:pPr>
              <w:spacing w:after="0" w:line="240" w:lineRule="auto"/>
              <w:jc w:val="right"/>
              <w:rPr>
                <w:rFonts w:ascii="GHEA Grapalat" w:eastAsia="Times New Roman" w:hAnsi="GHEA Grapalat" w:cs="Tahoma"/>
                <w:color w:val="000000"/>
                <w:sz w:val="16"/>
                <w:szCs w:val="16"/>
              </w:rPr>
            </w:pPr>
          </w:p>
          <w:p w:rsidR="00016DB4" w:rsidRPr="00016DB4" w:rsidRDefault="00016DB4" w:rsidP="00016DB4">
            <w:pPr>
              <w:spacing w:after="0" w:line="240" w:lineRule="auto"/>
              <w:jc w:val="right"/>
              <w:rPr>
                <w:rFonts w:ascii="GHEA Grapalat" w:eastAsia="Times New Roman" w:hAnsi="GHEA Grapalat" w:cs="Tahoma"/>
                <w:color w:val="000000"/>
                <w:sz w:val="16"/>
                <w:szCs w:val="16"/>
              </w:rPr>
            </w:pPr>
          </w:p>
          <w:p w:rsidR="00016DB4" w:rsidRPr="00016DB4" w:rsidRDefault="00016DB4" w:rsidP="00016DB4">
            <w:pPr>
              <w:spacing w:after="0" w:line="240" w:lineRule="auto"/>
              <w:jc w:val="right"/>
              <w:rPr>
                <w:rFonts w:ascii="GHEA Grapalat" w:eastAsia="Times New Roman" w:hAnsi="GHEA Grapalat" w:cs="Sylfaen"/>
                <w:sz w:val="16"/>
                <w:szCs w:val="16"/>
              </w:rPr>
            </w:pPr>
            <w:r w:rsidRPr="00016DB4">
              <w:rPr>
                <w:rFonts w:ascii="GHEA Grapalat" w:eastAsia="Times New Roman" w:hAnsi="GHEA Grapalat" w:cs="Tahoma"/>
                <w:color w:val="000000"/>
                <w:sz w:val="16"/>
                <w:szCs w:val="16"/>
              </w:rPr>
              <w:t>/____________________/</w:t>
            </w:r>
          </w:p>
          <w:p w:rsidR="00016DB4" w:rsidRPr="00016DB4" w:rsidRDefault="00016DB4" w:rsidP="00016DB4">
            <w:pPr>
              <w:spacing w:after="0" w:line="240" w:lineRule="auto"/>
              <w:jc w:val="right"/>
              <w:rPr>
                <w:rFonts w:ascii="GHEA Grapalat" w:eastAsia="Times New Roman" w:hAnsi="GHEA Grapalat" w:cs="Sylfaen"/>
                <w:sz w:val="16"/>
                <w:szCs w:val="16"/>
              </w:rPr>
            </w:pPr>
          </w:p>
          <w:p w:rsidR="00016DB4" w:rsidRPr="00016DB4" w:rsidRDefault="00016DB4" w:rsidP="00016DB4">
            <w:pPr>
              <w:spacing w:after="0" w:line="240" w:lineRule="auto"/>
              <w:jc w:val="right"/>
              <w:rPr>
                <w:rFonts w:ascii="GHEA Grapalat" w:eastAsia="Times New Roman" w:hAnsi="GHEA Grapalat" w:cs="Sylfaen"/>
                <w:sz w:val="16"/>
                <w:szCs w:val="16"/>
              </w:rPr>
            </w:pPr>
            <w:r w:rsidRPr="00016DB4">
              <w:rPr>
                <w:rFonts w:ascii="GHEA Grapalat" w:eastAsia="Times New Roman" w:hAnsi="GHEA Grapalat" w:cs="Sylfaen"/>
                <w:sz w:val="16"/>
                <w:szCs w:val="16"/>
                <w:lang w:val="hy-AM"/>
              </w:rPr>
              <w:t>2</w:t>
            </w:r>
            <w:r w:rsidRPr="00016DB4">
              <w:rPr>
                <w:rFonts w:ascii="GHEA Grapalat" w:eastAsia="Times New Roman" w:hAnsi="GHEA Grapalat" w:cs="Sylfaen"/>
                <w:sz w:val="16"/>
                <w:szCs w:val="16"/>
              </w:rPr>
              <w:t>1.բ.                                                                    Կ.Տ.</w:t>
            </w:r>
          </w:p>
          <w:p w:rsidR="00016DB4" w:rsidRPr="00016DB4" w:rsidRDefault="00016DB4" w:rsidP="00016DB4">
            <w:pPr>
              <w:spacing w:after="0" w:line="240" w:lineRule="auto"/>
              <w:jc w:val="right"/>
              <w:rPr>
                <w:rFonts w:ascii="GHEA Grapalat" w:eastAsia="Times New Roman" w:hAnsi="GHEA Grapalat" w:cs="Sylfaen"/>
                <w:sz w:val="16"/>
                <w:szCs w:val="16"/>
              </w:rPr>
            </w:pPr>
          </w:p>
        </w:tc>
      </w:tr>
      <w:tr w:rsidR="00016DB4" w:rsidRPr="00016DB4" w:rsidTr="0032299F">
        <w:trPr>
          <w:trHeight w:val="2194"/>
        </w:trPr>
        <w:tc>
          <w:tcPr>
            <w:tcW w:w="5616" w:type="dxa"/>
            <w:tcBorders>
              <w:top w:val="single" w:sz="4" w:space="0" w:color="auto"/>
              <w:left w:val="single" w:sz="4" w:space="0" w:color="auto"/>
              <w:right w:val="single" w:sz="4" w:space="0" w:color="auto"/>
            </w:tcBorders>
            <w:noWrap/>
            <w:vAlign w:val="bottom"/>
          </w:tcPr>
          <w:p w:rsidR="00016DB4" w:rsidRPr="00016DB4" w:rsidRDefault="00016DB4" w:rsidP="00016DB4">
            <w:pPr>
              <w:spacing w:after="0" w:line="240" w:lineRule="auto"/>
              <w:rPr>
                <w:rFonts w:ascii="GHEA Grapalat" w:eastAsia="Times New Roman" w:hAnsi="GHEA Grapalat" w:cs="Tahoma"/>
                <w:color w:val="000000"/>
                <w:sz w:val="16"/>
                <w:szCs w:val="16"/>
              </w:rPr>
            </w:pPr>
            <w:r w:rsidRPr="00016DB4">
              <w:rPr>
                <w:rFonts w:ascii="GHEA Grapalat" w:eastAsia="Times New Roman" w:hAnsi="GHEA Grapalat" w:cs="Tahoma"/>
                <w:color w:val="000000"/>
                <w:sz w:val="16"/>
                <w:szCs w:val="16"/>
              </w:rPr>
              <w:lastRenderedPageBreak/>
              <w:t>2</w:t>
            </w:r>
            <w:r w:rsidRPr="00016DB4">
              <w:rPr>
                <w:rFonts w:ascii="GHEA Grapalat" w:eastAsia="Times New Roman" w:hAnsi="GHEA Grapalat" w:cs="Tahoma"/>
                <w:color w:val="000000"/>
                <w:sz w:val="16"/>
                <w:szCs w:val="16"/>
                <w:lang w:val="hy-AM"/>
              </w:rPr>
              <w:t>4</w:t>
            </w:r>
            <w:r w:rsidRPr="00016DB4">
              <w:rPr>
                <w:rFonts w:ascii="GHEA Grapalat" w:eastAsia="Times New Roman" w:hAnsi="GHEA Grapalat" w:cs="Tahoma"/>
                <w:color w:val="000000"/>
                <w:sz w:val="16"/>
                <w:szCs w:val="16"/>
              </w:rPr>
              <w:t xml:space="preserve">.ա.   </w:t>
            </w:r>
            <w:r w:rsidRPr="00016DB4">
              <w:rPr>
                <w:rFonts w:ascii="GHEA Grapalat" w:eastAsia="Times New Roman" w:hAnsi="GHEA Grapalat" w:cs="Tahoma"/>
                <w:color w:val="000000"/>
                <w:sz w:val="16"/>
                <w:szCs w:val="16"/>
                <w:lang w:val="hy-AM"/>
              </w:rPr>
              <w:t>Շահառուին  սպասարկող ֆինանսական կազմակերպություն</w:t>
            </w:r>
            <w:r w:rsidRPr="00016DB4">
              <w:rPr>
                <w:rFonts w:ascii="GHEA Grapalat" w:eastAsia="Times New Roman" w:hAnsi="GHEA Grapalat" w:cs="Tahoma"/>
                <w:color w:val="000000"/>
                <w:sz w:val="16"/>
                <w:szCs w:val="16"/>
              </w:rPr>
              <w:t xml:space="preserve"> </w:t>
            </w:r>
          </w:p>
          <w:p w:rsidR="00016DB4" w:rsidRPr="00016DB4" w:rsidRDefault="00016DB4" w:rsidP="00016DB4">
            <w:pPr>
              <w:spacing w:after="0" w:line="240" w:lineRule="auto"/>
              <w:rPr>
                <w:rFonts w:ascii="GHEA Grapalat" w:eastAsia="Times New Roman" w:hAnsi="GHEA Grapalat" w:cs="Tahoma"/>
                <w:color w:val="000000"/>
                <w:sz w:val="16"/>
                <w:szCs w:val="16"/>
                <w:lang w:val="hy-AM"/>
              </w:rPr>
            </w:pPr>
            <w:r w:rsidRPr="00016DB4">
              <w:rPr>
                <w:rFonts w:ascii="GHEA Grapalat" w:eastAsia="Times New Roman" w:hAnsi="GHEA Grapalat" w:cs="Tahoma"/>
                <w:color w:val="000000"/>
                <w:sz w:val="16"/>
                <w:szCs w:val="16"/>
              </w:rPr>
              <w:t xml:space="preserve">                             </w:t>
            </w:r>
            <w:r w:rsidRPr="00016DB4">
              <w:rPr>
                <w:rFonts w:ascii="GHEA Grapalat" w:eastAsia="Times New Roman" w:hAnsi="GHEA Grapalat" w:cs="Tahoma"/>
                <w:color w:val="000000"/>
                <w:sz w:val="16"/>
                <w:szCs w:val="16"/>
                <w:lang w:val="hy-AM"/>
              </w:rPr>
              <w:t xml:space="preserve">                 </w:t>
            </w:r>
          </w:p>
          <w:p w:rsidR="00016DB4" w:rsidRPr="00016DB4" w:rsidRDefault="00016DB4" w:rsidP="00016DB4">
            <w:pPr>
              <w:spacing w:after="0" w:line="240" w:lineRule="auto"/>
              <w:rPr>
                <w:rFonts w:ascii="GHEA Grapalat" w:eastAsia="Times New Roman" w:hAnsi="GHEA Grapalat" w:cs="Tahoma"/>
                <w:color w:val="000000"/>
                <w:sz w:val="16"/>
                <w:szCs w:val="16"/>
              </w:rPr>
            </w:pPr>
            <w:r w:rsidRPr="00016DB4">
              <w:rPr>
                <w:rFonts w:ascii="GHEA Grapalat" w:eastAsia="Times New Roman" w:hAnsi="GHEA Grapalat" w:cs="Tahoma"/>
                <w:color w:val="000000"/>
                <w:sz w:val="16"/>
                <w:szCs w:val="16"/>
                <w:lang w:val="hy-AM"/>
              </w:rPr>
              <w:t xml:space="preserve">                                                 </w:t>
            </w:r>
            <w:r w:rsidRPr="00016DB4">
              <w:rPr>
                <w:rFonts w:ascii="GHEA Grapalat" w:eastAsia="Times New Roman" w:hAnsi="GHEA Grapalat" w:cs="Tahoma"/>
                <w:color w:val="000000"/>
                <w:sz w:val="16"/>
                <w:szCs w:val="16"/>
              </w:rPr>
              <w:t xml:space="preserve">   /____________________/</w:t>
            </w:r>
          </w:p>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rPr>
              <w:t xml:space="preserve">  </w:t>
            </w:r>
          </w:p>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rPr>
              <w:t xml:space="preserve">                                                       /ստորագրություն/</w:t>
            </w:r>
          </w:p>
          <w:p w:rsidR="00016DB4" w:rsidRPr="00016DB4" w:rsidRDefault="00016DB4" w:rsidP="00016DB4">
            <w:pPr>
              <w:spacing w:after="0" w:line="240" w:lineRule="auto"/>
              <w:rPr>
                <w:rFonts w:ascii="GHEA Grapalat" w:eastAsia="Times New Roman" w:hAnsi="GHEA Grapalat" w:cs="Tahoma"/>
                <w:color w:val="000000"/>
                <w:sz w:val="16"/>
                <w:szCs w:val="16"/>
              </w:rPr>
            </w:pPr>
          </w:p>
          <w:p w:rsidR="00016DB4" w:rsidRPr="00016DB4" w:rsidRDefault="00016DB4" w:rsidP="00016DB4">
            <w:pPr>
              <w:spacing w:after="0" w:line="240" w:lineRule="auto"/>
              <w:rPr>
                <w:rFonts w:ascii="GHEA Grapalat" w:eastAsia="Times New Roman" w:hAnsi="GHEA Grapalat" w:cs="Arial"/>
                <w:sz w:val="16"/>
                <w:szCs w:val="16"/>
              </w:rPr>
            </w:pPr>
          </w:p>
        </w:tc>
        <w:tc>
          <w:tcPr>
            <w:tcW w:w="5364" w:type="dxa"/>
            <w:tcBorders>
              <w:top w:val="single" w:sz="4" w:space="0" w:color="auto"/>
              <w:left w:val="nil"/>
              <w:right w:val="single" w:sz="4" w:space="0" w:color="auto"/>
            </w:tcBorders>
            <w:noWrap/>
            <w:vAlign w:val="bottom"/>
          </w:tcPr>
          <w:p w:rsidR="00016DB4" w:rsidRPr="00016DB4" w:rsidRDefault="00016DB4" w:rsidP="00016DB4">
            <w:pPr>
              <w:spacing w:after="0" w:line="240" w:lineRule="auto"/>
              <w:rPr>
                <w:rFonts w:ascii="GHEA Grapalat" w:eastAsia="Times New Roman" w:hAnsi="GHEA Grapalat" w:cs="Tahoma"/>
                <w:color w:val="000000"/>
                <w:sz w:val="16"/>
                <w:szCs w:val="16"/>
              </w:rPr>
            </w:pPr>
            <w:r w:rsidRPr="00016DB4">
              <w:rPr>
                <w:rFonts w:ascii="GHEA Grapalat" w:eastAsia="Times New Roman" w:hAnsi="GHEA Grapalat" w:cs="Tahoma"/>
                <w:color w:val="000000"/>
                <w:sz w:val="16"/>
                <w:szCs w:val="16"/>
              </w:rPr>
              <w:t>2</w:t>
            </w:r>
            <w:r w:rsidRPr="00016DB4">
              <w:rPr>
                <w:rFonts w:ascii="GHEA Grapalat" w:eastAsia="Times New Roman" w:hAnsi="GHEA Grapalat" w:cs="Tahoma"/>
                <w:color w:val="000000"/>
                <w:sz w:val="16"/>
                <w:szCs w:val="16"/>
                <w:lang w:val="hy-AM"/>
              </w:rPr>
              <w:t>3</w:t>
            </w:r>
            <w:r w:rsidRPr="00016DB4">
              <w:rPr>
                <w:rFonts w:ascii="GHEA Grapalat" w:eastAsia="Times New Roman" w:hAnsi="GHEA Grapalat" w:cs="Tahoma"/>
                <w:color w:val="000000"/>
                <w:sz w:val="16"/>
                <w:szCs w:val="16"/>
              </w:rPr>
              <w:t xml:space="preserve">.ա.   </w:t>
            </w:r>
            <w:r w:rsidRPr="00016DB4">
              <w:rPr>
                <w:rFonts w:ascii="GHEA Grapalat" w:eastAsia="Times New Roman" w:hAnsi="GHEA Grapalat" w:cs="Tahoma"/>
                <w:color w:val="000000"/>
                <w:sz w:val="16"/>
                <w:szCs w:val="16"/>
                <w:lang w:val="hy-AM"/>
              </w:rPr>
              <w:t>Վճարողին  սպասարկող ֆինանսական կազմակերպություն</w:t>
            </w:r>
            <w:r w:rsidRPr="00016DB4">
              <w:rPr>
                <w:rFonts w:ascii="GHEA Grapalat" w:eastAsia="Times New Roman" w:hAnsi="GHEA Grapalat" w:cs="Tahoma"/>
                <w:color w:val="000000"/>
                <w:sz w:val="16"/>
                <w:szCs w:val="16"/>
              </w:rPr>
              <w:t xml:space="preserve"> </w:t>
            </w:r>
          </w:p>
          <w:p w:rsidR="00016DB4" w:rsidRPr="00016DB4" w:rsidRDefault="00016DB4" w:rsidP="00016DB4">
            <w:pPr>
              <w:spacing w:after="0" w:line="240" w:lineRule="auto"/>
              <w:jc w:val="right"/>
              <w:rPr>
                <w:rFonts w:ascii="GHEA Grapalat" w:eastAsia="Times New Roman" w:hAnsi="GHEA Grapalat" w:cs="Tahoma"/>
                <w:color w:val="000000"/>
                <w:sz w:val="16"/>
                <w:szCs w:val="16"/>
              </w:rPr>
            </w:pPr>
          </w:p>
          <w:p w:rsidR="00016DB4" w:rsidRPr="00016DB4" w:rsidRDefault="00016DB4" w:rsidP="00016DB4">
            <w:pPr>
              <w:spacing w:after="0" w:line="240" w:lineRule="auto"/>
              <w:jc w:val="right"/>
              <w:rPr>
                <w:rFonts w:ascii="GHEA Grapalat" w:eastAsia="Times New Roman" w:hAnsi="GHEA Grapalat" w:cs="Tahoma"/>
                <w:color w:val="000000"/>
                <w:sz w:val="16"/>
                <w:szCs w:val="16"/>
              </w:rPr>
            </w:pPr>
          </w:p>
          <w:p w:rsidR="00016DB4" w:rsidRPr="00016DB4" w:rsidRDefault="00016DB4" w:rsidP="00016DB4">
            <w:pPr>
              <w:spacing w:after="0" w:line="240" w:lineRule="auto"/>
              <w:jc w:val="right"/>
              <w:rPr>
                <w:rFonts w:ascii="GHEA Grapalat" w:eastAsia="Times New Roman" w:hAnsi="GHEA Grapalat" w:cs="Tahoma"/>
                <w:color w:val="000000"/>
                <w:sz w:val="16"/>
                <w:szCs w:val="16"/>
              </w:rPr>
            </w:pPr>
            <w:r w:rsidRPr="00016DB4">
              <w:rPr>
                <w:rFonts w:ascii="GHEA Grapalat" w:eastAsia="Times New Roman" w:hAnsi="GHEA Grapalat" w:cs="Tahoma"/>
                <w:color w:val="000000"/>
                <w:sz w:val="16"/>
                <w:szCs w:val="16"/>
              </w:rPr>
              <w:t>/____________________/</w:t>
            </w:r>
          </w:p>
          <w:p w:rsidR="00016DB4" w:rsidRPr="00016DB4" w:rsidRDefault="00016DB4" w:rsidP="00016DB4">
            <w:pPr>
              <w:spacing w:after="0" w:line="240" w:lineRule="auto"/>
              <w:jc w:val="center"/>
              <w:rPr>
                <w:rFonts w:ascii="GHEA Grapalat" w:eastAsia="Times New Roman" w:hAnsi="GHEA Grapalat" w:cs="Sylfaen"/>
                <w:sz w:val="16"/>
                <w:szCs w:val="16"/>
              </w:rPr>
            </w:pPr>
            <w:r w:rsidRPr="00016DB4">
              <w:rPr>
                <w:rFonts w:ascii="GHEA Grapalat" w:eastAsia="Times New Roman" w:hAnsi="GHEA Grapalat" w:cs="Tahoma"/>
                <w:color w:val="000000"/>
                <w:sz w:val="16"/>
                <w:szCs w:val="16"/>
              </w:rPr>
              <w:t xml:space="preserve">                                                   </w:t>
            </w:r>
            <w:r w:rsidRPr="00016DB4">
              <w:rPr>
                <w:rFonts w:ascii="GHEA Grapalat" w:eastAsia="Times New Roman" w:hAnsi="GHEA Grapalat" w:cs="Sylfaen"/>
                <w:sz w:val="16"/>
                <w:szCs w:val="16"/>
              </w:rPr>
              <w:t>/ստորագրություն/</w:t>
            </w:r>
          </w:p>
          <w:p w:rsidR="00016DB4" w:rsidRPr="00016DB4" w:rsidRDefault="00016DB4" w:rsidP="00016DB4">
            <w:pPr>
              <w:spacing w:after="0" w:line="240" w:lineRule="auto"/>
              <w:jc w:val="right"/>
              <w:rPr>
                <w:rFonts w:ascii="GHEA Grapalat" w:eastAsia="Times New Roman" w:hAnsi="GHEA Grapalat" w:cs="Arial"/>
                <w:sz w:val="16"/>
                <w:szCs w:val="16"/>
                <w:lang w:val="hy-AM"/>
              </w:rPr>
            </w:pPr>
          </w:p>
        </w:tc>
      </w:tr>
      <w:tr w:rsidR="00016DB4" w:rsidRPr="00016DB4" w:rsidTr="0032299F">
        <w:trPr>
          <w:trHeight w:val="2194"/>
        </w:trPr>
        <w:tc>
          <w:tcPr>
            <w:tcW w:w="5616" w:type="dxa"/>
            <w:tcBorders>
              <w:top w:val="nil"/>
              <w:left w:val="single" w:sz="4" w:space="0" w:color="auto"/>
              <w:bottom w:val="single" w:sz="4" w:space="0" w:color="auto"/>
              <w:right w:val="single" w:sz="4" w:space="0" w:color="auto"/>
            </w:tcBorders>
            <w:noWrap/>
            <w:vAlign w:val="bottom"/>
          </w:tcPr>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rPr>
              <w:t>24.բ.                                                       Կ.Տ.</w:t>
            </w:r>
          </w:p>
          <w:p w:rsidR="00016DB4" w:rsidRPr="00016DB4" w:rsidRDefault="00016DB4" w:rsidP="00016DB4">
            <w:pPr>
              <w:spacing w:after="0" w:line="240" w:lineRule="auto"/>
              <w:rPr>
                <w:rFonts w:ascii="GHEA Grapalat" w:eastAsia="Times New Roman" w:hAnsi="GHEA Grapalat" w:cs="Sylfaen"/>
                <w:sz w:val="16"/>
                <w:szCs w:val="16"/>
              </w:rPr>
            </w:pPr>
          </w:p>
          <w:p w:rsidR="00016DB4" w:rsidRPr="00016DB4" w:rsidRDefault="00016DB4" w:rsidP="00016DB4">
            <w:pPr>
              <w:spacing w:after="0" w:line="240" w:lineRule="auto"/>
              <w:rPr>
                <w:rFonts w:ascii="GHEA Grapalat" w:eastAsia="Times New Roman" w:hAnsi="GHEA Grapalat" w:cs="Sylfaen"/>
                <w:sz w:val="16"/>
                <w:szCs w:val="16"/>
              </w:rPr>
            </w:pPr>
          </w:p>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Tahoma"/>
                <w:color w:val="000000"/>
                <w:sz w:val="16"/>
                <w:szCs w:val="16"/>
              </w:rPr>
              <w:t xml:space="preserve"> </w:t>
            </w:r>
            <w:r w:rsidRPr="00016DB4">
              <w:rPr>
                <w:rFonts w:ascii="GHEA Grapalat" w:eastAsia="Times New Roman" w:hAnsi="GHEA Grapalat" w:cs="Sylfaen"/>
                <w:sz w:val="16"/>
                <w:szCs w:val="16"/>
              </w:rPr>
              <w:t>2</w:t>
            </w:r>
            <w:r w:rsidRPr="00016DB4">
              <w:rPr>
                <w:rFonts w:ascii="GHEA Grapalat" w:eastAsia="Times New Roman" w:hAnsi="GHEA Grapalat" w:cs="Sylfaen"/>
                <w:sz w:val="16"/>
                <w:szCs w:val="16"/>
                <w:lang w:val="hy-AM"/>
              </w:rPr>
              <w:t>4</w:t>
            </w:r>
            <w:r w:rsidRPr="00016DB4">
              <w:rPr>
                <w:rFonts w:ascii="GHEA Grapalat" w:eastAsia="Times New Roman" w:hAnsi="GHEA Grapalat" w:cs="Sylfaen"/>
                <w:sz w:val="16"/>
                <w:szCs w:val="16"/>
              </w:rPr>
              <w:t>.</w:t>
            </w:r>
            <w:r w:rsidRPr="00016DB4">
              <w:rPr>
                <w:rFonts w:ascii="GHEA Grapalat" w:eastAsia="Times New Roman" w:hAnsi="GHEA Grapalat" w:cs="Sylfaen"/>
                <w:sz w:val="16"/>
                <w:szCs w:val="16"/>
                <w:lang w:val="hy-AM"/>
              </w:rPr>
              <w:t>գ</w:t>
            </w:r>
            <w:r w:rsidRPr="00016DB4">
              <w:rPr>
                <w:rFonts w:ascii="GHEA Grapalat" w:eastAsia="Times New Roman" w:hAnsi="GHEA Grapalat" w:cs="Tahoma"/>
                <w:color w:val="000000"/>
                <w:sz w:val="16"/>
                <w:szCs w:val="16"/>
              </w:rPr>
              <w:t xml:space="preserve">                                                 "___" </w:t>
            </w:r>
            <w:r w:rsidRPr="00016DB4">
              <w:rPr>
                <w:rFonts w:ascii="GHEA Grapalat" w:eastAsia="Times New Roman" w:hAnsi="GHEA Grapalat" w:cs="Sylfaen"/>
                <w:color w:val="000000"/>
                <w:sz w:val="16"/>
                <w:szCs w:val="16"/>
              </w:rPr>
              <w:t xml:space="preserve">___ </w:t>
            </w:r>
            <w:r w:rsidRPr="00016DB4">
              <w:rPr>
                <w:rFonts w:ascii="GHEA Grapalat" w:eastAsia="Times New Roman" w:hAnsi="GHEA Grapalat" w:cs="Tahoma"/>
                <w:color w:val="000000"/>
                <w:sz w:val="16"/>
                <w:szCs w:val="16"/>
              </w:rPr>
              <w:t xml:space="preserve">20___ </w:t>
            </w:r>
            <w:r w:rsidRPr="00016DB4">
              <w:rPr>
                <w:rFonts w:ascii="GHEA Grapalat" w:eastAsia="Times New Roman" w:hAnsi="GHEA Grapalat" w:cs="Sylfaen"/>
                <w:color w:val="000000"/>
                <w:sz w:val="16"/>
                <w:szCs w:val="16"/>
              </w:rPr>
              <w:t>թ.</w:t>
            </w:r>
            <w:r w:rsidRPr="00016DB4">
              <w:rPr>
                <w:rFonts w:ascii="GHEA Grapalat" w:eastAsia="Times New Roman" w:hAnsi="GHEA Grapalat" w:cs="Sylfaen"/>
                <w:sz w:val="16"/>
                <w:szCs w:val="16"/>
              </w:rPr>
              <w:t xml:space="preserve"> </w:t>
            </w:r>
          </w:p>
          <w:p w:rsidR="00016DB4" w:rsidRPr="00016DB4" w:rsidRDefault="00016DB4" w:rsidP="00016DB4">
            <w:pPr>
              <w:spacing w:after="0" w:line="240" w:lineRule="auto"/>
              <w:rPr>
                <w:rFonts w:ascii="GHEA Grapalat" w:eastAsia="Times New Roman" w:hAnsi="GHEA Grapalat" w:cs="Sylfaen"/>
                <w:sz w:val="16"/>
                <w:szCs w:val="16"/>
              </w:rPr>
            </w:pPr>
          </w:p>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rPr>
              <w:t xml:space="preserve">  </w:t>
            </w:r>
          </w:p>
          <w:p w:rsidR="00016DB4" w:rsidRPr="00016DB4" w:rsidRDefault="00016DB4" w:rsidP="00016DB4">
            <w:pPr>
              <w:spacing w:after="0" w:line="240" w:lineRule="auto"/>
              <w:rPr>
                <w:rFonts w:ascii="GHEA Grapalat" w:eastAsia="Times New Roman" w:hAnsi="GHEA Grapalat" w:cs="Arial"/>
                <w:sz w:val="16"/>
                <w:szCs w:val="16"/>
              </w:rPr>
            </w:pPr>
          </w:p>
        </w:tc>
        <w:tc>
          <w:tcPr>
            <w:tcW w:w="5364" w:type="dxa"/>
            <w:tcBorders>
              <w:top w:val="nil"/>
              <w:left w:val="nil"/>
              <w:bottom w:val="single" w:sz="4" w:space="0" w:color="auto"/>
              <w:right w:val="single" w:sz="4" w:space="0" w:color="auto"/>
            </w:tcBorders>
            <w:noWrap/>
            <w:vAlign w:val="bottom"/>
          </w:tcPr>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rPr>
              <w:t xml:space="preserve">23.բ.                                                                 Կ.Տ.    </w:t>
            </w:r>
          </w:p>
          <w:p w:rsidR="00016DB4" w:rsidRPr="00016DB4" w:rsidRDefault="00016DB4" w:rsidP="00016DB4">
            <w:pPr>
              <w:spacing w:after="0" w:line="240" w:lineRule="auto"/>
              <w:rPr>
                <w:rFonts w:ascii="GHEA Grapalat" w:eastAsia="Times New Roman" w:hAnsi="GHEA Grapalat" w:cs="Sylfaen"/>
                <w:sz w:val="16"/>
                <w:szCs w:val="16"/>
              </w:rPr>
            </w:pPr>
          </w:p>
          <w:p w:rsidR="00016DB4" w:rsidRPr="00016DB4" w:rsidRDefault="00016DB4" w:rsidP="00016DB4">
            <w:pPr>
              <w:spacing w:after="0" w:line="240" w:lineRule="auto"/>
              <w:rPr>
                <w:rFonts w:ascii="GHEA Grapalat" w:eastAsia="Times New Roman" w:hAnsi="GHEA Grapalat" w:cs="Sylfaen"/>
                <w:sz w:val="16"/>
                <w:szCs w:val="16"/>
              </w:rPr>
            </w:pPr>
            <w:r w:rsidRPr="00016DB4">
              <w:rPr>
                <w:rFonts w:ascii="GHEA Grapalat" w:eastAsia="Times New Roman" w:hAnsi="GHEA Grapalat" w:cs="Sylfaen"/>
                <w:sz w:val="16"/>
                <w:szCs w:val="16"/>
              </w:rPr>
              <w:t xml:space="preserve">                     </w:t>
            </w:r>
          </w:p>
          <w:p w:rsidR="00016DB4" w:rsidRPr="00016DB4" w:rsidRDefault="00016DB4" w:rsidP="00016DB4">
            <w:pPr>
              <w:spacing w:after="0" w:line="240" w:lineRule="auto"/>
              <w:rPr>
                <w:rFonts w:ascii="GHEA Grapalat" w:eastAsia="Times New Roman" w:hAnsi="GHEA Grapalat" w:cs="Sylfaen"/>
                <w:color w:val="000000"/>
                <w:sz w:val="16"/>
                <w:szCs w:val="16"/>
              </w:rPr>
            </w:pPr>
            <w:r w:rsidRPr="00016DB4">
              <w:rPr>
                <w:rFonts w:ascii="GHEA Grapalat" w:eastAsia="Times New Roman" w:hAnsi="GHEA Grapalat" w:cs="Sylfaen"/>
                <w:sz w:val="16"/>
                <w:szCs w:val="16"/>
              </w:rPr>
              <w:t>23.</w:t>
            </w:r>
            <w:r w:rsidRPr="00016DB4">
              <w:rPr>
                <w:rFonts w:ascii="GHEA Grapalat" w:eastAsia="Times New Roman" w:hAnsi="GHEA Grapalat" w:cs="Sylfaen"/>
                <w:sz w:val="16"/>
                <w:szCs w:val="16"/>
                <w:lang w:val="hy-AM"/>
              </w:rPr>
              <w:t>գ</w:t>
            </w:r>
            <w:r w:rsidRPr="00016DB4">
              <w:rPr>
                <w:rFonts w:ascii="GHEA Grapalat" w:eastAsia="Times New Roman" w:hAnsi="GHEA Grapalat" w:cs="Sylfaen"/>
                <w:sz w:val="16"/>
                <w:szCs w:val="16"/>
              </w:rPr>
              <w:t xml:space="preserve">.Կատարման ամսաթիվը`           </w:t>
            </w:r>
            <w:r w:rsidRPr="00016DB4">
              <w:rPr>
                <w:rFonts w:ascii="GHEA Grapalat" w:eastAsia="Times New Roman" w:hAnsi="GHEA Grapalat" w:cs="Tahoma"/>
                <w:color w:val="000000"/>
                <w:sz w:val="16"/>
                <w:szCs w:val="16"/>
              </w:rPr>
              <w:t xml:space="preserve">"___" </w:t>
            </w:r>
            <w:r w:rsidRPr="00016DB4">
              <w:rPr>
                <w:rFonts w:ascii="GHEA Grapalat" w:eastAsia="Times New Roman" w:hAnsi="GHEA Grapalat" w:cs="Sylfaen"/>
                <w:color w:val="000000"/>
                <w:sz w:val="16"/>
                <w:szCs w:val="16"/>
              </w:rPr>
              <w:t xml:space="preserve">___ </w:t>
            </w:r>
            <w:r w:rsidRPr="00016DB4">
              <w:rPr>
                <w:rFonts w:ascii="GHEA Grapalat" w:eastAsia="Times New Roman" w:hAnsi="GHEA Grapalat" w:cs="Tahoma"/>
                <w:color w:val="000000"/>
                <w:sz w:val="16"/>
                <w:szCs w:val="16"/>
              </w:rPr>
              <w:t>20___</w:t>
            </w:r>
            <w:r w:rsidRPr="00016DB4">
              <w:rPr>
                <w:rFonts w:ascii="GHEA Grapalat" w:eastAsia="Times New Roman" w:hAnsi="GHEA Grapalat" w:cs="Sylfaen"/>
                <w:color w:val="000000"/>
                <w:sz w:val="16"/>
                <w:szCs w:val="16"/>
              </w:rPr>
              <w:t>թ.</w:t>
            </w:r>
          </w:p>
          <w:p w:rsidR="00016DB4" w:rsidRPr="00016DB4" w:rsidRDefault="00016DB4" w:rsidP="00016DB4">
            <w:pPr>
              <w:spacing w:after="0" w:line="240" w:lineRule="auto"/>
              <w:rPr>
                <w:rFonts w:ascii="GHEA Grapalat" w:eastAsia="Times New Roman" w:hAnsi="GHEA Grapalat" w:cs="Sylfaen"/>
                <w:color w:val="000000"/>
                <w:sz w:val="16"/>
                <w:szCs w:val="16"/>
              </w:rPr>
            </w:pPr>
          </w:p>
          <w:p w:rsidR="00016DB4" w:rsidRPr="00016DB4" w:rsidRDefault="00016DB4" w:rsidP="00016DB4">
            <w:pPr>
              <w:spacing w:after="0" w:line="240" w:lineRule="auto"/>
              <w:rPr>
                <w:rFonts w:ascii="GHEA Grapalat" w:eastAsia="Times New Roman" w:hAnsi="GHEA Grapalat" w:cs="Sylfaen"/>
                <w:sz w:val="16"/>
                <w:szCs w:val="16"/>
              </w:rPr>
            </w:pPr>
          </w:p>
          <w:p w:rsidR="00016DB4" w:rsidRPr="00016DB4" w:rsidRDefault="00016DB4" w:rsidP="00016DB4">
            <w:pPr>
              <w:spacing w:after="0" w:line="240" w:lineRule="auto"/>
              <w:jc w:val="right"/>
              <w:rPr>
                <w:rFonts w:ascii="GHEA Grapalat" w:eastAsia="Times New Roman" w:hAnsi="GHEA Grapalat" w:cs="Arial"/>
                <w:sz w:val="16"/>
                <w:szCs w:val="16"/>
              </w:rPr>
            </w:pPr>
          </w:p>
        </w:tc>
      </w:tr>
    </w:tbl>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P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Default="00016DB4"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410C4E" w:rsidRDefault="00410C4E"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410C4E" w:rsidRDefault="00410C4E"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410C4E" w:rsidRDefault="00410C4E" w:rsidP="00016DB4">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16"/>
          <w:szCs w:val="16"/>
        </w:rPr>
      </w:pPr>
    </w:p>
    <w:p w:rsidR="00016DB4" w:rsidRDefault="00016DB4" w:rsidP="00016DB4">
      <w:pPr>
        <w:spacing w:after="0" w:line="240" w:lineRule="auto"/>
        <w:jc w:val="center"/>
        <w:rPr>
          <w:rFonts w:ascii="GHEA Grapalat" w:eastAsia="Times New Roman" w:hAnsi="GHEA Grapalat" w:cs="Sylfaen"/>
          <w:sz w:val="16"/>
          <w:szCs w:val="16"/>
        </w:rPr>
      </w:pPr>
    </w:p>
    <w:p w:rsidR="00410C4E" w:rsidRPr="00016DB4" w:rsidRDefault="00410C4E" w:rsidP="00016DB4">
      <w:pPr>
        <w:spacing w:after="0" w:line="240" w:lineRule="auto"/>
        <w:jc w:val="center"/>
        <w:rPr>
          <w:rFonts w:ascii="GHEA Grapalat" w:eastAsia="Times New Roman" w:hAnsi="GHEA Grapalat" w:cs="Times New Roman"/>
          <w:b/>
          <w:sz w:val="16"/>
          <w:szCs w:val="16"/>
        </w:rPr>
      </w:pPr>
    </w:p>
    <w:p w:rsidR="00016DB4" w:rsidRPr="00016DB4" w:rsidRDefault="00016DB4" w:rsidP="00016DB4">
      <w:pPr>
        <w:spacing w:after="0" w:line="240" w:lineRule="auto"/>
        <w:jc w:val="center"/>
        <w:rPr>
          <w:rFonts w:ascii="GHEA Grapalat" w:eastAsia="Times New Roman" w:hAnsi="GHEA Grapalat" w:cs="Times New Roman"/>
          <w:b/>
          <w:sz w:val="16"/>
          <w:szCs w:val="16"/>
          <w:lang w:val="nl-NL"/>
        </w:rPr>
      </w:pPr>
      <w:r w:rsidRPr="00016DB4">
        <w:rPr>
          <w:rFonts w:ascii="GHEA Grapalat" w:eastAsia="Times New Roman" w:hAnsi="GHEA Grapalat" w:cs="Times New Roman"/>
          <w:b/>
          <w:sz w:val="16"/>
          <w:szCs w:val="16"/>
        </w:rPr>
        <w:lastRenderedPageBreak/>
        <w:t>Վճարման</w:t>
      </w:r>
      <w:r w:rsidRPr="00016DB4">
        <w:rPr>
          <w:rFonts w:ascii="GHEA Grapalat" w:eastAsia="Times New Roman" w:hAnsi="GHEA Grapalat" w:cs="Times New Roman"/>
          <w:b/>
          <w:sz w:val="16"/>
          <w:szCs w:val="16"/>
          <w:lang w:val="nl-NL"/>
        </w:rPr>
        <w:t xml:space="preserve"> </w:t>
      </w:r>
      <w:r w:rsidRPr="00016DB4">
        <w:rPr>
          <w:rFonts w:ascii="GHEA Grapalat" w:eastAsia="Times New Roman" w:hAnsi="GHEA Grapalat" w:cs="Times New Roman"/>
          <w:b/>
          <w:sz w:val="16"/>
          <w:szCs w:val="16"/>
        </w:rPr>
        <w:t>պահանջագրի</w:t>
      </w:r>
      <w:r w:rsidRPr="00016DB4">
        <w:rPr>
          <w:rFonts w:ascii="GHEA Grapalat" w:eastAsia="Times New Roman" w:hAnsi="GHEA Grapalat" w:cs="Times New Roman"/>
          <w:b/>
          <w:sz w:val="16"/>
          <w:szCs w:val="16"/>
          <w:lang w:val="nl-NL"/>
        </w:rPr>
        <w:t xml:space="preserve"> </w:t>
      </w:r>
      <w:r w:rsidRPr="00016DB4">
        <w:rPr>
          <w:rFonts w:ascii="GHEA Grapalat" w:eastAsia="Times New Roman" w:hAnsi="GHEA Grapalat" w:cs="Times New Roman"/>
          <w:b/>
          <w:sz w:val="16"/>
          <w:szCs w:val="16"/>
        </w:rPr>
        <w:t>պարտադիր</w:t>
      </w:r>
      <w:r w:rsidRPr="00016DB4">
        <w:rPr>
          <w:rFonts w:ascii="GHEA Grapalat" w:eastAsia="Times New Roman" w:hAnsi="GHEA Grapalat" w:cs="Times New Roman"/>
          <w:b/>
          <w:sz w:val="16"/>
          <w:szCs w:val="16"/>
          <w:lang w:val="nl-NL"/>
        </w:rPr>
        <w:t xml:space="preserve"> </w:t>
      </w:r>
      <w:r w:rsidRPr="00016DB4">
        <w:rPr>
          <w:rFonts w:ascii="GHEA Grapalat" w:eastAsia="Times New Roman" w:hAnsi="GHEA Grapalat" w:cs="Times New Roman"/>
          <w:b/>
          <w:sz w:val="16"/>
          <w:szCs w:val="16"/>
        </w:rPr>
        <w:t>վավերապայմանները</w:t>
      </w:r>
      <w:r w:rsidRPr="00016DB4">
        <w:rPr>
          <w:rFonts w:ascii="GHEA Grapalat" w:eastAsia="Times New Roman" w:hAnsi="GHEA Grapalat" w:cs="Times New Roman"/>
          <w:b/>
          <w:sz w:val="16"/>
          <w:szCs w:val="16"/>
          <w:lang w:val="nl-NL"/>
        </w:rPr>
        <w:t xml:space="preserve"> </w:t>
      </w:r>
      <w:r w:rsidRPr="00016DB4">
        <w:rPr>
          <w:rFonts w:ascii="GHEA Grapalat" w:eastAsia="Times New Roman" w:hAnsi="GHEA Grapalat" w:cs="Times New Roman"/>
          <w:b/>
          <w:sz w:val="16"/>
          <w:szCs w:val="16"/>
        </w:rPr>
        <w:t>և</w:t>
      </w:r>
      <w:r w:rsidRPr="00016DB4">
        <w:rPr>
          <w:rFonts w:ascii="GHEA Grapalat" w:eastAsia="Times New Roman" w:hAnsi="GHEA Grapalat" w:cs="Times New Roman"/>
          <w:b/>
          <w:sz w:val="16"/>
          <w:szCs w:val="16"/>
          <w:lang w:val="nl-NL"/>
        </w:rPr>
        <w:t xml:space="preserve"> </w:t>
      </w:r>
      <w:r w:rsidRPr="00016DB4">
        <w:rPr>
          <w:rFonts w:ascii="GHEA Grapalat" w:eastAsia="Times New Roman" w:hAnsi="GHEA Grapalat" w:cs="Times New Roman"/>
          <w:b/>
          <w:sz w:val="16"/>
          <w:szCs w:val="16"/>
        </w:rPr>
        <w:t>լրացման</w:t>
      </w:r>
      <w:r w:rsidRPr="00016DB4">
        <w:rPr>
          <w:rFonts w:ascii="GHEA Grapalat" w:eastAsia="Times New Roman" w:hAnsi="GHEA Grapalat" w:cs="Times New Roman"/>
          <w:b/>
          <w:sz w:val="16"/>
          <w:szCs w:val="16"/>
          <w:lang w:val="nl-NL"/>
        </w:rPr>
        <w:t xml:space="preserve"> </w:t>
      </w:r>
      <w:r w:rsidRPr="00016DB4">
        <w:rPr>
          <w:rFonts w:ascii="GHEA Grapalat" w:eastAsia="Times New Roman" w:hAnsi="GHEA Grapalat" w:cs="Times New Roman"/>
          <w:b/>
          <w:sz w:val="16"/>
          <w:szCs w:val="16"/>
          <w:lang w:val="hy-AM"/>
        </w:rPr>
        <w:t>ուղեցույց</w:t>
      </w:r>
      <w:r w:rsidRPr="00016DB4">
        <w:rPr>
          <w:rFonts w:ascii="GHEA Grapalat" w:eastAsia="Times New Roman" w:hAnsi="GHEA Grapalat" w:cs="Times New Roman"/>
          <w:b/>
          <w:sz w:val="16"/>
          <w:szCs w:val="16"/>
        </w:rPr>
        <w:t>ը</w:t>
      </w:r>
    </w:p>
    <w:p w:rsidR="00016DB4" w:rsidRPr="00016DB4" w:rsidRDefault="00016DB4" w:rsidP="00016DB4">
      <w:pPr>
        <w:spacing w:after="0" w:line="240" w:lineRule="auto"/>
        <w:jc w:val="center"/>
        <w:rPr>
          <w:rFonts w:ascii="GHEA Grapalat" w:eastAsia="Times New Roman" w:hAnsi="GHEA Grapalat" w:cs="Times New Roman"/>
          <w:b/>
          <w:sz w:val="16"/>
          <w:szCs w:val="16"/>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both"/>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Հ/Հ</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Նշված դաշտի/</w:t>
            </w:r>
          </w:p>
          <w:p w:rsidR="00016DB4" w:rsidRPr="00016DB4" w:rsidRDefault="00016DB4" w:rsidP="00016DB4">
            <w:pPr>
              <w:spacing w:after="0" w:line="240" w:lineRule="auto"/>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b/>
                <w:sz w:val="16"/>
                <w:szCs w:val="16"/>
                <w:lang w:val="hy-AM"/>
              </w:rPr>
            </w:pPr>
            <w:r w:rsidRPr="00016DB4">
              <w:rPr>
                <w:rFonts w:ascii="GHEA Grapalat" w:eastAsia="Times New Roman" w:hAnsi="GHEA Grapalat" w:cs="Times New Roman"/>
                <w:b/>
                <w:sz w:val="16"/>
                <w:szCs w:val="16"/>
              </w:rPr>
              <w:t>Վավերապայմանի լրացման պահանջը</w:t>
            </w:r>
            <w:r w:rsidRPr="00016DB4">
              <w:rPr>
                <w:rFonts w:ascii="GHEA Grapalat" w:eastAsia="Times New Roman" w:hAnsi="GHEA Grapalat" w:cs="Times New Roman"/>
                <w:b/>
                <w:sz w:val="16"/>
                <w:szCs w:val="16"/>
                <w:lang w:val="hy-AM"/>
              </w:rPr>
              <w:t xml:space="preserve"> </w:t>
            </w:r>
          </w:p>
          <w:p w:rsidR="00016DB4" w:rsidRPr="00016DB4" w:rsidRDefault="00016DB4" w:rsidP="00016DB4">
            <w:pPr>
              <w:spacing w:after="0" w:line="240" w:lineRule="auto"/>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w:t>
            </w:r>
            <w:r w:rsidRPr="00016DB4">
              <w:rPr>
                <w:rFonts w:ascii="GHEA Grapalat" w:eastAsia="Times New Roman" w:hAnsi="GHEA Grapalat" w:cs="Times New Roman"/>
                <w:b/>
                <w:sz w:val="16"/>
                <w:szCs w:val="16"/>
                <w:lang w:val="hy-AM"/>
              </w:rPr>
              <w:t>գնումների գործընթացի հետ կապված</w:t>
            </w:r>
            <w:r w:rsidRPr="00016DB4">
              <w:rPr>
                <w:rFonts w:ascii="GHEA Grapalat" w:eastAsia="Times New Roman" w:hAnsi="GHEA Grapalat" w:cs="Times New Roman"/>
                <w:b/>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ind w:left="-588" w:firstLine="588"/>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Վավերապայմանը</w:t>
            </w:r>
          </w:p>
          <w:p w:rsidR="00016DB4" w:rsidRPr="00016DB4" w:rsidRDefault="00016DB4" w:rsidP="00016DB4">
            <w:pPr>
              <w:spacing w:after="0" w:line="240" w:lineRule="auto"/>
              <w:ind w:left="-588" w:firstLine="588"/>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 xml:space="preserve">լրացնող կողմը` </w:t>
            </w:r>
          </w:p>
          <w:p w:rsidR="00016DB4" w:rsidRPr="00016DB4" w:rsidRDefault="00016DB4" w:rsidP="00016DB4">
            <w:pPr>
              <w:spacing w:after="0" w:line="240" w:lineRule="auto"/>
              <w:ind w:left="-588" w:firstLine="588"/>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շահառուն կամ վճարողը</w:t>
            </w:r>
          </w:p>
          <w:p w:rsidR="00016DB4" w:rsidRPr="00016DB4" w:rsidRDefault="00016DB4" w:rsidP="00016DB4">
            <w:pPr>
              <w:spacing w:after="0" w:line="240" w:lineRule="auto"/>
              <w:ind w:left="-588" w:firstLine="588"/>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w:t>
            </w:r>
            <w:r w:rsidRPr="00016DB4">
              <w:rPr>
                <w:rFonts w:ascii="GHEA Grapalat" w:eastAsia="Times New Roman" w:hAnsi="GHEA Grapalat" w:cs="Times New Roman"/>
                <w:b/>
                <w:sz w:val="16"/>
                <w:szCs w:val="16"/>
                <w:lang w:val="hy-AM"/>
              </w:rPr>
              <w:t>գնումների գործընթացի հետ կապված</w:t>
            </w:r>
            <w:r w:rsidRPr="00016DB4">
              <w:rPr>
                <w:rFonts w:ascii="GHEA Grapalat" w:eastAsia="Times New Roman" w:hAnsi="GHEA Grapalat" w:cs="Times New Roman"/>
                <w:b/>
                <w:sz w:val="16"/>
                <w:szCs w:val="16"/>
              </w:rPr>
              <w:t>)</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b/>
                <w:sz w:val="16"/>
                <w:szCs w:val="16"/>
              </w:rPr>
            </w:pPr>
            <w:r w:rsidRPr="00016DB4">
              <w:rPr>
                <w:rFonts w:ascii="GHEA Grapalat" w:eastAsia="Times New Roman" w:hAnsi="GHEA Grapalat" w:cs="Times New Roman"/>
                <w:b/>
                <w:sz w:val="16"/>
                <w:szCs w:val="16"/>
              </w:rPr>
              <w:t>5</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Փաստաթղթի վրա նախապես լրացված է &lt;Վճարման պահանջագիր&gt;</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numPr>
                <w:ilvl w:val="0"/>
                <w:numId w:val="18"/>
              </w:numPr>
              <w:spacing w:after="0" w:line="240" w:lineRule="auto"/>
              <w:contextualSpacing/>
              <w:rPr>
                <w:rFonts w:ascii="GHEA Grapalat" w:eastAsia="Times New Roman" w:hAnsi="GHEA Grapalat" w:cs="Times Armenian"/>
                <w:sz w:val="16"/>
                <w:szCs w:val="16"/>
                <w:lang w:eastAsia="ru-RU"/>
              </w:rPr>
            </w:pP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both"/>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շահառուի կողմից` վճարողի բանկին վճարման պահանջագիրը ներկայացնելիս</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numPr>
                <w:ilvl w:val="0"/>
                <w:numId w:val="18"/>
              </w:numPr>
              <w:spacing w:after="0" w:line="240" w:lineRule="auto"/>
              <w:ind w:hanging="436"/>
              <w:contextualSpacing/>
              <w:jc w:val="both"/>
              <w:rPr>
                <w:rFonts w:ascii="GHEA Grapalat" w:eastAsia="Times New Roman" w:hAnsi="GHEA Grapalat" w:cs="Times Armenian"/>
                <w:sz w:val="16"/>
                <w:szCs w:val="16"/>
                <w:lang w:eastAsia="ru-RU"/>
              </w:rPr>
            </w:pP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both"/>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ind w:left="132" w:hanging="132"/>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լրացվում է շահառուի կողմից` վճարողի բանկին վճարման պահանջագրի ներկայացման օրը</w:t>
            </w:r>
            <w:r w:rsidRPr="00016DB4">
              <w:rPr>
                <w:rFonts w:ascii="GHEA Grapalat" w:eastAsia="Times New Roman" w:hAnsi="GHEA Grapalat" w:cs="Times New Roman"/>
                <w:sz w:val="16"/>
                <w:szCs w:val="16"/>
                <w:lang w:val="hy-AM"/>
              </w:rPr>
              <w:t xml:space="preserve">: </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numPr>
                <w:ilvl w:val="0"/>
                <w:numId w:val="18"/>
              </w:numPr>
              <w:spacing w:after="0" w:line="240" w:lineRule="auto"/>
              <w:ind w:hanging="436"/>
              <w:contextualSpacing/>
              <w:jc w:val="both"/>
              <w:rPr>
                <w:rFonts w:ascii="GHEA Grapalat" w:eastAsia="Times New Roman" w:hAnsi="GHEA Grapalat" w:cs="Times Armenian"/>
                <w:sz w:val="16"/>
                <w:szCs w:val="16"/>
                <w:lang w:eastAsia="ru-RU"/>
              </w:rPr>
            </w:pP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both"/>
              <w:rPr>
                <w:rFonts w:ascii="GHEA Grapalat" w:eastAsia="Times New Roman" w:hAnsi="GHEA Grapalat" w:cs="Times New Roman"/>
                <w:sz w:val="16"/>
                <w:szCs w:val="16"/>
              </w:rPr>
            </w:pPr>
            <w:r w:rsidRPr="00016DB4">
              <w:rPr>
                <w:rFonts w:ascii="GHEA Grapalat" w:eastAsia="Times New Roman" w:hAnsi="GHEA Grapalat" w:cs="Sylfaen"/>
                <w:sz w:val="16"/>
                <w:szCs w:val="16"/>
                <w:lang w:val="hy-AM"/>
              </w:rPr>
              <w:t>Վճարողի անվանումը</w:t>
            </w:r>
            <w:r w:rsidRPr="00016DB4">
              <w:rPr>
                <w:rFonts w:ascii="GHEA Grapalat" w:eastAsia="Times New Roman" w:hAnsi="GHEA Grapalat" w:cs="Sylfaen"/>
                <w:sz w:val="16"/>
                <w:szCs w:val="16"/>
              </w:rPr>
              <w:t>,</w:t>
            </w:r>
            <w:r w:rsidRPr="00016DB4">
              <w:rPr>
                <w:rFonts w:ascii="GHEA Grapalat" w:eastAsia="Times New Roman"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ind w:left="252" w:hanging="252"/>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վճարողի կողմից</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վճարողի կողմից</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վճարողի կողմից</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ոչ 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վճարողի կողմից</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ոչ 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վճարողի կողմից</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շահառու</w:t>
            </w:r>
            <w:r w:rsidRPr="00016DB4">
              <w:rPr>
                <w:rFonts w:ascii="GHEA Grapalat" w:eastAsia="Times New Roman" w:hAnsi="GHEA Grapalat" w:cs="Sylfaen"/>
                <w:sz w:val="16"/>
                <w:szCs w:val="16"/>
                <w:lang w:val="hy-AM"/>
              </w:rPr>
              <w:t>ի  անվանումը</w:t>
            </w:r>
            <w:r w:rsidRPr="00016DB4">
              <w:rPr>
                <w:rFonts w:ascii="GHEA Grapalat" w:eastAsia="Times New Roman" w:hAnsi="GHEA Grapalat" w:cs="Sylfaen"/>
                <w:sz w:val="16"/>
                <w:szCs w:val="16"/>
              </w:rPr>
              <w:t>,</w:t>
            </w:r>
            <w:r w:rsidRPr="00016DB4">
              <w:rPr>
                <w:rFonts w:ascii="GHEA Grapalat" w:eastAsia="Times New Roman"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նախապես լրացվում է շահառուի կողմից` հրավերով</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շահառուի Հ</w:t>
            </w:r>
            <w:r w:rsidRPr="00016DB4">
              <w:rPr>
                <w:rFonts w:ascii="GHEA Grapalat" w:eastAsia="Times New Roman" w:hAnsi="GHEA Grapalat" w:cs="Times New Roman"/>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ոչ 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Sylfaen"/>
                <w:sz w:val="16"/>
                <w:szCs w:val="16"/>
              </w:rPr>
              <w:lastRenderedPageBreak/>
              <w:t xml:space="preserve"> (</w:t>
            </w:r>
            <w:r w:rsidRPr="00016DB4">
              <w:rPr>
                <w:rFonts w:ascii="GHEA Grapalat" w:eastAsia="Times New Roman" w:hAnsi="GHEA Grapalat" w:cs="Sylfaen"/>
                <w:sz w:val="16"/>
                <w:szCs w:val="16"/>
                <w:lang w:val="hy-AM"/>
              </w:rPr>
              <w:t>գնումների հետ կապված գործընթացում չի լրացվում</w:t>
            </w:r>
            <w:r w:rsidRPr="00016DB4">
              <w:rPr>
                <w:rFonts w:ascii="GHEA Grapalat" w:eastAsia="Times New Roman"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Sylfaen"/>
                <w:sz w:val="16"/>
                <w:szCs w:val="16"/>
                <w:lang w:val="ru-RU"/>
              </w:rPr>
              <w:lastRenderedPageBreak/>
              <w:t>(</w:t>
            </w:r>
            <w:r w:rsidRPr="00016DB4">
              <w:rPr>
                <w:rFonts w:ascii="GHEA Grapalat" w:eastAsia="Times New Roman" w:hAnsi="GHEA Grapalat" w:cs="Sylfaen"/>
                <w:sz w:val="16"/>
                <w:szCs w:val="16"/>
                <w:lang w:val="hy-AM"/>
              </w:rPr>
              <w:t>չի լրացվում</w:t>
            </w:r>
            <w:r w:rsidRPr="00016DB4">
              <w:rPr>
                <w:rFonts w:ascii="GHEA Grapalat" w:eastAsia="Times New Roman" w:hAnsi="GHEA Grapalat" w:cs="Sylfaen"/>
                <w:sz w:val="16"/>
                <w:szCs w:val="16"/>
                <w:lang w:val="ru-RU"/>
              </w:rPr>
              <w:t>)</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ոչ 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նախապես լրացվում է շահառուի կողմից` հրավերով</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նախապես լրացվում է շահառուի կողմից` հրավերով</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13.</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շահառուի այն բանկային (</w:t>
            </w:r>
            <w:r w:rsidRPr="00016DB4">
              <w:rPr>
                <w:rFonts w:ascii="GHEA Grapalat" w:eastAsia="Times New Roman" w:hAnsi="GHEA Grapalat" w:cs="Times New Roman"/>
                <w:sz w:val="16"/>
                <w:szCs w:val="16"/>
                <w:lang w:val="hy-AM"/>
              </w:rPr>
              <w:t>գանձապետական</w:t>
            </w:r>
            <w:r w:rsidRPr="00016DB4">
              <w:rPr>
                <w:rFonts w:ascii="GHEA Grapalat" w:eastAsia="Times New Roman" w:hAnsi="GHEA Grapalat" w:cs="Times New Roman"/>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նախապես լրացվում է շահառուի կողմից` հրավերով</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լրացվում է վճարողի կողմից</w:t>
            </w:r>
            <w:r w:rsidRPr="00016DB4">
              <w:rPr>
                <w:rFonts w:ascii="GHEA Grapalat" w:eastAsia="Times New Roman" w:hAnsi="GHEA Grapalat" w:cs="Times New Roman"/>
                <w:sz w:val="16"/>
                <w:szCs w:val="16"/>
                <w:lang w:val="hy-AM"/>
              </w:rPr>
              <w:t xml:space="preserve"> </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Sylfaen"/>
                <w:sz w:val="16"/>
                <w:szCs w:val="16"/>
                <w:lang w:val="hy-AM"/>
              </w:rPr>
              <w:t>Ակցեպտավորված գումարը՝  (թվերով</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և</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ոչ պարտադիր</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Sylfaen"/>
                <w:sz w:val="16"/>
                <w:szCs w:val="16"/>
                <w:lang w:val="hy-AM"/>
              </w:rPr>
              <w:t>(չի լրացվում եւ չի կիրառվում)</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վճարողի կողմից</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 xml:space="preserve">Պարտադիր </w:t>
            </w:r>
            <w:r w:rsidRPr="00016DB4">
              <w:rPr>
                <w:rFonts w:ascii="GHEA Grapalat" w:eastAsia="Times New Roman" w:hAnsi="GHEA Grapalat" w:cs="Times New Roman"/>
                <w:sz w:val="16"/>
                <w:szCs w:val="16"/>
                <w:lang w:val="hy-AM"/>
              </w:rPr>
              <w:t xml:space="preserve">լրացվում է </w:t>
            </w:r>
            <w:r w:rsidRPr="00016DB4">
              <w:rPr>
                <w:rFonts w:ascii="GHEA Grapalat" w:eastAsia="Times New Roman" w:hAnsi="GHEA Grapalat" w:cs="Times New Roman"/>
                <w:sz w:val="16"/>
                <w:szCs w:val="16"/>
              </w:rPr>
              <w:t>«</w:t>
            </w:r>
            <w:r w:rsidRPr="00016DB4">
              <w:rPr>
                <w:rFonts w:ascii="GHEA Grapalat" w:eastAsia="Times New Roman" w:hAnsi="GHEA Grapalat" w:cs="Times New Roman"/>
                <w:sz w:val="16"/>
                <w:szCs w:val="16"/>
                <w:lang w:val="hy-AM"/>
              </w:rPr>
              <w:t>պայմանագրի կատարման ապահովման համար</w:t>
            </w:r>
            <w:r w:rsidRPr="00016DB4">
              <w:rPr>
                <w:rFonts w:ascii="GHEA Grapalat" w:eastAsia="Times New Roman" w:hAnsi="GHEA Grapalat" w:cs="Times New Roman"/>
                <w:sz w:val="16"/>
                <w:szCs w:val="16"/>
              </w:rPr>
              <w:t>»</w:t>
            </w:r>
            <w:r w:rsidRPr="00016DB4">
              <w:rPr>
                <w:rFonts w:ascii="GHEA Grapalat" w:eastAsia="Times New Roman" w:hAnsi="GHEA Grapalat" w:cs="Times New Roman"/>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նախապես լրացվում է շահառուի կողմից` հրավերով</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16DB4">
              <w:rPr>
                <w:rFonts w:ascii="GHEA Grapalat" w:eastAsia="Times New Roman" w:hAnsi="GHEA Grapalat" w:cs="Times New Roman"/>
                <w:sz w:val="16"/>
                <w:szCs w:val="16"/>
                <w:lang w:val="hy-AM"/>
              </w:rPr>
              <w:t>,</w:t>
            </w:r>
            <w:r w:rsidRPr="00016DB4">
              <w:rPr>
                <w:rFonts w:ascii="GHEA Grapalat" w:eastAsia="Times New Roman" w:hAnsi="GHEA Grapalat" w:cs="Arial"/>
                <w:sz w:val="16"/>
                <w:szCs w:val="16"/>
                <w:lang w:val="hy-AM"/>
              </w:rPr>
              <w:t xml:space="preserve"> </w:t>
            </w:r>
            <w:r w:rsidRPr="00016DB4">
              <w:rPr>
                <w:rFonts w:ascii="GHEA Grapalat" w:eastAsia="Times New Roman" w:hAnsi="GHEA Grapalat" w:cs="Times New Roman"/>
                <w:sz w:val="16"/>
                <w:szCs w:val="16"/>
              </w:rPr>
              <w:t xml:space="preserve"> գնման ընթացակարգի ծածկագիրը</w:t>
            </w:r>
            <w:r w:rsidRPr="00016DB4">
              <w:rPr>
                <w:rFonts w:ascii="GHEA Grapalat" w:eastAsia="Times New Roman"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 xml:space="preserve">լրացվում է </w:t>
            </w:r>
            <w:r w:rsidRPr="00016DB4">
              <w:rPr>
                <w:rFonts w:ascii="GHEA Grapalat" w:eastAsia="Times New Roman" w:hAnsi="GHEA Grapalat" w:cs="Times New Roman"/>
                <w:sz w:val="16"/>
                <w:szCs w:val="16"/>
                <w:lang w:val="hy-AM"/>
              </w:rPr>
              <w:t>շահառու</w:t>
            </w:r>
            <w:r w:rsidRPr="00016DB4">
              <w:rPr>
                <w:rFonts w:ascii="GHEA Grapalat" w:eastAsia="Times New Roman" w:hAnsi="GHEA Grapalat" w:cs="Times New Roman"/>
                <w:sz w:val="16"/>
                <w:szCs w:val="16"/>
              </w:rPr>
              <w:t>ի կողմից</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Del="0010680B"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Sylfaen"/>
                <w:sz w:val="16"/>
                <w:szCs w:val="16"/>
                <w:lang w:val="hy-AM"/>
              </w:rPr>
            </w:pPr>
            <w:r w:rsidRPr="00016DB4">
              <w:rPr>
                <w:rFonts w:ascii="GHEA Grapalat" w:eastAsia="Times New Roman" w:hAnsi="GHEA Grapalat" w:cs="Times New Roman"/>
                <w:sz w:val="16"/>
                <w:szCs w:val="16"/>
              </w:rPr>
              <w:t>պարտադիր</w:t>
            </w:r>
            <w:r w:rsidRPr="00016DB4">
              <w:rPr>
                <w:rFonts w:ascii="GHEA Grapalat" w:eastAsia="Times New Roman" w:hAnsi="GHEA Grapalat" w:cs="Sylfaen"/>
                <w:sz w:val="16"/>
                <w:szCs w:val="16"/>
                <w:lang w:val="hy-AM"/>
              </w:rPr>
              <w:t xml:space="preserve"> </w:t>
            </w:r>
          </w:p>
          <w:p w:rsidR="00016DB4" w:rsidRPr="00016DB4" w:rsidRDefault="00016DB4" w:rsidP="00016DB4">
            <w:pPr>
              <w:spacing w:after="0" w:line="240" w:lineRule="auto"/>
              <w:jc w:val="center"/>
              <w:rPr>
                <w:rFonts w:ascii="GHEA Grapalat" w:eastAsia="Times New Roman" w:hAnsi="GHEA Grapalat" w:cs="Sylfaen"/>
                <w:sz w:val="16"/>
                <w:szCs w:val="16"/>
                <w:lang w:val="hy-AM"/>
              </w:rPr>
            </w:pPr>
            <w:r w:rsidRPr="00016DB4">
              <w:rPr>
                <w:rFonts w:ascii="GHEA Grapalat" w:eastAsia="Times New Roman" w:hAnsi="GHEA Grapalat" w:cs="Sylfaen"/>
                <w:sz w:val="16"/>
                <w:szCs w:val="16"/>
                <w:lang w:val="hy-AM"/>
              </w:rPr>
              <w:t xml:space="preserve">լրացվում է &lt;ակցեպտավորված վճարում&gt; բառերը, </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նախապես լրացվում է շահառուի կողմից </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ոչ 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պահանջագրին կից ներկայացված փաստաթղթերի էջերի քանակը, որոնք պետք է տրամադրվեն վճարողին</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rPr>
              <w:t>(</w:t>
            </w:r>
            <w:r w:rsidRPr="00016DB4">
              <w:rPr>
                <w:rFonts w:ascii="GHEA Grapalat" w:eastAsia="Times New Roman" w:hAnsi="GHEA Grapalat" w:cs="Times New Roman"/>
                <w:sz w:val="16"/>
                <w:szCs w:val="16"/>
                <w:lang w:val="hy-AM"/>
              </w:rPr>
              <w:t>վճարողի բանկին</w:t>
            </w:r>
            <w:r w:rsidRPr="00016DB4">
              <w:rPr>
                <w:rFonts w:ascii="GHEA Grapalat" w:eastAsia="Times New Roman" w:hAnsi="GHEA Grapalat" w:cs="Times New Roman"/>
                <w:sz w:val="16"/>
                <w:szCs w:val="16"/>
              </w:rPr>
              <w:t>)</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Եթ ե լրացվել է &lt;</w:t>
            </w:r>
            <w:r w:rsidRPr="00016DB4">
              <w:rPr>
                <w:rFonts w:ascii="GHEA Grapalat" w:eastAsia="Times New Roman" w:hAnsi="GHEA Grapalat" w:cs="Sylfaen"/>
                <w:sz w:val="16"/>
                <w:szCs w:val="16"/>
                <w:lang w:val="hy-AM"/>
              </w:rPr>
              <w:t>Վճարման կատարման հիմքեր&gt; դաշտը ապա այս տվյալը պարտադիր լրացվում է</w:t>
            </w:r>
            <w:r w:rsidRPr="00016DB4">
              <w:rPr>
                <w:rFonts w:ascii="GHEA Grapalat" w:eastAsia="Times New Roman"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շահառուի</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rPr>
              <w:t>կողմից</w:t>
            </w:r>
          </w:p>
        </w:tc>
      </w:tr>
      <w:tr w:rsidR="00016DB4" w:rsidRPr="00016DB4" w:rsidTr="00410C4E">
        <w:trPr>
          <w:trHeight w:val="2600"/>
        </w:trPr>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lastRenderedPageBreak/>
              <w:t>2</w:t>
            </w:r>
            <w:r w:rsidRPr="00016DB4">
              <w:rPr>
                <w:rFonts w:ascii="GHEA Grapalat" w:eastAsia="Times New Roman" w:hAnsi="GHEA Grapalat" w:cs="Times New Roman"/>
                <w:sz w:val="16"/>
                <w:szCs w:val="16"/>
              </w:rPr>
              <w:t>1.ա.</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այս դաշտը լրացվում</w:t>
            </w:r>
            <w:r w:rsidRPr="00016DB4">
              <w:rPr>
                <w:rFonts w:ascii="GHEA Grapalat" w:eastAsia="Times New Roman" w:hAnsi="GHEA Grapalat" w:cs="Times New Roman"/>
                <w:sz w:val="16"/>
                <w:szCs w:val="16"/>
                <w:lang w:val="hy-AM"/>
              </w:rPr>
              <w:t xml:space="preserve"> է վճարողի կողմից պահանջագրի ներկայացման դեպքում: Ընդ որում</w:t>
            </w:r>
            <w:r w:rsidRPr="00016DB4">
              <w:rPr>
                <w:rFonts w:ascii="GHEA Grapalat" w:eastAsia="Times New Roman" w:hAnsi="GHEA Grapalat" w:cs="Times New Roman"/>
                <w:sz w:val="16"/>
                <w:szCs w:val="16"/>
              </w:rPr>
              <w:t xml:space="preserve"> եթե </w:t>
            </w:r>
            <w:r w:rsidRPr="00016DB4">
              <w:rPr>
                <w:rFonts w:ascii="GHEA Grapalat" w:eastAsia="Times New Roman" w:hAnsi="GHEA Grapalat" w:cs="Sylfaen"/>
                <w:sz w:val="16"/>
                <w:szCs w:val="16"/>
                <w:lang w:val="hy-AM"/>
              </w:rPr>
              <w:t xml:space="preserve">Վճարման պայմաններ դաշտում </w:t>
            </w:r>
            <w:r w:rsidRPr="00016DB4">
              <w:rPr>
                <w:rFonts w:ascii="GHEA Grapalat" w:eastAsia="Times New Roman" w:hAnsi="GHEA Grapalat" w:cs="Times New Roman"/>
                <w:sz w:val="16"/>
                <w:szCs w:val="16"/>
                <w:lang w:val="hy-AM"/>
              </w:rPr>
              <w:t>նշված է &lt;ակցեպտավորված վճարում&gt; ապա</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Times New Roman"/>
                <w:sz w:val="16"/>
                <w:szCs w:val="16"/>
              </w:rPr>
              <w:t>վճարող</w:t>
            </w:r>
            <w:r w:rsidRPr="00016DB4">
              <w:rPr>
                <w:rFonts w:ascii="GHEA Grapalat" w:eastAsia="Times New Roman" w:hAnsi="GHEA Grapalat" w:cs="Times New Roman"/>
                <w:sz w:val="16"/>
                <w:szCs w:val="16"/>
                <w:lang w:val="hy-AM"/>
              </w:rPr>
              <w:t xml:space="preserve">ը ստորագրելով՝ </w:t>
            </w:r>
            <w:r w:rsidRPr="00016DB4">
              <w:rPr>
                <w:rFonts w:ascii="GHEA Grapalat" w:eastAsia="Times New Roman" w:hAnsi="GHEA Grapalat" w:cs="Sylfaen"/>
                <w:sz w:val="16"/>
                <w:szCs w:val="16"/>
                <w:lang w:val="hy-AM"/>
              </w:rPr>
              <w:t xml:space="preserve">նախապես </w:t>
            </w:r>
            <w:r w:rsidRPr="00016DB4">
              <w:rPr>
                <w:rFonts w:ascii="GHEA Grapalat" w:eastAsia="Times New Roman" w:hAnsi="GHEA Grapalat" w:cs="Times New Roman"/>
                <w:sz w:val="16"/>
                <w:szCs w:val="16"/>
                <w:lang w:val="hy-AM"/>
              </w:rPr>
              <w:t xml:space="preserve">համաձայնվում  </w:t>
            </w:r>
            <w:r w:rsidRPr="00016DB4">
              <w:rPr>
                <w:rFonts w:ascii="GHEA Grapalat" w:eastAsia="Times New Roman" w:hAnsi="GHEA Grapalat" w:cs="Sylfaen"/>
                <w:sz w:val="16"/>
                <w:szCs w:val="16"/>
                <w:lang w:val="hy-AM"/>
              </w:rPr>
              <w:t xml:space="preserve">  </w:t>
            </w:r>
            <w:r w:rsidRPr="00016DB4">
              <w:rPr>
                <w:rFonts w:ascii="GHEA Grapalat" w:eastAsia="Times New Roman" w:hAnsi="GHEA Grapalat" w:cs="Times New Roman"/>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ստորագրվում է վճարողի կողմից կամ </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դրվում է վճարողի էլեկտրոնային ստորագրությունը</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vAlign w:val="center"/>
          </w:tcPr>
          <w:p w:rsidR="00016DB4" w:rsidRPr="00016DB4" w:rsidRDefault="00016DB4" w:rsidP="00016DB4">
            <w:pPr>
              <w:spacing w:after="0" w:line="240" w:lineRule="auto"/>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2</w:t>
            </w:r>
            <w:r w:rsidRPr="00016DB4">
              <w:rPr>
                <w:rFonts w:ascii="GHEA Grapalat" w:eastAsia="Times New Roman" w:hAnsi="GHEA Grapalat" w:cs="Times New Roman"/>
                <w:sz w:val="16"/>
                <w:szCs w:val="16"/>
              </w:rPr>
              <w:t>1.բ.</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պարտադիր` </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կնիքի առկայության դեպքում</w:t>
            </w:r>
            <w:r w:rsidRPr="00016DB4">
              <w:rPr>
                <w:rFonts w:ascii="GHEA Grapalat" w:eastAsia="Times New Roman" w:hAnsi="GHEA Grapalat" w:cs="Times New Roman"/>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 xml:space="preserve">կնքվում է վճարողի կողմից </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թղթային եղանակով ներկայացնելիս</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22</w:t>
            </w:r>
            <w:r w:rsidRPr="00016DB4">
              <w:rPr>
                <w:rFonts w:ascii="GHEA Grapalat" w:eastAsia="Times New Roman" w:hAnsi="GHEA Grapalat" w:cs="Times New Roman"/>
                <w:sz w:val="16"/>
                <w:szCs w:val="16"/>
              </w:rPr>
              <w:t>.ա.</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r w:rsidRPr="00016DB4">
              <w:rPr>
                <w:rFonts w:ascii="GHEA Grapalat" w:eastAsia="Times New Roman" w:hAnsi="GHEA Grapalat" w:cs="Times New Roman"/>
                <w:sz w:val="16"/>
                <w:szCs w:val="16"/>
                <w:lang w:val="hy-AM"/>
              </w:rPr>
              <w:t>՝</w:t>
            </w:r>
            <w:r w:rsidRPr="00016DB4">
              <w:rPr>
                <w:rFonts w:ascii="GHEA Grapalat" w:eastAsia="Times New Roman" w:hAnsi="GHEA Grapalat" w:cs="Times New Roman"/>
                <w:sz w:val="16"/>
                <w:szCs w:val="16"/>
              </w:rPr>
              <w:t xml:space="preserve"> </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ստորագրվում է շահառուի կողմից</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vAlign w:val="center"/>
          </w:tcPr>
          <w:p w:rsidR="00016DB4" w:rsidRPr="00016DB4" w:rsidRDefault="00016DB4" w:rsidP="00016DB4">
            <w:pPr>
              <w:spacing w:after="0" w:line="240" w:lineRule="auto"/>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22</w:t>
            </w:r>
            <w:r w:rsidRPr="00016DB4">
              <w:rPr>
                <w:rFonts w:ascii="GHEA Grapalat" w:eastAsia="Times New Roman" w:hAnsi="GHEA Grapalat" w:cs="Times New Roman"/>
                <w:sz w:val="16"/>
                <w:szCs w:val="16"/>
              </w:rPr>
              <w:t>.բ.</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պարտադիր` </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կնքվում է շահառուի կողմից</w:t>
            </w:r>
            <w:r w:rsidRPr="00016DB4">
              <w:rPr>
                <w:rFonts w:ascii="GHEA Grapalat" w:eastAsia="Times New Roman" w:hAnsi="GHEA Grapalat" w:cs="Times New Roman"/>
                <w:sz w:val="16"/>
                <w:szCs w:val="16"/>
                <w:lang w:val="hy-AM"/>
              </w:rPr>
              <w:t xml:space="preserve"> </w:t>
            </w:r>
          </w:p>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թղթային եղանակով բանկ ներկայացնելիս</w:t>
            </w: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2</w:t>
            </w:r>
            <w:r w:rsidRPr="00016DB4">
              <w:rPr>
                <w:rFonts w:ascii="GHEA Grapalat" w:eastAsia="Times New Roman" w:hAnsi="GHEA Grapalat" w:cs="Times New Roman"/>
                <w:sz w:val="16"/>
                <w:szCs w:val="16"/>
                <w:lang w:val="hy-AM"/>
              </w:rPr>
              <w:t>3</w:t>
            </w:r>
            <w:r w:rsidRPr="00016DB4">
              <w:rPr>
                <w:rFonts w:ascii="GHEA Grapalat" w:eastAsia="Times New Roman" w:hAnsi="GHEA Grapalat" w:cs="Times New Roman"/>
                <w:sz w:val="16"/>
                <w:szCs w:val="16"/>
              </w:rPr>
              <w:t>.ա.</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վճարման պահանջագիրը վճարողին սպասարկող ֆինանսական կազմակերպության</w:t>
            </w:r>
            <w:r w:rsidRPr="00016DB4">
              <w:rPr>
                <w:rFonts w:ascii="GHEA Grapalat" w:eastAsia="Times New Roman" w:hAnsi="GHEA Grapalat" w:cs="Times New Roman"/>
                <w:sz w:val="16"/>
                <w:szCs w:val="16"/>
                <w:lang w:val="hy-AM"/>
              </w:rPr>
              <w:t>ը</w:t>
            </w:r>
            <w:r w:rsidRPr="00016DB4">
              <w:rPr>
                <w:rFonts w:ascii="GHEA Grapalat" w:eastAsia="Times New Roman" w:hAnsi="GHEA Grapalat" w:cs="Times New Roman"/>
                <w:sz w:val="16"/>
                <w:szCs w:val="16"/>
              </w:rPr>
              <w:t xml:space="preserve"> թղթային եղանակով </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rPr>
              <w:t>ներկայաց</w:t>
            </w:r>
            <w:r w:rsidRPr="00016DB4">
              <w:rPr>
                <w:rFonts w:ascii="GHEA Grapalat" w:eastAsia="Times New Roman" w:hAnsi="GHEA Grapalat" w:cs="Times New Roman"/>
                <w:sz w:val="16"/>
                <w:szCs w:val="16"/>
                <w:lang w:val="hy-AM"/>
              </w:rPr>
              <w:t>ված լի</w:t>
            </w:r>
            <w:r w:rsidRPr="00016DB4">
              <w:rPr>
                <w:rFonts w:ascii="GHEA Grapalat" w:eastAsia="Times New Roman" w:hAnsi="GHEA Grapalat" w:cs="Times New Roman"/>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vAlign w:val="center"/>
          </w:tcPr>
          <w:p w:rsidR="00016DB4" w:rsidRPr="00016DB4" w:rsidRDefault="00016DB4" w:rsidP="00016DB4">
            <w:pPr>
              <w:spacing w:after="0" w:line="240" w:lineRule="auto"/>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2</w:t>
            </w:r>
            <w:r w:rsidRPr="00016DB4">
              <w:rPr>
                <w:rFonts w:ascii="GHEA Grapalat" w:eastAsia="Times New Roman" w:hAnsi="GHEA Grapalat" w:cs="Times New Roman"/>
                <w:sz w:val="16"/>
                <w:szCs w:val="16"/>
                <w:lang w:val="hy-AM"/>
              </w:rPr>
              <w:t>3</w:t>
            </w:r>
            <w:r w:rsidRPr="00016DB4">
              <w:rPr>
                <w:rFonts w:ascii="GHEA Grapalat" w:eastAsia="Times New Roman" w:hAnsi="GHEA Grapalat" w:cs="Times New Roman"/>
                <w:sz w:val="16"/>
                <w:szCs w:val="16"/>
              </w:rPr>
              <w:t>.բ.</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վճարողին սպասարկող ֆինանսական կազմակերպության (մասնաճյուղի) </w:t>
            </w:r>
            <w:r w:rsidRPr="00016DB4">
              <w:rPr>
                <w:rFonts w:ascii="GHEA Grapalat" w:eastAsia="Times New Roman" w:hAnsi="GHEA Grapalat" w:cs="Times New Roman"/>
                <w:sz w:val="16"/>
                <w:szCs w:val="16"/>
                <w:lang w:val="hy-AM"/>
              </w:rPr>
              <w:t>դրոշմա</w:t>
            </w:r>
            <w:r w:rsidRPr="00016DB4">
              <w:rPr>
                <w:rFonts w:ascii="GHEA Grapalat" w:eastAsia="Times New Roman" w:hAnsi="GHEA Grapalat" w:cs="Times New Roman"/>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վճարման պահանջագիրը վճարողին սպասարկող ֆինանսական կազմակերպության</w:t>
            </w:r>
            <w:r w:rsidRPr="00016DB4">
              <w:rPr>
                <w:rFonts w:ascii="GHEA Grapalat" w:eastAsia="Times New Roman" w:hAnsi="GHEA Grapalat" w:cs="Times New Roman"/>
                <w:sz w:val="16"/>
                <w:szCs w:val="16"/>
                <w:lang w:val="hy-AM"/>
              </w:rPr>
              <w:t>ը</w:t>
            </w:r>
            <w:r w:rsidRPr="00016DB4">
              <w:rPr>
                <w:rFonts w:ascii="GHEA Grapalat" w:eastAsia="Times New Roman" w:hAnsi="GHEA Grapalat" w:cs="Times New Roman"/>
                <w:sz w:val="16"/>
                <w:szCs w:val="16"/>
              </w:rPr>
              <w:t xml:space="preserve"> թղթային եղանակով ներկայաց</w:t>
            </w:r>
            <w:r w:rsidRPr="00016DB4">
              <w:rPr>
                <w:rFonts w:ascii="GHEA Grapalat" w:eastAsia="Times New Roman" w:hAnsi="GHEA Grapalat" w:cs="Times New Roman"/>
                <w:sz w:val="16"/>
                <w:szCs w:val="16"/>
                <w:lang w:val="hy-AM"/>
              </w:rPr>
              <w:t>ված լի</w:t>
            </w:r>
            <w:r w:rsidRPr="00016DB4">
              <w:rPr>
                <w:rFonts w:ascii="GHEA Grapalat" w:eastAsia="Times New Roman" w:hAnsi="GHEA Grapalat" w:cs="Times New Roman"/>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rPr>
              <w:t>2</w:t>
            </w:r>
            <w:r w:rsidRPr="00016DB4">
              <w:rPr>
                <w:rFonts w:ascii="GHEA Grapalat" w:eastAsia="Times New Roman" w:hAnsi="GHEA Grapalat" w:cs="Times New Roman"/>
                <w:sz w:val="16"/>
                <w:szCs w:val="16"/>
                <w:lang w:val="hy-AM"/>
              </w:rPr>
              <w:t>3</w:t>
            </w:r>
            <w:r w:rsidRPr="00016DB4">
              <w:rPr>
                <w:rFonts w:ascii="GHEA Grapalat" w:eastAsia="Times New Roman" w:hAnsi="GHEA Grapalat" w:cs="Times New Roman"/>
                <w:sz w:val="16"/>
                <w:szCs w:val="16"/>
              </w:rPr>
              <w:t>.</w:t>
            </w:r>
            <w:r w:rsidRPr="00016DB4">
              <w:rPr>
                <w:rFonts w:ascii="GHEA Grapalat" w:eastAsia="Times New Roman" w:hAnsi="GHEA Grapalat" w:cs="Times New Roman"/>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lang w:val="hy-AM"/>
              </w:rPr>
            </w:pPr>
            <w:r w:rsidRPr="00016DB4">
              <w:rPr>
                <w:rFonts w:ascii="GHEA Grapalat" w:eastAsia="Times New Roman" w:hAnsi="GHEA Grapalat" w:cs="Times New Roman"/>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2</w:t>
            </w:r>
            <w:r w:rsidRPr="00016DB4">
              <w:rPr>
                <w:rFonts w:ascii="GHEA Grapalat" w:eastAsia="Times New Roman" w:hAnsi="GHEA Grapalat" w:cs="Times New Roman"/>
                <w:sz w:val="16"/>
                <w:szCs w:val="16"/>
                <w:lang w:val="hy-AM"/>
              </w:rPr>
              <w:t>4</w:t>
            </w:r>
            <w:r w:rsidRPr="00016DB4">
              <w:rPr>
                <w:rFonts w:ascii="GHEA Grapalat" w:eastAsia="Times New Roman" w:hAnsi="GHEA Grapalat" w:cs="Times New Roman"/>
                <w:sz w:val="16"/>
                <w:szCs w:val="16"/>
              </w:rPr>
              <w:t>.ա.</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ոչ 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 xml:space="preserve">լրացվում է </w:t>
            </w:r>
            <w:r w:rsidRPr="00016DB4">
              <w:rPr>
                <w:rFonts w:ascii="GHEA Grapalat" w:eastAsia="Times New Roman" w:hAnsi="GHEA Grapalat" w:cs="Times New Roman"/>
                <w:sz w:val="16"/>
                <w:szCs w:val="16"/>
              </w:rPr>
              <w:t>վճարման պահանջագիրը շահառուին սպասարկող ֆինանսական կազմակերպության</w:t>
            </w:r>
            <w:r w:rsidRPr="00016DB4">
              <w:rPr>
                <w:rFonts w:ascii="GHEA Grapalat" w:eastAsia="Times New Roman" w:hAnsi="GHEA Grapalat" w:cs="Times New Roman"/>
                <w:sz w:val="16"/>
                <w:szCs w:val="16"/>
                <w:lang w:val="hy-AM"/>
              </w:rPr>
              <w:t xml:space="preserve">ը </w:t>
            </w:r>
            <w:r w:rsidRPr="00016DB4">
              <w:rPr>
                <w:rFonts w:ascii="GHEA Grapalat" w:eastAsia="Times New Roman" w:hAnsi="GHEA Grapalat" w:cs="Times New Roman"/>
                <w:sz w:val="16"/>
                <w:szCs w:val="16"/>
              </w:rPr>
              <w:t xml:space="preserve"> ներկայաց</w:t>
            </w:r>
            <w:r w:rsidRPr="00016DB4">
              <w:rPr>
                <w:rFonts w:ascii="GHEA Grapalat" w:eastAsia="Times New Roman" w:hAnsi="GHEA Grapalat" w:cs="Times New Roman"/>
                <w:sz w:val="16"/>
                <w:szCs w:val="16"/>
                <w:lang w:val="hy-AM"/>
              </w:rPr>
              <w:t>վ</w:t>
            </w:r>
            <w:r w:rsidRPr="00016DB4">
              <w:rPr>
                <w:rFonts w:ascii="GHEA Grapalat" w:eastAsia="Times New Roman" w:hAnsi="GHEA Grapalat" w:cs="Times New Roman"/>
                <w:sz w:val="16"/>
                <w:szCs w:val="16"/>
              </w:rPr>
              <w:t>ելու դեպքում</w:t>
            </w:r>
            <w:r w:rsidRPr="00016DB4">
              <w:rPr>
                <w:rFonts w:ascii="GHEA Grapalat" w:eastAsia="Times New Roman" w:hAnsi="GHEA Grapalat" w:cs="Times New Roman"/>
                <w:sz w:val="16"/>
                <w:szCs w:val="16"/>
                <w:lang w:val="hy-AM"/>
              </w:rPr>
              <w:t xml:space="preserve">, որտեղ </w:t>
            </w:r>
            <w:r w:rsidRPr="00016DB4" w:rsidDel="00DF049B">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rPr>
              <w:t xml:space="preserve">աշխատակցի ստորագրությունը </w:t>
            </w:r>
            <w:r w:rsidRPr="00016DB4">
              <w:rPr>
                <w:rFonts w:ascii="GHEA Grapalat" w:eastAsia="Times New Roman" w:hAnsi="GHEA Grapalat" w:cs="Times New Roman"/>
                <w:sz w:val="16"/>
                <w:szCs w:val="16"/>
                <w:lang w:val="hy-AM"/>
              </w:rPr>
              <w:t xml:space="preserve">դրվում է </w:t>
            </w:r>
            <w:r w:rsidRPr="00016DB4">
              <w:rPr>
                <w:rFonts w:ascii="GHEA Grapalat" w:eastAsia="Times New Roman" w:hAnsi="GHEA Grapalat" w:cs="Times New Roman"/>
                <w:sz w:val="16"/>
                <w:szCs w:val="16"/>
              </w:rPr>
              <w:t>թղթային եղանակով ներկայաց</w:t>
            </w:r>
            <w:r w:rsidRPr="00016DB4">
              <w:rPr>
                <w:rFonts w:ascii="GHEA Grapalat" w:eastAsia="Times New Roman" w:hAnsi="GHEA Grapalat" w:cs="Times New Roman"/>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2</w:t>
            </w:r>
            <w:r w:rsidRPr="00016DB4">
              <w:rPr>
                <w:rFonts w:ascii="GHEA Grapalat" w:eastAsia="Times New Roman" w:hAnsi="GHEA Grapalat" w:cs="Times New Roman"/>
                <w:sz w:val="16"/>
                <w:szCs w:val="16"/>
                <w:lang w:val="hy-AM"/>
              </w:rPr>
              <w:t>4</w:t>
            </w:r>
            <w:r w:rsidRPr="00016DB4">
              <w:rPr>
                <w:rFonts w:ascii="GHEA Grapalat" w:eastAsia="Times New Roman" w:hAnsi="GHEA Grapalat" w:cs="Times New Roman"/>
                <w:sz w:val="16"/>
                <w:szCs w:val="16"/>
              </w:rPr>
              <w:t>.բ.</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շահառռւին սպասարկող ֆինանսական կազմակերպության (մասնաճյուղի) </w:t>
            </w:r>
            <w:r w:rsidRPr="00016DB4">
              <w:rPr>
                <w:rFonts w:ascii="GHEA Grapalat" w:eastAsia="Times New Roman" w:hAnsi="GHEA Grapalat" w:cs="Times New Roman"/>
                <w:sz w:val="16"/>
                <w:szCs w:val="16"/>
                <w:lang w:val="hy-AM"/>
              </w:rPr>
              <w:t>դրոշմա</w:t>
            </w:r>
            <w:r w:rsidRPr="00016DB4">
              <w:rPr>
                <w:rFonts w:ascii="GHEA Grapalat" w:eastAsia="Times New Roman" w:hAnsi="GHEA Grapalat" w:cs="Times New Roman"/>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 xml:space="preserve">ոչ </w:t>
            </w: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 xml:space="preserve">լրացվում է </w:t>
            </w:r>
            <w:r w:rsidRPr="00016DB4">
              <w:rPr>
                <w:rFonts w:ascii="GHEA Grapalat" w:eastAsia="Times New Roman" w:hAnsi="GHEA Grapalat" w:cs="Times New Roman"/>
                <w:sz w:val="16"/>
                <w:szCs w:val="16"/>
              </w:rPr>
              <w:t xml:space="preserve">վճարման պահանջագիրը </w:t>
            </w:r>
            <w:r w:rsidRPr="00016DB4">
              <w:rPr>
                <w:rFonts w:ascii="GHEA Grapalat" w:eastAsia="Times New Roman" w:hAnsi="GHEA Grapalat" w:cs="Times New Roman"/>
                <w:sz w:val="16"/>
                <w:szCs w:val="16"/>
                <w:lang w:val="hy-AM"/>
              </w:rPr>
              <w:t xml:space="preserve">վերջինիս </w:t>
            </w:r>
            <w:r w:rsidRPr="00016DB4">
              <w:rPr>
                <w:rFonts w:ascii="GHEA Grapalat" w:eastAsia="Times New Roman" w:hAnsi="GHEA Grapalat" w:cs="Times New Roman"/>
                <w:sz w:val="16"/>
                <w:szCs w:val="16"/>
              </w:rPr>
              <w:t>ներկայաց</w:t>
            </w:r>
            <w:r w:rsidRPr="00016DB4">
              <w:rPr>
                <w:rFonts w:ascii="GHEA Grapalat" w:eastAsia="Times New Roman" w:hAnsi="GHEA Grapalat" w:cs="Times New Roman"/>
                <w:sz w:val="16"/>
                <w:szCs w:val="16"/>
                <w:lang w:val="hy-AM"/>
              </w:rPr>
              <w:t>վ</w:t>
            </w:r>
            <w:r w:rsidRPr="00016DB4">
              <w:rPr>
                <w:rFonts w:ascii="GHEA Grapalat" w:eastAsia="Times New Roman" w:hAnsi="GHEA Grapalat" w:cs="Times New Roman"/>
                <w:sz w:val="16"/>
                <w:szCs w:val="16"/>
              </w:rPr>
              <w:t>ելու դեպքում</w:t>
            </w:r>
            <w:r w:rsidRPr="00016DB4">
              <w:rPr>
                <w:rFonts w:ascii="GHEA Grapalat" w:eastAsia="Times New Roman" w:hAnsi="GHEA Grapalat" w:cs="Times New Roman"/>
                <w:sz w:val="16"/>
                <w:szCs w:val="16"/>
                <w:lang w:val="hy-AM"/>
              </w:rPr>
              <w:t xml:space="preserve">, որտեղ </w:t>
            </w:r>
            <w:r w:rsidRPr="00016DB4" w:rsidDel="00DF049B">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lang w:val="hy-AM"/>
              </w:rPr>
              <w:t xml:space="preserve"> դրոշմակնիքը</w:t>
            </w:r>
            <w:r w:rsidRPr="00016DB4">
              <w:rPr>
                <w:rFonts w:ascii="GHEA Grapalat" w:eastAsia="Times New Roman" w:hAnsi="GHEA Grapalat" w:cs="Times New Roman"/>
                <w:sz w:val="16"/>
                <w:szCs w:val="16"/>
              </w:rPr>
              <w:t xml:space="preserve"> </w:t>
            </w:r>
            <w:r w:rsidRPr="00016DB4">
              <w:rPr>
                <w:rFonts w:ascii="GHEA Grapalat" w:eastAsia="Times New Roman" w:hAnsi="GHEA Grapalat" w:cs="Times New Roman"/>
                <w:sz w:val="16"/>
                <w:szCs w:val="16"/>
                <w:lang w:val="hy-AM"/>
              </w:rPr>
              <w:t xml:space="preserve">դրվում է </w:t>
            </w:r>
            <w:r w:rsidRPr="00016DB4">
              <w:rPr>
                <w:rFonts w:ascii="GHEA Grapalat" w:eastAsia="Times New Roman" w:hAnsi="GHEA Grapalat" w:cs="Times New Roman"/>
                <w:sz w:val="16"/>
                <w:szCs w:val="16"/>
              </w:rPr>
              <w:t>թղթային եղանակով ներկայաց</w:t>
            </w:r>
            <w:r w:rsidRPr="00016DB4">
              <w:rPr>
                <w:rFonts w:ascii="GHEA Grapalat" w:eastAsia="Times New Roman" w:hAnsi="GHEA Grapalat" w:cs="Times New Roman"/>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r w:rsidR="00016DB4" w:rsidRPr="00016DB4" w:rsidTr="0032299F">
        <w:tc>
          <w:tcPr>
            <w:tcW w:w="72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2</w:t>
            </w:r>
            <w:r w:rsidRPr="00016DB4">
              <w:rPr>
                <w:rFonts w:ascii="GHEA Grapalat" w:eastAsia="Times New Roman" w:hAnsi="GHEA Grapalat" w:cs="Times New Roman"/>
                <w:sz w:val="16"/>
                <w:szCs w:val="16"/>
                <w:lang w:val="hy-AM"/>
              </w:rPr>
              <w:t>4</w:t>
            </w:r>
            <w:r w:rsidRPr="00016DB4">
              <w:rPr>
                <w:rFonts w:ascii="GHEA Grapalat" w:eastAsia="Times New Roman" w:hAnsi="GHEA Grapalat" w:cs="Times New Roman"/>
                <w:sz w:val="16"/>
                <w:szCs w:val="16"/>
              </w:rPr>
              <w:t>.գ</w:t>
            </w:r>
          </w:p>
        </w:tc>
        <w:tc>
          <w:tcPr>
            <w:tcW w:w="1938"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t xml:space="preserve">շահառռւին սպասարկող </w:t>
            </w:r>
            <w:r w:rsidRPr="00016DB4">
              <w:rPr>
                <w:rFonts w:ascii="GHEA Grapalat" w:eastAsia="Times New Roman" w:hAnsi="GHEA Grapalat" w:cs="Times New Roman"/>
                <w:sz w:val="16"/>
                <w:szCs w:val="16"/>
              </w:rPr>
              <w:lastRenderedPageBreak/>
              <w:t>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 xml:space="preserve">ոչ </w:t>
            </w:r>
            <w:r w:rsidRPr="00016DB4">
              <w:rPr>
                <w:rFonts w:ascii="GHEA Grapalat" w:eastAsia="Times New Roman" w:hAnsi="GHEA Grapalat" w:cs="Times New Roman"/>
                <w:sz w:val="16"/>
                <w:szCs w:val="16"/>
              </w:rPr>
              <w:t>պարտադիր</w:t>
            </w:r>
          </w:p>
          <w:p w:rsidR="00016DB4" w:rsidRPr="00016DB4" w:rsidRDefault="00016DB4" w:rsidP="00016DB4">
            <w:pPr>
              <w:spacing w:after="0" w:line="240" w:lineRule="auto"/>
              <w:jc w:val="center"/>
              <w:rPr>
                <w:rFonts w:ascii="GHEA Grapalat" w:eastAsia="Times New Roman" w:hAnsi="GHEA Grapalat" w:cs="Times New Roman"/>
                <w:sz w:val="16"/>
                <w:szCs w:val="16"/>
              </w:rPr>
            </w:pPr>
            <w:r w:rsidRPr="00016DB4">
              <w:rPr>
                <w:rFonts w:ascii="GHEA Grapalat" w:eastAsia="Times New Roman" w:hAnsi="GHEA Grapalat" w:cs="Times New Roman"/>
                <w:sz w:val="16"/>
                <w:szCs w:val="16"/>
                <w:lang w:val="hy-AM"/>
              </w:rPr>
              <w:t xml:space="preserve">լրացվում է </w:t>
            </w:r>
            <w:r w:rsidRPr="00016DB4">
              <w:rPr>
                <w:rFonts w:ascii="GHEA Grapalat" w:eastAsia="Times New Roman" w:hAnsi="GHEA Grapalat" w:cs="Times New Roman"/>
                <w:sz w:val="16"/>
                <w:szCs w:val="16"/>
              </w:rPr>
              <w:t xml:space="preserve">վճարման պահանջագիրը </w:t>
            </w:r>
            <w:r w:rsidRPr="00016DB4">
              <w:rPr>
                <w:rFonts w:ascii="GHEA Grapalat" w:eastAsia="Times New Roman" w:hAnsi="GHEA Grapalat" w:cs="Times New Roman"/>
                <w:sz w:val="16"/>
                <w:szCs w:val="16"/>
                <w:lang w:val="hy-AM"/>
              </w:rPr>
              <w:lastRenderedPageBreak/>
              <w:t xml:space="preserve">վերջինիս </w:t>
            </w:r>
            <w:r w:rsidRPr="00016DB4">
              <w:rPr>
                <w:rFonts w:ascii="GHEA Grapalat" w:eastAsia="Times New Roman" w:hAnsi="GHEA Grapalat" w:cs="Times New Roman"/>
                <w:sz w:val="16"/>
                <w:szCs w:val="16"/>
              </w:rPr>
              <w:t>ներկայաց</w:t>
            </w:r>
            <w:r w:rsidRPr="00016DB4">
              <w:rPr>
                <w:rFonts w:ascii="GHEA Grapalat" w:eastAsia="Times New Roman" w:hAnsi="GHEA Grapalat" w:cs="Times New Roman"/>
                <w:sz w:val="16"/>
                <w:szCs w:val="16"/>
                <w:lang w:val="hy-AM"/>
              </w:rPr>
              <w:t>վ</w:t>
            </w:r>
            <w:r w:rsidRPr="00016DB4">
              <w:rPr>
                <w:rFonts w:ascii="GHEA Grapalat" w:eastAsia="Times New Roman" w:hAnsi="GHEA Grapalat" w:cs="Times New Roman"/>
                <w:sz w:val="16"/>
                <w:szCs w:val="16"/>
              </w:rPr>
              <w:t>ելու դեպքում</w:t>
            </w:r>
            <w:r w:rsidRPr="00016DB4">
              <w:rPr>
                <w:rFonts w:ascii="GHEA Grapalat" w:eastAsia="Times New Roman" w:hAnsi="GHEA Grapalat" w:cs="Times New Roman"/>
                <w:sz w:val="16"/>
                <w:szCs w:val="16"/>
                <w:lang w:val="hy-AM"/>
              </w:rPr>
              <w:t xml:space="preserve">,   որտեղ </w:t>
            </w:r>
            <w:r w:rsidRPr="00016DB4" w:rsidDel="00DF049B">
              <w:rPr>
                <w:rFonts w:ascii="GHEA Grapalat" w:eastAsia="Times New Roman" w:hAnsi="GHEA Grapalat" w:cs="Times New Roman"/>
                <w:sz w:val="16"/>
                <w:szCs w:val="16"/>
                <w:lang w:val="hy-AM"/>
              </w:rPr>
              <w:t xml:space="preserve"> </w:t>
            </w:r>
            <w:r w:rsidRPr="00016DB4">
              <w:rPr>
                <w:rFonts w:ascii="GHEA Grapalat" w:eastAsia="Times New Roman" w:hAnsi="GHEA Grapalat" w:cs="Times New Roman"/>
                <w:sz w:val="16"/>
                <w:szCs w:val="16"/>
                <w:lang w:val="hy-AM"/>
              </w:rPr>
              <w:t xml:space="preserve"> սույն տվյալները</w:t>
            </w:r>
            <w:r w:rsidRPr="00016DB4">
              <w:rPr>
                <w:rFonts w:ascii="GHEA Grapalat" w:eastAsia="Times New Roman" w:hAnsi="GHEA Grapalat" w:cs="Times New Roman"/>
                <w:sz w:val="16"/>
                <w:szCs w:val="16"/>
              </w:rPr>
              <w:t xml:space="preserve"> </w:t>
            </w:r>
            <w:r w:rsidRPr="00016DB4">
              <w:rPr>
                <w:rFonts w:ascii="GHEA Grapalat" w:eastAsia="Times New Roman" w:hAnsi="GHEA Grapalat" w:cs="Times New Roman"/>
                <w:sz w:val="16"/>
                <w:szCs w:val="16"/>
                <w:lang w:val="hy-AM"/>
              </w:rPr>
              <w:t xml:space="preserve">դրվում են </w:t>
            </w:r>
            <w:r w:rsidRPr="00016DB4">
              <w:rPr>
                <w:rFonts w:ascii="GHEA Grapalat" w:eastAsia="Times New Roman" w:hAnsi="GHEA Grapalat" w:cs="Times New Roman"/>
                <w:sz w:val="16"/>
                <w:szCs w:val="16"/>
              </w:rPr>
              <w:t>թղթային եղանակով ներկայաց</w:t>
            </w:r>
            <w:r w:rsidRPr="00016DB4">
              <w:rPr>
                <w:rFonts w:ascii="GHEA Grapalat" w:eastAsia="Times New Roman" w:hAnsi="GHEA Grapalat" w:cs="Times New Roman"/>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16DB4" w:rsidRPr="00016DB4" w:rsidRDefault="00016DB4" w:rsidP="00016DB4">
            <w:pPr>
              <w:spacing w:after="0" w:line="240" w:lineRule="auto"/>
              <w:jc w:val="center"/>
              <w:rPr>
                <w:rFonts w:ascii="GHEA Grapalat" w:eastAsia="Times New Roman" w:hAnsi="GHEA Grapalat" w:cs="Times New Roman"/>
                <w:sz w:val="16"/>
                <w:szCs w:val="16"/>
              </w:rPr>
            </w:pPr>
          </w:p>
        </w:tc>
      </w:tr>
    </w:tbl>
    <w:p w:rsidR="00016DB4" w:rsidRPr="00016DB4" w:rsidRDefault="00016DB4" w:rsidP="00016DB4">
      <w:pPr>
        <w:spacing w:after="0" w:line="360" w:lineRule="auto"/>
        <w:ind w:firstLine="720"/>
        <w:jc w:val="right"/>
        <w:rPr>
          <w:rFonts w:ascii="GHEA Grapalat" w:eastAsia="Times New Roman" w:hAnsi="GHEA Grapalat" w:cs="Sylfaen"/>
          <w:sz w:val="16"/>
          <w:szCs w:val="16"/>
        </w:rPr>
      </w:pPr>
    </w:p>
    <w:p w:rsidR="00016DB4" w:rsidRPr="00016DB4" w:rsidRDefault="00016DB4" w:rsidP="00016DB4">
      <w:pPr>
        <w:spacing w:after="0" w:line="360" w:lineRule="auto"/>
        <w:ind w:firstLine="720"/>
        <w:jc w:val="right"/>
        <w:rPr>
          <w:rFonts w:ascii="GHEA Grapalat" w:eastAsia="Times New Roman" w:hAnsi="GHEA Grapalat" w:cs="Sylfaen"/>
          <w:sz w:val="16"/>
          <w:szCs w:val="16"/>
        </w:rPr>
      </w:pPr>
    </w:p>
    <w:p w:rsidR="00016DB4" w:rsidRPr="00016DB4" w:rsidRDefault="00016DB4" w:rsidP="00016DB4">
      <w:pPr>
        <w:spacing w:after="0" w:line="360" w:lineRule="auto"/>
        <w:ind w:firstLine="720"/>
        <w:jc w:val="right"/>
        <w:rPr>
          <w:rFonts w:ascii="GHEA Grapalat" w:eastAsia="Times New Roman" w:hAnsi="GHEA Grapalat" w:cs="Sylfaen"/>
          <w:sz w:val="16"/>
          <w:szCs w:val="16"/>
        </w:rPr>
      </w:pPr>
    </w:p>
    <w:p w:rsidR="00016DB4" w:rsidRPr="00016DB4" w:rsidRDefault="00016DB4" w:rsidP="00016DB4">
      <w:pPr>
        <w:spacing w:after="0" w:line="360" w:lineRule="auto"/>
        <w:ind w:firstLine="720"/>
        <w:jc w:val="right"/>
        <w:rPr>
          <w:rFonts w:ascii="GHEA Grapalat" w:eastAsia="Times New Roman" w:hAnsi="GHEA Grapalat" w:cs="Sylfaen"/>
          <w:sz w:val="16"/>
          <w:szCs w:val="16"/>
        </w:rPr>
      </w:pPr>
    </w:p>
    <w:p w:rsidR="00016DB4" w:rsidRPr="00016DB4" w:rsidRDefault="00016DB4" w:rsidP="00016DB4">
      <w:pPr>
        <w:spacing w:after="0" w:line="360" w:lineRule="auto"/>
        <w:ind w:firstLine="720"/>
        <w:jc w:val="right"/>
        <w:rPr>
          <w:rFonts w:ascii="GHEA Grapalat" w:eastAsia="Times New Roman" w:hAnsi="GHEA Grapalat" w:cs="Sylfaen"/>
          <w:sz w:val="16"/>
          <w:szCs w:val="16"/>
        </w:rPr>
      </w:pPr>
    </w:p>
    <w:p w:rsidR="00016DB4" w:rsidRPr="00016DB4" w:rsidRDefault="00016DB4" w:rsidP="00016DB4">
      <w:pPr>
        <w:spacing w:after="0" w:line="240" w:lineRule="auto"/>
        <w:rPr>
          <w:rFonts w:ascii="GHEA Grapalat" w:eastAsia="Times New Roman" w:hAnsi="GHEA Grapalat" w:cs="Times New Roman"/>
          <w:sz w:val="16"/>
          <w:szCs w:val="16"/>
        </w:rPr>
      </w:pPr>
    </w:p>
    <w:p w:rsidR="00675F71" w:rsidRDefault="00675F71"/>
    <w:sectPr w:rsidR="00675F71" w:rsidSect="00AB63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CC" w:rsidRDefault="003B3CCC" w:rsidP="00016DB4">
      <w:pPr>
        <w:spacing w:after="0" w:line="240" w:lineRule="auto"/>
      </w:pPr>
      <w:r>
        <w:separator/>
      </w:r>
    </w:p>
  </w:endnote>
  <w:endnote w:type="continuationSeparator" w:id="0">
    <w:p w:rsidR="003B3CCC" w:rsidRDefault="003B3CCC" w:rsidP="0001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CC" w:rsidRDefault="003B3CCC" w:rsidP="00016DB4">
      <w:pPr>
        <w:spacing w:after="0" w:line="240" w:lineRule="auto"/>
      </w:pPr>
      <w:r>
        <w:separator/>
      </w:r>
    </w:p>
  </w:footnote>
  <w:footnote w:type="continuationSeparator" w:id="0">
    <w:p w:rsidR="003B3CCC" w:rsidRDefault="003B3CCC" w:rsidP="00016DB4">
      <w:pPr>
        <w:spacing w:after="0" w:line="240" w:lineRule="auto"/>
      </w:pPr>
      <w:r>
        <w:continuationSeparator/>
      </w:r>
    </w:p>
  </w:footnote>
  <w:footnote w:id="1">
    <w:p w:rsidR="0032299F" w:rsidRDefault="0032299F" w:rsidP="00016DB4">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rsidR="0032299F" w:rsidRPr="009354D8" w:rsidRDefault="0032299F" w:rsidP="00016DB4">
      <w:pPr>
        <w:pStyle w:val="FootnoteText"/>
        <w:rPr>
          <w:rFonts w:ascii="GHEA Grapalat" w:hAnsi="GHEA Grapalat" w:cs="Sylfaen"/>
          <w:sz w:val="16"/>
          <w:szCs w:val="16"/>
        </w:rPr>
      </w:pPr>
      <w:r>
        <w:rPr>
          <w:rStyle w:val="FootnoteReference"/>
        </w:rPr>
        <w:footnoteRef/>
      </w:r>
      <w:r>
        <w:t xml:space="preserve"> </w:t>
      </w:r>
      <w:r w:rsidRPr="009354D8">
        <w:rPr>
          <w:rFonts w:ascii="GHEA Grapalat" w:hAnsi="GHEA Grapalat" w:cs="Sylfaen"/>
          <w:i/>
          <w:sz w:val="16"/>
          <w:szCs w:val="16"/>
        </w:rPr>
        <w:t>Նախատեսվում է հրավերով, եթե կիրառելի է:</w:t>
      </w:r>
    </w:p>
  </w:footnote>
  <w:footnote w:id="3">
    <w:p w:rsidR="0032299F" w:rsidRPr="00310ED2" w:rsidRDefault="0032299F" w:rsidP="00016DB4">
      <w:pPr>
        <w:jc w:val="both"/>
      </w:pPr>
      <w:r w:rsidRPr="00310ED2">
        <w:rPr>
          <w:rStyle w:val="FootnoteReference"/>
          <w:rFonts w:ascii="Times Armenian" w:hAnsi="Times Armenian"/>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rsidR="0032299F" w:rsidRPr="00F13748" w:rsidRDefault="0032299F" w:rsidP="00016DB4">
      <w:pPr>
        <w:pStyle w:val="FootnoteText"/>
        <w:rPr>
          <w:lang w:val="en-US"/>
        </w:rPr>
      </w:pPr>
      <w:r w:rsidRPr="00D71D11">
        <w:rPr>
          <w:rStyle w:val="FootnoteReference"/>
        </w:rPr>
        <w:footnoteRef/>
      </w:r>
      <w:r w:rsidRPr="00D71D11">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D71D11">
        <w:rPr>
          <w:rFonts w:ascii="GHEA Grapalat" w:hAnsi="GHEA Grapalat" w:cs="Sylfaen"/>
          <w:i/>
          <w:sz w:val="16"/>
          <w:szCs w:val="16"/>
        </w:rPr>
        <w:t>հանվում է հրավերից:</w:t>
      </w:r>
    </w:p>
  </w:footnote>
  <w:footnote w:id="5">
    <w:p w:rsidR="0032299F" w:rsidRPr="008711B3" w:rsidRDefault="0032299F" w:rsidP="00016DB4">
      <w:pPr>
        <w:pStyle w:val="FootnoteText"/>
        <w:jc w:val="both"/>
        <w:rPr>
          <w:lang w:val="en-US"/>
        </w:rPr>
      </w:pPr>
      <w:r w:rsidRPr="008711B3">
        <w:rPr>
          <w:rStyle w:val="FootnoteReference"/>
        </w:rPr>
        <w:footnoteRef/>
      </w:r>
      <w:r w:rsidRPr="008711B3">
        <w:t xml:space="preserve"> </w:t>
      </w:r>
      <w:r w:rsidRPr="008711B3">
        <w:rPr>
          <w:rFonts w:ascii="GHEA Grapalat" w:hAnsi="GHEA Grapalat" w:cs="Sylfaen"/>
          <w:i/>
          <w:sz w:val="16"/>
          <w:szCs w:val="16"/>
        </w:rPr>
        <w:t xml:space="preserve">Եթե </w:t>
      </w:r>
      <w:r w:rsidRPr="008711B3">
        <w:rPr>
          <w:rFonts w:ascii="GHEA Grapalat" w:hAnsi="GHEA Grapalat" w:cs="Sylfaen"/>
          <w:i/>
          <w:sz w:val="16"/>
          <w:szCs w:val="16"/>
          <w:lang w:val="en-US"/>
        </w:rPr>
        <w:t>տվյալ</w:t>
      </w:r>
      <w:r w:rsidRPr="008711B3">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6">
    <w:p w:rsidR="0032299F" w:rsidRDefault="0032299F" w:rsidP="00016DB4">
      <w:pPr>
        <w:pStyle w:val="FootnoteText"/>
      </w:pPr>
      <w:r w:rsidRPr="008711B3">
        <w:rPr>
          <w:rStyle w:val="FootnoteReference"/>
        </w:rPr>
        <w:footnoteRef/>
      </w:r>
      <w:r w:rsidRPr="008711B3">
        <w:t xml:space="preserve"> </w:t>
      </w:r>
      <w:r w:rsidRPr="008711B3">
        <w:rPr>
          <w:rFonts w:ascii="GHEA Grapalat" w:hAnsi="GHEA Grapalat" w:cs="Sylfaen"/>
          <w:i/>
          <w:sz w:val="16"/>
          <w:szCs w:val="16"/>
        </w:rPr>
        <w:t xml:space="preserve">Սահմանվում է </w:t>
      </w:r>
      <w:r w:rsidRPr="008711B3">
        <w:rPr>
          <w:rFonts w:ascii="GHEA Grapalat" w:hAnsi="GHEA Grapalat" w:cs="Sylfaen"/>
          <w:i/>
          <w:sz w:val="16"/>
          <w:szCs w:val="16"/>
          <w:lang w:val="en-US"/>
        </w:rPr>
        <w:t>պ</w:t>
      </w:r>
      <w:r w:rsidRPr="008711B3">
        <w:rPr>
          <w:rFonts w:ascii="GHEA Grapalat" w:hAnsi="GHEA Grapalat" w:cs="Sylfaen"/>
          <w:i/>
          <w:sz w:val="16"/>
          <w:szCs w:val="16"/>
        </w:rPr>
        <w:t>ատվիրատուի կողմից:</w:t>
      </w:r>
    </w:p>
  </w:footnote>
  <w:footnote w:id="7">
    <w:p w:rsidR="0032299F" w:rsidRPr="002E31CA" w:rsidRDefault="0032299F" w:rsidP="00016DB4">
      <w:pPr>
        <w:pStyle w:val="FootnoteText"/>
        <w:rPr>
          <w:rFonts w:ascii="Sylfaen" w:hAnsi="Sylfaen"/>
          <w:lang w:val="en-US"/>
        </w:rPr>
      </w:pPr>
      <w:r w:rsidRPr="00D17258">
        <w:rPr>
          <w:rFonts w:ascii="GHEA Grapalat" w:hAnsi="GHEA Grapalat" w:cs="Sylfaen"/>
          <w:i/>
          <w:sz w:val="16"/>
          <w:szCs w:val="16"/>
          <w:vertAlign w:val="superscript"/>
        </w:rPr>
        <w:footnoteRef/>
      </w:r>
      <w:r>
        <w:rPr>
          <w:rFonts w:ascii="GHEA Grapalat" w:hAnsi="GHEA Grapalat" w:cs="Sylfaen"/>
          <w:i/>
          <w:sz w:val="16"/>
          <w:szCs w:val="16"/>
          <w:lang w:val="en-US"/>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32299F" w:rsidRPr="00A10D1E" w:rsidRDefault="0032299F" w:rsidP="00016DB4">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9">
    <w:p w:rsidR="0032299F" w:rsidRPr="00EC2CDE" w:rsidRDefault="0032299F" w:rsidP="00016DB4">
      <w:pPr>
        <w:pStyle w:val="FootnoteText"/>
        <w:jc w:val="both"/>
        <w:rPr>
          <w:rFonts w:ascii="Sylfaen" w:hAnsi="Sylfaen" w:cs="Sylfaen"/>
          <w:lang w:val="af-ZA"/>
        </w:rPr>
      </w:pPr>
      <w:r>
        <w:rPr>
          <w:vertAlign w:val="superscript"/>
          <w:lang w:val="en-US"/>
        </w:rPr>
        <w:t xml:space="preserve">13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p w:rsidR="0032299F" w:rsidRDefault="0032299F" w:rsidP="00016DB4">
      <w:pPr>
        <w:pStyle w:val="FootnoteText"/>
        <w:rPr>
          <w:ins w:id="21" w:author="User" w:date="2019-05-26T20:04:00Z"/>
        </w:rPr>
      </w:pPr>
      <w:r w:rsidRPr="00A261E0">
        <w:rPr>
          <w:rFonts w:ascii="GHEA Grapalat" w:hAnsi="GHEA Grapalat" w:cs="Sylfaen"/>
          <w:i/>
          <w:sz w:val="16"/>
          <w:szCs w:val="16"/>
          <w:vertAlign w:val="superscript"/>
          <w:lang w:val="af-ZA"/>
        </w:rPr>
        <w:t xml:space="preserve">14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32299F" w:rsidRDefault="0032299F" w:rsidP="00016DB4">
      <w:pPr>
        <w:pStyle w:val="FootnoteText"/>
      </w:pPr>
      <w:r w:rsidRPr="00A65C38">
        <w:rPr>
          <w:rFonts w:ascii="GHEA Grapalat" w:hAnsi="GHEA Grapalat"/>
          <w:i/>
          <w:sz w:val="16"/>
          <w:szCs w:val="16"/>
          <w:lang w:val="hy-AM"/>
        </w:rPr>
        <w:t>*</w:t>
      </w:r>
      <w:r>
        <w:rPr>
          <w:rFonts w:ascii="GHEA Grapalat" w:hAnsi="GHEA Grapalat"/>
          <w:i/>
          <w:sz w:val="16"/>
          <w:szCs w:val="16"/>
          <w:lang w:val="en-US"/>
        </w:rPr>
        <w:t>լրացվում</w:t>
      </w:r>
      <w:r w:rsidRPr="00E103E3">
        <w:rPr>
          <w:rFonts w:ascii="GHEA Grapalat" w:hAnsi="GHEA Grapalat"/>
          <w:i/>
          <w:sz w:val="16"/>
          <w:szCs w:val="16"/>
          <w:lang w:val="af-ZA"/>
        </w:rPr>
        <w:t xml:space="preserve"> </w:t>
      </w:r>
      <w:r>
        <w:rPr>
          <w:rFonts w:ascii="GHEA Grapalat" w:hAnsi="GHEA Grapalat"/>
          <w:i/>
          <w:sz w:val="16"/>
          <w:szCs w:val="16"/>
          <w:lang w:val="en-US"/>
        </w:rPr>
        <w:t>է</w:t>
      </w:r>
      <w:r w:rsidRPr="00E103E3">
        <w:rPr>
          <w:rFonts w:ascii="GHEA Grapalat" w:hAnsi="GHEA Grapalat"/>
          <w:i/>
          <w:sz w:val="16"/>
          <w:szCs w:val="16"/>
          <w:lang w:val="af-ZA"/>
        </w:rPr>
        <w:t xml:space="preserve"> </w:t>
      </w:r>
      <w:r>
        <w:rPr>
          <w:rFonts w:ascii="GHEA Grapalat" w:hAnsi="GHEA Grapalat"/>
          <w:i/>
          <w:sz w:val="16"/>
          <w:szCs w:val="16"/>
          <w:lang w:val="en-US"/>
        </w:rPr>
        <w:t>հանձնաժողովի</w:t>
      </w:r>
      <w:r w:rsidRPr="00E103E3">
        <w:rPr>
          <w:rFonts w:ascii="GHEA Grapalat" w:hAnsi="GHEA Grapalat"/>
          <w:i/>
          <w:sz w:val="16"/>
          <w:szCs w:val="16"/>
          <w:lang w:val="af-ZA"/>
        </w:rPr>
        <w:t xml:space="preserve"> </w:t>
      </w:r>
      <w:r>
        <w:rPr>
          <w:rFonts w:ascii="GHEA Grapalat" w:hAnsi="GHEA Grapalat"/>
          <w:i/>
          <w:sz w:val="16"/>
          <w:szCs w:val="16"/>
          <w:lang w:val="en-US"/>
        </w:rPr>
        <w:t>քարտուղարի</w:t>
      </w:r>
      <w:r w:rsidRPr="00E103E3">
        <w:rPr>
          <w:rFonts w:ascii="GHEA Grapalat" w:hAnsi="GHEA Grapalat"/>
          <w:i/>
          <w:sz w:val="16"/>
          <w:szCs w:val="16"/>
          <w:lang w:val="af-ZA"/>
        </w:rPr>
        <w:t xml:space="preserve"> </w:t>
      </w:r>
      <w:r>
        <w:rPr>
          <w:rFonts w:ascii="GHEA Grapalat" w:hAnsi="GHEA Grapalat"/>
          <w:i/>
          <w:sz w:val="16"/>
          <w:szCs w:val="16"/>
          <w:lang w:val="en-US"/>
        </w:rPr>
        <w:t>կողմից</w:t>
      </w:r>
      <w:r w:rsidRPr="00E103E3">
        <w:rPr>
          <w:rFonts w:ascii="GHEA Grapalat" w:hAnsi="GHEA Grapalat"/>
          <w:i/>
          <w:sz w:val="16"/>
          <w:szCs w:val="16"/>
          <w:lang w:val="af-ZA"/>
        </w:rPr>
        <w:t xml:space="preserve">` </w:t>
      </w:r>
      <w:r>
        <w:rPr>
          <w:rFonts w:ascii="GHEA Grapalat" w:hAnsi="GHEA Grapalat"/>
          <w:i/>
          <w:sz w:val="16"/>
          <w:szCs w:val="16"/>
          <w:lang w:val="en-US"/>
        </w:rPr>
        <w:t>մինչև</w:t>
      </w:r>
      <w:r w:rsidRPr="00E103E3">
        <w:rPr>
          <w:rFonts w:ascii="GHEA Grapalat" w:hAnsi="GHEA Grapalat"/>
          <w:i/>
          <w:sz w:val="16"/>
          <w:szCs w:val="16"/>
          <w:lang w:val="af-ZA"/>
        </w:rPr>
        <w:t xml:space="preserve"> </w:t>
      </w:r>
      <w:r>
        <w:rPr>
          <w:rFonts w:ascii="GHEA Grapalat" w:hAnsi="GHEA Grapalat"/>
          <w:i/>
          <w:sz w:val="16"/>
          <w:szCs w:val="16"/>
          <w:lang w:val="en-US"/>
        </w:rPr>
        <w:t>հրավերը</w:t>
      </w:r>
      <w:r w:rsidRPr="00E103E3">
        <w:rPr>
          <w:rFonts w:ascii="GHEA Grapalat" w:hAnsi="GHEA Grapalat"/>
          <w:i/>
          <w:sz w:val="16"/>
          <w:szCs w:val="16"/>
          <w:lang w:val="af-ZA"/>
        </w:rPr>
        <w:t xml:space="preserve"> </w:t>
      </w:r>
      <w:r>
        <w:rPr>
          <w:rFonts w:ascii="GHEA Grapalat" w:hAnsi="GHEA Grapalat"/>
          <w:i/>
          <w:sz w:val="16"/>
          <w:szCs w:val="16"/>
          <w:lang w:val="en-US"/>
        </w:rPr>
        <w:t>տեղեկագրում</w:t>
      </w:r>
      <w:r w:rsidRPr="00E103E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32299F" w:rsidRPr="00E103E3" w:rsidRDefault="0032299F" w:rsidP="00016DB4">
      <w:pPr>
        <w:jc w:val="both"/>
        <w:rPr>
          <w:rFonts w:ascii="GHEA Grapalat" w:hAnsi="GHEA Grapalat" w:cs="Sylfaen"/>
          <w:sz w:val="20"/>
          <w:lang w:val="af-ZA"/>
        </w:rPr>
      </w:pPr>
      <w:r w:rsidRPr="00E103E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E103E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32299F" w:rsidRPr="00E103E3" w:rsidRDefault="0032299F" w:rsidP="00016DB4">
      <w:pPr>
        <w:spacing w:after="100" w:afterAutospacing="1"/>
        <w:rPr>
          <w:rFonts w:ascii="GHEA Grapalat" w:hAnsi="GHEA Grapalat" w:cs="Sylfaen"/>
          <w:i/>
          <w:sz w:val="16"/>
          <w:szCs w:val="16"/>
          <w:lang w:val="af-ZA" w:eastAsia="ru-RU"/>
        </w:rPr>
      </w:pPr>
      <w:r w:rsidRPr="00E103E3">
        <w:rPr>
          <w:rFonts w:ascii="GHEA Grapalat" w:hAnsi="GHEA Grapalat"/>
          <w:i/>
          <w:sz w:val="16"/>
          <w:szCs w:val="16"/>
          <w:lang w:val="af-ZA"/>
        </w:rPr>
        <w:t xml:space="preserve"> </w:t>
      </w:r>
    </w:p>
    <w:p w:rsidR="0032299F" w:rsidRPr="00E103E3" w:rsidDel="00433A2D" w:rsidRDefault="0032299F" w:rsidP="00016DB4">
      <w:pPr>
        <w:pStyle w:val="FootnoteText"/>
        <w:rPr>
          <w:del w:id="23" w:author="User" w:date="2019-05-26T20:07:00Z"/>
          <w:rFonts w:ascii="GHEA Grapalat" w:hAnsi="GHEA Grapalat"/>
          <w:i/>
          <w:sz w:val="16"/>
          <w:szCs w:val="16"/>
          <w:lang w:val="af-ZA"/>
        </w:rPr>
      </w:pPr>
    </w:p>
  </w:footnote>
  <w:footnote w:id="11">
    <w:p w:rsidR="0032299F" w:rsidRPr="00E103E3" w:rsidRDefault="0032299F" w:rsidP="00016DB4">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E103E3">
        <w:rPr>
          <w:rFonts w:ascii="GHEA Grapalat" w:hAnsi="GHEA Grapalat"/>
          <w:i/>
          <w:sz w:val="16"/>
          <w:szCs w:val="16"/>
          <w:lang w:val="af-ZA"/>
        </w:rPr>
        <w:t xml:space="preserve"> </w:t>
      </w:r>
      <w:r>
        <w:rPr>
          <w:rFonts w:ascii="GHEA Grapalat" w:hAnsi="GHEA Grapalat"/>
          <w:i/>
          <w:sz w:val="16"/>
          <w:szCs w:val="16"/>
        </w:rPr>
        <w:t>լրացվում</w:t>
      </w:r>
      <w:r w:rsidRPr="00E103E3">
        <w:rPr>
          <w:rFonts w:ascii="GHEA Grapalat" w:hAnsi="GHEA Grapalat"/>
          <w:i/>
          <w:sz w:val="16"/>
          <w:szCs w:val="16"/>
          <w:lang w:val="af-ZA"/>
        </w:rPr>
        <w:t xml:space="preserve"> </w:t>
      </w:r>
      <w:r>
        <w:rPr>
          <w:rFonts w:ascii="GHEA Grapalat" w:hAnsi="GHEA Grapalat"/>
          <w:i/>
          <w:sz w:val="16"/>
          <w:szCs w:val="16"/>
        </w:rPr>
        <w:t>է</w:t>
      </w:r>
      <w:r w:rsidRPr="00E103E3">
        <w:rPr>
          <w:rFonts w:ascii="GHEA Grapalat" w:hAnsi="GHEA Grapalat"/>
          <w:i/>
          <w:sz w:val="16"/>
          <w:szCs w:val="16"/>
          <w:lang w:val="af-ZA"/>
        </w:rPr>
        <w:t xml:space="preserve"> </w:t>
      </w:r>
      <w:r>
        <w:rPr>
          <w:rFonts w:ascii="GHEA Grapalat" w:hAnsi="GHEA Grapalat"/>
          <w:i/>
          <w:sz w:val="16"/>
          <w:szCs w:val="16"/>
        </w:rPr>
        <w:t>հանձնաժողովի</w:t>
      </w:r>
      <w:r w:rsidRPr="00E103E3">
        <w:rPr>
          <w:rFonts w:ascii="GHEA Grapalat" w:hAnsi="GHEA Grapalat"/>
          <w:i/>
          <w:sz w:val="16"/>
          <w:szCs w:val="16"/>
          <w:lang w:val="af-ZA"/>
        </w:rPr>
        <w:t xml:space="preserve"> </w:t>
      </w:r>
      <w:r>
        <w:rPr>
          <w:rFonts w:ascii="GHEA Grapalat" w:hAnsi="GHEA Grapalat"/>
          <w:i/>
          <w:sz w:val="16"/>
          <w:szCs w:val="16"/>
        </w:rPr>
        <w:t>քարտուղարի</w:t>
      </w:r>
      <w:r w:rsidRPr="00E103E3">
        <w:rPr>
          <w:rFonts w:ascii="GHEA Grapalat" w:hAnsi="GHEA Grapalat"/>
          <w:i/>
          <w:sz w:val="16"/>
          <w:szCs w:val="16"/>
          <w:lang w:val="af-ZA"/>
        </w:rPr>
        <w:t xml:space="preserve"> </w:t>
      </w:r>
      <w:r>
        <w:rPr>
          <w:rFonts w:ascii="GHEA Grapalat" w:hAnsi="GHEA Grapalat"/>
          <w:i/>
          <w:sz w:val="16"/>
          <w:szCs w:val="16"/>
        </w:rPr>
        <w:t>կողմից</w:t>
      </w:r>
      <w:r w:rsidRPr="00E103E3">
        <w:rPr>
          <w:rFonts w:ascii="GHEA Grapalat" w:hAnsi="GHEA Grapalat"/>
          <w:i/>
          <w:sz w:val="16"/>
          <w:szCs w:val="16"/>
          <w:lang w:val="af-ZA"/>
        </w:rPr>
        <w:t xml:space="preserve">` </w:t>
      </w:r>
      <w:r>
        <w:rPr>
          <w:rFonts w:ascii="GHEA Grapalat" w:hAnsi="GHEA Grapalat"/>
          <w:i/>
          <w:sz w:val="16"/>
          <w:szCs w:val="16"/>
        </w:rPr>
        <w:t>մինչև</w:t>
      </w:r>
      <w:r w:rsidRPr="00E103E3">
        <w:rPr>
          <w:rFonts w:ascii="GHEA Grapalat" w:hAnsi="GHEA Grapalat"/>
          <w:i/>
          <w:sz w:val="16"/>
          <w:szCs w:val="16"/>
          <w:lang w:val="af-ZA"/>
        </w:rPr>
        <w:t xml:space="preserve"> </w:t>
      </w:r>
      <w:r>
        <w:rPr>
          <w:rFonts w:ascii="GHEA Grapalat" w:hAnsi="GHEA Grapalat"/>
          <w:i/>
          <w:sz w:val="16"/>
          <w:szCs w:val="16"/>
        </w:rPr>
        <w:t>հրավերը</w:t>
      </w:r>
      <w:r w:rsidRPr="00E103E3">
        <w:rPr>
          <w:rFonts w:ascii="GHEA Grapalat" w:hAnsi="GHEA Grapalat"/>
          <w:i/>
          <w:sz w:val="16"/>
          <w:szCs w:val="16"/>
          <w:lang w:val="af-ZA"/>
        </w:rPr>
        <w:t xml:space="preserve"> </w:t>
      </w:r>
      <w:r>
        <w:rPr>
          <w:rFonts w:ascii="GHEA Grapalat" w:hAnsi="GHEA Grapalat"/>
          <w:i/>
          <w:sz w:val="16"/>
          <w:szCs w:val="16"/>
        </w:rPr>
        <w:t>տեղեկագրում</w:t>
      </w:r>
      <w:r w:rsidRPr="00E103E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2299F" w:rsidRPr="0015088E" w:rsidRDefault="0032299F" w:rsidP="00016DB4">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E103E3">
        <w:rPr>
          <w:rFonts w:ascii="GHEA Grapalat" w:hAnsi="GHEA Grapalat"/>
          <w:i/>
          <w:sz w:val="16"/>
          <w:szCs w:val="16"/>
          <w:lang w:val="af-ZA"/>
        </w:rPr>
        <w:t xml:space="preserve"> </w:t>
      </w:r>
      <w:r w:rsidRPr="009E45F3">
        <w:rPr>
          <w:rFonts w:ascii="GHEA Grapalat" w:hAnsi="GHEA Grapalat"/>
          <w:i/>
          <w:sz w:val="16"/>
          <w:szCs w:val="16"/>
        </w:rPr>
        <w:t>մասնակիցն</w:t>
      </w:r>
      <w:r w:rsidRPr="00E103E3">
        <w:rPr>
          <w:rFonts w:ascii="GHEA Grapalat" w:hAnsi="GHEA Grapalat"/>
          <w:i/>
          <w:sz w:val="16"/>
          <w:szCs w:val="16"/>
          <w:lang w:val="af-ZA"/>
        </w:rPr>
        <w:t xml:space="preserve"> </w:t>
      </w:r>
      <w:r w:rsidRPr="009E45F3">
        <w:rPr>
          <w:rFonts w:ascii="GHEA Grapalat" w:hAnsi="GHEA Grapalat"/>
          <w:i/>
          <w:sz w:val="16"/>
          <w:szCs w:val="16"/>
        </w:rPr>
        <w:t>ավելացված</w:t>
      </w:r>
      <w:r w:rsidRPr="00E103E3">
        <w:rPr>
          <w:rFonts w:ascii="GHEA Grapalat" w:hAnsi="GHEA Grapalat"/>
          <w:i/>
          <w:sz w:val="16"/>
          <w:szCs w:val="16"/>
          <w:lang w:val="af-ZA"/>
        </w:rPr>
        <w:t xml:space="preserve"> </w:t>
      </w:r>
      <w:r w:rsidRPr="009E45F3">
        <w:rPr>
          <w:rFonts w:ascii="GHEA Grapalat" w:hAnsi="GHEA Grapalat"/>
          <w:i/>
          <w:sz w:val="16"/>
          <w:szCs w:val="16"/>
        </w:rPr>
        <w:t>արժեքի</w:t>
      </w:r>
      <w:r w:rsidRPr="00E103E3">
        <w:rPr>
          <w:rFonts w:ascii="GHEA Grapalat" w:hAnsi="GHEA Grapalat"/>
          <w:i/>
          <w:sz w:val="16"/>
          <w:szCs w:val="16"/>
          <w:lang w:val="af-ZA"/>
        </w:rPr>
        <w:t xml:space="preserve"> </w:t>
      </w:r>
      <w:r w:rsidRPr="009E45F3">
        <w:rPr>
          <w:rFonts w:ascii="GHEA Grapalat" w:hAnsi="GHEA Grapalat"/>
          <w:i/>
          <w:sz w:val="16"/>
          <w:szCs w:val="16"/>
        </w:rPr>
        <w:t>հարկ</w:t>
      </w:r>
      <w:r w:rsidRPr="00E103E3">
        <w:rPr>
          <w:rFonts w:ascii="GHEA Grapalat" w:hAnsi="GHEA Grapalat"/>
          <w:i/>
          <w:sz w:val="16"/>
          <w:szCs w:val="16"/>
          <w:lang w:val="af-ZA"/>
        </w:rPr>
        <w:t xml:space="preserve"> </w:t>
      </w:r>
      <w:r w:rsidRPr="009E45F3">
        <w:rPr>
          <w:rFonts w:ascii="GHEA Grapalat" w:hAnsi="GHEA Grapalat"/>
          <w:i/>
          <w:sz w:val="16"/>
          <w:szCs w:val="16"/>
        </w:rPr>
        <w:t>վճարող</w:t>
      </w:r>
      <w:r w:rsidRPr="00E103E3">
        <w:rPr>
          <w:rFonts w:ascii="GHEA Grapalat" w:hAnsi="GHEA Grapalat"/>
          <w:i/>
          <w:sz w:val="16"/>
          <w:szCs w:val="16"/>
          <w:lang w:val="af-ZA"/>
        </w:rPr>
        <w:t xml:space="preserve"> </w:t>
      </w:r>
      <w:r w:rsidRPr="009E45F3">
        <w:rPr>
          <w:rFonts w:ascii="GHEA Grapalat" w:hAnsi="GHEA Grapalat"/>
          <w:i/>
          <w:sz w:val="16"/>
          <w:szCs w:val="16"/>
        </w:rPr>
        <w:t>է</w:t>
      </w:r>
      <w:r w:rsidRPr="00E103E3">
        <w:rPr>
          <w:rFonts w:ascii="GHEA Grapalat" w:hAnsi="GHEA Grapalat"/>
          <w:i/>
          <w:sz w:val="16"/>
          <w:szCs w:val="16"/>
          <w:lang w:val="af-ZA"/>
        </w:rPr>
        <w:t xml:space="preserve">, </w:t>
      </w:r>
      <w:r w:rsidRPr="009E45F3">
        <w:rPr>
          <w:rFonts w:ascii="GHEA Grapalat" w:hAnsi="GHEA Grapalat"/>
          <w:i/>
          <w:sz w:val="16"/>
          <w:szCs w:val="16"/>
        </w:rPr>
        <w:t>ապա</w:t>
      </w:r>
      <w:r w:rsidRPr="00E103E3">
        <w:rPr>
          <w:rFonts w:ascii="GHEA Grapalat" w:hAnsi="GHEA Grapalat"/>
          <w:i/>
          <w:sz w:val="16"/>
          <w:szCs w:val="16"/>
          <w:lang w:val="af-ZA"/>
        </w:rPr>
        <w:t xml:space="preserve"> </w:t>
      </w:r>
      <w:r w:rsidRPr="009E45F3">
        <w:rPr>
          <w:rFonts w:ascii="GHEA Grapalat" w:hAnsi="GHEA Grapalat"/>
          <w:i/>
          <w:sz w:val="16"/>
          <w:szCs w:val="16"/>
        </w:rPr>
        <w:t>տվյալ</w:t>
      </w:r>
      <w:r w:rsidRPr="00E103E3">
        <w:rPr>
          <w:rFonts w:ascii="GHEA Grapalat" w:hAnsi="GHEA Grapalat"/>
          <w:i/>
          <w:sz w:val="16"/>
          <w:szCs w:val="16"/>
          <w:lang w:val="af-ZA"/>
        </w:rPr>
        <w:t xml:space="preserve"> </w:t>
      </w:r>
      <w:r w:rsidRPr="009E45F3">
        <w:rPr>
          <w:rFonts w:ascii="GHEA Grapalat" w:hAnsi="GHEA Grapalat"/>
          <w:i/>
          <w:sz w:val="16"/>
          <w:szCs w:val="16"/>
        </w:rPr>
        <w:t>պայմանագրի</w:t>
      </w:r>
      <w:r w:rsidRPr="00E103E3">
        <w:rPr>
          <w:rFonts w:ascii="GHEA Grapalat" w:hAnsi="GHEA Grapalat"/>
          <w:i/>
          <w:sz w:val="16"/>
          <w:szCs w:val="16"/>
          <w:lang w:val="af-ZA"/>
        </w:rPr>
        <w:t xml:space="preserve"> </w:t>
      </w:r>
      <w:r w:rsidRPr="009E45F3">
        <w:rPr>
          <w:rFonts w:ascii="GHEA Grapalat" w:hAnsi="GHEA Grapalat"/>
          <w:i/>
          <w:sz w:val="16"/>
          <w:szCs w:val="16"/>
        </w:rPr>
        <w:t>գծով</w:t>
      </w:r>
      <w:r w:rsidRPr="00E103E3">
        <w:rPr>
          <w:rFonts w:ascii="GHEA Grapalat" w:hAnsi="GHEA Grapalat"/>
          <w:i/>
          <w:sz w:val="16"/>
          <w:szCs w:val="16"/>
          <w:lang w:val="af-ZA"/>
        </w:rPr>
        <w:t xml:space="preserve"> </w:t>
      </w:r>
      <w:r w:rsidRPr="009E45F3">
        <w:rPr>
          <w:rFonts w:ascii="GHEA Grapalat" w:hAnsi="GHEA Grapalat"/>
          <w:i/>
          <w:sz w:val="16"/>
          <w:szCs w:val="16"/>
        </w:rPr>
        <w:t>Հայաստանի</w:t>
      </w:r>
      <w:r w:rsidRPr="00E103E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E103E3">
        <w:rPr>
          <w:rFonts w:ascii="GHEA Grapalat" w:hAnsi="GHEA Grapalat"/>
          <w:i/>
          <w:sz w:val="16"/>
          <w:szCs w:val="16"/>
          <w:lang w:val="af-ZA"/>
        </w:rPr>
        <w:t xml:space="preserve"> </w:t>
      </w:r>
      <w:r w:rsidRPr="009E45F3">
        <w:rPr>
          <w:rFonts w:ascii="GHEA Grapalat" w:hAnsi="GHEA Grapalat"/>
          <w:i/>
          <w:sz w:val="16"/>
          <w:szCs w:val="16"/>
        </w:rPr>
        <w:t>պետական</w:t>
      </w:r>
      <w:r w:rsidRPr="00E103E3">
        <w:rPr>
          <w:rFonts w:ascii="GHEA Grapalat" w:hAnsi="GHEA Grapalat"/>
          <w:i/>
          <w:sz w:val="16"/>
          <w:szCs w:val="16"/>
          <w:lang w:val="af-ZA"/>
        </w:rPr>
        <w:t xml:space="preserve"> </w:t>
      </w:r>
      <w:r w:rsidRPr="009E45F3">
        <w:rPr>
          <w:rFonts w:ascii="GHEA Grapalat" w:hAnsi="GHEA Grapalat"/>
          <w:i/>
          <w:sz w:val="16"/>
          <w:szCs w:val="16"/>
        </w:rPr>
        <w:t>բյուջե</w:t>
      </w:r>
      <w:r w:rsidRPr="00E103E3">
        <w:rPr>
          <w:rFonts w:ascii="GHEA Grapalat" w:hAnsi="GHEA Grapalat"/>
          <w:i/>
          <w:sz w:val="16"/>
          <w:szCs w:val="16"/>
          <w:lang w:val="af-ZA"/>
        </w:rPr>
        <w:t xml:space="preserve"> </w:t>
      </w:r>
      <w:r w:rsidRPr="009E45F3">
        <w:rPr>
          <w:rFonts w:ascii="GHEA Grapalat" w:hAnsi="GHEA Grapalat"/>
          <w:i/>
          <w:sz w:val="16"/>
          <w:szCs w:val="16"/>
        </w:rPr>
        <w:t>վճարվելիք</w:t>
      </w:r>
      <w:r w:rsidRPr="00E103E3">
        <w:rPr>
          <w:rFonts w:ascii="GHEA Grapalat" w:hAnsi="GHEA Grapalat"/>
          <w:i/>
          <w:sz w:val="16"/>
          <w:szCs w:val="16"/>
          <w:lang w:val="af-ZA"/>
        </w:rPr>
        <w:t xml:space="preserve"> </w:t>
      </w:r>
      <w:r w:rsidRPr="009E45F3">
        <w:rPr>
          <w:rFonts w:ascii="GHEA Grapalat" w:hAnsi="GHEA Grapalat"/>
          <w:i/>
          <w:sz w:val="16"/>
          <w:szCs w:val="16"/>
        </w:rPr>
        <w:t>ավելացված</w:t>
      </w:r>
      <w:r w:rsidRPr="00E103E3">
        <w:rPr>
          <w:rFonts w:ascii="GHEA Grapalat" w:hAnsi="GHEA Grapalat"/>
          <w:i/>
          <w:sz w:val="16"/>
          <w:szCs w:val="16"/>
          <w:lang w:val="af-ZA"/>
        </w:rPr>
        <w:t xml:space="preserve"> </w:t>
      </w:r>
      <w:r w:rsidRPr="009E45F3">
        <w:rPr>
          <w:rFonts w:ascii="GHEA Grapalat" w:hAnsi="GHEA Grapalat"/>
          <w:i/>
          <w:sz w:val="16"/>
          <w:szCs w:val="16"/>
        </w:rPr>
        <w:t>արժեքի</w:t>
      </w:r>
      <w:r w:rsidRPr="00E103E3">
        <w:rPr>
          <w:rFonts w:ascii="GHEA Grapalat" w:hAnsi="GHEA Grapalat"/>
          <w:i/>
          <w:sz w:val="16"/>
          <w:szCs w:val="16"/>
          <w:lang w:val="af-ZA"/>
        </w:rPr>
        <w:t xml:space="preserve"> </w:t>
      </w:r>
      <w:r w:rsidRPr="009E45F3">
        <w:rPr>
          <w:rFonts w:ascii="GHEA Grapalat" w:hAnsi="GHEA Grapalat"/>
          <w:i/>
          <w:sz w:val="16"/>
          <w:szCs w:val="16"/>
        </w:rPr>
        <w:t>հարկի</w:t>
      </w:r>
      <w:r w:rsidRPr="00E103E3">
        <w:rPr>
          <w:rFonts w:ascii="GHEA Grapalat" w:hAnsi="GHEA Grapalat"/>
          <w:i/>
          <w:sz w:val="16"/>
          <w:szCs w:val="16"/>
          <w:lang w:val="af-ZA"/>
        </w:rPr>
        <w:t xml:space="preserve"> </w:t>
      </w:r>
      <w:r w:rsidRPr="009E45F3">
        <w:rPr>
          <w:rFonts w:ascii="GHEA Grapalat" w:hAnsi="GHEA Grapalat"/>
          <w:i/>
          <w:sz w:val="16"/>
          <w:szCs w:val="16"/>
        </w:rPr>
        <w:t>գումարը</w:t>
      </w:r>
      <w:r w:rsidRPr="00E103E3">
        <w:rPr>
          <w:rFonts w:ascii="GHEA Grapalat" w:hAnsi="GHEA Grapalat"/>
          <w:i/>
          <w:sz w:val="16"/>
          <w:szCs w:val="16"/>
          <w:lang w:val="af-ZA"/>
        </w:rPr>
        <w:t xml:space="preserve"> </w:t>
      </w:r>
      <w:r w:rsidRPr="009E45F3">
        <w:rPr>
          <w:rFonts w:ascii="GHEA Grapalat" w:hAnsi="GHEA Grapalat"/>
          <w:i/>
          <w:sz w:val="16"/>
          <w:szCs w:val="16"/>
        </w:rPr>
        <w:t>նշվում</w:t>
      </w:r>
      <w:r w:rsidRPr="00E103E3">
        <w:rPr>
          <w:rFonts w:ascii="GHEA Grapalat" w:hAnsi="GHEA Grapalat"/>
          <w:i/>
          <w:sz w:val="16"/>
          <w:szCs w:val="16"/>
          <w:lang w:val="af-ZA"/>
        </w:rPr>
        <w:t xml:space="preserve"> </w:t>
      </w:r>
      <w:r w:rsidRPr="009E45F3">
        <w:rPr>
          <w:rFonts w:ascii="GHEA Grapalat" w:hAnsi="GHEA Grapalat"/>
          <w:i/>
          <w:sz w:val="16"/>
          <w:szCs w:val="16"/>
        </w:rPr>
        <w:t>է</w:t>
      </w:r>
      <w:r w:rsidRPr="00E103E3">
        <w:rPr>
          <w:rFonts w:ascii="GHEA Grapalat" w:hAnsi="GHEA Grapalat"/>
          <w:i/>
          <w:sz w:val="16"/>
          <w:szCs w:val="16"/>
          <w:lang w:val="af-ZA"/>
        </w:rPr>
        <w:t xml:space="preserve"> 4-</w:t>
      </w:r>
      <w:r w:rsidRPr="009E45F3">
        <w:rPr>
          <w:rFonts w:ascii="GHEA Grapalat" w:hAnsi="GHEA Grapalat"/>
          <w:i/>
          <w:sz w:val="16"/>
          <w:szCs w:val="16"/>
        </w:rPr>
        <w:t>րդ</w:t>
      </w:r>
      <w:r w:rsidRPr="00E103E3">
        <w:rPr>
          <w:rFonts w:ascii="GHEA Grapalat" w:hAnsi="GHEA Grapalat"/>
          <w:i/>
          <w:sz w:val="16"/>
          <w:szCs w:val="16"/>
          <w:lang w:val="af-ZA"/>
        </w:rPr>
        <w:t xml:space="preserve"> </w:t>
      </w:r>
      <w:r w:rsidRPr="009E45F3">
        <w:rPr>
          <w:rFonts w:ascii="GHEA Grapalat" w:hAnsi="GHEA Grapalat"/>
          <w:i/>
          <w:sz w:val="16"/>
          <w:szCs w:val="16"/>
        </w:rPr>
        <w:t>սյունակում։</w:t>
      </w:r>
    </w:p>
    <w:p w:rsidR="0032299F" w:rsidRPr="00E103E3" w:rsidDel="00433A2D" w:rsidRDefault="0032299F" w:rsidP="00016DB4">
      <w:pPr>
        <w:pStyle w:val="FootnoteText"/>
        <w:rPr>
          <w:del w:id="26" w:author="User" w:date="2019-05-26T20:07:00Z"/>
          <w:i/>
          <w:lang w:val="af-ZA"/>
        </w:rPr>
      </w:pPr>
    </w:p>
  </w:footnote>
  <w:footnote w:id="12">
    <w:p w:rsidR="0032299F" w:rsidRPr="009D643A" w:rsidRDefault="0032299F" w:rsidP="00016DB4">
      <w:pPr>
        <w:pStyle w:val="FootnoteText"/>
        <w:rPr>
          <w:lang w:val="hy-AM"/>
        </w:rPr>
      </w:pPr>
      <w:r w:rsidRPr="00A261E0">
        <w:rPr>
          <w:vertAlign w:val="superscript"/>
          <w:lang w:val="hy-AM"/>
        </w:rPr>
        <w:t xml:space="preserve">25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32299F" w:rsidRPr="00E103E3" w:rsidDel="00F24DB8" w:rsidRDefault="0032299F" w:rsidP="00016DB4">
      <w:pPr>
        <w:pStyle w:val="FootnoteText"/>
        <w:rPr>
          <w:del w:id="27" w:author="User" w:date="2019-05-26T20:18:00Z"/>
          <w:lang w:val="hy-AM"/>
        </w:rPr>
      </w:pPr>
    </w:p>
  </w:footnote>
  <w:footnote w:id="13">
    <w:p w:rsidR="0032299F" w:rsidRPr="00342CD5" w:rsidRDefault="0032299F" w:rsidP="00016DB4">
      <w:pPr>
        <w:pStyle w:val="FootnoteText"/>
        <w:jc w:val="both"/>
        <w:rPr>
          <w:lang w:val="hy-AM"/>
        </w:rPr>
      </w:pPr>
      <w:r w:rsidRPr="00A261E0">
        <w:rPr>
          <w:vertAlign w:val="superscript"/>
          <w:lang w:val="hy-AM"/>
        </w:rPr>
        <w:t xml:space="preserve">26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4">
    <w:p w:rsidR="0032299F" w:rsidRPr="00342CD5" w:rsidDel="00EC1D6F" w:rsidRDefault="0032299F" w:rsidP="00016DB4">
      <w:pPr>
        <w:pStyle w:val="FootnoteText"/>
        <w:jc w:val="both"/>
        <w:rPr>
          <w:del w:id="28" w:author="User" w:date="2019-05-26T20:23:00Z"/>
          <w:lang w:val="hy-AM"/>
        </w:rPr>
      </w:pPr>
      <w:r w:rsidRPr="00A261E0">
        <w:rPr>
          <w:vertAlign w:val="superscript"/>
          <w:lang w:val="hy-AM"/>
        </w:rPr>
        <w:t xml:space="preserve">30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E103E3">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15">
    <w:p w:rsidR="0032299F" w:rsidRPr="00A261E0" w:rsidRDefault="0032299F" w:rsidP="00016DB4">
      <w:pPr>
        <w:pStyle w:val="FootnoteText"/>
        <w:jc w:val="both"/>
        <w:rPr>
          <w:rFonts w:ascii="GHEA Grapalat" w:hAnsi="GHEA Grapalat"/>
          <w:i/>
          <w:sz w:val="16"/>
          <w:szCs w:val="24"/>
          <w:lang w:val="hy-AM" w:eastAsia="en-US"/>
        </w:rPr>
      </w:pPr>
      <w:r w:rsidRPr="00A261E0">
        <w:rPr>
          <w:vertAlign w:val="superscript"/>
          <w:lang w:val="hy-AM"/>
        </w:rPr>
        <w:t xml:space="preserve">31 </w:t>
      </w:r>
      <w:r w:rsidRPr="00A261E0">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A261E0">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32299F" w:rsidRPr="00607F23" w:rsidDel="00096BDB" w:rsidRDefault="0032299F" w:rsidP="00016DB4">
      <w:pPr>
        <w:pStyle w:val="FootnoteText"/>
        <w:jc w:val="both"/>
        <w:rPr>
          <w:del w:id="29" w:author="User" w:date="2019-05-26T20:23: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A261E0">
        <w:rPr>
          <w:rFonts w:ascii="GHEA Grapalat" w:hAnsi="GHEA Grapalat"/>
          <w:i/>
          <w:sz w:val="16"/>
          <w:lang w:val="hy-AM"/>
        </w:rPr>
        <w:t>:</w:t>
      </w:r>
    </w:p>
    <w:p w:rsidR="0032299F" w:rsidRPr="003711BD" w:rsidDel="00096BDB" w:rsidRDefault="0032299F" w:rsidP="00016DB4">
      <w:pPr>
        <w:pStyle w:val="FootnoteText"/>
        <w:rPr>
          <w:del w:id="30" w:author="User" w:date="2019-05-26T20:23:00Z"/>
          <w:lang w:val="hy-AM"/>
        </w:rPr>
      </w:pPr>
    </w:p>
  </w:footnote>
  <w:footnote w:id="16">
    <w:p w:rsidR="0032299F" w:rsidRPr="00FC4820" w:rsidRDefault="0032299F" w:rsidP="00016DB4">
      <w:pPr>
        <w:pStyle w:val="FootnoteText"/>
        <w:jc w:val="both"/>
        <w:rPr>
          <w:lang w:val="hy-AM"/>
        </w:rPr>
      </w:pPr>
      <w:r w:rsidRPr="00A261E0">
        <w:rPr>
          <w:vertAlign w:val="superscript"/>
          <w:lang w:val="hy-AM"/>
        </w:rPr>
        <w:t xml:space="preserve">33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7">
    <w:p w:rsidR="0032299F" w:rsidRPr="00FC4820" w:rsidDel="00E92B93" w:rsidRDefault="0032299F" w:rsidP="00016DB4">
      <w:pPr>
        <w:pStyle w:val="FootnoteText"/>
        <w:jc w:val="both"/>
        <w:rPr>
          <w:del w:id="31" w:author="User" w:date="2019-05-26T20:27:00Z"/>
          <w:lang w:val="hy-AM"/>
        </w:rPr>
      </w:pPr>
      <w:r w:rsidRPr="00A261E0">
        <w:rPr>
          <w:vertAlign w:val="superscript"/>
          <w:lang w:val="hy-AM"/>
        </w:rPr>
        <w:t xml:space="preserve">34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rsidR="0032299F" w:rsidRPr="00E103E3" w:rsidDel="00E92B93" w:rsidRDefault="0032299F" w:rsidP="00016DB4">
      <w:pPr>
        <w:pStyle w:val="FootnoteText"/>
        <w:rPr>
          <w:del w:id="32" w:author="User" w:date="2019-05-26T20:27:00Z"/>
          <w:lang w:val="hy-AM"/>
        </w:rPr>
      </w:pPr>
      <w:r w:rsidRPr="00A261E0">
        <w:rPr>
          <w:vertAlign w:val="superscript"/>
          <w:lang w:val="hy-AM"/>
        </w:rPr>
        <w:t xml:space="preserve">35 </w:t>
      </w:r>
      <w:r w:rsidRPr="004B4D0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E103E3">
        <w:rPr>
          <w:rFonts w:ascii="GHEA Grapalat" w:hAnsi="GHEA Grapalat"/>
          <w:i/>
          <w:sz w:val="16"/>
          <w:szCs w:val="24"/>
          <w:lang w:val="hy-AM" w:eastAsia="en-US"/>
        </w:rPr>
        <w:t>, ապա սույն կետից հանվում է 2-րդ նախադասությունը</w:t>
      </w:r>
      <w:r w:rsidRPr="004B4D06">
        <w:rPr>
          <w:rFonts w:ascii="GHEA Grapalat" w:hAnsi="GHEA Grapalat"/>
          <w:i/>
          <w:sz w:val="16"/>
          <w:szCs w:val="24"/>
          <w:lang w:val="hy-AM" w:eastAsia="en-US"/>
        </w:rPr>
        <w:t>:</w:t>
      </w:r>
    </w:p>
  </w:footnote>
  <w:footnote w:id="19">
    <w:p w:rsidR="0032299F" w:rsidRPr="00E103E3" w:rsidDel="00E92B93" w:rsidRDefault="0032299F" w:rsidP="00016DB4">
      <w:pPr>
        <w:pStyle w:val="FootnoteText"/>
        <w:jc w:val="both"/>
        <w:rPr>
          <w:del w:id="33" w:author="User" w:date="2019-05-26T20:28:00Z"/>
          <w:rFonts w:ascii="GHEA Grapalat" w:hAnsi="GHEA Grapalat"/>
          <w:i/>
          <w:sz w:val="16"/>
          <w:szCs w:val="24"/>
          <w:lang w:val="hy-AM" w:eastAsia="en-US"/>
        </w:rPr>
      </w:pPr>
      <w:r w:rsidRPr="00A261E0">
        <w:rPr>
          <w:vertAlign w:val="superscript"/>
          <w:lang w:val="hy-AM"/>
        </w:rPr>
        <w:t xml:space="preserve">36 </w:t>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E103E3">
        <w:rPr>
          <w:rFonts w:ascii="GHEA Grapalat" w:hAnsi="GHEA Grapalat"/>
          <w:i/>
          <w:sz w:val="16"/>
          <w:szCs w:val="24"/>
          <w:lang w:val="hy-AM" w:eastAsia="en-US"/>
        </w:rPr>
        <w:t>:</w:t>
      </w:r>
    </w:p>
  </w:footnote>
  <w:footnote w:id="20">
    <w:p w:rsidR="0032299F" w:rsidRPr="00FC4820" w:rsidRDefault="0032299F" w:rsidP="00016DB4">
      <w:pPr>
        <w:pStyle w:val="FootnoteText"/>
        <w:rPr>
          <w:rFonts w:ascii="Sylfaen" w:hAnsi="Sylfaen"/>
          <w:lang w:val="hy-AM"/>
        </w:rPr>
      </w:pPr>
      <w:r w:rsidRPr="00A261E0">
        <w:rPr>
          <w:vertAlign w:val="superscript"/>
          <w:lang w:val="hy-AM"/>
        </w:rPr>
        <w:t xml:space="preserve">37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1">
    <w:p w:rsidR="0032299F" w:rsidRDefault="0032299F">
      <w:r w:rsidRPr="00A261E0">
        <w:rPr>
          <w:vertAlign w:val="superscript"/>
          <w:lang w:val="hy-AM"/>
        </w:rPr>
        <w:t xml:space="preserve">38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434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97B1B"/>
    <w:rsid w:val="00012B53"/>
    <w:rsid w:val="00016DB4"/>
    <w:rsid w:val="00020EA3"/>
    <w:rsid w:val="00033173"/>
    <w:rsid w:val="00040DCE"/>
    <w:rsid w:val="000414FF"/>
    <w:rsid w:val="0004389A"/>
    <w:rsid w:val="00057CB4"/>
    <w:rsid w:val="000679A3"/>
    <w:rsid w:val="00067B0F"/>
    <w:rsid w:val="000703A2"/>
    <w:rsid w:val="00071A92"/>
    <w:rsid w:val="00075545"/>
    <w:rsid w:val="00075D87"/>
    <w:rsid w:val="00082457"/>
    <w:rsid w:val="0009139D"/>
    <w:rsid w:val="00091692"/>
    <w:rsid w:val="00095907"/>
    <w:rsid w:val="000A06A2"/>
    <w:rsid w:val="000B1004"/>
    <w:rsid w:val="000B3672"/>
    <w:rsid w:val="000B5013"/>
    <w:rsid w:val="000C0606"/>
    <w:rsid w:val="000C0B6F"/>
    <w:rsid w:val="000C3D43"/>
    <w:rsid w:val="000E0985"/>
    <w:rsid w:val="000E2F01"/>
    <w:rsid w:val="000F2D82"/>
    <w:rsid w:val="00102F84"/>
    <w:rsid w:val="00105C57"/>
    <w:rsid w:val="001065C1"/>
    <w:rsid w:val="0011643A"/>
    <w:rsid w:val="00116EAB"/>
    <w:rsid w:val="001176B9"/>
    <w:rsid w:val="001211E4"/>
    <w:rsid w:val="00124D65"/>
    <w:rsid w:val="00125EAE"/>
    <w:rsid w:val="00130B11"/>
    <w:rsid w:val="001351D5"/>
    <w:rsid w:val="00140AC3"/>
    <w:rsid w:val="00160A44"/>
    <w:rsid w:val="00166ADE"/>
    <w:rsid w:val="00171D9A"/>
    <w:rsid w:val="00180D53"/>
    <w:rsid w:val="00185291"/>
    <w:rsid w:val="001859C4"/>
    <w:rsid w:val="00186443"/>
    <w:rsid w:val="00197B1B"/>
    <w:rsid w:val="001B665D"/>
    <w:rsid w:val="001C5A84"/>
    <w:rsid w:val="001D52F7"/>
    <w:rsid w:val="001E22B7"/>
    <w:rsid w:val="001E3C93"/>
    <w:rsid w:val="001E5F72"/>
    <w:rsid w:val="001F077E"/>
    <w:rsid w:val="001F21B2"/>
    <w:rsid w:val="001F33A4"/>
    <w:rsid w:val="001F3A8B"/>
    <w:rsid w:val="001F7B19"/>
    <w:rsid w:val="00204DAB"/>
    <w:rsid w:val="002135B2"/>
    <w:rsid w:val="002249C1"/>
    <w:rsid w:val="0022699F"/>
    <w:rsid w:val="00236284"/>
    <w:rsid w:val="00245C24"/>
    <w:rsid w:val="00247178"/>
    <w:rsid w:val="00247607"/>
    <w:rsid w:val="00261214"/>
    <w:rsid w:val="002738CF"/>
    <w:rsid w:val="00276DB9"/>
    <w:rsid w:val="0028543A"/>
    <w:rsid w:val="00290DF9"/>
    <w:rsid w:val="002917C2"/>
    <w:rsid w:val="00295884"/>
    <w:rsid w:val="002A0262"/>
    <w:rsid w:val="002A58D9"/>
    <w:rsid w:val="002A6245"/>
    <w:rsid w:val="002B3317"/>
    <w:rsid w:val="002B4ECE"/>
    <w:rsid w:val="002B611E"/>
    <w:rsid w:val="002C5DA4"/>
    <w:rsid w:val="002C6EA9"/>
    <w:rsid w:val="002D01E8"/>
    <w:rsid w:val="002D0C3B"/>
    <w:rsid w:val="002D28F5"/>
    <w:rsid w:val="002F1A6F"/>
    <w:rsid w:val="00301AA5"/>
    <w:rsid w:val="003076D6"/>
    <w:rsid w:val="00310C18"/>
    <w:rsid w:val="0032299F"/>
    <w:rsid w:val="00323C9D"/>
    <w:rsid w:val="00323DB8"/>
    <w:rsid w:val="00330704"/>
    <w:rsid w:val="0033641F"/>
    <w:rsid w:val="00373084"/>
    <w:rsid w:val="0038424E"/>
    <w:rsid w:val="00385C33"/>
    <w:rsid w:val="00392EE9"/>
    <w:rsid w:val="003A5D91"/>
    <w:rsid w:val="003B033D"/>
    <w:rsid w:val="003B3CCC"/>
    <w:rsid w:val="003B69A3"/>
    <w:rsid w:val="003B73F2"/>
    <w:rsid w:val="003C31A4"/>
    <w:rsid w:val="003C361D"/>
    <w:rsid w:val="003D6339"/>
    <w:rsid w:val="003D69D5"/>
    <w:rsid w:val="003E1AED"/>
    <w:rsid w:val="003F1BCC"/>
    <w:rsid w:val="00401016"/>
    <w:rsid w:val="00402C0A"/>
    <w:rsid w:val="00407C46"/>
    <w:rsid w:val="00410C4E"/>
    <w:rsid w:val="00412476"/>
    <w:rsid w:val="0041503B"/>
    <w:rsid w:val="004151E9"/>
    <w:rsid w:val="0042364F"/>
    <w:rsid w:val="0042708D"/>
    <w:rsid w:val="0043662F"/>
    <w:rsid w:val="00450668"/>
    <w:rsid w:val="004517C6"/>
    <w:rsid w:val="00454621"/>
    <w:rsid w:val="0045668F"/>
    <w:rsid w:val="00456A32"/>
    <w:rsid w:val="00457B6C"/>
    <w:rsid w:val="004601D2"/>
    <w:rsid w:val="00462D8F"/>
    <w:rsid w:val="0046351B"/>
    <w:rsid w:val="00463E92"/>
    <w:rsid w:val="00467599"/>
    <w:rsid w:val="00467B46"/>
    <w:rsid w:val="00476279"/>
    <w:rsid w:val="00480AF3"/>
    <w:rsid w:val="0049220D"/>
    <w:rsid w:val="00494C52"/>
    <w:rsid w:val="004A63E9"/>
    <w:rsid w:val="004C1DEC"/>
    <w:rsid w:val="004C1FA4"/>
    <w:rsid w:val="004D7F52"/>
    <w:rsid w:val="004E4398"/>
    <w:rsid w:val="004F0E0F"/>
    <w:rsid w:val="004F1423"/>
    <w:rsid w:val="004F4D15"/>
    <w:rsid w:val="00510D54"/>
    <w:rsid w:val="005166EF"/>
    <w:rsid w:val="0052104E"/>
    <w:rsid w:val="00524BF8"/>
    <w:rsid w:val="005256D7"/>
    <w:rsid w:val="005322F7"/>
    <w:rsid w:val="0053703E"/>
    <w:rsid w:val="00542578"/>
    <w:rsid w:val="005477A1"/>
    <w:rsid w:val="00552A50"/>
    <w:rsid w:val="005541AD"/>
    <w:rsid w:val="00554634"/>
    <w:rsid w:val="005713BE"/>
    <w:rsid w:val="00575C01"/>
    <w:rsid w:val="00585951"/>
    <w:rsid w:val="00593A18"/>
    <w:rsid w:val="00596671"/>
    <w:rsid w:val="005A2CD9"/>
    <w:rsid w:val="005A7F2F"/>
    <w:rsid w:val="005B394C"/>
    <w:rsid w:val="005B39A0"/>
    <w:rsid w:val="005B74A9"/>
    <w:rsid w:val="005C6960"/>
    <w:rsid w:val="005C797C"/>
    <w:rsid w:val="005D6EBF"/>
    <w:rsid w:val="005E197A"/>
    <w:rsid w:val="005E3FF1"/>
    <w:rsid w:val="005F2413"/>
    <w:rsid w:val="005F3C60"/>
    <w:rsid w:val="005F7C0B"/>
    <w:rsid w:val="0061189B"/>
    <w:rsid w:val="00614E52"/>
    <w:rsid w:val="00617CA6"/>
    <w:rsid w:val="00626535"/>
    <w:rsid w:val="00637431"/>
    <w:rsid w:val="00641401"/>
    <w:rsid w:val="00651709"/>
    <w:rsid w:val="00675F71"/>
    <w:rsid w:val="006950AE"/>
    <w:rsid w:val="006A0D18"/>
    <w:rsid w:val="006A1F44"/>
    <w:rsid w:val="006A69DC"/>
    <w:rsid w:val="006B03AE"/>
    <w:rsid w:val="006B78E3"/>
    <w:rsid w:val="006D0D1B"/>
    <w:rsid w:val="006E656C"/>
    <w:rsid w:val="006E7235"/>
    <w:rsid w:val="006F50DB"/>
    <w:rsid w:val="00702548"/>
    <w:rsid w:val="00702ABA"/>
    <w:rsid w:val="00703E0A"/>
    <w:rsid w:val="007316D0"/>
    <w:rsid w:val="007355EF"/>
    <w:rsid w:val="00741162"/>
    <w:rsid w:val="00751089"/>
    <w:rsid w:val="007578AF"/>
    <w:rsid w:val="00757A34"/>
    <w:rsid w:val="00763E1B"/>
    <w:rsid w:val="0076457B"/>
    <w:rsid w:val="00770426"/>
    <w:rsid w:val="007817A1"/>
    <w:rsid w:val="00786BD0"/>
    <w:rsid w:val="007942A2"/>
    <w:rsid w:val="00794B4B"/>
    <w:rsid w:val="007A4955"/>
    <w:rsid w:val="007B142A"/>
    <w:rsid w:val="007C4BB1"/>
    <w:rsid w:val="007D3FC9"/>
    <w:rsid w:val="007D6791"/>
    <w:rsid w:val="007E23E2"/>
    <w:rsid w:val="007E6C47"/>
    <w:rsid w:val="008039B6"/>
    <w:rsid w:val="00803DD5"/>
    <w:rsid w:val="0080799E"/>
    <w:rsid w:val="0081476D"/>
    <w:rsid w:val="0082373C"/>
    <w:rsid w:val="00827F03"/>
    <w:rsid w:val="008308ED"/>
    <w:rsid w:val="00841D9E"/>
    <w:rsid w:val="00842B55"/>
    <w:rsid w:val="00842FF2"/>
    <w:rsid w:val="00847C68"/>
    <w:rsid w:val="0085136A"/>
    <w:rsid w:val="0085564D"/>
    <w:rsid w:val="00857B3D"/>
    <w:rsid w:val="008613EF"/>
    <w:rsid w:val="008665FA"/>
    <w:rsid w:val="00873559"/>
    <w:rsid w:val="008841F9"/>
    <w:rsid w:val="00897FA9"/>
    <w:rsid w:val="008A7F35"/>
    <w:rsid w:val="008B1D14"/>
    <w:rsid w:val="008B642D"/>
    <w:rsid w:val="008B73F6"/>
    <w:rsid w:val="008C4F0C"/>
    <w:rsid w:val="008D36C0"/>
    <w:rsid w:val="008D7EA9"/>
    <w:rsid w:val="008E16C8"/>
    <w:rsid w:val="008F2106"/>
    <w:rsid w:val="008F36A2"/>
    <w:rsid w:val="009004AB"/>
    <w:rsid w:val="00902E6E"/>
    <w:rsid w:val="00904470"/>
    <w:rsid w:val="00906588"/>
    <w:rsid w:val="00907D50"/>
    <w:rsid w:val="00910517"/>
    <w:rsid w:val="009111C7"/>
    <w:rsid w:val="00917F8F"/>
    <w:rsid w:val="00920B62"/>
    <w:rsid w:val="00924DF2"/>
    <w:rsid w:val="0093534F"/>
    <w:rsid w:val="009408F8"/>
    <w:rsid w:val="00957457"/>
    <w:rsid w:val="00957742"/>
    <w:rsid w:val="009652A1"/>
    <w:rsid w:val="00971340"/>
    <w:rsid w:val="009739D0"/>
    <w:rsid w:val="0097616E"/>
    <w:rsid w:val="00980F4C"/>
    <w:rsid w:val="00980F4E"/>
    <w:rsid w:val="00984AB8"/>
    <w:rsid w:val="00992090"/>
    <w:rsid w:val="009932D5"/>
    <w:rsid w:val="00995C6A"/>
    <w:rsid w:val="00996DE6"/>
    <w:rsid w:val="009971BE"/>
    <w:rsid w:val="009A02D5"/>
    <w:rsid w:val="009B0685"/>
    <w:rsid w:val="009C0872"/>
    <w:rsid w:val="009C219E"/>
    <w:rsid w:val="009D5289"/>
    <w:rsid w:val="00A16479"/>
    <w:rsid w:val="00A16A3B"/>
    <w:rsid w:val="00A171C8"/>
    <w:rsid w:val="00A306FE"/>
    <w:rsid w:val="00A40468"/>
    <w:rsid w:val="00A4096B"/>
    <w:rsid w:val="00A44230"/>
    <w:rsid w:val="00A45380"/>
    <w:rsid w:val="00A463AA"/>
    <w:rsid w:val="00A542CF"/>
    <w:rsid w:val="00A54A3B"/>
    <w:rsid w:val="00A55CB9"/>
    <w:rsid w:val="00A57DF4"/>
    <w:rsid w:val="00A601A4"/>
    <w:rsid w:val="00A620CA"/>
    <w:rsid w:val="00A6276A"/>
    <w:rsid w:val="00A64B3F"/>
    <w:rsid w:val="00A73391"/>
    <w:rsid w:val="00A76860"/>
    <w:rsid w:val="00A7783C"/>
    <w:rsid w:val="00A93376"/>
    <w:rsid w:val="00A96932"/>
    <w:rsid w:val="00AA288F"/>
    <w:rsid w:val="00AA677C"/>
    <w:rsid w:val="00AB6398"/>
    <w:rsid w:val="00AC0DFB"/>
    <w:rsid w:val="00AD0615"/>
    <w:rsid w:val="00B02544"/>
    <w:rsid w:val="00B04075"/>
    <w:rsid w:val="00B10D0F"/>
    <w:rsid w:val="00B16046"/>
    <w:rsid w:val="00B208EC"/>
    <w:rsid w:val="00B22770"/>
    <w:rsid w:val="00B25315"/>
    <w:rsid w:val="00B2649C"/>
    <w:rsid w:val="00B32E90"/>
    <w:rsid w:val="00B366B7"/>
    <w:rsid w:val="00B46295"/>
    <w:rsid w:val="00B51FC6"/>
    <w:rsid w:val="00B52A68"/>
    <w:rsid w:val="00B57BB0"/>
    <w:rsid w:val="00B60D88"/>
    <w:rsid w:val="00B64890"/>
    <w:rsid w:val="00B655AC"/>
    <w:rsid w:val="00B65CE7"/>
    <w:rsid w:val="00B679F5"/>
    <w:rsid w:val="00B716DA"/>
    <w:rsid w:val="00B74BCD"/>
    <w:rsid w:val="00B77FD7"/>
    <w:rsid w:val="00B804ED"/>
    <w:rsid w:val="00B80F02"/>
    <w:rsid w:val="00B866F8"/>
    <w:rsid w:val="00B90D8F"/>
    <w:rsid w:val="00B91514"/>
    <w:rsid w:val="00B96730"/>
    <w:rsid w:val="00B97376"/>
    <w:rsid w:val="00BB4260"/>
    <w:rsid w:val="00BB5D19"/>
    <w:rsid w:val="00BC35E5"/>
    <w:rsid w:val="00BC4622"/>
    <w:rsid w:val="00BC745B"/>
    <w:rsid w:val="00BF1E76"/>
    <w:rsid w:val="00BF4891"/>
    <w:rsid w:val="00BF72ED"/>
    <w:rsid w:val="00C02A7A"/>
    <w:rsid w:val="00C27F65"/>
    <w:rsid w:val="00C321E0"/>
    <w:rsid w:val="00C43B3D"/>
    <w:rsid w:val="00C52F69"/>
    <w:rsid w:val="00C57DD5"/>
    <w:rsid w:val="00C625A8"/>
    <w:rsid w:val="00C64065"/>
    <w:rsid w:val="00C6412D"/>
    <w:rsid w:val="00C665D1"/>
    <w:rsid w:val="00C7154C"/>
    <w:rsid w:val="00C728DE"/>
    <w:rsid w:val="00C74D19"/>
    <w:rsid w:val="00C7721B"/>
    <w:rsid w:val="00C866F0"/>
    <w:rsid w:val="00C86A70"/>
    <w:rsid w:val="00C93480"/>
    <w:rsid w:val="00CA15FA"/>
    <w:rsid w:val="00CB14D2"/>
    <w:rsid w:val="00CB1B00"/>
    <w:rsid w:val="00CB5399"/>
    <w:rsid w:val="00CD65C5"/>
    <w:rsid w:val="00CE0570"/>
    <w:rsid w:val="00CF1455"/>
    <w:rsid w:val="00CF3C8B"/>
    <w:rsid w:val="00CF4690"/>
    <w:rsid w:val="00D012B3"/>
    <w:rsid w:val="00D134A2"/>
    <w:rsid w:val="00D139DD"/>
    <w:rsid w:val="00D149C8"/>
    <w:rsid w:val="00D177CA"/>
    <w:rsid w:val="00D24080"/>
    <w:rsid w:val="00D336CA"/>
    <w:rsid w:val="00D51995"/>
    <w:rsid w:val="00D608BC"/>
    <w:rsid w:val="00D61755"/>
    <w:rsid w:val="00D65669"/>
    <w:rsid w:val="00D65AEA"/>
    <w:rsid w:val="00D67DFB"/>
    <w:rsid w:val="00D7686E"/>
    <w:rsid w:val="00D81995"/>
    <w:rsid w:val="00D853FA"/>
    <w:rsid w:val="00D879CB"/>
    <w:rsid w:val="00DB1F84"/>
    <w:rsid w:val="00DC2803"/>
    <w:rsid w:val="00DD2CB4"/>
    <w:rsid w:val="00DD7B15"/>
    <w:rsid w:val="00DE2FEA"/>
    <w:rsid w:val="00DF47E6"/>
    <w:rsid w:val="00DF5197"/>
    <w:rsid w:val="00E007F6"/>
    <w:rsid w:val="00E0102B"/>
    <w:rsid w:val="00E07EDA"/>
    <w:rsid w:val="00E20D9E"/>
    <w:rsid w:val="00E21702"/>
    <w:rsid w:val="00E22EAA"/>
    <w:rsid w:val="00E30D02"/>
    <w:rsid w:val="00E4180A"/>
    <w:rsid w:val="00E41B9A"/>
    <w:rsid w:val="00E461A2"/>
    <w:rsid w:val="00E528FC"/>
    <w:rsid w:val="00E5450C"/>
    <w:rsid w:val="00E5585F"/>
    <w:rsid w:val="00E56BF3"/>
    <w:rsid w:val="00E61BFB"/>
    <w:rsid w:val="00E65DF6"/>
    <w:rsid w:val="00E72B4C"/>
    <w:rsid w:val="00E75B9E"/>
    <w:rsid w:val="00E81C4A"/>
    <w:rsid w:val="00E959D3"/>
    <w:rsid w:val="00EA24D8"/>
    <w:rsid w:val="00EA51AE"/>
    <w:rsid w:val="00EA7556"/>
    <w:rsid w:val="00EB7587"/>
    <w:rsid w:val="00EC0B88"/>
    <w:rsid w:val="00EC553A"/>
    <w:rsid w:val="00ED3134"/>
    <w:rsid w:val="00EE3E80"/>
    <w:rsid w:val="00EF5A91"/>
    <w:rsid w:val="00F01A77"/>
    <w:rsid w:val="00F15826"/>
    <w:rsid w:val="00F245F8"/>
    <w:rsid w:val="00F24A72"/>
    <w:rsid w:val="00F3034C"/>
    <w:rsid w:val="00F46D67"/>
    <w:rsid w:val="00F5256A"/>
    <w:rsid w:val="00F5376D"/>
    <w:rsid w:val="00F57048"/>
    <w:rsid w:val="00F83296"/>
    <w:rsid w:val="00F870F4"/>
    <w:rsid w:val="00F92E6F"/>
    <w:rsid w:val="00F94D71"/>
    <w:rsid w:val="00F9566D"/>
    <w:rsid w:val="00F96C73"/>
    <w:rsid w:val="00FA0D17"/>
    <w:rsid w:val="00FB005F"/>
    <w:rsid w:val="00FB1675"/>
    <w:rsid w:val="00FB4321"/>
    <w:rsid w:val="00FB5D3F"/>
    <w:rsid w:val="00FB7E66"/>
    <w:rsid w:val="00FD6612"/>
    <w:rsid w:val="00FE193F"/>
    <w:rsid w:val="00FE520F"/>
    <w:rsid w:val="00FE6208"/>
    <w:rsid w:val="00FF7061"/>
    <w:rsid w:val="00FF7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98"/>
  </w:style>
  <w:style w:type="paragraph" w:styleId="Heading1">
    <w:name w:val="heading 1"/>
    <w:basedOn w:val="Normal"/>
    <w:next w:val="Normal"/>
    <w:link w:val="Heading1Char"/>
    <w:qFormat/>
    <w:rsid w:val="00016DB4"/>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016DB4"/>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016DB4"/>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016DB4"/>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016DB4"/>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016DB4"/>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016DB4"/>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016DB4"/>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016DB4"/>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DB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16DB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16DB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16DB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16DB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16DB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16DB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16DB4"/>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16DB4"/>
    <w:rPr>
      <w:rFonts w:ascii="Times Armenian" w:eastAsia="Times New Roman" w:hAnsi="Times Armenian" w:cs="Times New Roman"/>
      <w:b/>
      <w:color w:val="000000"/>
      <w:szCs w:val="20"/>
      <w:lang w:val="pt-BR" w:eastAsia="ru-RU"/>
    </w:rPr>
  </w:style>
  <w:style w:type="numbering" w:customStyle="1" w:styleId="NoList1">
    <w:name w:val="No List1"/>
    <w:next w:val="NoList"/>
    <w:semiHidden/>
    <w:rsid w:val="00016DB4"/>
  </w:style>
  <w:style w:type="paragraph" w:styleId="BodyTextIndent">
    <w:name w:val="Body Text Indent"/>
    <w:aliases w:val=" Char, Char Char Char Char,Char Char Char Char"/>
    <w:basedOn w:val="Normal"/>
    <w:link w:val="BodyTextIndentChar"/>
    <w:rsid w:val="00016DB4"/>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16DB4"/>
    <w:rPr>
      <w:rFonts w:ascii="Arial LatArm" w:eastAsia="Times New Roman" w:hAnsi="Arial LatArm" w:cs="Times New Roman"/>
      <w:i/>
      <w:sz w:val="20"/>
      <w:szCs w:val="20"/>
      <w:lang w:val="en-AU"/>
    </w:rPr>
  </w:style>
  <w:style w:type="paragraph" w:styleId="Footer">
    <w:name w:val="footer"/>
    <w:basedOn w:val="Normal"/>
    <w:link w:val="FooterChar"/>
    <w:rsid w:val="00016D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16DB4"/>
    <w:rPr>
      <w:rFonts w:ascii="Times New Roman" w:eastAsia="Times New Roman" w:hAnsi="Times New Roman" w:cs="Times New Roman"/>
      <w:sz w:val="20"/>
      <w:szCs w:val="20"/>
    </w:rPr>
  </w:style>
  <w:style w:type="paragraph" w:styleId="BodyTextIndent3">
    <w:name w:val="Body Text Indent 3"/>
    <w:basedOn w:val="Normal"/>
    <w:link w:val="BodyTextIndent3Char"/>
    <w:rsid w:val="00016DB4"/>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016DB4"/>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16DB4"/>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016DB4"/>
    <w:rPr>
      <w:rFonts w:ascii="Arial LatArm" w:eastAsia="Times New Roman" w:hAnsi="Arial LatArm" w:cs="Times New Roman"/>
      <w:sz w:val="20"/>
      <w:szCs w:val="20"/>
    </w:rPr>
  </w:style>
  <w:style w:type="paragraph" w:styleId="BodyTextIndent2">
    <w:name w:val="Body Text Indent 2"/>
    <w:basedOn w:val="Normal"/>
    <w:link w:val="BodyTextIndent2Char"/>
    <w:rsid w:val="00016DB4"/>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016DB4"/>
    <w:rPr>
      <w:rFonts w:ascii="Baltica" w:eastAsia="Times New Roman" w:hAnsi="Baltica" w:cs="Times New Roman"/>
      <w:sz w:val="20"/>
      <w:szCs w:val="20"/>
      <w:lang w:val="af-ZA"/>
    </w:rPr>
  </w:style>
  <w:style w:type="paragraph" w:customStyle="1" w:styleId="Char">
    <w:name w:val="Char"/>
    <w:basedOn w:val="Normal"/>
    <w:semiHidden/>
    <w:rsid w:val="00016DB4"/>
    <w:pPr>
      <w:spacing w:after="160" w:line="360" w:lineRule="auto"/>
      <w:ind w:firstLine="709"/>
      <w:jc w:val="both"/>
    </w:pPr>
    <w:rPr>
      <w:rFonts w:ascii="Arial AMU" w:eastAsia="Times New Roman" w:hAnsi="Arial AMU" w:cs="Arial"/>
      <w:szCs w:val="20"/>
    </w:rPr>
  </w:style>
  <w:style w:type="paragraph" w:customStyle="1" w:styleId="Default">
    <w:name w:val="Default"/>
    <w:rsid w:val="00016DB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16DB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16DB4"/>
    <w:rPr>
      <w:rFonts w:ascii="Tahoma" w:eastAsia="Times New Roman" w:hAnsi="Tahoma" w:cs="Times New Roman"/>
      <w:sz w:val="16"/>
      <w:szCs w:val="16"/>
      <w:lang w:val="x-none" w:eastAsia="x-none"/>
    </w:rPr>
  </w:style>
  <w:style w:type="character" w:styleId="Hyperlink">
    <w:name w:val="Hyperlink"/>
    <w:rsid w:val="00016DB4"/>
    <w:rPr>
      <w:color w:val="0000FF"/>
      <w:u w:val="single"/>
    </w:rPr>
  </w:style>
  <w:style w:type="character" w:customStyle="1" w:styleId="CharChar1">
    <w:name w:val="Char Char1"/>
    <w:locked/>
    <w:rsid w:val="00016DB4"/>
    <w:rPr>
      <w:rFonts w:ascii="Arial LatArm" w:hAnsi="Arial LatArm"/>
      <w:i/>
      <w:lang w:val="en-AU" w:eastAsia="en-US" w:bidi="ar-SA"/>
    </w:rPr>
  </w:style>
  <w:style w:type="paragraph" w:styleId="BodyText">
    <w:name w:val="Body Text"/>
    <w:basedOn w:val="Normal"/>
    <w:link w:val="BodyTextChar"/>
    <w:rsid w:val="00016DB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16DB4"/>
    <w:rPr>
      <w:rFonts w:ascii="Times New Roman" w:eastAsia="Times New Roman" w:hAnsi="Times New Roman" w:cs="Times New Roman"/>
      <w:sz w:val="24"/>
      <w:szCs w:val="24"/>
    </w:rPr>
  </w:style>
  <w:style w:type="paragraph" w:styleId="Index1">
    <w:name w:val="index 1"/>
    <w:basedOn w:val="Normal"/>
    <w:next w:val="Normal"/>
    <w:autoRedefine/>
    <w:semiHidden/>
    <w:rsid w:val="00016DB4"/>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016DB4"/>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016DB4"/>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016DB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16DB4"/>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016DB4"/>
    <w:rPr>
      <w:rFonts w:ascii="Arial LatArm" w:eastAsia="Times New Roman" w:hAnsi="Arial LatArm" w:cs="Times New Roman"/>
      <w:sz w:val="20"/>
      <w:szCs w:val="20"/>
      <w:lang w:eastAsia="ru-RU"/>
    </w:rPr>
  </w:style>
  <w:style w:type="paragraph" w:styleId="Title">
    <w:name w:val="Title"/>
    <w:basedOn w:val="Normal"/>
    <w:link w:val="TitleChar"/>
    <w:qFormat/>
    <w:rsid w:val="00016DB4"/>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016DB4"/>
    <w:rPr>
      <w:rFonts w:ascii="Arial Armenian" w:eastAsia="Times New Roman" w:hAnsi="Arial Armenian" w:cs="Times New Roman"/>
      <w:sz w:val="24"/>
      <w:szCs w:val="20"/>
    </w:rPr>
  </w:style>
  <w:style w:type="character" w:styleId="PageNumber">
    <w:name w:val="page number"/>
    <w:basedOn w:val="DefaultParagraphFont"/>
    <w:rsid w:val="00016DB4"/>
  </w:style>
  <w:style w:type="paragraph" w:styleId="FootnoteText">
    <w:name w:val="footnote text"/>
    <w:basedOn w:val="Normal"/>
    <w:link w:val="FootnoteTextChar"/>
    <w:semiHidden/>
    <w:rsid w:val="00016DB4"/>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016DB4"/>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16DB4"/>
    <w:pPr>
      <w:spacing w:after="160" w:line="240" w:lineRule="exact"/>
    </w:pPr>
    <w:rPr>
      <w:rFonts w:ascii="Arial" w:eastAsia="Times New Roman" w:hAnsi="Arial" w:cs="Arial"/>
      <w:sz w:val="20"/>
      <w:szCs w:val="20"/>
    </w:rPr>
  </w:style>
  <w:style w:type="paragraph" w:customStyle="1" w:styleId="norm">
    <w:name w:val="norm"/>
    <w:basedOn w:val="Normal"/>
    <w:rsid w:val="00016DB4"/>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016DB4"/>
    <w:rPr>
      <w:rFonts w:ascii="Arial Armenian" w:hAnsi="Arial Armenian"/>
      <w:sz w:val="22"/>
      <w:lang w:val="en-US" w:eastAsia="ru-RU" w:bidi="ar-SA"/>
    </w:rPr>
  </w:style>
  <w:style w:type="character" w:customStyle="1" w:styleId="CharCharChar">
    <w:name w:val="Char Char Char"/>
    <w:rsid w:val="00016DB4"/>
    <w:rPr>
      <w:rFonts w:ascii="Arial LatArm" w:hAnsi="Arial LatArm"/>
      <w:sz w:val="24"/>
      <w:lang w:eastAsia="ru-RU"/>
    </w:rPr>
  </w:style>
  <w:style w:type="paragraph" w:styleId="NormalWeb">
    <w:name w:val="Normal (Web)"/>
    <w:basedOn w:val="Normal"/>
    <w:uiPriority w:val="99"/>
    <w:rsid w:val="00016D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16DB4"/>
    <w:rPr>
      <w:b/>
      <w:bCs/>
    </w:rPr>
  </w:style>
  <w:style w:type="character" w:styleId="FootnoteReference">
    <w:name w:val="footnote reference"/>
    <w:semiHidden/>
    <w:rsid w:val="00016DB4"/>
    <w:rPr>
      <w:vertAlign w:val="superscript"/>
    </w:rPr>
  </w:style>
  <w:style w:type="character" w:customStyle="1" w:styleId="CharChar22">
    <w:name w:val="Char Char22"/>
    <w:rsid w:val="00016DB4"/>
    <w:rPr>
      <w:rFonts w:ascii="Arial Armenian" w:hAnsi="Arial Armenian"/>
      <w:sz w:val="28"/>
      <w:lang w:val="en-US"/>
    </w:rPr>
  </w:style>
  <w:style w:type="character" w:customStyle="1" w:styleId="CharChar20">
    <w:name w:val="Char Char20"/>
    <w:rsid w:val="00016DB4"/>
    <w:rPr>
      <w:rFonts w:ascii="Times LatArm" w:hAnsi="Times LatArm"/>
      <w:b/>
      <w:sz w:val="28"/>
      <w:lang w:val="en-US"/>
    </w:rPr>
  </w:style>
  <w:style w:type="character" w:customStyle="1" w:styleId="CharChar16">
    <w:name w:val="Char Char16"/>
    <w:rsid w:val="00016DB4"/>
    <w:rPr>
      <w:rFonts w:ascii="Times Armenian" w:hAnsi="Times Armenian"/>
      <w:b/>
      <w:lang w:val="hy-AM"/>
    </w:rPr>
  </w:style>
  <w:style w:type="character" w:customStyle="1" w:styleId="CharChar15">
    <w:name w:val="Char Char15"/>
    <w:rsid w:val="00016DB4"/>
    <w:rPr>
      <w:rFonts w:ascii="Times Armenian" w:hAnsi="Times Armenian"/>
      <w:i/>
      <w:lang w:val="nl-NL"/>
    </w:rPr>
  </w:style>
  <w:style w:type="character" w:customStyle="1" w:styleId="CharChar13">
    <w:name w:val="Char Char13"/>
    <w:rsid w:val="00016DB4"/>
    <w:rPr>
      <w:rFonts w:ascii="Arial Armenian" w:hAnsi="Arial Armenian"/>
      <w:lang w:val="en-US"/>
    </w:rPr>
  </w:style>
  <w:style w:type="character" w:styleId="CommentReference">
    <w:name w:val="annotation reference"/>
    <w:semiHidden/>
    <w:rsid w:val="00016DB4"/>
    <w:rPr>
      <w:sz w:val="16"/>
      <w:szCs w:val="16"/>
    </w:rPr>
  </w:style>
  <w:style w:type="paragraph" w:styleId="CommentText">
    <w:name w:val="annotation text"/>
    <w:basedOn w:val="Normal"/>
    <w:link w:val="CommentTextChar"/>
    <w:semiHidden/>
    <w:rsid w:val="00016DB4"/>
    <w:pPr>
      <w:spacing w:after="0" w:line="240" w:lineRule="auto"/>
    </w:pPr>
    <w:rPr>
      <w:rFonts w:ascii="Times Armenian" w:eastAsia="Times New Roman" w:hAnsi="Times Armenian" w:cs="Times New Roman"/>
      <w:sz w:val="20"/>
      <w:szCs w:val="20"/>
      <w:lang w:val="x-none" w:eastAsia="ru-RU"/>
    </w:rPr>
  </w:style>
  <w:style w:type="character" w:customStyle="1" w:styleId="CommentTextChar">
    <w:name w:val="Comment Text Char"/>
    <w:basedOn w:val="DefaultParagraphFont"/>
    <w:link w:val="CommentText"/>
    <w:semiHidden/>
    <w:rsid w:val="00016DB4"/>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016DB4"/>
    <w:rPr>
      <w:b/>
      <w:bCs/>
    </w:rPr>
  </w:style>
  <w:style w:type="character" w:customStyle="1" w:styleId="CommentSubjectChar">
    <w:name w:val="Comment Subject Char"/>
    <w:basedOn w:val="CommentTextChar"/>
    <w:link w:val="CommentSubject"/>
    <w:semiHidden/>
    <w:rsid w:val="00016DB4"/>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016DB4"/>
    <w:pPr>
      <w:spacing w:after="0" w:line="240" w:lineRule="auto"/>
    </w:pPr>
    <w:rPr>
      <w:rFonts w:ascii="Times Armenian" w:eastAsia="Times New Roman" w:hAnsi="Times Armenian" w:cs="Times New Roman"/>
      <w:sz w:val="20"/>
      <w:szCs w:val="20"/>
      <w:lang w:val="x-none" w:eastAsia="ru-RU"/>
    </w:rPr>
  </w:style>
  <w:style w:type="character" w:customStyle="1" w:styleId="EndnoteTextChar">
    <w:name w:val="Endnote Text Char"/>
    <w:basedOn w:val="DefaultParagraphFont"/>
    <w:link w:val="EndnoteText"/>
    <w:semiHidden/>
    <w:rsid w:val="00016DB4"/>
    <w:rPr>
      <w:rFonts w:ascii="Times Armenian" w:eastAsia="Times New Roman" w:hAnsi="Times Armenian" w:cs="Times New Roman"/>
      <w:sz w:val="20"/>
      <w:szCs w:val="20"/>
      <w:lang w:val="x-none" w:eastAsia="ru-RU"/>
    </w:rPr>
  </w:style>
  <w:style w:type="character" w:styleId="EndnoteReference">
    <w:name w:val="endnote reference"/>
    <w:semiHidden/>
    <w:rsid w:val="00016DB4"/>
    <w:rPr>
      <w:vertAlign w:val="superscript"/>
    </w:rPr>
  </w:style>
  <w:style w:type="paragraph" w:styleId="DocumentMap">
    <w:name w:val="Document Map"/>
    <w:basedOn w:val="Normal"/>
    <w:link w:val="DocumentMapChar"/>
    <w:semiHidden/>
    <w:rsid w:val="00016DB4"/>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DocumentMapChar">
    <w:name w:val="Document Map Char"/>
    <w:basedOn w:val="DefaultParagraphFont"/>
    <w:link w:val="DocumentMap"/>
    <w:semiHidden/>
    <w:rsid w:val="00016DB4"/>
    <w:rPr>
      <w:rFonts w:ascii="Tahoma" w:eastAsia="Times New Roman" w:hAnsi="Tahoma" w:cs="Times New Roman"/>
      <w:sz w:val="20"/>
      <w:szCs w:val="20"/>
      <w:shd w:val="clear" w:color="auto" w:fill="000080"/>
      <w:lang w:val="x-none" w:eastAsia="ru-RU"/>
    </w:rPr>
  </w:style>
  <w:style w:type="paragraph" w:styleId="Revision">
    <w:name w:val="Revision"/>
    <w:hidden/>
    <w:semiHidden/>
    <w:rsid w:val="00016DB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16D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16DB4"/>
    <w:pPr>
      <w:spacing w:after="160" w:line="240" w:lineRule="exact"/>
    </w:pPr>
    <w:rPr>
      <w:rFonts w:ascii="Verdana" w:eastAsia="Times New Roman" w:hAnsi="Verdana" w:cs="Times New Roman"/>
      <w:sz w:val="20"/>
      <w:szCs w:val="20"/>
    </w:rPr>
  </w:style>
  <w:style w:type="paragraph" w:customStyle="1" w:styleId="Style2">
    <w:name w:val="Style2"/>
    <w:basedOn w:val="Normal"/>
    <w:rsid w:val="00016DB4"/>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016DB4"/>
    <w:rPr>
      <w:rFonts w:ascii="Arial Armenian" w:hAnsi="Arial Armenian"/>
      <w:sz w:val="28"/>
      <w:lang w:val="en-US" w:eastAsia="ru-RU" w:bidi="ar-SA"/>
    </w:rPr>
  </w:style>
  <w:style w:type="character" w:customStyle="1" w:styleId="CharChar21">
    <w:name w:val="Char Char21"/>
    <w:rsid w:val="00016DB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16DB4"/>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16DB4"/>
    <w:rPr>
      <w:rFonts w:ascii="Arial Armenian" w:hAnsi="Arial Armenian"/>
      <w:sz w:val="28"/>
      <w:lang w:val="en-US" w:eastAsia="ru-RU" w:bidi="ar-SA"/>
    </w:rPr>
  </w:style>
  <w:style w:type="character" w:customStyle="1" w:styleId="CharChar24">
    <w:name w:val="Char Char24"/>
    <w:rsid w:val="00016DB4"/>
    <w:rPr>
      <w:rFonts w:ascii="Arial LatArm" w:hAnsi="Arial LatArm"/>
      <w:b/>
      <w:color w:val="0000FF"/>
      <w:lang w:val="en-US" w:eastAsia="ru-RU" w:bidi="ar-SA"/>
    </w:rPr>
  </w:style>
  <w:style w:type="paragraph" w:styleId="BlockText">
    <w:name w:val="Block Text"/>
    <w:basedOn w:val="Normal"/>
    <w:rsid w:val="00016DB4"/>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016DB4"/>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016DB4"/>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016DB4"/>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01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1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01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1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01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016D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16DB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16D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16D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016D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016DB4"/>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016DB4"/>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016DB4"/>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016DB4"/>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016DB4"/>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016DB4"/>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016DB4"/>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016DB4"/>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016DB4"/>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016DB4"/>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16D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16D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016DB4"/>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016DB4"/>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016DB4"/>
    <w:rPr>
      <w:color w:val="800080"/>
      <w:u w:val="single"/>
    </w:rPr>
  </w:style>
  <w:style w:type="character" w:customStyle="1" w:styleId="CharCharCharChar1">
    <w:name w:val="Char Char Char Char1"/>
    <w:aliases w:val=" Char Char Char Char Char Char"/>
    <w:rsid w:val="00016DB4"/>
    <w:rPr>
      <w:rFonts w:ascii="Arial LatArm" w:hAnsi="Arial LatArm"/>
      <w:sz w:val="24"/>
      <w:lang w:val="en-US" w:eastAsia="ru-RU" w:bidi="ar-SA"/>
    </w:rPr>
  </w:style>
  <w:style w:type="character" w:customStyle="1" w:styleId="CharChar">
    <w:name w:val="Char Char"/>
    <w:locked/>
    <w:rsid w:val="00016DB4"/>
    <w:rPr>
      <w:lang w:val="en-US" w:eastAsia="en-US" w:bidi="ar-SA"/>
    </w:rPr>
  </w:style>
  <w:style w:type="paragraph" w:customStyle="1" w:styleId="Char3CharCharChar">
    <w:name w:val="Char3 Char Char Char"/>
    <w:basedOn w:val="Normal"/>
    <w:next w:val="Normal"/>
    <w:semiHidden/>
    <w:rsid w:val="00016DB4"/>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016DB4"/>
    <w:rPr>
      <w:rFonts w:ascii="Times Armenian" w:eastAsia="Times New Roman" w:hAnsi="Times Armenian" w:cs="Times New Roman"/>
      <w:sz w:val="24"/>
      <w:szCs w:val="24"/>
      <w:lang w:val="x-none" w:eastAsia="ru-RU"/>
    </w:rPr>
  </w:style>
  <w:style w:type="character" w:customStyle="1" w:styleId="CharChar4">
    <w:name w:val="Char Char4"/>
    <w:locked/>
    <w:rsid w:val="00016DB4"/>
    <w:rPr>
      <w:sz w:val="24"/>
      <w:szCs w:val="24"/>
      <w:lang w:val="en-US" w:eastAsia="en-US" w:bidi="ar-SA"/>
    </w:rPr>
  </w:style>
  <w:style w:type="paragraph" w:customStyle="1" w:styleId="msonormalcxspmiddle">
    <w:name w:val="msonormalcxspmiddle"/>
    <w:basedOn w:val="Normal"/>
    <w:rsid w:val="00016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016DB4"/>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38</Pages>
  <Words>16248</Words>
  <Characters>92614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Murad</cp:lastModifiedBy>
  <cp:revision>221</cp:revision>
  <dcterms:created xsi:type="dcterms:W3CDTF">2019-07-26T07:17:00Z</dcterms:created>
  <dcterms:modified xsi:type="dcterms:W3CDTF">2019-07-26T09:27:00Z</dcterms:modified>
</cp:coreProperties>
</file>