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2E90D" w14:textId="77777777" w:rsidR="00096865" w:rsidRPr="00A71D81" w:rsidRDefault="00096865" w:rsidP="00EF3662">
      <w:pPr>
        <w:pStyle w:val="BodyTextIndent"/>
        <w:spacing w:line="240" w:lineRule="auto"/>
        <w:jc w:val="center"/>
        <w:rPr>
          <w:rFonts w:ascii="GHEA Grapalat" w:hAnsi="GHEA Grapalat"/>
          <w:i w:val="0"/>
          <w:lang w:val="af-ZA"/>
        </w:rPr>
      </w:pPr>
    </w:p>
    <w:p w14:paraId="7CD3709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3C0233A2" w:rsidR="00642EFE" w:rsidRPr="00A71D81" w:rsidRDefault="0074569F" w:rsidP="00EF3662">
      <w:pPr>
        <w:pStyle w:val="BodyTextIndent"/>
        <w:spacing w:line="240" w:lineRule="auto"/>
        <w:jc w:val="center"/>
        <w:rPr>
          <w:rFonts w:ascii="GHEA Grapalat" w:hAnsi="GHEA Grapalat"/>
          <w:i w:val="0"/>
          <w:lang w:val="af-ZA"/>
        </w:rPr>
      </w:pPr>
      <w:r>
        <w:rPr>
          <w:rFonts w:ascii="GHEA Grapalat" w:hAnsi="GHEA Grapalat"/>
          <w:i w:val="0"/>
          <w:lang w:val="af-ZA"/>
        </w:rPr>
        <w:t>ՀՐԱՏԱՊՈՒԹՅԱՆ ՀԻՄՔՈՎ ՊԱՅՄԱՆԱՎՈՐՎԱԾ ՄԵԿ ԱՆՁԻՑ ԳՆՄԱՆ</w:t>
      </w:r>
      <w:r w:rsidR="00642EFE" w:rsidRPr="00A71D81">
        <w:rPr>
          <w:rFonts w:ascii="GHEA Grapalat" w:hAnsi="GHEA Grapalat"/>
          <w:i w:val="0"/>
          <w:lang w:val="af-ZA"/>
        </w:rPr>
        <w:t xml:space="preserve"> ՄԱՍԻՆ</w:t>
      </w:r>
      <w:r w:rsidR="00E449ED" w:rsidRPr="00A71D81">
        <w:rPr>
          <w:rFonts w:ascii="GHEA Grapalat" w:hAnsi="GHEA Grapalat"/>
          <w:i w:val="0"/>
          <w:lang w:val="af-ZA"/>
        </w:rPr>
        <w:t>*</w:t>
      </w:r>
    </w:p>
    <w:p w14:paraId="638CA66E" w14:textId="77777777" w:rsidR="00642EFE" w:rsidRPr="00A71D81" w:rsidRDefault="00642EFE" w:rsidP="00EF3662">
      <w:pPr>
        <w:pStyle w:val="BodyTextIndent"/>
        <w:spacing w:line="240" w:lineRule="auto"/>
        <w:jc w:val="center"/>
        <w:rPr>
          <w:rFonts w:ascii="GHEA Grapalat" w:hAnsi="GHEA Grapalat"/>
          <w:i w:val="0"/>
          <w:lang w:val="af-ZA"/>
        </w:rPr>
      </w:pPr>
    </w:p>
    <w:p w14:paraId="25D9C0A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381F363E" w14:textId="0A87ECB2" w:rsidR="009101B1" w:rsidRPr="00A71D81" w:rsidRDefault="009101B1" w:rsidP="009101B1">
      <w:pPr>
        <w:pStyle w:val="BodyTextIndent"/>
        <w:spacing w:line="240" w:lineRule="auto"/>
        <w:jc w:val="center"/>
        <w:rPr>
          <w:rFonts w:ascii="GHEA Grapalat" w:hAnsi="GHEA Grapalat"/>
          <w:i w:val="0"/>
          <w:lang w:val="af-ZA"/>
        </w:rPr>
      </w:pPr>
      <w:r w:rsidRPr="001D071A">
        <w:rPr>
          <w:rFonts w:ascii="GHEA Grapalat" w:hAnsi="GHEA Grapalat"/>
          <w:b/>
          <w:i w:val="0"/>
          <w:color w:val="2E74B5"/>
          <w:lang w:val="af-ZA"/>
        </w:rPr>
        <w:t>2022 թվականի «</w:t>
      </w:r>
      <w:r>
        <w:rPr>
          <w:rFonts w:ascii="GHEA Grapalat" w:hAnsi="GHEA Grapalat"/>
          <w:b/>
          <w:i w:val="0"/>
          <w:color w:val="2E74B5"/>
          <w:lang w:val="af-ZA"/>
        </w:rPr>
        <w:t>հուլիսի</w:t>
      </w:r>
      <w:r w:rsidRPr="001D071A">
        <w:rPr>
          <w:rFonts w:ascii="GHEA Grapalat" w:hAnsi="GHEA Grapalat"/>
          <w:b/>
          <w:i w:val="0"/>
          <w:color w:val="2E74B5"/>
          <w:lang w:val="af-ZA"/>
        </w:rPr>
        <w:t>»  «</w:t>
      </w:r>
      <w:r>
        <w:rPr>
          <w:rFonts w:ascii="GHEA Grapalat" w:hAnsi="GHEA Grapalat"/>
          <w:b/>
          <w:i w:val="0"/>
          <w:color w:val="2E74B5"/>
          <w:lang w:val="af-ZA"/>
        </w:rPr>
        <w:t>1</w:t>
      </w:r>
      <w:r w:rsidR="004E6485">
        <w:rPr>
          <w:rFonts w:ascii="GHEA Grapalat" w:hAnsi="GHEA Grapalat"/>
          <w:b/>
          <w:i w:val="0"/>
          <w:color w:val="2E74B5"/>
          <w:lang w:val="af-ZA"/>
        </w:rPr>
        <w:t>3</w:t>
      </w:r>
      <w:r w:rsidRPr="001D071A">
        <w:rPr>
          <w:rFonts w:ascii="GHEA Grapalat" w:hAnsi="GHEA Grapalat"/>
          <w:b/>
          <w:i w:val="0"/>
          <w:color w:val="2E74B5"/>
          <w:lang w:val="af-ZA"/>
        </w:rPr>
        <w:t>» «թիվ 1»</w:t>
      </w:r>
      <w:r w:rsidRPr="00A71D81">
        <w:rPr>
          <w:rFonts w:ascii="GHEA Grapalat" w:hAnsi="GHEA Grapalat"/>
          <w:i w:val="0"/>
          <w:lang w:val="af-ZA"/>
        </w:rPr>
        <w:t xml:space="preserve"> որոշմամբ </w:t>
      </w:r>
    </w:p>
    <w:p w14:paraId="4A7CC1BC" w14:textId="77777777" w:rsidR="0091042F" w:rsidRPr="00A71D81" w:rsidRDefault="0091042F" w:rsidP="00EF3662">
      <w:pPr>
        <w:pStyle w:val="BodyTextIndent"/>
        <w:spacing w:line="240" w:lineRule="auto"/>
        <w:jc w:val="center"/>
        <w:rPr>
          <w:rFonts w:ascii="GHEA Grapalat" w:hAnsi="GHEA Grapalat"/>
          <w:i w:val="0"/>
          <w:lang w:val="af-ZA"/>
        </w:rPr>
      </w:pPr>
    </w:p>
    <w:p w14:paraId="2F2134AC" w14:textId="4BB0CCF5" w:rsidR="0091042F" w:rsidRPr="00A71D81" w:rsidRDefault="00496E18"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EE42EA">
        <w:rPr>
          <w:rFonts w:ascii="GHEA Grapalat" w:hAnsi="GHEA Grapalat"/>
          <w:b/>
          <w:i w:val="0"/>
          <w:color w:val="2E74B5"/>
          <w:lang w:val="af-ZA"/>
        </w:rPr>
        <w:t>ԶԻՆԱՌ-ՀՄԱԱՊՁԲ-22/6</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BodyTextIndent"/>
        <w:spacing w:line="240" w:lineRule="auto"/>
        <w:rPr>
          <w:rFonts w:ascii="GHEA Grapalat" w:hAnsi="GHEA Grapalat"/>
          <w:i w:val="0"/>
          <w:lang w:val="af-ZA"/>
        </w:rPr>
      </w:pPr>
    </w:p>
    <w:p w14:paraId="611B7E8F" w14:textId="77777777" w:rsidR="00E073AE" w:rsidRPr="00AE2768" w:rsidRDefault="00642EFE" w:rsidP="00E073AE">
      <w:pPr>
        <w:pStyle w:val="BodyTextIndent"/>
        <w:spacing w:line="240" w:lineRule="auto"/>
        <w:ind w:firstLine="708"/>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E073AE" w:rsidRPr="001D071A">
        <w:rPr>
          <w:rFonts w:ascii="GHEA Grapalat" w:hAnsi="GHEA Grapalat"/>
          <w:b/>
          <w:i w:val="0"/>
          <w:color w:val="2E74B5"/>
          <w:lang w:val="af-ZA"/>
        </w:rPr>
        <w:t>Զինառ ՓԲԸ-ն</w:t>
      </w:r>
      <w:r w:rsidR="00E073AE" w:rsidRPr="00AE2768">
        <w:rPr>
          <w:rFonts w:ascii="GHEA Grapalat" w:hAnsi="GHEA Grapalat"/>
          <w:i w:val="0"/>
          <w:lang w:val="af-ZA"/>
        </w:rPr>
        <w:t>, որը գտնվում է</w:t>
      </w:r>
      <w:r w:rsidR="00E073AE">
        <w:rPr>
          <w:rFonts w:ascii="GHEA Grapalat" w:hAnsi="GHEA Grapalat"/>
          <w:i w:val="0"/>
          <w:lang w:val="af-ZA"/>
        </w:rPr>
        <w:t xml:space="preserve"> </w:t>
      </w:r>
      <w:r w:rsidR="00E073AE" w:rsidRPr="001D071A">
        <w:rPr>
          <w:rFonts w:ascii="GHEA Grapalat" w:hAnsi="GHEA Grapalat"/>
          <w:i w:val="0"/>
          <w:color w:val="2E74B5"/>
          <w:lang w:val="ru-RU"/>
        </w:rPr>
        <w:t>ք</w:t>
      </w:r>
      <w:r w:rsidR="00E073AE" w:rsidRPr="001D071A">
        <w:rPr>
          <w:rFonts w:ascii="GHEA Grapalat" w:hAnsi="GHEA Grapalat"/>
          <w:i w:val="0"/>
          <w:color w:val="2E74B5"/>
          <w:lang w:val="af-ZA"/>
        </w:rPr>
        <w:t xml:space="preserve">. </w:t>
      </w:r>
      <w:r w:rsidR="00E073AE" w:rsidRPr="001D071A">
        <w:rPr>
          <w:rFonts w:ascii="GHEA Grapalat" w:hAnsi="GHEA Grapalat"/>
          <w:i w:val="0"/>
          <w:color w:val="2E74B5"/>
          <w:lang w:val="ru-RU"/>
        </w:rPr>
        <w:t>Երևան</w:t>
      </w:r>
      <w:r w:rsidR="00E073AE" w:rsidRPr="001D071A">
        <w:rPr>
          <w:rFonts w:ascii="GHEA Grapalat" w:hAnsi="GHEA Grapalat"/>
          <w:i w:val="0"/>
          <w:color w:val="2E74B5"/>
          <w:lang w:val="af-ZA"/>
        </w:rPr>
        <w:t>, Արարատյան 99</w:t>
      </w:r>
      <w:r w:rsidR="00E073AE">
        <w:rPr>
          <w:rFonts w:ascii="GHEA Grapalat" w:hAnsi="GHEA Grapalat"/>
          <w:i w:val="0"/>
          <w:lang w:val="af-ZA"/>
        </w:rPr>
        <w:t xml:space="preserve"> </w:t>
      </w:r>
      <w:r w:rsidR="00E073AE" w:rsidRPr="00AE2768">
        <w:rPr>
          <w:rFonts w:ascii="GHEA Grapalat" w:hAnsi="GHEA Grapalat"/>
          <w:i w:val="0"/>
          <w:lang w:val="af-ZA"/>
        </w:rPr>
        <w:t xml:space="preserve">հասցեում,հայտարարում է </w:t>
      </w:r>
      <w:r w:rsidR="00E073AE">
        <w:rPr>
          <w:rFonts w:ascii="GHEA Grapalat" w:hAnsi="GHEA Grapalat"/>
          <w:i w:val="0"/>
          <w:lang w:val="af-ZA"/>
        </w:rPr>
        <w:t>գնանշման հարցման ընթացակարգ</w:t>
      </w:r>
      <w:r w:rsidR="00E073AE" w:rsidRPr="00AE2768">
        <w:rPr>
          <w:rFonts w:ascii="GHEA Grapalat" w:hAnsi="GHEA Grapalat"/>
          <w:i w:val="0"/>
          <w:lang w:val="af-ZA"/>
        </w:rPr>
        <w:t>, որն իրականացվում է մեկ փուլով:</w:t>
      </w:r>
    </w:p>
    <w:p w14:paraId="5AEA71F9" w14:textId="07BFD7C9" w:rsidR="00496E18" w:rsidRPr="00A71D81" w:rsidRDefault="00A20B69" w:rsidP="006D5023">
      <w:pPr>
        <w:pStyle w:val="BodyTextIndent"/>
        <w:spacing w:line="240" w:lineRule="auto"/>
        <w:ind w:firstLine="708"/>
        <w:jc w:val="left"/>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6D5023" w:rsidRPr="005A3E03">
        <w:rPr>
          <w:rFonts w:ascii="GHEA Grapalat" w:hAnsi="GHEA Grapalat"/>
          <w:b/>
          <w:i w:val="0"/>
          <w:color w:val="2E74B5"/>
          <w:lang w:val="af-ZA"/>
        </w:rPr>
        <w:t>տնտեսական, սանհիգիենիկ և լվացքի միջոցների</w:t>
      </w:r>
      <w:r w:rsidR="00E765B7" w:rsidRPr="006D5023">
        <w:rPr>
          <w:rFonts w:ascii="GHEA Grapalat" w:hAnsi="GHEA Grapalat"/>
          <w:i w:val="0"/>
          <w:lang w:val="af-ZA"/>
        </w:rPr>
        <w:t xml:space="preserve"> </w:t>
      </w:r>
      <w:r w:rsidR="00E765B7" w:rsidRPr="00A71D81">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77777777" w:rsidR="00357D48" w:rsidRPr="00A71D81" w:rsidRDefault="00A20B69"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2901568A" w14:textId="77777777" w:rsidR="000E2427" w:rsidRPr="00A71D81" w:rsidRDefault="000E2427"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Pr="00A71D81">
        <w:rPr>
          <w:rStyle w:val="FootnoteReference"/>
          <w:rFonts w:ascii="GHEA Grapalat" w:hAnsi="GHEA Grapalat"/>
          <w:i w:val="0"/>
          <w:lang w:val="af-ZA"/>
        </w:rPr>
        <w:footnoteReference w:id="1"/>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6BBE58F7" w14:textId="43F498FF" w:rsidR="00B83064" w:rsidRPr="00A71D81" w:rsidRDefault="00332EE7" w:rsidP="00B83064">
      <w:pPr>
        <w:pStyle w:val="BodyTextIndent"/>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00265BA1">
        <w:rPr>
          <w:rFonts w:ascii="GHEA Grapalat" w:hAnsi="GHEA Grapalat"/>
          <w:i w:val="0"/>
          <w:lang w:val="af-ZA" w:eastAsia="ru-RU"/>
        </w:rPr>
        <w:t xml:space="preserve"> </w:t>
      </w:r>
      <w:r w:rsidR="00B83064" w:rsidRPr="004D716B">
        <w:rPr>
          <w:rFonts w:ascii="GHEA Grapalat" w:hAnsi="GHEA Grapalat"/>
          <w:b/>
          <w:i w:val="0"/>
          <w:color w:val="2E74B5"/>
          <w:lang w:val="ru-RU"/>
        </w:rPr>
        <w:t>ք</w:t>
      </w:r>
      <w:r w:rsidR="00B83064" w:rsidRPr="004D716B">
        <w:rPr>
          <w:rFonts w:ascii="GHEA Grapalat" w:hAnsi="GHEA Grapalat"/>
          <w:b/>
          <w:i w:val="0"/>
          <w:color w:val="2E74B5"/>
          <w:lang w:val="af-ZA"/>
        </w:rPr>
        <w:t xml:space="preserve">. </w:t>
      </w:r>
      <w:r w:rsidR="00B83064" w:rsidRPr="004D716B">
        <w:rPr>
          <w:rFonts w:ascii="GHEA Grapalat" w:hAnsi="GHEA Grapalat"/>
          <w:b/>
          <w:i w:val="0"/>
          <w:color w:val="2E74B5"/>
          <w:lang w:val="ru-RU"/>
        </w:rPr>
        <w:t>Երևան</w:t>
      </w:r>
      <w:r w:rsidR="00B83064" w:rsidRPr="004D716B">
        <w:rPr>
          <w:rFonts w:ascii="GHEA Grapalat" w:hAnsi="GHEA Grapalat"/>
          <w:b/>
          <w:i w:val="0"/>
          <w:color w:val="2E74B5"/>
          <w:lang w:val="af-ZA"/>
        </w:rPr>
        <w:t>, Արարատյան 99</w:t>
      </w:r>
      <w:r w:rsidR="00B83064">
        <w:rPr>
          <w:rFonts w:ascii="GHEA Grapalat" w:hAnsi="GHEA Grapalat"/>
          <w:i w:val="0"/>
          <w:lang w:val="af-ZA"/>
        </w:rPr>
        <w:t xml:space="preserve"> </w:t>
      </w:r>
      <w:r w:rsidR="00B83064" w:rsidRPr="00A71D81">
        <w:rPr>
          <w:rFonts w:ascii="GHEA Grapalat" w:hAnsi="GHEA Grapalat"/>
          <w:i w:val="0"/>
          <w:lang w:val="af-ZA"/>
        </w:rPr>
        <w:t xml:space="preserve"> հասցեով, փաստաթղթային ձևով</w:t>
      </w:r>
      <w:r w:rsidR="00B83064" w:rsidRPr="00A71D81">
        <w:rPr>
          <w:rFonts w:ascii="GHEA Grapalat" w:hAnsi="GHEA Grapalat"/>
          <w:i w:val="0"/>
          <w:lang w:val="af-ZA" w:eastAsia="ru-RU"/>
        </w:rPr>
        <w:t xml:space="preserve"> </w:t>
      </w:r>
      <w:r w:rsidR="00B83064" w:rsidRPr="00A71D81">
        <w:rPr>
          <w:rFonts w:ascii="GHEA Grapalat" w:hAnsi="GHEA Grapalat"/>
          <w:i w:val="0"/>
          <w:lang w:val="af-ZA"/>
        </w:rPr>
        <w:t xml:space="preserve">մինչև սույն հայտարարության հրապարակման օրվանից հաշված </w:t>
      </w:r>
      <w:r w:rsidR="00EE42EA">
        <w:rPr>
          <w:rFonts w:ascii="GHEA Grapalat" w:hAnsi="GHEA Grapalat"/>
          <w:b/>
          <w:i w:val="0"/>
          <w:color w:val="2E74B5"/>
          <w:lang w:val="af-ZA"/>
        </w:rPr>
        <w:t>2</w:t>
      </w:r>
      <w:r w:rsidR="00B83064" w:rsidRPr="004E288A">
        <w:rPr>
          <w:rFonts w:ascii="GHEA Grapalat" w:hAnsi="GHEA Grapalat"/>
          <w:b/>
          <w:i w:val="0"/>
          <w:color w:val="2E74B5"/>
          <w:lang w:val="af-ZA"/>
        </w:rPr>
        <w:t xml:space="preserve">-րդ օրը ժամը </w:t>
      </w:r>
      <w:r w:rsidR="00B83064">
        <w:rPr>
          <w:rFonts w:ascii="GHEA Grapalat" w:hAnsi="GHEA Grapalat"/>
          <w:b/>
          <w:i w:val="0"/>
          <w:color w:val="2E74B5"/>
          <w:lang w:val="af-ZA"/>
        </w:rPr>
        <w:t>1</w:t>
      </w:r>
      <w:r w:rsidR="00C872B9">
        <w:rPr>
          <w:rFonts w:ascii="GHEA Grapalat" w:hAnsi="GHEA Grapalat"/>
          <w:b/>
          <w:i w:val="0"/>
          <w:color w:val="2E74B5"/>
          <w:lang w:val="af-ZA"/>
        </w:rPr>
        <w:t>7:0</w:t>
      </w:r>
      <w:r w:rsidR="00B83064">
        <w:rPr>
          <w:rFonts w:ascii="GHEA Grapalat" w:hAnsi="GHEA Grapalat"/>
          <w:b/>
          <w:i w:val="0"/>
          <w:color w:val="2E74B5"/>
          <w:lang w:val="af-ZA"/>
        </w:rPr>
        <w:t>0</w:t>
      </w:r>
      <w:r w:rsidR="00B83064" w:rsidRPr="004E288A">
        <w:rPr>
          <w:rFonts w:ascii="GHEA Grapalat" w:hAnsi="GHEA Grapalat"/>
          <w:b/>
          <w:i w:val="0"/>
          <w:color w:val="2E74B5"/>
          <w:lang w:val="af-ZA"/>
        </w:rPr>
        <w:t>-ն</w:t>
      </w:r>
      <w:r w:rsidR="00B83064" w:rsidRPr="00A71D81">
        <w:rPr>
          <w:rFonts w:ascii="GHEA Grapalat" w:hAnsi="GHEA Grapalat"/>
          <w:i w:val="0"/>
          <w:lang w:val="af-ZA"/>
        </w:rPr>
        <w:t xml:space="preserve">: </w:t>
      </w:r>
    </w:p>
    <w:p w14:paraId="154CB70D" w14:textId="09F3DEFD" w:rsidR="00357D48" w:rsidRPr="00A71D81" w:rsidRDefault="000076A1" w:rsidP="00B83064">
      <w:pPr>
        <w:pStyle w:val="BodyTextIndent"/>
        <w:spacing w:line="240" w:lineRule="auto"/>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1F119550" w:rsidR="00332EE7" w:rsidRPr="00F520D1" w:rsidRDefault="00332EE7" w:rsidP="00332EE7">
      <w:pPr>
        <w:pStyle w:val="BodyTextIndent"/>
        <w:spacing w:line="240" w:lineRule="auto"/>
        <w:ind w:firstLine="708"/>
        <w:rPr>
          <w:rFonts w:ascii="GHEA Grapalat" w:hAnsi="GHEA Grapalat"/>
          <w:b/>
          <w:i w:val="0"/>
          <w:color w:val="2E74B5"/>
          <w:lang w:val="af-ZA"/>
        </w:rPr>
      </w:pPr>
      <w:r w:rsidRPr="00A71D81">
        <w:rPr>
          <w:rFonts w:ascii="GHEA Grapalat" w:hAnsi="GHEA Grapalat"/>
          <w:i w:val="0"/>
          <w:lang w:val="af-ZA"/>
        </w:rPr>
        <w:t>Հայտերի բացումը տեղի կունենա</w:t>
      </w:r>
      <w:r w:rsidR="00F520D1" w:rsidRPr="00F520D1">
        <w:rPr>
          <w:rFonts w:ascii="GHEA Grapalat" w:hAnsi="GHEA Grapalat"/>
          <w:b/>
          <w:i w:val="0"/>
          <w:color w:val="2E74B5"/>
          <w:lang w:val="af-ZA"/>
        </w:rPr>
        <w:t xml:space="preserve"> </w:t>
      </w:r>
      <w:r w:rsidR="00F520D1" w:rsidRPr="004D716B">
        <w:rPr>
          <w:rFonts w:ascii="GHEA Grapalat" w:hAnsi="GHEA Grapalat"/>
          <w:b/>
          <w:i w:val="0"/>
          <w:color w:val="2E74B5"/>
          <w:lang w:val="ru-RU"/>
        </w:rPr>
        <w:t>ք</w:t>
      </w:r>
      <w:r w:rsidR="00F520D1" w:rsidRPr="004D716B">
        <w:rPr>
          <w:rFonts w:ascii="GHEA Grapalat" w:hAnsi="GHEA Grapalat"/>
          <w:b/>
          <w:i w:val="0"/>
          <w:color w:val="2E74B5"/>
          <w:lang w:val="af-ZA"/>
        </w:rPr>
        <w:t xml:space="preserve">. </w:t>
      </w:r>
      <w:r w:rsidR="00F520D1" w:rsidRPr="004D716B">
        <w:rPr>
          <w:rFonts w:ascii="GHEA Grapalat" w:hAnsi="GHEA Grapalat"/>
          <w:b/>
          <w:i w:val="0"/>
          <w:color w:val="2E74B5"/>
          <w:lang w:val="ru-RU"/>
        </w:rPr>
        <w:t>Երևան</w:t>
      </w:r>
      <w:r w:rsidR="00F520D1" w:rsidRPr="004D716B">
        <w:rPr>
          <w:rFonts w:ascii="GHEA Grapalat" w:hAnsi="GHEA Grapalat"/>
          <w:b/>
          <w:i w:val="0"/>
          <w:color w:val="2E74B5"/>
          <w:lang w:val="af-ZA"/>
        </w:rPr>
        <w:t>, Արարատյան 99</w:t>
      </w:r>
      <w:r w:rsidR="00F520D1">
        <w:rPr>
          <w:rFonts w:ascii="GHEA Grapalat" w:hAnsi="GHEA Grapalat"/>
          <w:i w:val="0"/>
          <w:lang w:val="af-ZA"/>
        </w:rPr>
        <w:t xml:space="preserve"> </w:t>
      </w:r>
      <w:r w:rsidR="00F520D1" w:rsidRPr="00A71D81">
        <w:rPr>
          <w:rFonts w:ascii="GHEA Grapalat" w:hAnsi="GHEA Grapalat"/>
          <w:i w:val="0"/>
          <w:lang w:val="af-ZA"/>
        </w:rPr>
        <w:t xml:space="preserve"> </w:t>
      </w:r>
      <w:r w:rsidRPr="00A71D81">
        <w:rPr>
          <w:rFonts w:ascii="GHEA Grapalat" w:hAnsi="GHEA Grapalat"/>
          <w:i w:val="0"/>
          <w:lang w:val="af-ZA"/>
        </w:rPr>
        <w:t xml:space="preserve">հասցեում,  </w:t>
      </w:r>
      <w:r w:rsidRPr="00F520D1">
        <w:rPr>
          <w:rFonts w:ascii="GHEA Grapalat" w:hAnsi="GHEA Grapalat"/>
          <w:b/>
          <w:i w:val="0"/>
          <w:color w:val="2E74B5"/>
          <w:lang w:val="af-ZA"/>
        </w:rPr>
        <w:t>«</w:t>
      </w:r>
      <w:r w:rsidR="00F520D1">
        <w:rPr>
          <w:rFonts w:ascii="GHEA Grapalat" w:hAnsi="GHEA Grapalat"/>
          <w:b/>
          <w:i w:val="0"/>
          <w:color w:val="2E74B5"/>
          <w:lang w:val="af-ZA"/>
        </w:rPr>
        <w:t>2022թ.</w:t>
      </w:r>
      <w:r w:rsidRPr="00F520D1">
        <w:rPr>
          <w:rFonts w:ascii="GHEA Grapalat" w:hAnsi="GHEA Grapalat"/>
          <w:b/>
          <w:i w:val="0"/>
          <w:color w:val="2E74B5"/>
          <w:lang w:val="af-ZA"/>
        </w:rPr>
        <w:t xml:space="preserve">» « </w:t>
      </w:r>
      <w:r w:rsidR="00F520D1">
        <w:rPr>
          <w:rFonts w:ascii="GHEA Grapalat" w:hAnsi="GHEA Grapalat"/>
          <w:b/>
          <w:i w:val="0"/>
          <w:color w:val="2E74B5"/>
          <w:lang w:val="af-ZA"/>
        </w:rPr>
        <w:t>հուլիսի</w:t>
      </w:r>
      <w:r w:rsidRPr="00F520D1">
        <w:rPr>
          <w:rFonts w:ascii="GHEA Grapalat" w:hAnsi="GHEA Grapalat"/>
          <w:b/>
          <w:i w:val="0"/>
          <w:color w:val="2E74B5"/>
          <w:lang w:val="af-ZA"/>
        </w:rPr>
        <w:t xml:space="preserve">» « </w:t>
      </w:r>
      <w:r w:rsidR="00B64E90">
        <w:rPr>
          <w:rFonts w:ascii="GHEA Grapalat" w:hAnsi="GHEA Grapalat"/>
          <w:b/>
          <w:i w:val="0"/>
          <w:color w:val="2E74B5"/>
          <w:lang w:val="af-ZA"/>
        </w:rPr>
        <w:t>1</w:t>
      </w:r>
      <w:r w:rsidR="005C45C7">
        <w:rPr>
          <w:rFonts w:ascii="GHEA Grapalat" w:hAnsi="GHEA Grapalat"/>
          <w:b/>
          <w:i w:val="0"/>
          <w:color w:val="2E74B5"/>
          <w:lang w:val="af-ZA"/>
        </w:rPr>
        <w:t>5</w:t>
      </w:r>
      <w:r w:rsidRPr="00F520D1">
        <w:rPr>
          <w:rFonts w:ascii="GHEA Grapalat" w:hAnsi="GHEA Grapalat"/>
          <w:b/>
          <w:i w:val="0"/>
          <w:color w:val="2E74B5"/>
          <w:lang w:val="af-ZA"/>
        </w:rPr>
        <w:t xml:space="preserve">» -ին ժամը  </w:t>
      </w:r>
      <w:r w:rsidR="00DF3815">
        <w:rPr>
          <w:rFonts w:ascii="GHEA Grapalat" w:hAnsi="GHEA Grapalat"/>
          <w:b/>
          <w:i w:val="0"/>
          <w:color w:val="2E74B5"/>
          <w:lang w:val="af-ZA"/>
        </w:rPr>
        <w:t>17:00</w:t>
      </w:r>
      <w:r w:rsidRPr="00F520D1">
        <w:rPr>
          <w:rFonts w:ascii="GHEA Grapalat" w:hAnsi="GHEA Grapalat"/>
          <w:b/>
          <w:i w:val="0"/>
          <w:color w:val="2E74B5"/>
          <w:lang w:val="af-ZA"/>
        </w:rPr>
        <w:t xml:space="preserve">-ին։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BodyTextIndent"/>
        <w:spacing w:line="240" w:lineRule="auto"/>
        <w:rPr>
          <w:rFonts w:ascii="GHEA Grapalat" w:hAnsi="GHEA Grapalat"/>
          <w:i w:val="0"/>
          <w:lang w:val="hy-AM"/>
        </w:rPr>
      </w:pPr>
    </w:p>
    <w:p w14:paraId="3F2A1BDA" w14:textId="77777777" w:rsidR="00FD1382" w:rsidRDefault="00FD1382" w:rsidP="00FD1382">
      <w:pPr>
        <w:pStyle w:val="BodyTextIndent"/>
        <w:spacing w:line="240" w:lineRule="auto"/>
        <w:rPr>
          <w:rFonts w:ascii="GHEA Grapalat" w:hAnsi="GHEA Grapalat"/>
          <w:i w:val="0"/>
          <w:lang w:val="af-ZA"/>
        </w:rPr>
      </w:pPr>
      <w:r w:rsidRPr="00A71D81">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w:t>
      </w:r>
      <w:r>
        <w:rPr>
          <w:rFonts w:ascii="GHEA Grapalat" w:hAnsi="GHEA Grapalat"/>
          <w:i w:val="0"/>
          <w:lang w:val="af-ZA"/>
        </w:rPr>
        <w:t xml:space="preserve"> </w:t>
      </w:r>
      <w:r w:rsidRPr="001D071A">
        <w:rPr>
          <w:rFonts w:ascii="GHEA Grapalat" w:hAnsi="GHEA Grapalat"/>
          <w:b/>
          <w:i w:val="0"/>
          <w:color w:val="2E74B5"/>
          <w:lang w:val="af-ZA"/>
        </w:rPr>
        <w:t>Անի Չերքեզյանին</w:t>
      </w:r>
    </w:p>
    <w:p w14:paraId="4D7B4174" w14:textId="77777777" w:rsidR="00FD1382" w:rsidRPr="00A71D81" w:rsidRDefault="00FD1382" w:rsidP="00FD1382">
      <w:pPr>
        <w:pStyle w:val="BodyTextIndent"/>
        <w:spacing w:line="240" w:lineRule="auto"/>
        <w:rPr>
          <w:rFonts w:ascii="GHEA Grapalat" w:hAnsi="GHEA Grapalat"/>
          <w:i w:val="0"/>
          <w:lang w:val="af-ZA"/>
        </w:rPr>
      </w:pPr>
    </w:p>
    <w:p w14:paraId="0C8ACF05" w14:textId="77777777" w:rsidR="00FD1382" w:rsidRPr="00A71D81" w:rsidRDefault="00FD1382" w:rsidP="00FD1382">
      <w:pPr>
        <w:pStyle w:val="BodyTextIndent"/>
        <w:spacing w:line="240" w:lineRule="auto"/>
        <w:rPr>
          <w:rFonts w:ascii="GHEA Grapalat" w:hAnsi="GHEA Grapalat"/>
          <w:i w:val="0"/>
          <w:u w:val="single"/>
          <w:lang w:val="af-ZA"/>
        </w:rPr>
      </w:pPr>
      <w:r w:rsidRPr="00A71D81">
        <w:rPr>
          <w:rFonts w:ascii="GHEA Grapalat" w:hAnsi="GHEA Grapalat"/>
          <w:i w:val="0"/>
          <w:lang w:val="af-ZA"/>
        </w:rPr>
        <w:t xml:space="preserve">                                      Հեռախոս </w:t>
      </w:r>
      <w:r w:rsidRPr="00CA45AB">
        <w:rPr>
          <w:rFonts w:ascii="GHEA Grapalat" w:hAnsi="GHEA Grapalat"/>
          <w:b/>
          <w:i w:val="0"/>
          <w:color w:val="2E74B5"/>
          <w:u w:val="single"/>
          <w:lang w:val="af-ZA"/>
        </w:rPr>
        <w:t>+374 (55) 465456</w:t>
      </w:r>
    </w:p>
    <w:p w14:paraId="4434980E" w14:textId="77777777" w:rsidR="00FD1382" w:rsidRPr="00A71D81" w:rsidRDefault="00FD1382" w:rsidP="00FD1382">
      <w:pPr>
        <w:pStyle w:val="BodyTextIndent"/>
        <w:spacing w:line="240" w:lineRule="auto"/>
        <w:rPr>
          <w:rFonts w:ascii="GHEA Grapalat" w:hAnsi="GHEA Grapalat"/>
          <w:i w:val="0"/>
          <w:lang w:val="af-ZA"/>
        </w:rPr>
      </w:pPr>
    </w:p>
    <w:p w14:paraId="30BA357E" w14:textId="77777777" w:rsidR="00FD1382" w:rsidRPr="00A71D81" w:rsidRDefault="00FD1382" w:rsidP="00FD1382">
      <w:pPr>
        <w:pStyle w:val="BodyTextIndent"/>
        <w:spacing w:line="240" w:lineRule="auto"/>
        <w:rPr>
          <w:rFonts w:ascii="GHEA Grapalat" w:hAnsi="GHEA Grapalat"/>
          <w:i w:val="0"/>
          <w:u w:val="single"/>
          <w:lang w:val="af-ZA"/>
        </w:rPr>
      </w:pPr>
      <w:r w:rsidRPr="00A71D81">
        <w:rPr>
          <w:rFonts w:ascii="GHEA Grapalat" w:hAnsi="GHEA Grapalat"/>
          <w:i w:val="0"/>
          <w:lang w:val="af-ZA"/>
        </w:rPr>
        <w:t xml:space="preserve">                                        Էլ. փոստ </w:t>
      </w:r>
      <w:hyperlink r:id="rId8" w:history="1">
        <w:r w:rsidRPr="0050131D">
          <w:rPr>
            <w:rStyle w:val="Hyperlink"/>
            <w:rFonts w:ascii="GHEA Grapalat" w:hAnsi="GHEA Grapalat"/>
            <w:i w:val="0"/>
            <w:lang w:val="af-ZA"/>
          </w:rPr>
          <w:t>ani_cherkezyan@mail.ru</w:t>
        </w:r>
      </w:hyperlink>
      <w:r>
        <w:rPr>
          <w:rFonts w:ascii="GHEA Grapalat" w:hAnsi="GHEA Grapalat"/>
          <w:i w:val="0"/>
          <w:u w:val="single"/>
          <w:lang w:val="af-ZA"/>
        </w:rPr>
        <w:t xml:space="preserve"> </w:t>
      </w:r>
    </w:p>
    <w:p w14:paraId="72A2E588" w14:textId="77777777" w:rsidR="00FD1382" w:rsidRPr="00A71D81" w:rsidRDefault="00FD1382" w:rsidP="00FD1382">
      <w:pPr>
        <w:pStyle w:val="BodyTextIndent"/>
        <w:spacing w:line="240" w:lineRule="auto"/>
        <w:rPr>
          <w:rFonts w:ascii="GHEA Grapalat" w:hAnsi="GHEA Grapalat"/>
          <w:i w:val="0"/>
          <w:lang w:val="af-ZA"/>
        </w:rPr>
      </w:pPr>
    </w:p>
    <w:p w14:paraId="6E4C8C89" w14:textId="77777777" w:rsidR="00FD1382" w:rsidRPr="00A71D81" w:rsidRDefault="00FD1382" w:rsidP="00FD1382">
      <w:pPr>
        <w:pStyle w:val="BodyTextIndent"/>
        <w:spacing w:line="240" w:lineRule="auto"/>
        <w:rPr>
          <w:rFonts w:ascii="GHEA Grapalat" w:hAnsi="GHEA Grapalat"/>
          <w:i w:val="0"/>
          <w:lang w:val="af-ZA"/>
        </w:rPr>
      </w:pPr>
    </w:p>
    <w:p w14:paraId="09B866F9" w14:textId="77777777" w:rsidR="00FD1382" w:rsidRPr="00A71D81" w:rsidRDefault="00FD1382" w:rsidP="00FD1382">
      <w:pPr>
        <w:pStyle w:val="BodyTextIndent"/>
        <w:spacing w:line="240" w:lineRule="auto"/>
        <w:rPr>
          <w:rFonts w:ascii="GHEA Grapalat" w:hAnsi="GHEA Grapalat"/>
          <w:i w:val="0"/>
          <w:lang w:val="af-ZA"/>
        </w:rPr>
      </w:pPr>
    </w:p>
    <w:p w14:paraId="02531409" w14:textId="77777777" w:rsidR="00FD1382" w:rsidRPr="00A71D81" w:rsidRDefault="00FD1382" w:rsidP="00FD1382">
      <w:pPr>
        <w:pStyle w:val="BodyTextIndent"/>
        <w:spacing w:line="240" w:lineRule="auto"/>
        <w:ind w:firstLine="0"/>
        <w:jc w:val="left"/>
        <w:rPr>
          <w:rFonts w:ascii="GHEA Grapalat" w:hAnsi="GHEA Grapalat" w:cs="Sylfaen"/>
          <w:b/>
          <w:lang w:val="es-ES"/>
        </w:rPr>
      </w:pPr>
      <w:r w:rsidRPr="00A71D81">
        <w:rPr>
          <w:rFonts w:ascii="GHEA Grapalat" w:hAnsi="GHEA Grapalat"/>
          <w:i w:val="0"/>
          <w:lang w:val="af-ZA"/>
        </w:rPr>
        <w:t xml:space="preserve">Պատվիրատու </w:t>
      </w:r>
      <w:r w:rsidRPr="00A71D81">
        <w:rPr>
          <w:rFonts w:ascii="GHEA Grapalat" w:hAnsi="GHEA Grapalat"/>
          <w:i w:val="0"/>
          <w:u w:val="single"/>
          <w:lang w:val="af-ZA"/>
        </w:rPr>
        <w:tab/>
      </w:r>
      <w:r w:rsidRPr="001C6A15">
        <w:rPr>
          <w:rFonts w:ascii="GHEA Grapalat" w:hAnsi="GHEA Grapalat"/>
          <w:b/>
          <w:i w:val="0"/>
          <w:color w:val="2E74B5"/>
          <w:lang w:val="af-ZA"/>
        </w:rPr>
        <w:t>Զինառ ՓԲԸ</w:t>
      </w:r>
    </w:p>
    <w:p w14:paraId="5B3B00EF" w14:textId="77777777" w:rsidR="00754697" w:rsidRPr="00A71D81" w:rsidRDefault="00754697" w:rsidP="00EF3662">
      <w:pPr>
        <w:pStyle w:val="BodyTextIndent3"/>
        <w:spacing w:after="240" w:line="240" w:lineRule="auto"/>
        <w:ind w:firstLine="709"/>
        <w:rPr>
          <w:rFonts w:ascii="GHEA Grapalat" w:hAnsi="GHEA Grapalat" w:cs="Sylfaen"/>
          <w:b/>
          <w:lang w:val="es-ES"/>
        </w:rPr>
      </w:pPr>
    </w:p>
    <w:p w14:paraId="24887C30" w14:textId="77777777" w:rsidR="00734018" w:rsidRPr="00A71D81" w:rsidRDefault="00E92948" w:rsidP="00734018">
      <w:pPr>
        <w:pStyle w:val="BodyText"/>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r w:rsidR="00734018" w:rsidRPr="00A71D81">
        <w:rPr>
          <w:rFonts w:ascii="GHEA Grapalat" w:hAnsi="GHEA Grapalat" w:cs="Sylfaen"/>
          <w:i/>
          <w:sz w:val="20"/>
          <w:szCs w:val="20"/>
        </w:rPr>
        <w:lastRenderedPageBreak/>
        <w:t>Հաստատված</w:t>
      </w:r>
      <w:r w:rsidR="00734018" w:rsidRPr="00A71D81">
        <w:rPr>
          <w:rFonts w:ascii="GHEA Grapalat" w:hAnsi="GHEA Grapalat" w:cs="Times Armenian"/>
          <w:i/>
          <w:sz w:val="20"/>
          <w:szCs w:val="20"/>
          <w:lang w:val="af-ZA"/>
        </w:rPr>
        <w:t xml:space="preserve"> </w:t>
      </w:r>
      <w:r w:rsidR="00734018" w:rsidRPr="00A71D81">
        <w:rPr>
          <w:rFonts w:ascii="GHEA Grapalat" w:hAnsi="GHEA Grapalat" w:cs="Sylfaen"/>
          <w:i/>
          <w:sz w:val="20"/>
          <w:szCs w:val="20"/>
        </w:rPr>
        <w:t>է</w:t>
      </w:r>
    </w:p>
    <w:p w14:paraId="231104EC" w14:textId="0ABCB063" w:rsidR="00734018" w:rsidRPr="00A71D81" w:rsidRDefault="00EE42EA" w:rsidP="00734018">
      <w:pPr>
        <w:pStyle w:val="BodyText"/>
        <w:spacing w:after="0"/>
        <w:ind w:firstLine="567"/>
        <w:jc w:val="right"/>
        <w:rPr>
          <w:rFonts w:ascii="GHEA Grapalat" w:hAnsi="GHEA Grapalat" w:cs="Sylfaen"/>
          <w:i/>
          <w:sz w:val="20"/>
          <w:szCs w:val="20"/>
          <w:lang w:val="af-ZA"/>
        </w:rPr>
      </w:pPr>
      <w:r>
        <w:rPr>
          <w:rFonts w:ascii="GHEA Grapalat" w:hAnsi="GHEA Grapalat" w:cs="Sylfaen"/>
          <w:b/>
          <w:i/>
          <w:color w:val="2E74B5"/>
          <w:sz w:val="20"/>
          <w:szCs w:val="20"/>
          <w:lang w:val="af-ZA"/>
        </w:rPr>
        <w:t>ԶԻՆԱՌ-ՀՄԱԱՊՁԲ-22/6</w:t>
      </w:r>
      <w:r w:rsidR="00D3563E">
        <w:rPr>
          <w:rFonts w:ascii="GHEA Grapalat" w:hAnsi="GHEA Grapalat" w:cs="Sylfaen"/>
          <w:b/>
          <w:i/>
          <w:color w:val="2E74B5"/>
          <w:sz w:val="20"/>
          <w:szCs w:val="20"/>
          <w:lang w:val="af-ZA"/>
        </w:rPr>
        <w:t xml:space="preserve"> </w:t>
      </w:r>
      <w:r w:rsidR="00734018" w:rsidRPr="00A71D81">
        <w:rPr>
          <w:rFonts w:ascii="GHEA Grapalat" w:hAnsi="GHEA Grapalat" w:cs="Sylfaen"/>
          <w:i/>
          <w:sz w:val="20"/>
          <w:szCs w:val="20"/>
        </w:rPr>
        <w:t>ծածկա</w:t>
      </w:r>
      <w:r w:rsidR="00734018" w:rsidRPr="00A71D81">
        <w:rPr>
          <w:rFonts w:ascii="GHEA Grapalat" w:hAnsi="GHEA Grapalat" w:cs="Times Armenian"/>
          <w:i/>
          <w:sz w:val="20"/>
          <w:szCs w:val="20"/>
        </w:rPr>
        <w:t>գ</w:t>
      </w:r>
      <w:r w:rsidR="00734018" w:rsidRPr="00A71D81">
        <w:rPr>
          <w:rFonts w:ascii="GHEA Grapalat" w:hAnsi="GHEA Grapalat" w:cs="Sylfaen"/>
          <w:i/>
          <w:sz w:val="20"/>
          <w:szCs w:val="20"/>
        </w:rPr>
        <w:t>րով</w:t>
      </w:r>
      <w:r w:rsidR="00734018" w:rsidRPr="00A71D81">
        <w:rPr>
          <w:rFonts w:ascii="GHEA Grapalat" w:hAnsi="GHEA Grapalat" w:cs="Times Armenian"/>
          <w:i/>
          <w:sz w:val="20"/>
          <w:szCs w:val="20"/>
          <w:lang w:val="af-ZA"/>
        </w:rPr>
        <w:t xml:space="preserve"> </w:t>
      </w:r>
    </w:p>
    <w:p w14:paraId="5EF69026" w14:textId="77777777" w:rsidR="00734018" w:rsidRPr="00A71D81" w:rsidRDefault="00734018" w:rsidP="00734018">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0A3D20">
        <w:rPr>
          <w:rFonts w:ascii="GHEA Grapalat" w:hAnsi="GHEA Grapalat" w:cs="Sylfaen"/>
          <w:i/>
          <w:sz w:val="20"/>
          <w:szCs w:val="20"/>
          <w:lang w:val="af-ZA"/>
        </w:rPr>
        <w:t xml:space="preserve"> </w:t>
      </w:r>
      <w:r>
        <w:rPr>
          <w:rFonts w:ascii="GHEA Grapalat" w:hAnsi="GHEA Grapalat" w:cs="Sylfaen"/>
          <w:i/>
          <w:sz w:val="20"/>
          <w:szCs w:val="20"/>
        </w:rPr>
        <w:t>հարցման</w:t>
      </w:r>
      <w:r w:rsidRPr="00A71D81">
        <w:rPr>
          <w:rFonts w:ascii="GHEA Grapalat" w:hAnsi="GHEA Grapalat" w:cs="Times Armenian"/>
          <w:i/>
          <w:sz w:val="20"/>
          <w:szCs w:val="20"/>
          <w:lang w:val="af-ZA"/>
        </w:rPr>
        <w:t xml:space="preserve"> գնահատող </w:t>
      </w:r>
      <w:r w:rsidRPr="00A71D81">
        <w:rPr>
          <w:rFonts w:ascii="GHEA Grapalat" w:hAnsi="GHEA Grapalat" w:cs="Sylfaen"/>
          <w:i/>
          <w:sz w:val="20"/>
          <w:szCs w:val="20"/>
        </w:rPr>
        <w:t>հանձնաժողովի</w:t>
      </w:r>
    </w:p>
    <w:p w14:paraId="3404E769" w14:textId="7D725F76" w:rsidR="00734018" w:rsidRPr="00A71D81" w:rsidRDefault="00734018" w:rsidP="00734018">
      <w:pPr>
        <w:pStyle w:val="BodyText"/>
        <w:spacing w:after="0"/>
        <w:ind w:firstLine="567"/>
        <w:jc w:val="right"/>
        <w:rPr>
          <w:rFonts w:ascii="GHEA Grapalat" w:hAnsi="GHEA Grapalat"/>
          <w:i/>
          <w:sz w:val="20"/>
          <w:szCs w:val="20"/>
          <w:lang w:val="af-ZA"/>
        </w:rPr>
      </w:pPr>
      <w:r w:rsidRPr="001D071A">
        <w:rPr>
          <w:rFonts w:ascii="GHEA Grapalat" w:hAnsi="GHEA Grapalat" w:cs="Sylfaen"/>
          <w:b/>
          <w:i/>
          <w:color w:val="2E74B5"/>
          <w:sz w:val="20"/>
          <w:szCs w:val="20"/>
          <w:u w:val="single"/>
          <w:lang w:val="af-ZA"/>
        </w:rPr>
        <w:t xml:space="preserve"> 2022 </w:t>
      </w:r>
      <w:r w:rsidRPr="001D071A">
        <w:rPr>
          <w:rFonts w:ascii="GHEA Grapalat" w:hAnsi="GHEA Grapalat" w:cs="Sylfaen"/>
          <w:b/>
          <w:i/>
          <w:color w:val="2E74B5"/>
          <w:sz w:val="20"/>
          <w:szCs w:val="20"/>
          <w:u w:val="single"/>
        </w:rPr>
        <w:t>թ</w:t>
      </w:r>
      <w:r w:rsidRPr="001D071A">
        <w:rPr>
          <w:rFonts w:ascii="GHEA Grapalat" w:hAnsi="GHEA Grapalat" w:cs="Times Armenian"/>
          <w:b/>
          <w:i/>
          <w:color w:val="2E74B5"/>
          <w:sz w:val="20"/>
          <w:szCs w:val="20"/>
          <w:u w:val="single"/>
          <w:lang w:val="af-ZA"/>
        </w:rPr>
        <w:t xml:space="preserve">.  </w:t>
      </w:r>
      <w:r w:rsidR="00E6647C">
        <w:rPr>
          <w:rFonts w:ascii="GHEA Grapalat" w:hAnsi="GHEA Grapalat" w:cs="Times Armenian"/>
          <w:b/>
          <w:i/>
          <w:color w:val="2E74B5"/>
          <w:sz w:val="20"/>
          <w:szCs w:val="20"/>
          <w:u w:val="single"/>
          <w:lang w:val="af-ZA"/>
        </w:rPr>
        <w:t xml:space="preserve">Հուլիսի </w:t>
      </w:r>
      <w:r w:rsidR="0007362C">
        <w:rPr>
          <w:rFonts w:ascii="GHEA Grapalat" w:hAnsi="GHEA Grapalat" w:cs="Times Armenian"/>
          <w:b/>
          <w:i/>
          <w:color w:val="2E74B5"/>
          <w:sz w:val="20"/>
          <w:szCs w:val="20"/>
          <w:u w:val="single"/>
          <w:lang w:val="af-ZA"/>
        </w:rPr>
        <w:t>13</w:t>
      </w:r>
      <w:bookmarkStart w:id="3" w:name="_GoBack"/>
      <w:bookmarkEnd w:id="3"/>
      <w:r w:rsidRPr="001D071A">
        <w:rPr>
          <w:rFonts w:ascii="GHEA Grapalat" w:hAnsi="GHEA Grapalat" w:cs="Times Armenian"/>
          <w:b/>
          <w:i/>
          <w:color w:val="2E74B5"/>
          <w:sz w:val="20"/>
          <w:szCs w:val="20"/>
          <w:u w:val="single"/>
          <w:lang w:val="af-ZA"/>
        </w:rPr>
        <w:t xml:space="preserve">-ի </w:t>
      </w:r>
      <w:r w:rsidRPr="001D071A">
        <w:rPr>
          <w:rFonts w:ascii="GHEA Grapalat" w:hAnsi="GHEA Grapalat" w:cs="Times Armenian"/>
          <w:b/>
          <w:i/>
          <w:color w:val="2E74B5"/>
          <w:sz w:val="20"/>
          <w:szCs w:val="20"/>
          <w:u w:val="single"/>
          <w:vertAlign w:val="subscript"/>
          <w:lang w:val="af-ZA"/>
        </w:rPr>
        <w:t xml:space="preserve"> </w:t>
      </w:r>
      <w:r w:rsidRPr="001D071A">
        <w:rPr>
          <w:rFonts w:ascii="GHEA Grapalat" w:hAnsi="GHEA Grapalat" w:cs="Times Armenian"/>
          <w:b/>
          <w:i/>
          <w:color w:val="2E74B5"/>
          <w:sz w:val="20"/>
          <w:szCs w:val="20"/>
          <w:u w:val="single"/>
          <w:lang w:val="af-ZA"/>
        </w:rPr>
        <w:t>N թիվ 1</w:t>
      </w:r>
      <w:r>
        <w:rPr>
          <w:rFonts w:ascii="GHEA Grapalat" w:hAnsi="GHEA Grapalat" w:cs="Times Armenian"/>
          <w:i/>
          <w:sz w:val="20"/>
          <w:szCs w:val="20"/>
          <w:u w:val="single"/>
          <w:lang w:val="af-ZA"/>
        </w:rPr>
        <w:t xml:space="preserve"> </w:t>
      </w:r>
      <w:r w:rsidRPr="00A71D81">
        <w:rPr>
          <w:rFonts w:ascii="GHEA Grapalat" w:hAnsi="GHEA Grapalat" w:cs="Sylfaen"/>
          <w:i/>
          <w:sz w:val="20"/>
          <w:szCs w:val="20"/>
        </w:rPr>
        <w:t>որոշմամբ</w:t>
      </w:r>
    </w:p>
    <w:p w14:paraId="3B2E664F" w14:textId="77777777" w:rsidR="00734018" w:rsidRPr="00A71D81" w:rsidRDefault="00734018" w:rsidP="00734018">
      <w:pPr>
        <w:pStyle w:val="BodyText"/>
        <w:ind w:right="-7" w:firstLine="567"/>
        <w:jc w:val="center"/>
        <w:rPr>
          <w:rFonts w:ascii="GHEA Grapalat" w:hAnsi="GHEA Grapalat"/>
          <w:lang w:val="af-ZA"/>
        </w:rPr>
      </w:pPr>
    </w:p>
    <w:p w14:paraId="2367FCAB" w14:textId="2B6A3538" w:rsidR="00096865" w:rsidRPr="00A71D81" w:rsidRDefault="00096865" w:rsidP="00734018">
      <w:pPr>
        <w:pStyle w:val="BodyText"/>
        <w:spacing w:after="0"/>
        <w:ind w:firstLine="567"/>
        <w:jc w:val="right"/>
        <w:rPr>
          <w:rFonts w:ascii="GHEA Grapalat" w:hAnsi="GHEA Grapalat"/>
          <w:lang w:val="af-ZA"/>
        </w:rPr>
      </w:pPr>
    </w:p>
    <w:p w14:paraId="6754ECEF" w14:textId="77777777" w:rsidR="00096865" w:rsidRPr="00A71D81" w:rsidRDefault="00096865" w:rsidP="00EF3662">
      <w:pPr>
        <w:pStyle w:val="BodyText"/>
        <w:ind w:right="-7" w:firstLine="567"/>
        <w:jc w:val="center"/>
        <w:rPr>
          <w:rFonts w:ascii="GHEA Grapalat" w:hAnsi="GHEA Grapalat"/>
          <w:lang w:val="af-ZA"/>
        </w:rPr>
      </w:pPr>
    </w:p>
    <w:p w14:paraId="40126B3C" w14:textId="77777777" w:rsidR="00096865" w:rsidRPr="00A71D81" w:rsidRDefault="00096865" w:rsidP="00EF3662">
      <w:pPr>
        <w:pStyle w:val="BodyText"/>
        <w:ind w:right="-7" w:firstLine="567"/>
        <w:jc w:val="center"/>
        <w:rPr>
          <w:rFonts w:ascii="GHEA Grapalat" w:hAnsi="GHEA Grapalat"/>
          <w:lang w:val="af-ZA"/>
        </w:rPr>
      </w:pPr>
    </w:p>
    <w:p w14:paraId="1DA8B18B" w14:textId="77777777" w:rsidR="00096865" w:rsidRPr="00A71D81" w:rsidRDefault="00096865" w:rsidP="00EF3662">
      <w:pPr>
        <w:pStyle w:val="BodyText"/>
        <w:ind w:right="-7" w:firstLine="567"/>
        <w:jc w:val="center"/>
        <w:rPr>
          <w:rFonts w:ascii="GHEA Grapalat" w:hAnsi="GHEA Grapalat"/>
          <w:lang w:val="af-ZA"/>
        </w:rPr>
      </w:pPr>
    </w:p>
    <w:p w14:paraId="14146EEB" w14:textId="77777777" w:rsidR="00A02D47" w:rsidRPr="00A71D81" w:rsidRDefault="00A02D47" w:rsidP="00A02D47">
      <w:pPr>
        <w:pStyle w:val="BodyText"/>
        <w:ind w:right="-7" w:firstLine="567"/>
        <w:jc w:val="center"/>
        <w:rPr>
          <w:rFonts w:ascii="GHEA Grapalat" w:hAnsi="GHEA Grapalat"/>
          <w:lang w:val="af-ZA"/>
        </w:rPr>
      </w:pPr>
      <w:r w:rsidRPr="001C6A15">
        <w:rPr>
          <w:rFonts w:ascii="GHEA Grapalat" w:hAnsi="GHEA Grapalat"/>
          <w:b/>
          <w:color w:val="2E74B5"/>
          <w:lang w:val="af-ZA"/>
        </w:rPr>
        <w:t>Զինառ ՓԲԸ</w:t>
      </w:r>
    </w:p>
    <w:p w14:paraId="6EEFD694" w14:textId="77777777" w:rsidR="00A02D47" w:rsidRPr="00A71D81" w:rsidRDefault="00A02D47" w:rsidP="00A02D47">
      <w:pPr>
        <w:pStyle w:val="BodyText"/>
        <w:ind w:right="-7" w:firstLine="567"/>
        <w:jc w:val="center"/>
        <w:rPr>
          <w:rFonts w:ascii="GHEA Grapalat" w:hAnsi="GHEA Grapalat"/>
          <w:lang w:val="af-ZA"/>
        </w:rPr>
      </w:pPr>
    </w:p>
    <w:p w14:paraId="0207E83A" w14:textId="77777777" w:rsidR="00A02D47" w:rsidRPr="00A71D81" w:rsidRDefault="00A02D47" w:rsidP="00A02D47">
      <w:pPr>
        <w:pStyle w:val="BodyText"/>
        <w:ind w:right="-7" w:firstLine="567"/>
        <w:jc w:val="center"/>
        <w:rPr>
          <w:rFonts w:ascii="GHEA Grapalat" w:hAnsi="GHEA Grapalat"/>
          <w:lang w:val="af-ZA"/>
        </w:rPr>
      </w:pPr>
    </w:p>
    <w:p w14:paraId="0464A150" w14:textId="77777777" w:rsidR="00A02D47" w:rsidRPr="00A71D81" w:rsidRDefault="00A02D47" w:rsidP="00A02D47">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238D1BEF" w14:textId="77777777" w:rsidR="00A02D47" w:rsidRPr="00A71D81" w:rsidRDefault="00A02D47" w:rsidP="00A02D47">
      <w:pPr>
        <w:pStyle w:val="BodyText"/>
        <w:ind w:right="-7" w:firstLine="567"/>
        <w:jc w:val="center"/>
        <w:rPr>
          <w:rFonts w:ascii="GHEA Grapalat" w:hAnsi="GHEA Grapalat" w:cs="Sylfaen"/>
          <w:lang w:val="af-ZA"/>
        </w:rPr>
      </w:pPr>
    </w:p>
    <w:p w14:paraId="77756E30" w14:textId="77777777" w:rsidR="00A02D47" w:rsidRPr="00A71D81" w:rsidRDefault="00A02D47" w:rsidP="00A02D47">
      <w:pPr>
        <w:pStyle w:val="BodyText"/>
        <w:ind w:right="-7" w:firstLine="567"/>
        <w:jc w:val="center"/>
        <w:rPr>
          <w:rFonts w:ascii="GHEA Grapalat" w:hAnsi="GHEA Grapalat" w:cs="Sylfaen"/>
          <w:lang w:val="af-ZA"/>
        </w:rPr>
      </w:pPr>
    </w:p>
    <w:p w14:paraId="6F11183D" w14:textId="436E0039" w:rsidR="00A02D47" w:rsidRPr="00A71D81" w:rsidRDefault="00A02D47" w:rsidP="00A02D47">
      <w:pPr>
        <w:pStyle w:val="BodyText"/>
        <w:ind w:right="-7"/>
        <w:jc w:val="center"/>
        <w:rPr>
          <w:rFonts w:ascii="GHEA Grapalat" w:hAnsi="GHEA Grapalat"/>
          <w:szCs w:val="22"/>
          <w:lang w:val="af-ZA"/>
        </w:rPr>
      </w:pPr>
      <w:r w:rsidRPr="0099356F">
        <w:rPr>
          <w:rFonts w:ascii="GHEA Grapalat" w:hAnsi="GHEA Grapalat" w:cs="Sylfaen"/>
          <w:lang w:val="af-ZA"/>
        </w:rPr>
        <w:tab/>
      </w:r>
      <w:r w:rsidRPr="001D071A">
        <w:rPr>
          <w:rFonts w:ascii="GHEA Grapalat" w:hAnsi="GHEA Grapalat" w:cs="Sylfaen"/>
          <w:b/>
          <w:color w:val="2E74B5"/>
          <w:lang w:val="af-ZA"/>
        </w:rPr>
        <w:t>ԶԻՆԱՌ ՓԲԸ-</w:t>
      </w:r>
      <w:r w:rsidRPr="001D071A">
        <w:rPr>
          <w:rFonts w:ascii="GHEA Grapalat" w:hAnsi="GHEA Grapalat" w:cs="Sylfaen"/>
          <w:b/>
          <w:color w:val="2E74B5"/>
        </w:rPr>
        <w:t>Ի</w:t>
      </w:r>
      <w:r w:rsidRPr="00A71D81">
        <w:rPr>
          <w:rFonts w:ascii="GHEA Grapalat" w:hAnsi="GHEA Grapalat" w:cs="Sylfaen"/>
          <w:lang w:val="af-ZA"/>
        </w:rPr>
        <w:t xml:space="preserve"> </w:t>
      </w:r>
      <w:r w:rsidRPr="00A71D81">
        <w:rPr>
          <w:rFonts w:ascii="GHEA Grapalat" w:hAnsi="GHEA Grapalat" w:cs="Sylfaen"/>
        </w:rPr>
        <w:t>ԿԱՐԻՔՆԵՐԻ</w:t>
      </w:r>
      <w:r w:rsidRPr="00A71D81">
        <w:rPr>
          <w:rFonts w:ascii="GHEA Grapalat" w:hAnsi="GHEA Grapalat" w:cs="Times Armenian"/>
          <w:lang w:val="af-ZA"/>
        </w:rPr>
        <w:t xml:space="preserve"> </w:t>
      </w:r>
      <w:r w:rsidRPr="00A71D81">
        <w:rPr>
          <w:rFonts w:ascii="GHEA Grapalat" w:hAnsi="GHEA Grapalat" w:cs="Sylfaen"/>
        </w:rPr>
        <w:t>ՀԱՄԱՐ</w:t>
      </w:r>
      <w:r w:rsidRPr="00A71D81">
        <w:rPr>
          <w:rFonts w:ascii="GHEA Grapalat" w:hAnsi="GHEA Grapalat" w:cs="Times Armenian"/>
          <w:lang w:val="af-ZA"/>
        </w:rPr>
        <w:t xml:space="preserve">` </w:t>
      </w:r>
      <w:r w:rsidRPr="00A71D81">
        <w:rPr>
          <w:rFonts w:ascii="GHEA Grapalat" w:hAnsi="GHEA Grapalat" w:cs="Sylfaen"/>
          <w:lang w:val="af-ZA"/>
        </w:rPr>
        <w:t>«</w:t>
      </w:r>
      <w:r w:rsidR="004E2C7B" w:rsidRPr="00B1220E">
        <w:rPr>
          <w:rFonts w:ascii="GHEA Grapalat" w:hAnsi="GHEA Grapalat" w:cs="Sylfaen"/>
          <w:b/>
          <w:color w:val="2E74B5"/>
        </w:rPr>
        <w:t>ՏՆՏԵՍԱԿԱՆ</w:t>
      </w:r>
      <w:r w:rsidR="004E2C7B" w:rsidRPr="004E2C7B">
        <w:rPr>
          <w:rFonts w:ascii="GHEA Grapalat" w:hAnsi="GHEA Grapalat" w:cs="Sylfaen"/>
          <w:b/>
          <w:color w:val="2E74B5"/>
          <w:lang w:val="af-ZA"/>
        </w:rPr>
        <w:t xml:space="preserve">, </w:t>
      </w:r>
      <w:r w:rsidR="004E2C7B">
        <w:rPr>
          <w:rFonts w:ascii="GHEA Grapalat" w:hAnsi="GHEA Grapalat" w:cs="Sylfaen"/>
          <w:b/>
          <w:color w:val="2E74B5"/>
        </w:rPr>
        <w:t>ՍԱՆՀԻԳԻԵՆԻԿ</w:t>
      </w:r>
      <w:r w:rsidR="004E2C7B" w:rsidRPr="004E2C7B">
        <w:rPr>
          <w:rFonts w:ascii="GHEA Grapalat" w:hAnsi="GHEA Grapalat" w:cs="Sylfaen"/>
          <w:b/>
          <w:color w:val="2E74B5"/>
          <w:lang w:val="af-ZA"/>
        </w:rPr>
        <w:t xml:space="preserve"> </w:t>
      </w:r>
      <w:r w:rsidR="004E2C7B">
        <w:rPr>
          <w:rFonts w:ascii="GHEA Grapalat" w:hAnsi="GHEA Grapalat" w:cs="Sylfaen"/>
          <w:b/>
          <w:color w:val="2E74B5"/>
        </w:rPr>
        <w:t>և</w:t>
      </w:r>
      <w:r w:rsidR="004E2C7B" w:rsidRPr="004E2C7B">
        <w:rPr>
          <w:rFonts w:ascii="GHEA Grapalat" w:hAnsi="GHEA Grapalat" w:cs="Sylfaen"/>
          <w:b/>
          <w:color w:val="2E74B5"/>
          <w:lang w:val="af-ZA"/>
        </w:rPr>
        <w:t xml:space="preserve"> </w:t>
      </w:r>
      <w:r w:rsidR="004E2C7B">
        <w:rPr>
          <w:rFonts w:ascii="GHEA Grapalat" w:hAnsi="GHEA Grapalat" w:cs="Sylfaen"/>
          <w:b/>
          <w:color w:val="2E74B5"/>
        </w:rPr>
        <w:t>ԼՎԱՑՔԻ</w:t>
      </w:r>
      <w:r w:rsidR="004E2C7B" w:rsidRPr="004E2C7B">
        <w:rPr>
          <w:rFonts w:ascii="GHEA Grapalat" w:hAnsi="GHEA Grapalat" w:cs="Sylfaen"/>
          <w:b/>
          <w:color w:val="2E74B5"/>
          <w:lang w:val="af-ZA"/>
        </w:rPr>
        <w:t xml:space="preserve"> </w:t>
      </w:r>
      <w:r w:rsidR="004E2C7B">
        <w:rPr>
          <w:rFonts w:ascii="GHEA Grapalat" w:hAnsi="GHEA Grapalat" w:cs="Sylfaen"/>
          <w:b/>
          <w:color w:val="2E74B5"/>
        </w:rPr>
        <w:t>ՄԻՋՈՑՆԵՐԻ</w:t>
      </w:r>
      <w:r w:rsidRPr="00A71D81">
        <w:rPr>
          <w:rFonts w:ascii="GHEA Grapalat" w:hAnsi="GHEA Grapalat" w:cs="Sylfaen"/>
          <w:lang w:val="af-ZA"/>
        </w:rPr>
        <w:t xml:space="preserve">» </w:t>
      </w:r>
      <w:r w:rsidRPr="00A71D81">
        <w:rPr>
          <w:rFonts w:ascii="GHEA Grapalat" w:hAnsi="GHEA Grapalat" w:cs="Sylfaen"/>
        </w:rPr>
        <w:t>ՁԵՌՔԲԵՐՄԱՆ</w:t>
      </w:r>
      <w:r w:rsidRPr="00A71D81">
        <w:rPr>
          <w:rFonts w:ascii="GHEA Grapalat" w:hAnsi="GHEA Grapalat" w:cs="Times Armenian"/>
          <w:lang w:val="af-ZA"/>
        </w:rPr>
        <w:t xml:space="preserve"> </w:t>
      </w:r>
      <w:r w:rsidRPr="00A71D81">
        <w:rPr>
          <w:rFonts w:ascii="GHEA Grapalat" w:hAnsi="GHEA Grapalat" w:cs="Sylfaen"/>
        </w:rPr>
        <w:t>ՆՊԱՏԱԿՈՎ</w:t>
      </w:r>
      <w:r w:rsidRPr="00A71D81">
        <w:rPr>
          <w:rFonts w:ascii="GHEA Grapalat" w:hAnsi="GHEA Grapalat" w:cs="Sylfaen"/>
          <w:lang w:val="af-ZA"/>
        </w:rPr>
        <w:t xml:space="preserve"> </w:t>
      </w:r>
      <w:r w:rsidRPr="00A71D81">
        <w:rPr>
          <w:rFonts w:ascii="GHEA Grapalat" w:hAnsi="GHEA Grapalat" w:cs="Times Armenian"/>
          <w:lang w:val="af-ZA"/>
        </w:rPr>
        <w:t xml:space="preserve"> </w:t>
      </w:r>
      <w:r w:rsidRPr="00A71D81">
        <w:rPr>
          <w:rFonts w:ascii="GHEA Grapalat" w:hAnsi="GHEA Grapalat" w:cs="Sylfaen"/>
        </w:rPr>
        <w:t>ՀԱՅՏԱՐԱՐՎԱԾ</w:t>
      </w:r>
      <w:r w:rsidRPr="00A71D81">
        <w:rPr>
          <w:rFonts w:ascii="GHEA Grapalat" w:hAnsi="GHEA Grapalat" w:cs="Times Armenian"/>
          <w:lang w:val="af-ZA"/>
        </w:rPr>
        <w:t xml:space="preserve"> </w:t>
      </w:r>
      <w:r>
        <w:rPr>
          <w:rFonts w:ascii="GHEA Grapalat" w:hAnsi="GHEA Grapalat" w:cs="Sylfaen"/>
        </w:rPr>
        <w:t>ԳՆԱՆՇՄԱՆ</w:t>
      </w:r>
      <w:r w:rsidRPr="000A3D20">
        <w:rPr>
          <w:rFonts w:ascii="GHEA Grapalat" w:hAnsi="GHEA Grapalat" w:cs="Sylfaen"/>
          <w:lang w:val="af-ZA"/>
        </w:rPr>
        <w:t xml:space="preserve"> </w:t>
      </w:r>
      <w:r>
        <w:rPr>
          <w:rFonts w:ascii="GHEA Grapalat" w:hAnsi="GHEA Grapalat" w:cs="Sylfaen"/>
        </w:rPr>
        <w:t>ՀԱՐՑՄԱՆ</w:t>
      </w:r>
    </w:p>
    <w:p w14:paraId="7DDBDADC" w14:textId="77777777" w:rsidR="00A02D47" w:rsidRPr="00A71D81" w:rsidRDefault="00A02D47" w:rsidP="00A02D47">
      <w:pPr>
        <w:pStyle w:val="BodyText"/>
        <w:ind w:right="-7"/>
        <w:jc w:val="center"/>
        <w:rPr>
          <w:rFonts w:ascii="GHEA Grapalat" w:hAnsi="GHEA Grapalat"/>
          <w:szCs w:val="22"/>
          <w:lang w:val="af-ZA"/>
        </w:rPr>
      </w:pPr>
    </w:p>
    <w:p w14:paraId="7275D844" w14:textId="77777777" w:rsidR="00096865" w:rsidRPr="00A71D81" w:rsidRDefault="00096865" w:rsidP="00EF3662">
      <w:pPr>
        <w:pStyle w:val="BodyText"/>
        <w:ind w:right="-7"/>
        <w:jc w:val="center"/>
        <w:rPr>
          <w:rFonts w:ascii="GHEA Grapalat" w:hAnsi="GHEA Grapalat"/>
          <w:szCs w:val="22"/>
          <w:lang w:val="af-ZA"/>
        </w:rPr>
      </w:pP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2F20BD79" w:rsidR="002B32D6" w:rsidRDefault="002B32D6" w:rsidP="00EF3662">
      <w:pPr>
        <w:pStyle w:val="BodyText"/>
        <w:ind w:right="-7" w:firstLine="567"/>
        <w:jc w:val="center"/>
        <w:rPr>
          <w:rFonts w:ascii="GHEA Grapalat" w:hAnsi="GHEA Grapalat"/>
          <w:lang w:val="af-ZA"/>
        </w:rPr>
      </w:pPr>
    </w:p>
    <w:p w14:paraId="1611A7DF" w14:textId="3E61D27B" w:rsidR="00386AFC" w:rsidRDefault="00386AFC" w:rsidP="00EF3662">
      <w:pPr>
        <w:pStyle w:val="BodyText"/>
        <w:ind w:right="-7" w:firstLine="567"/>
        <w:jc w:val="center"/>
        <w:rPr>
          <w:rFonts w:ascii="GHEA Grapalat" w:hAnsi="GHEA Grapalat"/>
          <w:lang w:val="af-ZA"/>
        </w:rPr>
      </w:pPr>
    </w:p>
    <w:p w14:paraId="49D48290" w14:textId="78A1ABE5" w:rsidR="00386AFC" w:rsidRDefault="00386AFC" w:rsidP="00EF3662">
      <w:pPr>
        <w:pStyle w:val="BodyText"/>
        <w:ind w:right="-7" w:firstLine="567"/>
        <w:jc w:val="center"/>
        <w:rPr>
          <w:rFonts w:ascii="GHEA Grapalat" w:hAnsi="GHEA Grapalat"/>
          <w:lang w:val="af-ZA"/>
        </w:rPr>
      </w:pPr>
    </w:p>
    <w:p w14:paraId="6D4C6B5F" w14:textId="27C00D08" w:rsidR="00386AFC" w:rsidRDefault="00386AFC" w:rsidP="00EF3662">
      <w:pPr>
        <w:pStyle w:val="BodyText"/>
        <w:ind w:right="-7" w:firstLine="567"/>
        <w:jc w:val="center"/>
        <w:rPr>
          <w:rFonts w:ascii="GHEA Grapalat" w:hAnsi="GHEA Grapalat"/>
          <w:lang w:val="af-ZA"/>
        </w:rPr>
      </w:pPr>
    </w:p>
    <w:p w14:paraId="0DC0A694" w14:textId="32C337DC" w:rsidR="00386AFC" w:rsidRDefault="00386AFC" w:rsidP="00EF3662">
      <w:pPr>
        <w:pStyle w:val="BodyText"/>
        <w:ind w:right="-7" w:firstLine="567"/>
        <w:jc w:val="center"/>
        <w:rPr>
          <w:rFonts w:ascii="GHEA Grapalat" w:hAnsi="GHEA Grapalat"/>
          <w:lang w:val="af-ZA"/>
        </w:rPr>
      </w:pPr>
    </w:p>
    <w:p w14:paraId="0642C054" w14:textId="77777777" w:rsidR="00386AFC" w:rsidRPr="00A71D81" w:rsidRDefault="00386AFC"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84939D4" w14:textId="1480E012" w:rsidR="001A43A4" w:rsidRPr="00A71D81" w:rsidRDefault="00096865"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rPr>
        <w:lastRenderedPageBreak/>
        <w:t>Հարգելի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Pr="00A71D81">
        <w:rPr>
          <w:rFonts w:ascii="GHEA Grapalat" w:hAnsi="GHEA Grapalat" w:cs="Sylfaen"/>
          <w:i/>
          <w:sz w:val="22"/>
          <w:szCs w:val="22"/>
        </w:rPr>
        <w:t>ախքան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կազմելը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և</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ներկայացնելը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խնդրում</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ենք</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մանրամասնորեն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ուսումնասիրել</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սույն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քանի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որ</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հրավերին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չհամապատասխանող</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ենթակա</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7DC8184A" w14:textId="467FAF0E" w:rsidR="00096865" w:rsidRPr="00A71D81" w:rsidRDefault="00743D2B" w:rsidP="00743D2B">
      <w:pPr>
        <w:ind w:firstLine="567"/>
        <w:jc w:val="center"/>
        <w:rPr>
          <w:rFonts w:ascii="GHEA Grapalat" w:hAnsi="GHEA Grapalat"/>
          <w:i/>
          <w:sz w:val="20"/>
          <w:lang w:val="af-ZA"/>
        </w:rPr>
      </w:pPr>
      <w:r w:rsidRPr="00743D2B">
        <w:rPr>
          <w:rFonts w:ascii="GHEA Grapalat" w:hAnsi="GHEA Grapalat" w:cs="Sylfaen"/>
          <w:b/>
          <w:color w:val="2E74B5"/>
          <w:sz w:val="20"/>
          <w:szCs w:val="20"/>
          <w:lang w:val="af-ZA"/>
        </w:rPr>
        <w:t>ԶԻՆԱՌ ՓԲԸ-</w:t>
      </w:r>
      <w:r w:rsidRPr="00743D2B">
        <w:rPr>
          <w:rFonts w:ascii="GHEA Grapalat" w:hAnsi="GHEA Grapalat" w:cs="Sylfaen"/>
          <w:b/>
          <w:color w:val="2E74B5"/>
          <w:sz w:val="20"/>
          <w:szCs w:val="20"/>
        </w:rPr>
        <w:t>Ի</w:t>
      </w:r>
      <w:r w:rsidRPr="00743D2B">
        <w:rPr>
          <w:rFonts w:ascii="GHEA Grapalat" w:hAnsi="GHEA Grapalat" w:cs="Sylfaen"/>
          <w:sz w:val="20"/>
          <w:szCs w:val="20"/>
          <w:lang w:val="af-ZA"/>
        </w:rPr>
        <w:t xml:space="preserve"> </w:t>
      </w:r>
      <w:r w:rsidR="00160AE4" w:rsidRPr="00743D2B">
        <w:rPr>
          <w:rFonts w:ascii="GHEA Grapalat" w:hAnsi="GHEA Grapalat"/>
          <w:b/>
          <w:sz w:val="20"/>
          <w:szCs w:val="20"/>
          <w:lang w:val="af-ZA"/>
        </w:rPr>
        <w:t>ԿԱՐԻՔՆԵՐԻ ՀԱՄԱՐ</w:t>
      </w:r>
      <w:r w:rsidR="00160AE4" w:rsidRPr="00743D2B">
        <w:rPr>
          <w:rFonts w:ascii="GHEA Grapalat" w:hAnsi="GHEA Grapalat"/>
          <w:sz w:val="20"/>
          <w:szCs w:val="20"/>
          <w:lang w:val="af-ZA"/>
        </w:rPr>
        <w:t xml:space="preserve">   </w:t>
      </w:r>
      <w:r w:rsidRPr="00743D2B">
        <w:rPr>
          <w:rFonts w:ascii="GHEA Grapalat" w:hAnsi="GHEA Grapalat" w:cs="Sylfaen"/>
          <w:b/>
          <w:color w:val="2E74B5"/>
          <w:sz w:val="20"/>
          <w:szCs w:val="20"/>
        </w:rPr>
        <w:t>ՏՆՏԵՍԱԿԱՆ</w:t>
      </w:r>
      <w:r w:rsidRPr="00743D2B">
        <w:rPr>
          <w:rFonts w:ascii="GHEA Grapalat" w:hAnsi="GHEA Grapalat" w:cs="Sylfaen"/>
          <w:b/>
          <w:color w:val="2E74B5"/>
          <w:sz w:val="20"/>
          <w:szCs w:val="20"/>
          <w:lang w:val="af-ZA"/>
        </w:rPr>
        <w:t xml:space="preserve">, </w:t>
      </w:r>
      <w:r w:rsidRPr="00743D2B">
        <w:rPr>
          <w:rFonts w:ascii="GHEA Grapalat" w:hAnsi="GHEA Grapalat" w:cs="Sylfaen"/>
          <w:b/>
          <w:color w:val="2E74B5"/>
          <w:sz w:val="20"/>
          <w:szCs w:val="20"/>
        </w:rPr>
        <w:t>ՍԱՆՀԻԳԻԵՆԻԿ</w:t>
      </w:r>
      <w:r w:rsidRPr="00743D2B">
        <w:rPr>
          <w:rFonts w:ascii="GHEA Grapalat" w:hAnsi="GHEA Grapalat" w:cs="Sylfaen"/>
          <w:b/>
          <w:color w:val="2E74B5"/>
          <w:sz w:val="20"/>
          <w:szCs w:val="20"/>
          <w:lang w:val="af-ZA"/>
        </w:rPr>
        <w:t xml:space="preserve"> </w:t>
      </w:r>
      <w:r w:rsidRPr="00743D2B">
        <w:rPr>
          <w:rFonts w:ascii="GHEA Grapalat" w:hAnsi="GHEA Grapalat" w:cs="Sylfaen"/>
          <w:b/>
          <w:color w:val="2E74B5"/>
          <w:sz w:val="20"/>
          <w:szCs w:val="20"/>
        </w:rPr>
        <w:t>և</w:t>
      </w:r>
      <w:r w:rsidRPr="00743D2B">
        <w:rPr>
          <w:rFonts w:ascii="GHEA Grapalat" w:hAnsi="GHEA Grapalat" w:cs="Sylfaen"/>
          <w:b/>
          <w:color w:val="2E74B5"/>
          <w:sz w:val="20"/>
          <w:szCs w:val="20"/>
          <w:lang w:val="af-ZA"/>
        </w:rPr>
        <w:t xml:space="preserve"> </w:t>
      </w:r>
      <w:r w:rsidRPr="00743D2B">
        <w:rPr>
          <w:rFonts w:ascii="GHEA Grapalat" w:hAnsi="GHEA Grapalat" w:cs="Sylfaen"/>
          <w:b/>
          <w:color w:val="2E74B5"/>
          <w:sz w:val="20"/>
          <w:szCs w:val="20"/>
        </w:rPr>
        <w:t>ԼՎԱՑՔԻ</w:t>
      </w:r>
      <w:r w:rsidRPr="00743D2B">
        <w:rPr>
          <w:rFonts w:ascii="GHEA Grapalat" w:hAnsi="GHEA Grapalat" w:cs="Sylfaen"/>
          <w:b/>
          <w:color w:val="2E74B5"/>
          <w:sz w:val="20"/>
          <w:szCs w:val="20"/>
          <w:lang w:val="af-ZA"/>
        </w:rPr>
        <w:t xml:space="preserve"> </w:t>
      </w:r>
      <w:r w:rsidRPr="00743D2B">
        <w:rPr>
          <w:rFonts w:ascii="GHEA Grapalat" w:hAnsi="GHEA Grapalat" w:cs="Sylfaen"/>
          <w:b/>
          <w:color w:val="2E74B5"/>
          <w:sz w:val="20"/>
          <w:szCs w:val="20"/>
        </w:rPr>
        <w:t>ՄԻՋՈՑՆԵՐԻ</w:t>
      </w:r>
      <w:r w:rsidR="00160AE4" w:rsidRPr="00743D2B">
        <w:rPr>
          <w:rFonts w:ascii="GHEA Grapalat" w:hAnsi="GHEA Grapalat"/>
          <w:sz w:val="20"/>
          <w:szCs w:val="20"/>
          <w:lang w:val="af-ZA"/>
        </w:rPr>
        <w:t xml:space="preserve">   </w:t>
      </w:r>
      <w:r w:rsidR="00160AE4" w:rsidRPr="00743D2B">
        <w:rPr>
          <w:rFonts w:ascii="GHEA Grapalat" w:hAnsi="GHEA Grapalat"/>
          <w:b/>
          <w:sz w:val="20"/>
          <w:szCs w:val="20"/>
          <w:lang w:val="af-ZA"/>
        </w:rPr>
        <w:t>ՁԵՌՔԲԵՐՄԱՆ</w:t>
      </w:r>
      <w:r w:rsidR="00160AE4" w:rsidRPr="00A71D81">
        <w:rPr>
          <w:rFonts w:ascii="GHEA Grapalat" w:hAnsi="GHEA Grapalat"/>
          <w:b/>
          <w:sz w:val="20"/>
          <w:lang w:val="af-ZA"/>
        </w:rPr>
        <w:t xml:space="preserve"> ՆՊԱՏԱԿՈՎ ՀԱՅՏԱՐԱՐՎԱԾ </w:t>
      </w:r>
      <w:r w:rsidR="0074569F">
        <w:rPr>
          <w:rFonts w:ascii="GHEA Grapalat" w:hAnsi="GHEA Grapalat"/>
          <w:b/>
          <w:sz w:val="20"/>
          <w:lang w:val="af-ZA"/>
        </w:rPr>
        <w:t>ՀՐԱՏԱՊՈՒԹՅԱՆ ՀԻՄՔՈՎ ՊԱՅՄԱՆԱՎՈՐՎԱԾ ՄԵԿ ԱՆՁԻՑ ԳՆՄԱՆ</w:t>
      </w:r>
      <w:r w:rsidR="00160AE4" w:rsidRPr="00A71D81">
        <w:rPr>
          <w:rFonts w:ascii="GHEA Grapalat" w:hAnsi="GHEA Grapalat"/>
          <w:b/>
          <w:sz w:val="20"/>
          <w:lang w:val="af-ZA"/>
        </w:rPr>
        <w:t xml:space="preserve">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598D0948"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74569F">
        <w:rPr>
          <w:rFonts w:ascii="GHEA Grapalat" w:hAnsi="GHEA Grapalat" w:cs="Sylfaen"/>
          <w:b/>
          <w:sz w:val="20"/>
        </w:rPr>
        <w:t>ՀՐԱՏԱՊՈՒԹՅԱՆ</w:t>
      </w:r>
      <w:r w:rsidR="0074569F" w:rsidRPr="0074569F">
        <w:rPr>
          <w:rFonts w:ascii="GHEA Grapalat" w:hAnsi="GHEA Grapalat" w:cs="Sylfaen"/>
          <w:b/>
          <w:sz w:val="20"/>
          <w:lang w:val="af-ZA"/>
        </w:rPr>
        <w:t xml:space="preserve"> </w:t>
      </w:r>
      <w:r w:rsidR="0074569F">
        <w:rPr>
          <w:rFonts w:ascii="GHEA Grapalat" w:hAnsi="GHEA Grapalat" w:cs="Sylfaen"/>
          <w:b/>
          <w:sz w:val="20"/>
        </w:rPr>
        <w:t>ՀԻՄՔՈՎ</w:t>
      </w:r>
      <w:r w:rsidR="0074569F" w:rsidRPr="0074569F">
        <w:rPr>
          <w:rFonts w:ascii="GHEA Grapalat" w:hAnsi="GHEA Grapalat" w:cs="Sylfaen"/>
          <w:b/>
          <w:sz w:val="20"/>
          <w:lang w:val="af-ZA"/>
        </w:rPr>
        <w:t xml:space="preserve"> </w:t>
      </w:r>
      <w:r w:rsidR="0074569F">
        <w:rPr>
          <w:rFonts w:ascii="GHEA Grapalat" w:hAnsi="GHEA Grapalat" w:cs="Sylfaen"/>
          <w:b/>
          <w:sz w:val="20"/>
        </w:rPr>
        <w:t>ՊԱՅՄԱՆԱՎՈՐՎԱԾ</w:t>
      </w:r>
      <w:r w:rsidR="0074569F" w:rsidRPr="0074569F">
        <w:rPr>
          <w:rFonts w:ascii="GHEA Grapalat" w:hAnsi="GHEA Grapalat" w:cs="Sylfaen"/>
          <w:b/>
          <w:sz w:val="20"/>
          <w:lang w:val="af-ZA"/>
        </w:rPr>
        <w:t xml:space="preserve"> </w:t>
      </w:r>
      <w:r w:rsidR="0074569F">
        <w:rPr>
          <w:rFonts w:ascii="GHEA Grapalat" w:hAnsi="GHEA Grapalat" w:cs="Sylfaen"/>
          <w:b/>
          <w:sz w:val="20"/>
        </w:rPr>
        <w:t>ՄԵԿ</w:t>
      </w:r>
      <w:r w:rsidR="0074569F" w:rsidRPr="0074569F">
        <w:rPr>
          <w:rFonts w:ascii="GHEA Grapalat" w:hAnsi="GHEA Grapalat" w:cs="Sylfaen"/>
          <w:b/>
          <w:sz w:val="20"/>
          <w:lang w:val="af-ZA"/>
        </w:rPr>
        <w:t xml:space="preserve"> </w:t>
      </w:r>
      <w:r w:rsidR="0074569F">
        <w:rPr>
          <w:rFonts w:ascii="GHEA Grapalat" w:hAnsi="GHEA Grapalat" w:cs="Sylfaen"/>
          <w:b/>
          <w:sz w:val="20"/>
        </w:rPr>
        <w:t>ԱՆՁԻՑ</w:t>
      </w:r>
      <w:r w:rsidR="0074569F" w:rsidRPr="0074569F">
        <w:rPr>
          <w:rFonts w:ascii="GHEA Grapalat" w:hAnsi="GHEA Grapalat" w:cs="Sylfaen"/>
          <w:b/>
          <w:sz w:val="20"/>
          <w:lang w:val="af-ZA"/>
        </w:rPr>
        <w:t xml:space="preserve"> </w:t>
      </w:r>
      <w:r w:rsidR="0074569F">
        <w:rPr>
          <w:rFonts w:ascii="GHEA Grapalat" w:hAnsi="GHEA Grapalat" w:cs="Sylfaen"/>
          <w:b/>
          <w:sz w:val="20"/>
        </w:rPr>
        <w:t>ԳՆՄԱՆ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1E366F76"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EE42EA">
        <w:rPr>
          <w:rFonts w:ascii="GHEA Grapalat" w:hAnsi="GHEA Grapalat" w:cs="Sylfaen"/>
          <w:b/>
          <w:i/>
          <w:color w:val="2E74B5"/>
          <w:sz w:val="20"/>
          <w:szCs w:val="20"/>
          <w:lang w:val="af-ZA"/>
        </w:rPr>
        <w:t>ԶԻՆԱՌ-ՀՄԱԱՊՁԲ-22/6</w:t>
      </w:r>
      <w:r w:rsidR="008F6B93">
        <w:rPr>
          <w:rFonts w:ascii="GHEA Grapalat" w:hAnsi="GHEA Grapalat" w:cs="Sylfaen"/>
          <w:b/>
          <w:i/>
          <w:color w:val="2E74B5"/>
          <w:sz w:val="20"/>
          <w:szCs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74569F">
        <w:rPr>
          <w:rFonts w:ascii="GHEA Grapalat" w:hAnsi="GHEA Grapalat" w:cs="Sylfaen"/>
          <w:sz w:val="20"/>
        </w:rPr>
        <w:t>ՀՐԱՏԱՊՈՒԹՅԱՆ</w:t>
      </w:r>
      <w:r w:rsidR="0074569F" w:rsidRPr="0074569F">
        <w:rPr>
          <w:rFonts w:ascii="GHEA Grapalat" w:hAnsi="GHEA Grapalat" w:cs="Sylfaen"/>
          <w:sz w:val="20"/>
          <w:lang w:val="af-ZA"/>
        </w:rPr>
        <w:t xml:space="preserve"> </w:t>
      </w:r>
      <w:r w:rsidR="0074569F">
        <w:rPr>
          <w:rFonts w:ascii="GHEA Grapalat" w:hAnsi="GHEA Grapalat" w:cs="Sylfaen"/>
          <w:sz w:val="20"/>
        </w:rPr>
        <w:t>ՀԻՄՔՈՎ</w:t>
      </w:r>
      <w:r w:rsidR="0074569F" w:rsidRPr="0074569F">
        <w:rPr>
          <w:rFonts w:ascii="GHEA Grapalat" w:hAnsi="GHEA Grapalat" w:cs="Sylfaen"/>
          <w:sz w:val="20"/>
          <w:lang w:val="af-ZA"/>
        </w:rPr>
        <w:t xml:space="preserve"> </w:t>
      </w:r>
      <w:r w:rsidR="0074569F">
        <w:rPr>
          <w:rFonts w:ascii="GHEA Grapalat" w:hAnsi="GHEA Grapalat" w:cs="Sylfaen"/>
          <w:sz w:val="20"/>
        </w:rPr>
        <w:t>ՊԱՅՄԱՆԱՎՈՐՎԱԾ</w:t>
      </w:r>
      <w:r w:rsidR="0074569F" w:rsidRPr="0074569F">
        <w:rPr>
          <w:rFonts w:ascii="GHEA Grapalat" w:hAnsi="GHEA Grapalat" w:cs="Sylfaen"/>
          <w:sz w:val="20"/>
          <w:lang w:val="af-ZA"/>
        </w:rPr>
        <w:t xml:space="preserve"> </w:t>
      </w:r>
      <w:r w:rsidR="0074569F">
        <w:rPr>
          <w:rFonts w:ascii="GHEA Grapalat" w:hAnsi="GHEA Grapalat" w:cs="Sylfaen"/>
          <w:sz w:val="20"/>
        </w:rPr>
        <w:t>ՄԵԿ</w:t>
      </w:r>
      <w:r w:rsidR="0074569F" w:rsidRPr="0074569F">
        <w:rPr>
          <w:rFonts w:ascii="GHEA Grapalat" w:hAnsi="GHEA Grapalat" w:cs="Sylfaen"/>
          <w:sz w:val="20"/>
          <w:lang w:val="af-ZA"/>
        </w:rPr>
        <w:t xml:space="preserve"> </w:t>
      </w:r>
      <w:r w:rsidR="0074569F">
        <w:rPr>
          <w:rFonts w:ascii="GHEA Grapalat" w:hAnsi="GHEA Grapalat" w:cs="Sylfaen"/>
          <w:sz w:val="20"/>
        </w:rPr>
        <w:t>ԱՆՁԻՑ</w:t>
      </w:r>
      <w:r w:rsidR="0074569F" w:rsidRPr="0074569F">
        <w:rPr>
          <w:rFonts w:ascii="GHEA Grapalat" w:hAnsi="GHEA Grapalat" w:cs="Sylfaen"/>
          <w:sz w:val="20"/>
          <w:lang w:val="af-ZA"/>
        </w:rPr>
        <w:t xml:space="preserve"> </w:t>
      </w:r>
      <w:r w:rsidR="0074569F">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5E7D1122"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4D653B" w:rsidRPr="009316AD">
        <w:rPr>
          <w:rFonts w:ascii="GHEA Grapalat" w:hAnsi="GHEA Grapalat"/>
          <w:b/>
          <w:color w:val="2E74B5"/>
          <w:sz w:val="20"/>
          <w:lang w:val="af-ZA"/>
        </w:rPr>
        <w:t>Զինառ ՓԲԸ</w:t>
      </w:r>
      <w:r w:rsidR="004D653B" w:rsidRPr="009316AD">
        <w:rPr>
          <w:rFonts w:ascii="GHEA Grapalat" w:hAnsi="GHEA Grapalat"/>
          <w:sz w:val="16"/>
          <w:lang w:val="af-ZA"/>
        </w:rPr>
        <w:t xml:space="preserve"> </w:t>
      </w:r>
      <w:r w:rsidR="00A00E74" w:rsidRPr="00A71D81">
        <w:rPr>
          <w:rFonts w:ascii="GHEA Grapalat" w:hAnsi="GHEA Grapalat"/>
          <w:sz w:val="20"/>
          <w:lang w:val="af-ZA"/>
        </w:rPr>
        <w:t>-</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7A741974" w:rsidR="003E1421" w:rsidRPr="00A71D81" w:rsidRDefault="00A81DD5" w:rsidP="00EF3662">
      <w:pPr>
        <w:pStyle w:val="BodyTextIndent2"/>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hyperlink r:id="rId9" w:history="1">
        <w:r w:rsidR="00DA3723" w:rsidRPr="0050131D">
          <w:rPr>
            <w:rStyle w:val="Hyperlink"/>
            <w:rFonts w:ascii="GHEA Grapalat" w:hAnsi="GHEA Grapalat"/>
          </w:rPr>
          <w:t>ani_cherkezyan@mail.ru</w:t>
        </w:r>
      </w:hyperlink>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14:paraId="12817B4F" w14:textId="3E6ECADB" w:rsidR="00096865" w:rsidRPr="00A71D81" w:rsidRDefault="00320ADA" w:rsidP="00EF3662">
      <w:pPr>
        <w:pStyle w:val="Heading3"/>
        <w:spacing w:line="240" w:lineRule="auto"/>
        <w:ind w:firstLine="567"/>
        <w:rPr>
          <w:rFonts w:ascii="GHEA Grapalat" w:hAnsi="GHEA Grapalat"/>
          <w:sz w:val="24"/>
          <w:szCs w:val="22"/>
          <w:lang w:val="af-ZA"/>
        </w:rPr>
      </w:pPr>
      <w:r>
        <w:rPr>
          <w:rFonts w:ascii="GHEA Grapalat" w:hAnsi="GHEA Grapalat"/>
          <w:sz w:val="24"/>
          <w:szCs w:val="22"/>
          <w:lang w:val="af-ZA"/>
        </w:rPr>
        <w:t>4</w:t>
      </w: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3E782570" w:rsidR="00096865" w:rsidRPr="00A71D81" w:rsidRDefault="00845AA5" w:rsidP="00EF3662">
      <w:pPr>
        <w:pStyle w:val="Heading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741D08" w:rsidRPr="009316AD">
        <w:rPr>
          <w:rFonts w:ascii="GHEA Grapalat" w:hAnsi="GHEA Grapalat"/>
          <w:b/>
          <w:i w:val="0"/>
          <w:color w:val="2E74B5"/>
          <w:lang w:val="af-ZA"/>
        </w:rPr>
        <w:t>Զինառ ՓԲԸ</w:t>
      </w:r>
      <w:r w:rsidR="00741D08">
        <w:rPr>
          <w:rFonts w:ascii="GHEA Grapalat" w:hAnsi="GHEA Grapalat"/>
          <w:b/>
          <w:i w:val="0"/>
          <w:color w:val="2E74B5"/>
          <w:lang w:val="af-ZA"/>
        </w:rPr>
        <w:t>-ի</w:t>
      </w:r>
      <w:r w:rsidR="00741D08" w:rsidRPr="009316AD">
        <w:rPr>
          <w:rFonts w:ascii="GHEA Grapalat" w:hAnsi="GHEA Grapalat"/>
          <w:sz w:val="16"/>
          <w:lang w:val="af-ZA"/>
        </w:rPr>
        <w:t xml:space="preserve">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A76C15" w:rsidRPr="00A71D81">
        <w:rPr>
          <w:rFonts w:ascii="GHEA Grapalat" w:hAnsi="GHEA Grapalat"/>
          <w:i w:val="0"/>
          <w:lang w:val="af-ZA"/>
        </w:rPr>
        <w:t>«</w:t>
      </w:r>
      <w:r w:rsidR="00364D63" w:rsidRPr="005A3E03">
        <w:rPr>
          <w:rFonts w:ascii="GHEA Grapalat" w:hAnsi="GHEA Grapalat"/>
          <w:b/>
          <w:i w:val="0"/>
          <w:color w:val="2E74B5"/>
          <w:lang w:val="af-ZA"/>
        </w:rPr>
        <w:t>տնտեսական, սանհիգիենիկ և լվացքի միջոցների</w:t>
      </w:r>
      <w:r w:rsidR="00364D63" w:rsidRPr="006D5023">
        <w:rPr>
          <w:rFonts w:ascii="GHEA Grapalat" w:hAnsi="GHEA Grapalat"/>
          <w:i w:val="0"/>
          <w:lang w:val="af-ZA"/>
        </w:rPr>
        <w:t xml:space="preserve"> </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որոնք</w:t>
      </w:r>
      <w:r w:rsidR="00096865" w:rsidRPr="00A71D81">
        <w:rPr>
          <w:rFonts w:ascii="GHEA Grapalat" w:hAnsi="GHEA Grapalat"/>
          <w:i w:val="0"/>
          <w:lang w:val="af-ZA"/>
        </w:rPr>
        <w:t xml:space="preserve">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096865" w:rsidRPr="00A71D81">
        <w:rPr>
          <w:rFonts w:ascii="GHEA Grapalat" w:hAnsi="GHEA Grapalat"/>
          <w:i w:val="0"/>
        </w:rPr>
        <w:t>են</w:t>
      </w:r>
      <w:r w:rsidR="00096865" w:rsidRPr="00A71D81">
        <w:rPr>
          <w:rFonts w:ascii="GHEA Grapalat" w:hAnsi="GHEA Grapalat"/>
          <w:i w:val="0"/>
          <w:lang w:val="af-ZA"/>
        </w:rPr>
        <w:t xml:space="preserve"> </w:t>
      </w:r>
      <w:r w:rsidR="00A76C15" w:rsidRPr="00A71D81">
        <w:rPr>
          <w:rFonts w:ascii="GHEA Grapalat" w:hAnsi="GHEA Grapalat"/>
          <w:i w:val="0"/>
          <w:lang w:val="af-ZA"/>
        </w:rPr>
        <w:t>«</w:t>
      </w:r>
      <w:r w:rsidR="0061424E">
        <w:rPr>
          <w:rFonts w:ascii="GHEA Grapalat" w:hAnsi="GHEA Grapalat"/>
          <w:b/>
          <w:i w:val="0"/>
          <w:color w:val="2E74B5"/>
          <w:lang w:val="af-ZA"/>
        </w:rPr>
        <w:t>15</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cs="Sylfaen"/>
          <w:i w:val="0"/>
        </w:rPr>
        <w:t>չափաբաժիներ</w:t>
      </w:r>
      <w:r w:rsidR="00753E6E" w:rsidRPr="00A71D81">
        <w:rPr>
          <w:rFonts w:ascii="GHEA Grapalat" w:hAnsi="GHEA Grapalat" w:cs="Sylfaen"/>
          <w:i w:val="0"/>
        </w:rPr>
        <w:t>ում</w:t>
      </w:r>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BodyTextIndent2"/>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BodyTextIndent2"/>
              <w:spacing w:line="240" w:lineRule="auto"/>
              <w:ind w:firstLine="0"/>
              <w:jc w:val="center"/>
              <w:rPr>
                <w:rFonts w:ascii="GHEA Grapalat" w:hAnsi="GHEA Grapalat"/>
                <w:b/>
                <w:bCs/>
                <w:i/>
                <w:iCs/>
              </w:rPr>
            </w:pPr>
          </w:p>
        </w:tc>
      </w:tr>
      <w:tr w:rsidR="00CB767D" w:rsidRPr="00EA15D3" w14:paraId="69B811A7" w14:textId="77777777" w:rsidTr="00320ADA">
        <w:tc>
          <w:tcPr>
            <w:tcW w:w="1701" w:type="dxa"/>
            <w:vAlign w:val="center"/>
          </w:tcPr>
          <w:p w14:paraId="6D70B21A" w14:textId="583B784D" w:rsidR="00CB767D" w:rsidRPr="001874B1" w:rsidRDefault="00CB767D" w:rsidP="00CB767D">
            <w:pPr>
              <w:pStyle w:val="BodyTextIndent2"/>
              <w:spacing w:line="240" w:lineRule="auto"/>
              <w:ind w:firstLine="0"/>
              <w:jc w:val="center"/>
              <w:rPr>
                <w:rFonts w:ascii="GHEA Grapalat" w:hAnsi="GHEA Grapalat"/>
                <w:b/>
              </w:rPr>
            </w:pPr>
            <w:r w:rsidRPr="001874B1">
              <w:rPr>
                <w:rFonts w:ascii="GHEA Grapalat" w:hAnsi="GHEA Grapalat" w:cs="Arial"/>
                <w:b/>
                <w:color w:val="000000"/>
                <w:szCs w:val="22"/>
              </w:rPr>
              <w:t>1</w:t>
            </w:r>
          </w:p>
        </w:tc>
        <w:tc>
          <w:tcPr>
            <w:tcW w:w="1418" w:type="dxa"/>
            <w:vAlign w:val="center"/>
          </w:tcPr>
          <w:p w14:paraId="176D7CD8" w14:textId="7276A7F4" w:rsidR="00CB767D" w:rsidRPr="00C40BA0" w:rsidRDefault="00CB767D" w:rsidP="00CB767D">
            <w:pPr>
              <w:pStyle w:val="BodyTextIndent2"/>
              <w:spacing w:line="240" w:lineRule="auto"/>
              <w:ind w:firstLine="0"/>
              <w:jc w:val="center"/>
              <w:rPr>
                <w:rFonts w:ascii="GHEA Grapalat" w:hAnsi="GHEA Grapalat"/>
              </w:rPr>
            </w:pPr>
            <w:r w:rsidRPr="00AC352C">
              <w:rPr>
                <w:rFonts w:ascii="GHEA Grapalat" w:hAnsi="GHEA Grapalat"/>
              </w:rPr>
              <w:t>1,044,000</w:t>
            </w:r>
          </w:p>
        </w:tc>
        <w:tc>
          <w:tcPr>
            <w:tcW w:w="7231" w:type="dxa"/>
          </w:tcPr>
          <w:p w14:paraId="5E5B2570" w14:textId="2B43BF9B" w:rsidR="00CB767D" w:rsidRPr="00CB2886" w:rsidRDefault="00CB767D" w:rsidP="00CB767D">
            <w:pPr>
              <w:pStyle w:val="BodyTextIndent2"/>
              <w:spacing w:line="240" w:lineRule="auto"/>
              <w:ind w:firstLine="0"/>
              <w:rPr>
                <w:rFonts w:ascii="GHEA Grapalat" w:hAnsi="GHEA Grapalat"/>
                <w:u w:val="single"/>
                <w:vertAlign w:val="subscript"/>
              </w:rPr>
            </w:pPr>
            <w:r w:rsidRPr="00CB2886">
              <w:rPr>
                <w:rFonts w:ascii="GHEA Grapalat" w:hAnsi="GHEA Grapalat"/>
              </w:rPr>
              <w:t>զուգարանի թուղթ</w:t>
            </w:r>
          </w:p>
        </w:tc>
      </w:tr>
      <w:tr w:rsidR="00CB767D" w:rsidRPr="00EA15D3" w14:paraId="362288B0" w14:textId="77777777" w:rsidTr="00320ADA">
        <w:tc>
          <w:tcPr>
            <w:tcW w:w="1701" w:type="dxa"/>
            <w:vAlign w:val="center"/>
          </w:tcPr>
          <w:p w14:paraId="558A16F2" w14:textId="46E3B92B" w:rsidR="00CB767D" w:rsidRPr="001874B1" w:rsidRDefault="00CB767D" w:rsidP="00CB767D">
            <w:pPr>
              <w:pStyle w:val="BodyTextIndent2"/>
              <w:spacing w:line="240" w:lineRule="auto"/>
              <w:ind w:firstLine="0"/>
              <w:jc w:val="center"/>
              <w:rPr>
                <w:rFonts w:ascii="GHEA Grapalat" w:hAnsi="GHEA Grapalat"/>
                <w:b/>
              </w:rPr>
            </w:pPr>
            <w:r w:rsidRPr="001874B1">
              <w:rPr>
                <w:rFonts w:ascii="GHEA Grapalat" w:hAnsi="GHEA Grapalat" w:cs="Arial"/>
                <w:b/>
                <w:color w:val="000000"/>
                <w:szCs w:val="22"/>
              </w:rPr>
              <w:t>2</w:t>
            </w:r>
          </w:p>
        </w:tc>
        <w:tc>
          <w:tcPr>
            <w:tcW w:w="1418" w:type="dxa"/>
            <w:vAlign w:val="center"/>
          </w:tcPr>
          <w:p w14:paraId="2D9F359B" w14:textId="4D162451" w:rsidR="00CB767D" w:rsidRPr="00C40BA0" w:rsidRDefault="00CB767D" w:rsidP="00CB767D">
            <w:pPr>
              <w:pStyle w:val="BodyTextIndent2"/>
              <w:spacing w:line="240" w:lineRule="auto"/>
              <w:ind w:firstLine="0"/>
              <w:jc w:val="center"/>
              <w:rPr>
                <w:rFonts w:ascii="GHEA Grapalat" w:hAnsi="GHEA Grapalat"/>
              </w:rPr>
            </w:pPr>
            <w:r w:rsidRPr="00AC352C">
              <w:rPr>
                <w:rFonts w:ascii="GHEA Grapalat" w:hAnsi="GHEA Grapalat"/>
              </w:rPr>
              <w:t>5,400</w:t>
            </w:r>
          </w:p>
        </w:tc>
        <w:tc>
          <w:tcPr>
            <w:tcW w:w="7231" w:type="dxa"/>
          </w:tcPr>
          <w:p w14:paraId="4FD8402B" w14:textId="4C883EF0" w:rsidR="00CB767D" w:rsidRPr="00CB2886" w:rsidRDefault="00CB767D" w:rsidP="00CB767D">
            <w:pPr>
              <w:pStyle w:val="BodyTextIndent2"/>
              <w:spacing w:line="240" w:lineRule="auto"/>
              <w:ind w:firstLine="0"/>
              <w:rPr>
                <w:rFonts w:ascii="GHEA Grapalat" w:hAnsi="GHEA Grapalat"/>
              </w:rPr>
            </w:pPr>
            <w:r w:rsidRPr="00CB2886">
              <w:rPr>
                <w:rFonts w:ascii="GHEA Grapalat" w:hAnsi="GHEA Grapalat"/>
              </w:rPr>
              <w:t>զուգարանի թուղթ</w:t>
            </w:r>
          </w:p>
        </w:tc>
      </w:tr>
      <w:tr w:rsidR="00CB767D" w:rsidRPr="004E6485" w14:paraId="2CB60BFF" w14:textId="77777777" w:rsidTr="00320ADA">
        <w:tc>
          <w:tcPr>
            <w:tcW w:w="1701" w:type="dxa"/>
            <w:vAlign w:val="center"/>
          </w:tcPr>
          <w:p w14:paraId="427F0AD3" w14:textId="1C1D1221" w:rsidR="00CB767D" w:rsidRPr="001874B1" w:rsidRDefault="00CB767D" w:rsidP="00CB767D">
            <w:pPr>
              <w:pStyle w:val="BodyTextIndent2"/>
              <w:spacing w:line="240" w:lineRule="auto"/>
              <w:ind w:firstLine="0"/>
              <w:jc w:val="center"/>
              <w:rPr>
                <w:rFonts w:ascii="GHEA Grapalat" w:hAnsi="GHEA Grapalat"/>
                <w:b/>
              </w:rPr>
            </w:pPr>
            <w:r w:rsidRPr="001874B1">
              <w:rPr>
                <w:rFonts w:ascii="GHEA Grapalat" w:hAnsi="GHEA Grapalat" w:cs="Arial"/>
                <w:b/>
                <w:color w:val="000000"/>
                <w:szCs w:val="22"/>
              </w:rPr>
              <w:t>3</w:t>
            </w:r>
          </w:p>
        </w:tc>
        <w:tc>
          <w:tcPr>
            <w:tcW w:w="1418" w:type="dxa"/>
            <w:vAlign w:val="center"/>
          </w:tcPr>
          <w:p w14:paraId="1ECF2296" w14:textId="657C07D2" w:rsidR="00CB767D" w:rsidRPr="00C40BA0" w:rsidRDefault="00CB767D" w:rsidP="00CB767D">
            <w:pPr>
              <w:pStyle w:val="BodyTextIndent2"/>
              <w:spacing w:line="240" w:lineRule="auto"/>
              <w:ind w:firstLine="0"/>
              <w:jc w:val="center"/>
              <w:rPr>
                <w:rFonts w:ascii="GHEA Grapalat" w:hAnsi="GHEA Grapalat"/>
              </w:rPr>
            </w:pPr>
            <w:r w:rsidRPr="00AC352C">
              <w:rPr>
                <w:rFonts w:ascii="GHEA Grapalat" w:hAnsi="GHEA Grapalat"/>
              </w:rPr>
              <w:t>350,000</w:t>
            </w:r>
          </w:p>
        </w:tc>
        <w:tc>
          <w:tcPr>
            <w:tcW w:w="7231" w:type="dxa"/>
          </w:tcPr>
          <w:p w14:paraId="0B6E977B" w14:textId="57EC91AB" w:rsidR="00CB767D" w:rsidRPr="00CB2886" w:rsidRDefault="00CB767D" w:rsidP="00CB767D">
            <w:pPr>
              <w:pStyle w:val="BodyTextIndent2"/>
              <w:spacing w:line="240" w:lineRule="auto"/>
              <w:ind w:firstLine="0"/>
              <w:rPr>
                <w:rFonts w:ascii="GHEA Grapalat" w:hAnsi="GHEA Grapalat"/>
              </w:rPr>
            </w:pPr>
            <w:r w:rsidRPr="00CB2886">
              <w:rPr>
                <w:rFonts w:ascii="GHEA Grapalat" w:hAnsi="GHEA Grapalat"/>
              </w:rPr>
              <w:t xml:space="preserve"> մաքրող նյութեր (հատակի մաքրման նյութ)</w:t>
            </w:r>
          </w:p>
        </w:tc>
      </w:tr>
      <w:tr w:rsidR="00CB767D" w:rsidRPr="004E6485" w14:paraId="13288817" w14:textId="77777777" w:rsidTr="00320ADA">
        <w:tc>
          <w:tcPr>
            <w:tcW w:w="1701" w:type="dxa"/>
            <w:vAlign w:val="center"/>
          </w:tcPr>
          <w:p w14:paraId="566CEA22" w14:textId="09925255" w:rsidR="00CB767D" w:rsidRPr="001874B1" w:rsidRDefault="00CB767D" w:rsidP="00CB767D">
            <w:pPr>
              <w:pStyle w:val="BodyTextIndent2"/>
              <w:spacing w:line="240" w:lineRule="auto"/>
              <w:ind w:firstLine="0"/>
              <w:jc w:val="center"/>
              <w:rPr>
                <w:rFonts w:ascii="GHEA Grapalat" w:hAnsi="GHEA Grapalat"/>
                <w:b/>
              </w:rPr>
            </w:pPr>
            <w:r w:rsidRPr="001874B1">
              <w:rPr>
                <w:rFonts w:ascii="GHEA Grapalat" w:hAnsi="GHEA Grapalat" w:cs="Arial"/>
                <w:b/>
                <w:color w:val="000000"/>
                <w:szCs w:val="22"/>
              </w:rPr>
              <w:t>4</w:t>
            </w:r>
          </w:p>
        </w:tc>
        <w:tc>
          <w:tcPr>
            <w:tcW w:w="1418" w:type="dxa"/>
            <w:vAlign w:val="center"/>
          </w:tcPr>
          <w:p w14:paraId="2B5F00B5" w14:textId="6244FFAB" w:rsidR="00CB767D" w:rsidRPr="00C40BA0" w:rsidRDefault="00CB767D" w:rsidP="00CB767D">
            <w:pPr>
              <w:pStyle w:val="BodyTextIndent2"/>
              <w:spacing w:line="240" w:lineRule="auto"/>
              <w:ind w:firstLine="0"/>
              <w:jc w:val="center"/>
              <w:rPr>
                <w:rFonts w:ascii="GHEA Grapalat" w:hAnsi="GHEA Grapalat"/>
              </w:rPr>
            </w:pPr>
            <w:r w:rsidRPr="00AC352C">
              <w:rPr>
                <w:rFonts w:ascii="GHEA Grapalat" w:hAnsi="GHEA Grapalat"/>
              </w:rPr>
              <w:t>262,500</w:t>
            </w:r>
          </w:p>
        </w:tc>
        <w:tc>
          <w:tcPr>
            <w:tcW w:w="7231" w:type="dxa"/>
          </w:tcPr>
          <w:p w14:paraId="76AAD7DF" w14:textId="0C8221D4" w:rsidR="00CB767D" w:rsidRPr="00CB2886" w:rsidRDefault="00CB767D" w:rsidP="00CB767D">
            <w:pPr>
              <w:pStyle w:val="BodyTextIndent2"/>
              <w:spacing w:line="240" w:lineRule="auto"/>
              <w:ind w:firstLine="0"/>
              <w:rPr>
                <w:rFonts w:ascii="GHEA Grapalat" w:hAnsi="GHEA Grapalat"/>
              </w:rPr>
            </w:pPr>
            <w:r w:rsidRPr="00CB2886">
              <w:rPr>
                <w:rFonts w:ascii="GHEA Grapalat" w:hAnsi="GHEA Grapalat"/>
              </w:rPr>
              <w:t xml:space="preserve"> մաքրող նյութեր (սանհանգույցի մաքրման նյութ)</w:t>
            </w:r>
          </w:p>
        </w:tc>
      </w:tr>
      <w:tr w:rsidR="00CB767D" w:rsidRPr="004E6485" w14:paraId="469CE6DB" w14:textId="77777777" w:rsidTr="00320ADA">
        <w:tc>
          <w:tcPr>
            <w:tcW w:w="1701" w:type="dxa"/>
            <w:vAlign w:val="center"/>
          </w:tcPr>
          <w:p w14:paraId="1BD6CC57" w14:textId="7310FEF8" w:rsidR="00CB767D" w:rsidRPr="001874B1" w:rsidRDefault="00CB767D" w:rsidP="00CB767D">
            <w:pPr>
              <w:pStyle w:val="BodyTextIndent2"/>
              <w:spacing w:line="240" w:lineRule="auto"/>
              <w:ind w:firstLine="0"/>
              <w:jc w:val="center"/>
              <w:rPr>
                <w:rFonts w:ascii="GHEA Grapalat" w:hAnsi="GHEA Grapalat"/>
                <w:b/>
              </w:rPr>
            </w:pPr>
            <w:r w:rsidRPr="001874B1">
              <w:rPr>
                <w:rFonts w:ascii="GHEA Grapalat" w:hAnsi="GHEA Grapalat" w:cs="Arial"/>
                <w:b/>
                <w:color w:val="000000"/>
                <w:szCs w:val="22"/>
              </w:rPr>
              <w:t>5</w:t>
            </w:r>
          </w:p>
        </w:tc>
        <w:tc>
          <w:tcPr>
            <w:tcW w:w="1418" w:type="dxa"/>
            <w:vAlign w:val="center"/>
          </w:tcPr>
          <w:p w14:paraId="1A69EDFD" w14:textId="0C11310B" w:rsidR="00CB767D" w:rsidRPr="00C40BA0" w:rsidRDefault="00CB767D" w:rsidP="00CB767D">
            <w:pPr>
              <w:pStyle w:val="BodyTextIndent2"/>
              <w:spacing w:line="240" w:lineRule="auto"/>
              <w:ind w:firstLine="0"/>
              <w:jc w:val="center"/>
              <w:rPr>
                <w:rFonts w:ascii="GHEA Grapalat" w:hAnsi="GHEA Grapalat"/>
              </w:rPr>
            </w:pPr>
            <w:r w:rsidRPr="00AC352C">
              <w:rPr>
                <w:rFonts w:ascii="GHEA Grapalat" w:hAnsi="GHEA Grapalat"/>
              </w:rPr>
              <w:t>260,000</w:t>
            </w:r>
          </w:p>
        </w:tc>
        <w:tc>
          <w:tcPr>
            <w:tcW w:w="7231" w:type="dxa"/>
          </w:tcPr>
          <w:p w14:paraId="6CDBC837" w14:textId="4DE29BA2" w:rsidR="00CB767D" w:rsidRPr="00CB2886" w:rsidRDefault="00CB767D" w:rsidP="00CB767D">
            <w:pPr>
              <w:pStyle w:val="BodyTextIndent2"/>
              <w:spacing w:line="240" w:lineRule="auto"/>
              <w:ind w:firstLine="0"/>
              <w:rPr>
                <w:rFonts w:ascii="GHEA Grapalat" w:hAnsi="GHEA Grapalat"/>
              </w:rPr>
            </w:pPr>
            <w:r w:rsidRPr="00CB2886">
              <w:rPr>
                <w:rFonts w:ascii="GHEA Grapalat" w:hAnsi="GHEA Grapalat"/>
              </w:rPr>
              <w:t xml:space="preserve"> մաքրող կտորներ (լաթ սեղանի ֆիբրո)</w:t>
            </w:r>
          </w:p>
        </w:tc>
      </w:tr>
      <w:tr w:rsidR="00CB767D" w:rsidRPr="00A71D81" w14:paraId="328EA0C7" w14:textId="77777777" w:rsidTr="00320ADA">
        <w:tc>
          <w:tcPr>
            <w:tcW w:w="1701" w:type="dxa"/>
            <w:vAlign w:val="center"/>
          </w:tcPr>
          <w:p w14:paraId="15D856DA" w14:textId="51CA439E" w:rsidR="00CB767D" w:rsidRPr="001874B1" w:rsidRDefault="00CB767D" w:rsidP="00CB767D">
            <w:pPr>
              <w:pStyle w:val="BodyTextIndent2"/>
              <w:spacing w:line="240" w:lineRule="auto"/>
              <w:ind w:firstLine="0"/>
              <w:jc w:val="center"/>
              <w:rPr>
                <w:rFonts w:ascii="GHEA Grapalat" w:hAnsi="GHEA Grapalat"/>
                <w:b/>
              </w:rPr>
            </w:pPr>
            <w:r w:rsidRPr="001874B1">
              <w:rPr>
                <w:rFonts w:ascii="GHEA Grapalat" w:hAnsi="GHEA Grapalat" w:cs="Arial"/>
                <w:b/>
                <w:color w:val="000000"/>
                <w:szCs w:val="22"/>
              </w:rPr>
              <w:t>6</w:t>
            </w:r>
          </w:p>
        </w:tc>
        <w:tc>
          <w:tcPr>
            <w:tcW w:w="1418" w:type="dxa"/>
            <w:vAlign w:val="center"/>
          </w:tcPr>
          <w:p w14:paraId="2788B77F" w14:textId="0A933862" w:rsidR="00CB767D" w:rsidRPr="00C40BA0" w:rsidRDefault="00CB767D" w:rsidP="00CB767D">
            <w:pPr>
              <w:pStyle w:val="BodyTextIndent2"/>
              <w:spacing w:line="240" w:lineRule="auto"/>
              <w:ind w:firstLine="0"/>
              <w:jc w:val="center"/>
              <w:rPr>
                <w:rFonts w:ascii="GHEA Grapalat" w:hAnsi="GHEA Grapalat"/>
              </w:rPr>
            </w:pPr>
            <w:r w:rsidRPr="00AC352C">
              <w:rPr>
                <w:rFonts w:ascii="GHEA Grapalat" w:hAnsi="GHEA Grapalat"/>
              </w:rPr>
              <w:t>83,250</w:t>
            </w:r>
          </w:p>
        </w:tc>
        <w:tc>
          <w:tcPr>
            <w:tcW w:w="7231" w:type="dxa"/>
          </w:tcPr>
          <w:p w14:paraId="42F455DC" w14:textId="13B0201D" w:rsidR="00CB767D" w:rsidRPr="00CB2886" w:rsidRDefault="00CB767D" w:rsidP="00CB767D">
            <w:pPr>
              <w:pStyle w:val="BodyTextIndent2"/>
              <w:spacing w:line="240" w:lineRule="auto"/>
              <w:ind w:firstLine="0"/>
              <w:rPr>
                <w:rFonts w:ascii="GHEA Grapalat" w:hAnsi="GHEA Grapalat"/>
              </w:rPr>
            </w:pPr>
            <w:r w:rsidRPr="00CB2886">
              <w:rPr>
                <w:rFonts w:ascii="GHEA Grapalat" w:hAnsi="GHEA Grapalat"/>
              </w:rPr>
              <w:t xml:space="preserve"> ձեռնոցներ</w:t>
            </w:r>
          </w:p>
        </w:tc>
      </w:tr>
      <w:tr w:rsidR="00CB767D" w:rsidRPr="004E6485" w14:paraId="27DE99E2" w14:textId="77777777" w:rsidTr="00320ADA">
        <w:tc>
          <w:tcPr>
            <w:tcW w:w="1701" w:type="dxa"/>
            <w:vAlign w:val="center"/>
          </w:tcPr>
          <w:p w14:paraId="75E0C326" w14:textId="6D70C765" w:rsidR="00CB767D" w:rsidRPr="001874B1" w:rsidRDefault="00CB767D" w:rsidP="00CB767D">
            <w:pPr>
              <w:pStyle w:val="BodyTextIndent2"/>
              <w:spacing w:line="240" w:lineRule="auto"/>
              <w:ind w:firstLine="0"/>
              <w:jc w:val="center"/>
              <w:rPr>
                <w:rFonts w:ascii="GHEA Grapalat" w:hAnsi="GHEA Grapalat"/>
                <w:b/>
              </w:rPr>
            </w:pPr>
            <w:r w:rsidRPr="001874B1">
              <w:rPr>
                <w:rFonts w:ascii="GHEA Grapalat" w:hAnsi="GHEA Grapalat" w:cs="Arial"/>
                <w:b/>
                <w:color w:val="000000"/>
                <w:szCs w:val="22"/>
              </w:rPr>
              <w:t>7</w:t>
            </w:r>
          </w:p>
        </w:tc>
        <w:tc>
          <w:tcPr>
            <w:tcW w:w="1418" w:type="dxa"/>
            <w:vAlign w:val="center"/>
          </w:tcPr>
          <w:p w14:paraId="4AAB8E1A" w14:textId="4CE6C2B8" w:rsidR="00CB767D" w:rsidRPr="00C40BA0" w:rsidRDefault="00CB767D" w:rsidP="00CB767D">
            <w:pPr>
              <w:pStyle w:val="BodyTextIndent2"/>
              <w:spacing w:line="240" w:lineRule="auto"/>
              <w:ind w:firstLine="0"/>
              <w:jc w:val="center"/>
              <w:rPr>
                <w:rFonts w:ascii="GHEA Grapalat" w:hAnsi="GHEA Grapalat"/>
              </w:rPr>
            </w:pPr>
            <w:r w:rsidRPr="00AC352C">
              <w:rPr>
                <w:rFonts w:ascii="GHEA Grapalat" w:hAnsi="GHEA Grapalat"/>
              </w:rPr>
              <w:t>78,000</w:t>
            </w:r>
          </w:p>
        </w:tc>
        <w:tc>
          <w:tcPr>
            <w:tcW w:w="7231" w:type="dxa"/>
          </w:tcPr>
          <w:p w14:paraId="32775AAE" w14:textId="54BC0317" w:rsidR="00CB767D" w:rsidRPr="00CB2886" w:rsidRDefault="00CB767D" w:rsidP="00CB767D">
            <w:pPr>
              <w:pStyle w:val="BodyTextIndent2"/>
              <w:spacing w:line="240" w:lineRule="auto"/>
              <w:ind w:firstLine="0"/>
              <w:rPr>
                <w:rFonts w:ascii="GHEA Grapalat" w:hAnsi="GHEA Grapalat"/>
              </w:rPr>
            </w:pPr>
            <w:r w:rsidRPr="00CB2886">
              <w:rPr>
                <w:rFonts w:ascii="GHEA Grapalat" w:hAnsi="GHEA Grapalat"/>
              </w:rPr>
              <w:t xml:space="preserve"> լվացքի փոշի ձեռքով լվանալու համար</w:t>
            </w:r>
          </w:p>
        </w:tc>
      </w:tr>
      <w:tr w:rsidR="00CB767D" w:rsidRPr="00CB2886" w14:paraId="619D578B" w14:textId="77777777" w:rsidTr="00320ADA">
        <w:tc>
          <w:tcPr>
            <w:tcW w:w="1701" w:type="dxa"/>
            <w:vAlign w:val="center"/>
          </w:tcPr>
          <w:p w14:paraId="0BCA0F3C" w14:textId="4B01BAE7" w:rsidR="00CB767D" w:rsidRPr="001874B1" w:rsidRDefault="00CB767D" w:rsidP="00CB767D">
            <w:pPr>
              <w:pStyle w:val="BodyTextIndent2"/>
              <w:spacing w:line="240" w:lineRule="auto"/>
              <w:ind w:firstLine="0"/>
              <w:jc w:val="center"/>
              <w:rPr>
                <w:rFonts w:ascii="GHEA Grapalat" w:hAnsi="GHEA Grapalat"/>
                <w:b/>
              </w:rPr>
            </w:pPr>
            <w:r w:rsidRPr="001874B1">
              <w:rPr>
                <w:rFonts w:ascii="GHEA Grapalat" w:hAnsi="GHEA Grapalat" w:cs="Arial"/>
                <w:b/>
                <w:color w:val="000000"/>
                <w:szCs w:val="22"/>
              </w:rPr>
              <w:t>8</w:t>
            </w:r>
          </w:p>
        </w:tc>
        <w:tc>
          <w:tcPr>
            <w:tcW w:w="1418" w:type="dxa"/>
            <w:vAlign w:val="center"/>
          </w:tcPr>
          <w:p w14:paraId="61B72F6F" w14:textId="4BC8F2BF" w:rsidR="00CB767D" w:rsidRPr="00C40BA0" w:rsidRDefault="00CB767D" w:rsidP="00CB767D">
            <w:pPr>
              <w:pStyle w:val="BodyTextIndent2"/>
              <w:spacing w:line="240" w:lineRule="auto"/>
              <w:ind w:firstLine="0"/>
              <w:jc w:val="center"/>
              <w:rPr>
                <w:rFonts w:ascii="GHEA Grapalat" w:hAnsi="GHEA Grapalat"/>
              </w:rPr>
            </w:pPr>
            <w:r w:rsidRPr="00AC352C">
              <w:rPr>
                <w:rFonts w:ascii="GHEA Grapalat" w:hAnsi="GHEA Grapalat"/>
              </w:rPr>
              <w:t>435,000</w:t>
            </w:r>
          </w:p>
        </w:tc>
        <w:tc>
          <w:tcPr>
            <w:tcW w:w="7231" w:type="dxa"/>
          </w:tcPr>
          <w:p w14:paraId="4BA3AFD5" w14:textId="6DAA4C02" w:rsidR="00CB767D" w:rsidRPr="00CB2886" w:rsidRDefault="00CB767D" w:rsidP="00CB767D">
            <w:pPr>
              <w:pStyle w:val="BodyTextIndent2"/>
              <w:spacing w:line="240" w:lineRule="auto"/>
              <w:ind w:firstLine="0"/>
              <w:rPr>
                <w:rFonts w:ascii="GHEA Grapalat" w:hAnsi="GHEA Grapalat"/>
              </w:rPr>
            </w:pPr>
            <w:r w:rsidRPr="00CB2886">
              <w:rPr>
                <w:rFonts w:ascii="GHEA Grapalat" w:hAnsi="GHEA Grapalat"/>
              </w:rPr>
              <w:t xml:space="preserve"> պոլիէթիլենային պարկ, աղբի համար</w:t>
            </w:r>
          </w:p>
        </w:tc>
      </w:tr>
      <w:tr w:rsidR="00CB767D" w:rsidRPr="00CB2886" w14:paraId="47A04A18" w14:textId="77777777" w:rsidTr="00320ADA">
        <w:tc>
          <w:tcPr>
            <w:tcW w:w="1701" w:type="dxa"/>
            <w:vAlign w:val="center"/>
          </w:tcPr>
          <w:p w14:paraId="6C344F2D" w14:textId="79883495" w:rsidR="00CB767D" w:rsidRPr="001874B1" w:rsidRDefault="00CB767D" w:rsidP="00CB767D">
            <w:pPr>
              <w:pStyle w:val="BodyTextIndent2"/>
              <w:spacing w:line="240" w:lineRule="auto"/>
              <w:ind w:firstLine="0"/>
              <w:jc w:val="center"/>
              <w:rPr>
                <w:rFonts w:ascii="GHEA Grapalat" w:hAnsi="GHEA Grapalat"/>
                <w:b/>
              </w:rPr>
            </w:pPr>
            <w:r w:rsidRPr="001874B1">
              <w:rPr>
                <w:rFonts w:ascii="GHEA Grapalat" w:hAnsi="GHEA Grapalat" w:cs="Arial"/>
                <w:b/>
                <w:color w:val="000000"/>
                <w:szCs w:val="22"/>
              </w:rPr>
              <w:t>9</w:t>
            </w:r>
          </w:p>
        </w:tc>
        <w:tc>
          <w:tcPr>
            <w:tcW w:w="1418" w:type="dxa"/>
            <w:vAlign w:val="center"/>
          </w:tcPr>
          <w:p w14:paraId="2DCE6FD4" w14:textId="7715646C" w:rsidR="00CB767D" w:rsidRPr="00C40BA0" w:rsidRDefault="00CB767D" w:rsidP="00CB767D">
            <w:pPr>
              <w:pStyle w:val="BodyTextIndent2"/>
              <w:spacing w:line="240" w:lineRule="auto"/>
              <w:ind w:firstLine="0"/>
              <w:jc w:val="center"/>
              <w:rPr>
                <w:rFonts w:ascii="GHEA Grapalat" w:hAnsi="GHEA Grapalat"/>
              </w:rPr>
            </w:pPr>
            <w:r w:rsidRPr="00AC352C">
              <w:rPr>
                <w:rFonts w:ascii="GHEA Grapalat" w:hAnsi="GHEA Grapalat"/>
              </w:rPr>
              <w:t>1,260,000</w:t>
            </w:r>
          </w:p>
        </w:tc>
        <w:tc>
          <w:tcPr>
            <w:tcW w:w="7231" w:type="dxa"/>
          </w:tcPr>
          <w:p w14:paraId="63A4E2DE" w14:textId="6D02B38A" w:rsidR="00CB767D" w:rsidRPr="00CB2886" w:rsidRDefault="00CB767D" w:rsidP="00CB767D">
            <w:pPr>
              <w:pStyle w:val="BodyTextIndent2"/>
              <w:spacing w:line="240" w:lineRule="auto"/>
              <w:ind w:firstLine="0"/>
              <w:rPr>
                <w:rFonts w:ascii="GHEA Grapalat" w:hAnsi="GHEA Grapalat"/>
              </w:rPr>
            </w:pPr>
            <w:r w:rsidRPr="00CB2886">
              <w:rPr>
                <w:rFonts w:ascii="GHEA Grapalat" w:hAnsi="GHEA Grapalat"/>
              </w:rPr>
              <w:t xml:space="preserve"> պոլիէթիլենային պարկ, աղբի համար</w:t>
            </w:r>
          </w:p>
        </w:tc>
      </w:tr>
      <w:tr w:rsidR="00CB767D" w:rsidRPr="00CB2886" w14:paraId="2CA26B77" w14:textId="77777777" w:rsidTr="00320ADA">
        <w:tc>
          <w:tcPr>
            <w:tcW w:w="1701" w:type="dxa"/>
            <w:vAlign w:val="center"/>
          </w:tcPr>
          <w:p w14:paraId="6B4766B0" w14:textId="7B34CCA0" w:rsidR="00CB767D" w:rsidRPr="001874B1" w:rsidRDefault="00CB767D" w:rsidP="00CB767D">
            <w:pPr>
              <w:pStyle w:val="BodyTextIndent2"/>
              <w:spacing w:line="240" w:lineRule="auto"/>
              <w:ind w:firstLine="0"/>
              <w:jc w:val="center"/>
              <w:rPr>
                <w:rFonts w:ascii="GHEA Grapalat" w:hAnsi="GHEA Grapalat"/>
                <w:b/>
              </w:rPr>
            </w:pPr>
            <w:r w:rsidRPr="001874B1">
              <w:rPr>
                <w:rFonts w:ascii="GHEA Grapalat" w:hAnsi="GHEA Grapalat" w:cs="Arial"/>
                <w:b/>
                <w:color w:val="000000"/>
                <w:szCs w:val="22"/>
              </w:rPr>
              <w:t>10</w:t>
            </w:r>
          </w:p>
        </w:tc>
        <w:tc>
          <w:tcPr>
            <w:tcW w:w="1418" w:type="dxa"/>
            <w:vAlign w:val="center"/>
          </w:tcPr>
          <w:p w14:paraId="2D3B6453" w14:textId="0ABA77AD" w:rsidR="00CB767D" w:rsidRPr="00C40BA0" w:rsidRDefault="00CB767D" w:rsidP="00CB767D">
            <w:pPr>
              <w:pStyle w:val="BodyTextIndent2"/>
              <w:spacing w:line="240" w:lineRule="auto"/>
              <w:ind w:firstLine="0"/>
              <w:jc w:val="center"/>
              <w:rPr>
                <w:rFonts w:ascii="GHEA Grapalat" w:hAnsi="GHEA Grapalat"/>
              </w:rPr>
            </w:pPr>
            <w:r w:rsidRPr="00AC352C">
              <w:rPr>
                <w:rFonts w:ascii="GHEA Grapalat" w:hAnsi="GHEA Grapalat"/>
              </w:rPr>
              <w:t>711,000</w:t>
            </w:r>
          </w:p>
        </w:tc>
        <w:tc>
          <w:tcPr>
            <w:tcW w:w="7231" w:type="dxa"/>
          </w:tcPr>
          <w:p w14:paraId="5A849DB1" w14:textId="157B77EE" w:rsidR="00CB767D" w:rsidRPr="00CB2886" w:rsidRDefault="00CB767D" w:rsidP="00CB767D">
            <w:pPr>
              <w:pStyle w:val="BodyTextIndent2"/>
              <w:spacing w:line="240" w:lineRule="auto"/>
              <w:ind w:firstLine="0"/>
              <w:rPr>
                <w:rFonts w:ascii="GHEA Grapalat" w:hAnsi="GHEA Grapalat"/>
              </w:rPr>
            </w:pPr>
            <w:r w:rsidRPr="00CB2886">
              <w:rPr>
                <w:rFonts w:ascii="GHEA Grapalat" w:hAnsi="GHEA Grapalat"/>
              </w:rPr>
              <w:t xml:space="preserve"> պոլիէթիլենային պարկ, աղբի համար</w:t>
            </w:r>
          </w:p>
        </w:tc>
      </w:tr>
      <w:tr w:rsidR="00CB767D" w:rsidRPr="00CB2886" w14:paraId="4D33B587" w14:textId="77777777" w:rsidTr="00320ADA">
        <w:tc>
          <w:tcPr>
            <w:tcW w:w="1701" w:type="dxa"/>
            <w:vAlign w:val="center"/>
          </w:tcPr>
          <w:p w14:paraId="6E0177BD" w14:textId="5FEDE3AD" w:rsidR="00CB767D" w:rsidRPr="001874B1" w:rsidRDefault="00CB767D" w:rsidP="00CB767D">
            <w:pPr>
              <w:pStyle w:val="BodyTextIndent2"/>
              <w:spacing w:line="240" w:lineRule="auto"/>
              <w:ind w:firstLine="0"/>
              <w:jc w:val="center"/>
              <w:rPr>
                <w:rFonts w:ascii="GHEA Grapalat" w:hAnsi="GHEA Grapalat"/>
                <w:b/>
              </w:rPr>
            </w:pPr>
            <w:r w:rsidRPr="001874B1">
              <w:rPr>
                <w:rFonts w:ascii="GHEA Grapalat" w:hAnsi="GHEA Grapalat" w:cs="Arial"/>
                <w:b/>
                <w:color w:val="000000"/>
                <w:szCs w:val="22"/>
              </w:rPr>
              <w:t>11</w:t>
            </w:r>
          </w:p>
        </w:tc>
        <w:tc>
          <w:tcPr>
            <w:tcW w:w="1418" w:type="dxa"/>
            <w:vAlign w:val="center"/>
          </w:tcPr>
          <w:p w14:paraId="495B80C0" w14:textId="2E8DE5D1" w:rsidR="00CB767D" w:rsidRPr="00C40BA0" w:rsidRDefault="00CB767D" w:rsidP="00CB767D">
            <w:pPr>
              <w:pStyle w:val="BodyTextIndent2"/>
              <w:spacing w:line="240" w:lineRule="auto"/>
              <w:ind w:firstLine="0"/>
              <w:jc w:val="center"/>
              <w:rPr>
                <w:rFonts w:ascii="GHEA Grapalat" w:hAnsi="GHEA Grapalat"/>
              </w:rPr>
            </w:pPr>
            <w:r w:rsidRPr="00AC352C">
              <w:rPr>
                <w:rFonts w:ascii="GHEA Grapalat" w:hAnsi="GHEA Grapalat"/>
              </w:rPr>
              <w:t>390,000</w:t>
            </w:r>
          </w:p>
        </w:tc>
        <w:tc>
          <w:tcPr>
            <w:tcW w:w="7231" w:type="dxa"/>
          </w:tcPr>
          <w:p w14:paraId="56671F97" w14:textId="78BD90F3" w:rsidR="00CB767D" w:rsidRPr="00CB2886" w:rsidRDefault="00CB767D" w:rsidP="00CB767D">
            <w:pPr>
              <w:pStyle w:val="BodyTextIndent2"/>
              <w:spacing w:line="240" w:lineRule="auto"/>
              <w:ind w:firstLine="0"/>
              <w:rPr>
                <w:rFonts w:ascii="GHEA Grapalat" w:hAnsi="GHEA Grapalat"/>
              </w:rPr>
            </w:pPr>
            <w:r w:rsidRPr="00CB2886">
              <w:rPr>
                <w:rFonts w:ascii="GHEA Grapalat" w:hAnsi="GHEA Grapalat"/>
              </w:rPr>
              <w:t xml:space="preserve"> հատակի մաքրման սարքեր (մոպ)</w:t>
            </w:r>
          </w:p>
        </w:tc>
      </w:tr>
      <w:tr w:rsidR="00CB767D" w:rsidRPr="00A71D81" w14:paraId="65A917CC" w14:textId="77777777" w:rsidTr="00320ADA">
        <w:tc>
          <w:tcPr>
            <w:tcW w:w="1701" w:type="dxa"/>
            <w:vAlign w:val="center"/>
          </w:tcPr>
          <w:p w14:paraId="53C7D56E" w14:textId="091EF931" w:rsidR="00CB767D" w:rsidRPr="001874B1" w:rsidRDefault="00CB767D" w:rsidP="00CB767D">
            <w:pPr>
              <w:pStyle w:val="BodyTextIndent2"/>
              <w:spacing w:line="240" w:lineRule="auto"/>
              <w:ind w:firstLine="0"/>
              <w:jc w:val="center"/>
              <w:rPr>
                <w:rFonts w:ascii="GHEA Grapalat" w:hAnsi="GHEA Grapalat"/>
                <w:b/>
              </w:rPr>
            </w:pPr>
            <w:r w:rsidRPr="001874B1">
              <w:rPr>
                <w:rFonts w:ascii="GHEA Grapalat" w:hAnsi="GHEA Grapalat" w:cs="Arial"/>
                <w:b/>
                <w:color w:val="000000"/>
                <w:szCs w:val="22"/>
              </w:rPr>
              <w:t>12</w:t>
            </w:r>
          </w:p>
        </w:tc>
        <w:tc>
          <w:tcPr>
            <w:tcW w:w="1418" w:type="dxa"/>
            <w:vAlign w:val="center"/>
          </w:tcPr>
          <w:p w14:paraId="3453D18D" w14:textId="14B63EB9" w:rsidR="00CB767D" w:rsidRPr="00C40BA0" w:rsidRDefault="00CB767D" w:rsidP="00CB767D">
            <w:pPr>
              <w:pStyle w:val="BodyTextIndent2"/>
              <w:spacing w:line="240" w:lineRule="auto"/>
              <w:ind w:firstLine="0"/>
              <w:jc w:val="center"/>
              <w:rPr>
                <w:rFonts w:ascii="GHEA Grapalat" w:hAnsi="GHEA Grapalat"/>
              </w:rPr>
            </w:pPr>
            <w:r w:rsidRPr="00AC352C">
              <w:rPr>
                <w:rFonts w:ascii="GHEA Grapalat" w:hAnsi="GHEA Grapalat"/>
              </w:rPr>
              <w:t>20,000</w:t>
            </w:r>
          </w:p>
        </w:tc>
        <w:tc>
          <w:tcPr>
            <w:tcW w:w="7231" w:type="dxa"/>
          </w:tcPr>
          <w:p w14:paraId="0E9AD9FA" w14:textId="00AA413B" w:rsidR="00CB767D" w:rsidRPr="00CB2886" w:rsidRDefault="00CB767D" w:rsidP="00CB767D">
            <w:pPr>
              <w:pStyle w:val="BodyTextIndent2"/>
              <w:spacing w:line="240" w:lineRule="auto"/>
              <w:ind w:firstLine="0"/>
              <w:rPr>
                <w:rFonts w:ascii="GHEA Grapalat" w:hAnsi="GHEA Grapalat"/>
              </w:rPr>
            </w:pPr>
            <w:r w:rsidRPr="00CB2886">
              <w:rPr>
                <w:rFonts w:ascii="GHEA Grapalat" w:hAnsi="GHEA Grapalat"/>
              </w:rPr>
              <w:t xml:space="preserve"> սպունգներ (ջահիր)</w:t>
            </w:r>
          </w:p>
        </w:tc>
      </w:tr>
      <w:tr w:rsidR="00CB767D" w:rsidRPr="00A71D81" w14:paraId="08D0FB1D" w14:textId="77777777" w:rsidTr="00320ADA">
        <w:tc>
          <w:tcPr>
            <w:tcW w:w="1701" w:type="dxa"/>
            <w:vAlign w:val="center"/>
          </w:tcPr>
          <w:p w14:paraId="629394C5" w14:textId="380B6245" w:rsidR="00CB767D" w:rsidRPr="001874B1" w:rsidRDefault="00CB767D" w:rsidP="00CB767D">
            <w:pPr>
              <w:pStyle w:val="BodyTextIndent2"/>
              <w:spacing w:line="240" w:lineRule="auto"/>
              <w:ind w:firstLine="0"/>
              <w:jc w:val="center"/>
              <w:rPr>
                <w:rFonts w:ascii="GHEA Grapalat" w:hAnsi="GHEA Grapalat"/>
                <w:b/>
              </w:rPr>
            </w:pPr>
            <w:r w:rsidRPr="001874B1">
              <w:rPr>
                <w:rFonts w:ascii="GHEA Grapalat" w:hAnsi="GHEA Grapalat" w:cs="Arial"/>
                <w:b/>
                <w:color w:val="000000"/>
                <w:szCs w:val="22"/>
              </w:rPr>
              <w:t>13</w:t>
            </w:r>
          </w:p>
        </w:tc>
        <w:tc>
          <w:tcPr>
            <w:tcW w:w="1418" w:type="dxa"/>
            <w:vAlign w:val="center"/>
          </w:tcPr>
          <w:p w14:paraId="52BF292D" w14:textId="2E90F0BC" w:rsidR="00CB767D" w:rsidRPr="00C40BA0" w:rsidRDefault="00CB767D" w:rsidP="00CB767D">
            <w:pPr>
              <w:pStyle w:val="BodyTextIndent2"/>
              <w:spacing w:line="240" w:lineRule="auto"/>
              <w:ind w:firstLine="0"/>
              <w:jc w:val="center"/>
              <w:rPr>
                <w:rFonts w:ascii="GHEA Grapalat" w:hAnsi="GHEA Grapalat"/>
              </w:rPr>
            </w:pPr>
            <w:r w:rsidRPr="00AC352C">
              <w:rPr>
                <w:rFonts w:ascii="GHEA Grapalat" w:hAnsi="GHEA Grapalat"/>
              </w:rPr>
              <w:t>70,000</w:t>
            </w:r>
          </w:p>
        </w:tc>
        <w:tc>
          <w:tcPr>
            <w:tcW w:w="7231" w:type="dxa"/>
          </w:tcPr>
          <w:p w14:paraId="0A9B7480" w14:textId="0A341AC0" w:rsidR="00CB767D" w:rsidRPr="00CB2886" w:rsidRDefault="00CB767D" w:rsidP="00CB767D">
            <w:pPr>
              <w:pStyle w:val="BodyTextIndent2"/>
              <w:spacing w:line="240" w:lineRule="auto"/>
              <w:ind w:firstLine="0"/>
              <w:rPr>
                <w:rFonts w:ascii="GHEA Grapalat" w:hAnsi="GHEA Grapalat"/>
              </w:rPr>
            </w:pPr>
            <w:r w:rsidRPr="00CB2886">
              <w:rPr>
                <w:rFonts w:ascii="GHEA Grapalat" w:hAnsi="GHEA Grapalat"/>
              </w:rPr>
              <w:t xml:space="preserve"> ավել, սովորական</w:t>
            </w:r>
          </w:p>
        </w:tc>
      </w:tr>
      <w:tr w:rsidR="00CB767D" w:rsidRPr="00A71D81" w14:paraId="57110AE9" w14:textId="77777777" w:rsidTr="00320ADA">
        <w:tc>
          <w:tcPr>
            <w:tcW w:w="1701" w:type="dxa"/>
            <w:vAlign w:val="center"/>
          </w:tcPr>
          <w:p w14:paraId="7DF27C93" w14:textId="67DB30E9" w:rsidR="00CB767D" w:rsidRPr="001874B1" w:rsidRDefault="00CB767D" w:rsidP="00CB767D">
            <w:pPr>
              <w:pStyle w:val="BodyTextIndent2"/>
              <w:spacing w:line="240" w:lineRule="auto"/>
              <w:ind w:firstLine="0"/>
              <w:jc w:val="center"/>
              <w:rPr>
                <w:rFonts w:ascii="GHEA Grapalat" w:hAnsi="GHEA Grapalat"/>
                <w:b/>
              </w:rPr>
            </w:pPr>
            <w:r w:rsidRPr="001874B1">
              <w:rPr>
                <w:rFonts w:ascii="GHEA Grapalat" w:hAnsi="GHEA Grapalat" w:cs="Arial"/>
                <w:b/>
                <w:color w:val="000000"/>
                <w:szCs w:val="22"/>
              </w:rPr>
              <w:t>14</w:t>
            </w:r>
          </w:p>
        </w:tc>
        <w:tc>
          <w:tcPr>
            <w:tcW w:w="1418" w:type="dxa"/>
            <w:vAlign w:val="center"/>
          </w:tcPr>
          <w:p w14:paraId="5AA214A7" w14:textId="0970389D" w:rsidR="00CB767D" w:rsidRPr="00C40BA0" w:rsidRDefault="00CB767D" w:rsidP="00CB767D">
            <w:pPr>
              <w:pStyle w:val="BodyTextIndent2"/>
              <w:spacing w:line="240" w:lineRule="auto"/>
              <w:ind w:firstLine="0"/>
              <w:jc w:val="center"/>
              <w:rPr>
                <w:rFonts w:ascii="GHEA Grapalat" w:hAnsi="GHEA Grapalat"/>
              </w:rPr>
            </w:pPr>
            <w:r w:rsidRPr="00AC352C">
              <w:rPr>
                <w:rFonts w:ascii="GHEA Grapalat" w:hAnsi="GHEA Grapalat"/>
              </w:rPr>
              <w:t>30,600</w:t>
            </w:r>
          </w:p>
        </w:tc>
        <w:tc>
          <w:tcPr>
            <w:tcW w:w="7231" w:type="dxa"/>
          </w:tcPr>
          <w:p w14:paraId="16FF313F" w14:textId="407DD4D0" w:rsidR="00CB767D" w:rsidRPr="00CB2886" w:rsidRDefault="00CB767D" w:rsidP="00CB767D">
            <w:pPr>
              <w:pStyle w:val="BodyTextIndent2"/>
              <w:spacing w:line="240" w:lineRule="auto"/>
              <w:ind w:firstLine="0"/>
              <w:rPr>
                <w:rFonts w:ascii="GHEA Grapalat" w:hAnsi="GHEA Grapalat"/>
              </w:rPr>
            </w:pPr>
            <w:r w:rsidRPr="00CB2886">
              <w:rPr>
                <w:rFonts w:ascii="GHEA Grapalat" w:hAnsi="GHEA Grapalat"/>
              </w:rPr>
              <w:t xml:space="preserve"> խալաթ</w:t>
            </w:r>
          </w:p>
        </w:tc>
      </w:tr>
      <w:tr w:rsidR="00CB767D" w:rsidRPr="00CB2886" w14:paraId="5E3C741E" w14:textId="77777777" w:rsidTr="00320ADA">
        <w:tc>
          <w:tcPr>
            <w:tcW w:w="1701" w:type="dxa"/>
            <w:vAlign w:val="center"/>
          </w:tcPr>
          <w:p w14:paraId="708D2FAD" w14:textId="443EFAFF" w:rsidR="00CB767D" w:rsidRPr="001874B1" w:rsidRDefault="00CB767D" w:rsidP="00CB767D">
            <w:pPr>
              <w:pStyle w:val="BodyTextIndent2"/>
              <w:spacing w:line="240" w:lineRule="auto"/>
              <w:ind w:firstLine="0"/>
              <w:jc w:val="center"/>
              <w:rPr>
                <w:rFonts w:ascii="GHEA Grapalat" w:hAnsi="GHEA Grapalat"/>
                <w:b/>
              </w:rPr>
            </w:pPr>
            <w:r w:rsidRPr="001874B1">
              <w:rPr>
                <w:rFonts w:ascii="GHEA Grapalat" w:hAnsi="GHEA Grapalat" w:cs="Arial"/>
                <w:b/>
                <w:color w:val="000000"/>
                <w:szCs w:val="22"/>
              </w:rPr>
              <w:t>15</w:t>
            </w:r>
          </w:p>
        </w:tc>
        <w:tc>
          <w:tcPr>
            <w:tcW w:w="1418" w:type="dxa"/>
            <w:vAlign w:val="center"/>
          </w:tcPr>
          <w:p w14:paraId="736AFA81" w14:textId="31388A1F" w:rsidR="00CB767D" w:rsidRPr="00C40BA0" w:rsidRDefault="00CB767D" w:rsidP="00CB767D">
            <w:pPr>
              <w:pStyle w:val="BodyTextIndent2"/>
              <w:spacing w:line="240" w:lineRule="auto"/>
              <w:ind w:firstLine="0"/>
              <w:jc w:val="center"/>
              <w:rPr>
                <w:rFonts w:ascii="GHEA Grapalat" w:hAnsi="GHEA Grapalat"/>
              </w:rPr>
            </w:pPr>
            <w:r w:rsidRPr="00AC352C">
              <w:rPr>
                <w:rFonts w:ascii="GHEA Grapalat" w:hAnsi="GHEA Grapalat"/>
              </w:rPr>
              <w:t>300</w:t>
            </w:r>
          </w:p>
        </w:tc>
        <w:tc>
          <w:tcPr>
            <w:tcW w:w="7231" w:type="dxa"/>
          </w:tcPr>
          <w:p w14:paraId="6A190E0A" w14:textId="361F0136" w:rsidR="00CB767D" w:rsidRPr="00CB2886" w:rsidRDefault="00CB767D" w:rsidP="00CB767D">
            <w:pPr>
              <w:pStyle w:val="BodyTextIndent2"/>
              <w:spacing w:line="240" w:lineRule="auto"/>
              <w:ind w:firstLine="0"/>
              <w:rPr>
                <w:rFonts w:ascii="GHEA Grapalat" w:hAnsi="GHEA Grapalat"/>
              </w:rPr>
            </w:pPr>
            <w:r w:rsidRPr="00CB2886">
              <w:rPr>
                <w:rFonts w:ascii="GHEA Grapalat" w:hAnsi="GHEA Grapalat"/>
              </w:rPr>
              <w:t xml:space="preserve"> սպունգներ (սպասք լվանալու սպունգ)</w:t>
            </w:r>
          </w:p>
        </w:tc>
      </w:tr>
    </w:tbl>
    <w:p w14:paraId="232E0DB6" w14:textId="77777777" w:rsidR="00096865" w:rsidRPr="00A71D81"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հանված</w:t>
      </w:r>
      <w:r w:rsidRPr="006D2E03">
        <w:rPr>
          <w:rFonts w:ascii="GHEA Grapalat" w:hAnsi="GHEA Grapalat"/>
          <w:sz w:val="20"/>
          <w:szCs w:val="20"/>
          <w:lang w:val="es-ES"/>
        </w:rPr>
        <w:t xml:space="preserve"> </w:t>
      </w:r>
      <w:r w:rsidRPr="006D2E03">
        <w:rPr>
          <w:rFonts w:ascii="GHEA Grapalat" w:hAnsi="GHEA Grapalat" w:cs="Sylfaen"/>
          <w:sz w:val="20"/>
          <w:szCs w:val="20"/>
        </w:rPr>
        <w:t>կամ</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 xml:space="preserve">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w:t>
      </w:r>
      <w:r w:rsidRPr="006D2E03">
        <w:rPr>
          <w:rFonts w:ascii="GHEA Grapalat" w:hAnsi="GHEA Grapalat" w:cs="Arial"/>
          <w:sz w:val="20"/>
          <w:lang w:val="es-ES" w:eastAsia="en-US"/>
        </w:rPr>
        <w:lastRenderedPageBreak/>
        <w:t>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EF3662">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77777777"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443DDCEE" w14:textId="77777777" w:rsidR="003E093F" w:rsidRPr="00A71D81" w:rsidRDefault="00096865" w:rsidP="003E093F">
      <w:pPr>
        <w:ind w:firstLine="567"/>
        <w:jc w:val="both"/>
        <w:rPr>
          <w:rFonts w:ascii="GHEA Grapalat" w:hAnsi="GHEA Grapalat" w:cs="Arial"/>
          <w:sz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w:t>
      </w:r>
      <w:r w:rsidR="00EA4B24" w:rsidRPr="00A71D81">
        <w:rPr>
          <w:rFonts w:ascii="GHEA Grapalat" w:hAnsi="GHEA Grapalat"/>
          <w:color w:val="000000"/>
          <w:sz w:val="20"/>
          <w:szCs w:val="20"/>
          <w:lang w:val="hy-AM"/>
        </w:rPr>
        <w:t xml:space="preserve">15 </w:t>
      </w:r>
      <w:r w:rsidR="00EA4B24" w:rsidRPr="00A71D81">
        <w:rPr>
          <w:rFonts w:ascii="GHEA Grapalat" w:hAnsi="GHEA Grapalat"/>
          <w:color w:val="000000"/>
          <w:sz w:val="20"/>
          <w:szCs w:val="20"/>
          <w:lang w:val="hy-AM"/>
        </w:rPr>
        <w:lastRenderedPageBreak/>
        <w:t>տոկոսի</w:t>
      </w:r>
      <w:r w:rsidR="00EA4B24" w:rsidRPr="00A71D81">
        <w:rPr>
          <w:rStyle w:val="FootnoteReference"/>
          <w:rFonts w:ascii="GHEA Grapalat" w:hAnsi="GHEA Grapalat" w:cs="Arial"/>
          <w:sz w:val="20"/>
          <w:lang w:val="hy-AM"/>
        </w:rPr>
        <w:footnoteReference w:id="2"/>
      </w:r>
      <w:r w:rsidR="00EA4B24" w:rsidRPr="00A71D81">
        <w:rPr>
          <w:rFonts w:ascii="GHEA Grapalat" w:hAnsi="GHEA Grapalat"/>
          <w:color w:val="000000"/>
          <w:sz w:val="20"/>
          <w:szCs w:val="20"/>
          <w:vertAlign w:val="superscript"/>
          <w:lang w:val="hy-AM"/>
        </w:rPr>
        <w:t>.1</w:t>
      </w:r>
      <w:r w:rsidR="00EA4B24" w:rsidRPr="00A71D81">
        <w:rPr>
          <w:rFonts w:ascii="GHEA Grapalat" w:hAnsi="GHEA Grapalat"/>
          <w:color w:val="000000"/>
          <w:sz w:val="20"/>
          <w:szCs w:val="20"/>
          <w:lang w:val="hy-AM"/>
        </w:rPr>
        <w:t xml:space="preserve">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0" w:tgtFrame="_blank" w:history="1">
        <w:r w:rsidR="00EA4B24" w:rsidRPr="00A71D81">
          <w:rPr>
            <w:rFonts w:ascii="GHEA Grapalat" w:hAnsi="GHEA Grapalat"/>
            <w:color w:val="000000"/>
            <w:sz w:val="20"/>
            <w:szCs w:val="20"/>
            <w:lang w:val="hy-AM"/>
          </w:rPr>
          <w:t>Standard &amp; Poor’s</w:t>
        </w:r>
      </w:hyperlink>
      <w:r w:rsidR="00EA4B24" w:rsidRPr="00A71D81">
        <w:rPr>
          <w:rFonts w:ascii="Calibri" w:hAnsi="Calibri" w:cs="Calibri"/>
          <w:color w:val="000000"/>
          <w:sz w:val="20"/>
          <w:szCs w:val="20"/>
          <w:lang w:val="hy-AM"/>
        </w:rPr>
        <w:t> </w:t>
      </w:r>
      <w:r w:rsidR="00EA4B24"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00EA4B24"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1DA21BE1" w:rsidR="00096865" w:rsidRPr="00A71D81" w:rsidRDefault="00DD7A15" w:rsidP="00EF3662">
      <w:pPr>
        <w:autoSpaceDE w:val="0"/>
        <w:autoSpaceDN w:val="0"/>
        <w:adjustRightInd w:val="0"/>
        <w:ind w:firstLine="567"/>
        <w:jc w:val="both"/>
        <w:rPr>
          <w:rFonts w:ascii="GHEA Grapalat" w:hAnsi="GHEA Grapalat"/>
          <w:sz w:val="20"/>
          <w:lang w:val="af-ZA"/>
        </w:rPr>
      </w:pPr>
      <w:r w:rsidRPr="00DD7A15">
        <w:rPr>
          <w:rFonts w:ascii="GHEA Grapalat" w:hAnsi="GHEA Grapalat" w:cs="Sylfaen"/>
          <w:sz w:val="20"/>
          <w:lang w:val="af-ZA"/>
        </w:rPr>
        <w:t>«</w:t>
      </w:r>
      <w:r w:rsidRPr="00DD7A15">
        <w:rPr>
          <w:rFonts w:ascii="GHEA Grapalat" w:hAnsi="GHEA Grapalat" w:cs="Sylfaen"/>
          <w:sz w:val="20"/>
        </w:rPr>
        <w:t>Մասնակիցն</w:t>
      </w:r>
      <w:r w:rsidRPr="00DD7A15">
        <w:rPr>
          <w:rFonts w:ascii="GHEA Grapalat" w:hAnsi="GHEA Grapalat" w:cs="Sylfaen"/>
          <w:sz w:val="20"/>
          <w:lang w:val="af-ZA"/>
        </w:rPr>
        <w:t xml:space="preserve"> </w:t>
      </w:r>
      <w:r w:rsidRPr="00DD7A15">
        <w:rPr>
          <w:rFonts w:ascii="GHEA Grapalat" w:hAnsi="GHEA Grapalat" w:cs="Sylfaen"/>
          <w:sz w:val="20"/>
        </w:rPr>
        <w:t>իրավունք</w:t>
      </w:r>
      <w:r w:rsidRPr="00DD7A15">
        <w:rPr>
          <w:rFonts w:ascii="GHEA Grapalat" w:hAnsi="GHEA Grapalat" w:cs="Sylfaen"/>
          <w:sz w:val="20"/>
          <w:lang w:val="af-ZA"/>
        </w:rPr>
        <w:t xml:space="preserve"> </w:t>
      </w:r>
      <w:r w:rsidRPr="00DD7A15">
        <w:rPr>
          <w:rFonts w:ascii="GHEA Grapalat" w:hAnsi="GHEA Grapalat" w:cs="Sylfaen"/>
          <w:sz w:val="20"/>
        </w:rPr>
        <w:t>ունի</w:t>
      </w:r>
      <w:r w:rsidRPr="00DD7A15">
        <w:rPr>
          <w:rFonts w:ascii="GHEA Grapalat" w:hAnsi="GHEA Grapalat" w:cs="Sylfaen"/>
          <w:sz w:val="20"/>
          <w:lang w:val="af-ZA"/>
        </w:rPr>
        <w:t xml:space="preserve"> </w:t>
      </w:r>
      <w:r w:rsidRPr="00DD7A15">
        <w:rPr>
          <w:rFonts w:ascii="GHEA Grapalat" w:hAnsi="GHEA Grapalat" w:cs="Sylfaen"/>
          <w:sz w:val="20"/>
        </w:rPr>
        <w:t>հայտերի</w:t>
      </w:r>
      <w:r w:rsidRPr="00DD7A15">
        <w:rPr>
          <w:rFonts w:ascii="GHEA Grapalat" w:hAnsi="GHEA Grapalat" w:cs="Sylfaen"/>
          <w:sz w:val="20"/>
          <w:lang w:val="af-ZA"/>
        </w:rPr>
        <w:t xml:space="preserve"> </w:t>
      </w:r>
      <w:r w:rsidRPr="00DD7A15">
        <w:rPr>
          <w:rFonts w:ascii="GHEA Grapalat" w:hAnsi="GHEA Grapalat" w:cs="Sylfaen"/>
          <w:sz w:val="20"/>
        </w:rPr>
        <w:t>ներկայացման</w:t>
      </w:r>
      <w:r w:rsidRPr="00DD7A15">
        <w:rPr>
          <w:rFonts w:ascii="GHEA Grapalat" w:hAnsi="GHEA Grapalat" w:cs="Sylfaen"/>
          <w:sz w:val="20"/>
          <w:lang w:val="af-ZA"/>
        </w:rPr>
        <w:t xml:space="preserve"> </w:t>
      </w:r>
      <w:r w:rsidRPr="00DD7A15">
        <w:rPr>
          <w:rFonts w:ascii="GHEA Grapalat" w:hAnsi="GHEA Grapalat" w:cs="Sylfaen"/>
          <w:sz w:val="20"/>
        </w:rPr>
        <w:t>վերջնաժամկետը</w:t>
      </w:r>
      <w:r w:rsidRPr="00DD7A15">
        <w:rPr>
          <w:rFonts w:ascii="GHEA Grapalat" w:hAnsi="GHEA Grapalat" w:cs="Sylfaen"/>
          <w:sz w:val="20"/>
          <w:lang w:val="af-ZA"/>
        </w:rPr>
        <w:t xml:space="preserve"> </w:t>
      </w:r>
      <w:r w:rsidRPr="00DD7A15">
        <w:rPr>
          <w:rFonts w:ascii="GHEA Grapalat" w:hAnsi="GHEA Grapalat" w:cs="Sylfaen"/>
          <w:sz w:val="20"/>
        </w:rPr>
        <w:t>լրանալուց</w:t>
      </w:r>
      <w:r w:rsidRPr="00DD7A15">
        <w:rPr>
          <w:rFonts w:ascii="GHEA Grapalat" w:hAnsi="GHEA Grapalat" w:cs="Sylfaen"/>
          <w:sz w:val="20"/>
          <w:lang w:val="af-ZA"/>
        </w:rPr>
        <w:t xml:space="preserve"> </w:t>
      </w:r>
      <w:r w:rsidRPr="00DD7A15">
        <w:rPr>
          <w:rFonts w:ascii="GHEA Grapalat" w:hAnsi="GHEA Grapalat" w:cs="Sylfaen"/>
          <w:sz w:val="20"/>
        </w:rPr>
        <w:t>առնվազն</w:t>
      </w:r>
      <w:r w:rsidRPr="00DD7A15">
        <w:rPr>
          <w:rFonts w:ascii="GHEA Grapalat" w:hAnsi="GHEA Grapalat" w:cs="Sylfaen"/>
          <w:sz w:val="20"/>
          <w:lang w:val="af-ZA"/>
        </w:rPr>
        <w:t xml:space="preserve"> </w:t>
      </w:r>
      <w:r w:rsidRPr="00DD7A15">
        <w:rPr>
          <w:rFonts w:ascii="GHEA Grapalat" w:hAnsi="GHEA Grapalat" w:cs="Sylfaen"/>
          <w:sz w:val="20"/>
        </w:rPr>
        <w:t>մեկ</w:t>
      </w:r>
      <w:r w:rsidRPr="00DD7A15">
        <w:rPr>
          <w:rFonts w:ascii="GHEA Grapalat" w:hAnsi="GHEA Grapalat" w:cs="Sylfaen"/>
          <w:sz w:val="20"/>
          <w:lang w:val="af-ZA"/>
        </w:rPr>
        <w:t xml:space="preserve"> </w:t>
      </w:r>
      <w:r w:rsidRPr="00DD7A15">
        <w:rPr>
          <w:rFonts w:ascii="GHEA Grapalat" w:hAnsi="GHEA Grapalat" w:cs="Sylfaen"/>
          <w:sz w:val="20"/>
        </w:rPr>
        <w:t>օրացուցային</w:t>
      </w:r>
      <w:r w:rsidRPr="00DD7A15">
        <w:rPr>
          <w:rFonts w:ascii="GHEA Grapalat" w:hAnsi="GHEA Grapalat" w:cs="Sylfaen"/>
          <w:sz w:val="20"/>
          <w:lang w:val="af-ZA"/>
        </w:rPr>
        <w:t xml:space="preserve"> </w:t>
      </w:r>
      <w:r w:rsidRPr="00DD7A15">
        <w:rPr>
          <w:rFonts w:ascii="GHEA Grapalat" w:hAnsi="GHEA Grapalat" w:cs="Sylfaen"/>
          <w:sz w:val="20"/>
        </w:rPr>
        <w:t>օր</w:t>
      </w:r>
      <w:r w:rsidRPr="00DD7A15">
        <w:rPr>
          <w:rFonts w:ascii="GHEA Grapalat" w:hAnsi="GHEA Grapalat" w:cs="Sylfaen"/>
          <w:sz w:val="20"/>
          <w:lang w:val="af-ZA"/>
        </w:rPr>
        <w:t xml:space="preserve"> </w:t>
      </w:r>
      <w:r w:rsidRPr="00DD7A15">
        <w:rPr>
          <w:rFonts w:ascii="GHEA Grapalat" w:hAnsi="GHEA Grapalat" w:cs="Sylfaen"/>
          <w:sz w:val="20"/>
        </w:rPr>
        <w:t>առաջ</w:t>
      </w:r>
      <w:r w:rsidRPr="00DD7A15">
        <w:rPr>
          <w:rFonts w:ascii="GHEA Grapalat" w:hAnsi="GHEA Grapalat" w:cs="Sylfaen"/>
          <w:sz w:val="20"/>
          <w:lang w:val="af-ZA"/>
        </w:rPr>
        <w:t xml:space="preserve"> </w:t>
      </w:r>
      <w:r w:rsidRPr="00DD7A15">
        <w:rPr>
          <w:rFonts w:ascii="GHEA Grapalat" w:hAnsi="GHEA Grapalat" w:cs="Sylfaen"/>
          <w:sz w:val="20"/>
        </w:rPr>
        <w:t>հանձնաժողովից</w:t>
      </w:r>
      <w:r w:rsidRPr="00DD7A15">
        <w:rPr>
          <w:rFonts w:ascii="GHEA Grapalat" w:hAnsi="GHEA Grapalat" w:cs="Sylfaen"/>
          <w:sz w:val="20"/>
          <w:lang w:val="af-ZA"/>
        </w:rPr>
        <w:t xml:space="preserve"> </w:t>
      </w:r>
      <w:r w:rsidRPr="00DD7A15">
        <w:rPr>
          <w:rFonts w:ascii="GHEA Grapalat" w:hAnsi="GHEA Grapalat" w:cs="Sylfaen"/>
          <w:sz w:val="20"/>
        </w:rPr>
        <w:t>պահանջելու</w:t>
      </w:r>
      <w:r w:rsidRPr="00DD7A15">
        <w:rPr>
          <w:rFonts w:ascii="GHEA Grapalat" w:hAnsi="GHEA Grapalat" w:cs="Sylfaen"/>
          <w:sz w:val="20"/>
          <w:lang w:val="af-ZA"/>
        </w:rPr>
        <w:t xml:space="preserve"> </w:t>
      </w:r>
      <w:r w:rsidRPr="00DD7A15">
        <w:rPr>
          <w:rFonts w:ascii="GHEA Grapalat" w:hAnsi="GHEA Grapalat" w:cs="Sylfaen"/>
          <w:sz w:val="20"/>
        </w:rPr>
        <w:t>հրավերի</w:t>
      </w:r>
      <w:r w:rsidRPr="00DD7A15">
        <w:rPr>
          <w:rFonts w:ascii="GHEA Grapalat" w:hAnsi="GHEA Grapalat" w:cs="Sylfaen"/>
          <w:sz w:val="20"/>
          <w:lang w:val="af-ZA"/>
        </w:rPr>
        <w:t xml:space="preserve"> </w:t>
      </w:r>
      <w:r w:rsidRPr="00DD7A15">
        <w:rPr>
          <w:rFonts w:ascii="GHEA Grapalat" w:hAnsi="GHEA Grapalat" w:cs="Sylfaen"/>
          <w:sz w:val="20"/>
        </w:rPr>
        <w:t>պարզաբանում։</w:t>
      </w:r>
      <w:r w:rsidRPr="00DD7A15">
        <w:rPr>
          <w:rFonts w:ascii="GHEA Grapalat" w:hAnsi="GHEA Grapalat" w:cs="Sylfaen"/>
          <w:sz w:val="20"/>
          <w:lang w:val="af-ZA"/>
        </w:rPr>
        <w:t xml:space="preserve"> </w:t>
      </w:r>
      <w:r w:rsidRPr="00DD7A15">
        <w:rPr>
          <w:rFonts w:ascii="GHEA Grapalat" w:hAnsi="GHEA Grapalat" w:cs="Sylfaen"/>
          <w:sz w:val="20"/>
        </w:rPr>
        <w:t>Ընդ</w:t>
      </w:r>
      <w:r w:rsidRPr="00DD7A15">
        <w:rPr>
          <w:rFonts w:ascii="GHEA Grapalat" w:hAnsi="GHEA Grapalat" w:cs="Sylfaen"/>
          <w:sz w:val="20"/>
          <w:lang w:val="af-ZA"/>
        </w:rPr>
        <w:t xml:space="preserve"> </w:t>
      </w:r>
      <w:r w:rsidRPr="00DD7A15">
        <w:rPr>
          <w:rFonts w:ascii="GHEA Grapalat" w:hAnsi="GHEA Grapalat" w:cs="Sylfaen"/>
          <w:sz w:val="20"/>
        </w:rPr>
        <w:t>որում</w:t>
      </w:r>
      <w:r w:rsidRPr="00DD7A15">
        <w:rPr>
          <w:rFonts w:ascii="GHEA Grapalat" w:hAnsi="GHEA Grapalat" w:cs="Sylfaen"/>
          <w:sz w:val="20"/>
          <w:lang w:val="af-ZA"/>
        </w:rPr>
        <w:t xml:space="preserve"> </w:t>
      </w:r>
      <w:r w:rsidRPr="00DD7A15">
        <w:rPr>
          <w:rFonts w:ascii="GHEA Grapalat" w:hAnsi="GHEA Grapalat" w:cs="Sylfaen"/>
          <w:sz w:val="20"/>
        </w:rPr>
        <w:t>պարզաբանումը</w:t>
      </w:r>
      <w:r w:rsidRPr="00DD7A15">
        <w:rPr>
          <w:rFonts w:ascii="GHEA Grapalat" w:hAnsi="GHEA Grapalat" w:cs="Sylfaen"/>
          <w:sz w:val="20"/>
          <w:lang w:val="af-ZA"/>
        </w:rPr>
        <w:t xml:space="preserve"> </w:t>
      </w:r>
      <w:r w:rsidRPr="00DD7A15">
        <w:rPr>
          <w:rFonts w:ascii="GHEA Grapalat" w:hAnsi="GHEA Grapalat" w:cs="Sylfaen"/>
          <w:sz w:val="20"/>
        </w:rPr>
        <w:t>կարող</w:t>
      </w:r>
      <w:r w:rsidRPr="00DD7A15">
        <w:rPr>
          <w:rFonts w:ascii="GHEA Grapalat" w:hAnsi="GHEA Grapalat" w:cs="Sylfaen"/>
          <w:sz w:val="20"/>
          <w:lang w:val="af-ZA"/>
        </w:rPr>
        <w:t xml:space="preserve"> </w:t>
      </w:r>
      <w:r w:rsidRPr="00DD7A15">
        <w:rPr>
          <w:rFonts w:ascii="GHEA Grapalat" w:hAnsi="GHEA Grapalat" w:cs="Sylfaen"/>
          <w:sz w:val="20"/>
        </w:rPr>
        <w:t>է</w:t>
      </w:r>
      <w:r w:rsidRPr="00DD7A15">
        <w:rPr>
          <w:rFonts w:ascii="GHEA Grapalat" w:hAnsi="GHEA Grapalat" w:cs="Sylfaen"/>
          <w:sz w:val="20"/>
          <w:lang w:val="af-ZA"/>
        </w:rPr>
        <w:t xml:space="preserve"> </w:t>
      </w:r>
      <w:r w:rsidRPr="00DD7A15">
        <w:rPr>
          <w:rFonts w:ascii="GHEA Grapalat" w:hAnsi="GHEA Grapalat" w:cs="Sylfaen"/>
          <w:sz w:val="20"/>
        </w:rPr>
        <w:t>պահանջվել</w:t>
      </w:r>
      <w:r w:rsidRPr="00DD7A15">
        <w:rPr>
          <w:rFonts w:ascii="GHEA Grapalat" w:hAnsi="GHEA Grapalat" w:cs="Sylfaen"/>
          <w:sz w:val="20"/>
          <w:lang w:val="af-ZA"/>
        </w:rPr>
        <w:t xml:space="preserve"> </w:t>
      </w:r>
      <w:r w:rsidRPr="00DD7A15">
        <w:rPr>
          <w:rFonts w:ascii="GHEA Grapalat" w:hAnsi="GHEA Grapalat" w:cs="Sylfaen"/>
          <w:sz w:val="20"/>
        </w:rPr>
        <w:t>մինչև</w:t>
      </w:r>
      <w:r w:rsidRPr="00DD7A15">
        <w:rPr>
          <w:rFonts w:ascii="GHEA Grapalat" w:hAnsi="GHEA Grapalat" w:cs="Sylfaen"/>
          <w:sz w:val="20"/>
          <w:lang w:val="af-ZA"/>
        </w:rPr>
        <w:t xml:space="preserve"> </w:t>
      </w:r>
      <w:r w:rsidRPr="00DD7A15">
        <w:rPr>
          <w:rFonts w:ascii="GHEA Grapalat" w:hAnsi="GHEA Grapalat" w:cs="Sylfaen"/>
          <w:sz w:val="20"/>
        </w:rPr>
        <w:t>սույն</w:t>
      </w:r>
      <w:r w:rsidRPr="00DD7A15">
        <w:rPr>
          <w:rFonts w:ascii="GHEA Grapalat" w:hAnsi="GHEA Grapalat" w:cs="Sylfaen"/>
          <w:sz w:val="20"/>
          <w:lang w:val="af-ZA"/>
        </w:rPr>
        <w:t xml:space="preserve"> </w:t>
      </w:r>
      <w:r w:rsidRPr="00DD7A15">
        <w:rPr>
          <w:rFonts w:ascii="GHEA Grapalat" w:hAnsi="GHEA Grapalat" w:cs="Sylfaen"/>
          <w:sz w:val="20"/>
        </w:rPr>
        <w:t>կետում</w:t>
      </w:r>
      <w:r w:rsidRPr="00DD7A15">
        <w:rPr>
          <w:rFonts w:ascii="GHEA Grapalat" w:hAnsi="GHEA Grapalat" w:cs="Sylfaen"/>
          <w:sz w:val="20"/>
          <w:lang w:val="af-ZA"/>
        </w:rPr>
        <w:t xml:space="preserve"> </w:t>
      </w:r>
      <w:r w:rsidRPr="00DD7A15">
        <w:rPr>
          <w:rFonts w:ascii="GHEA Grapalat" w:hAnsi="GHEA Grapalat" w:cs="Sylfaen"/>
          <w:sz w:val="20"/>
        </w:rPr>
        <w:t>նշված</w:t>
      </w:r>
      <w:r w:rsidRPr="00DD7A15">
        <w:rPr>
          <w:rFonts w:ascii="GHEA Grapalat" w:hAnsi="GHEA Grapalat" w:cs="Sylfaen"/>
          <w:sz w:val="20"/>
          <w:lang w:val="af-ZA"/>
        </w:rPr>
        <w:t xml:space="preserve"> </w:t>
      </w:r>
      <w:r w:rsidRPr="00DD7A15">
        <w:rPr>
          <w:rFonts w:ascii="GHEA Grapalat" w:hAnsi="GHEA Grapalat" w:cs="Sylfaen"/>
          <w:sz w:val="20"/>
        </w:rPr>
        <w:t>օրվա</w:t>
      </w:r>
      <w:r w:rsidRPr="00DD7A15">
        <w:rPr>
          <w:rFonts w:ascii="GHEA Grapalat" w:hAnsi="GHEA Grapalat" w:cs="Sylfaen"/>
          <w:sz w:val="20"/>
          <w:lang w:val="af-ZA"/>
        </w:rPr>
        <w:t xml:space="preserve"> </w:t>
      </w:r>
      <w:r w:rsidRPr="00DD7A15">
        <w:rPr>
          <w:rFonts w:ascii="GHEA Grapalat" w:hAnsi="GHEA Grapalat" w:cs="Sylfaen"/>
          <w:sz w:val="20"/>
        </w:rPr>
        <w:t>ժամը</w:t>
      </w:r>
      <w:r w:rsidRPr="00DD7A15">
        <w:rPr>
          <w:rFonts w:ascii="GHEA Grapalat" w:hAnsi="GHEA Grapalat" w:cs="Sylfaen"/>
          <w:sz w:val="20"/>
          <w:lang w:val="af-ZA"/>
        </w:rPr>
        <w:t xml:space="preserve"> 17:00-</w:t>
      </w:r>
      <w:r w:rsidRPr="00DD7A15">
        <w:rPr>
          <w:rFonts w:ascii="GHEA Grapalat" w:hAnsi="GHEA Grapalat" w:cs="Sylfaen"/>
          <w:sz w:val="20"/>
        </w:rPr>
        <w:t>ն</w:t>
      </w:r>
      <w:r w:rsidRPr="00DD7A15">
        <w:rPr>
          <w:rFonts w:ascii="GHEA Grapalat" w:hAnsi="GHEA Grapalat" w:cs="Sylfaen"/>
          <w:sz w:val="20"/>
          <w:lang w:val="af-ZA"/>
        </w:rPr>
        <w:t xml:space="preserve"> (</w:t>
      </w:r>
      <w:r w:rsidRPr="00DD7A15">
        <w:rPr>
          <w:rFonts w:ascii="GHEA Grapalat" w:hAnsi="GHEA Grapalat" w:cs="Sylfaen"/>
          <w:sz w:val="20"/>
        </w:rPr>
        <w:t>Երևանի</w:t>
      </w:r>
      <w:r w:rsidRPr="00DD7A15">
        <w:rPr>
          <w:rFonts w:ascii="GHEA Grapalat" w:hAnsi="GHEA Grapalat" w:cs="Sylfaen"/>
          <w:sz w:val="20"/>
          <w:lang w:val="af-ZA"/>
        </w:rPr>
        <w:t xml:space="preserve"> </w:t>
      </w:r>
      <w:r w:rsidRPr="00DD7A15">
        <w:rPr>
          <w:rFonts w:ascii="GHEA Grapalat" w:hAnsi="GHEA Grapalat" w:cs="Sylfaen"/>
          <w:sz w:val="20"/>
        </w:rPr>
        <w:t>ժամանակով</w:t>
      </w:r>
      <w:r w:rsidRPr="00DD7A15">
        <w:rPr>
          <w:rFonts w:ascii="GHEA Grapalat" w:hAnsi="GHEA Grapalat" w:cs="Sylfaen"/>
          <w:sz w:val="20"/>
          <w:lang w:val="af-ZA"/>
        </w:rPr>
        <w:t xml:space="preserve">): </w:t>
      </w:r>
      <w:r w:rsidRPr="00DD7A15">
        <w:rPr>
          <w:rFonts w:ascii="GHEA Grapalat" w:hAnsi="GHEA Grapalat" w:cs="Sylfaen"/>
          <w:sz w:val="20"/>
        </w:rPr>
        <w:t>Հանձնաժողովը</w:t>
      </w:r>
      <w:r w:rsidRPr="00DD7A15">
        <w:rPr>
          <w:rFonts w:ascii="GHEA Grapalat" w:hAnsi="GHEA Grapalat" w:cs="Sylfaen"/>
          <w:sz w:val="20"/>
          <w:lang w:val="af-ZA"/>
        </w:rPr>
        <w:t xml:space="preserve"> </w:t>
      </w:r>
      <w:r w:rsidRPr="00DD7A15">
        <w:rPr>
          <w:rFonts w:ascii="GHEA Grapalat" w:hAnsi="GHEA Grapalat" w:cs="Sylfaen"/>
          <w:sz w:val="20"/>
        </w:rPr>
        <w:t>հարցումը</w:t>
      </w:r>
      <w:r w:rsidRPr="00DD7A15">
        <w:rPr>
          <w:rFonts w:ascii="GHEA Grapalat" w:hAnsi="GHEA Grapalat" w:cs="Sylfaen"/>
          <w:sz w:val="20"/>
          <w:lang w:val="af-ZA"/>
        </w:rPr>
        <w:t xml:space="preserve"> </w:t>
      </w:r>
      <w:r w:rsidRPr="00DD7A15">
        <w:rPr>
          <w:rFonts w:ascii="GHEA Grapalat" w:hAnsi="GHEA Grapalat" w:cs="Sylfaen"/>
          <w:sz w:val="20"/>
        </w:rPr>
        <w:t>կատարած</w:t>
      </w:r>
      <w:r w:rsidRPr="00DD7A15">
        <w:rPr>
          <w:rFonts w:ascii="GHEA Grapalat" w:hAnsi="GHEA Grapalat" w:cs="Sylfaen"/>
          <w:sz w:val="20"/>
          <w:lang w:val="af-ZA"/>
        </w:rPr>
        <w:t xml:space="preserve"> </w:t>
      </w:r>
      <w:r w:rsidRPr="00DD7A15">
        <w:rPr>
          <w:rFonts w:ascii="GHEA Grapalat" w:hAnsi="GHEA Grapalat" w:cs="Sylfaen"/>
          <w:sz w:val="20"/>
        </w:rPr>
        <w:t>մասնակցին</w:t>
      </w:r>
      <w:r w:rsidRPr="00DD7A15">
        <w:rPr>
          <w:rFonts w:ascii="GHEA Grapalat" w:hAnsi="GHEA Grapalat" w:cs="Sylfaen"/>
          <w:sz w:val="20"/>
          <w:lang w:val="af-ZA"/>
        </w:rPr>
        <w:t xml:space="preserve"> </w:t>
      </w:r>
      <w:r w:rsidRPr="00DD7A15">
        <w:rPr>
          <w:rFonts w:ascii="GHEA Grapalat" w:hAnsi="GHEA Grapalat" w:cs="Sylfaen"/>
          <w:sz w:val="20"/>
        </w:rPr>
        <w:t>պարզաբանումը</w:t>
      </w:r>
      <w:r w:rsidRPr="00DD7A15">
        <w:rPr>
          <w:rFonts w:ascii="GHEA Grapalat" w:hAnsi="GHEA Grapalat" w:cs="Sylfaen"/>
          <w:sz w:val="20"/>
          <w:lang w:val="af-ZA"/>
        </w:rPr>
        <w:t xml:space="preserve"> </w:t>
      </w:r>
      <w:r w:rsidRPr="00DD7A15">
        <w:rPr>
          <w:rFonts w:ascii="GHEA Grapalat" w:hAnsi="GHEA Grapalat" w:cs="Sylfaen"/>
          <w:sz w:val="20"/>
        </w:rPr>
        <w:t>տրամադրում</w:t>
      </w:r>
      <w:r w:rsidRPr="00DD7A15">
        <w:rPr>
          <w:rFonts w:ascii="GHEA Grapalat" w:hAnsi="GHEA Grapalat" w:cs="Sylfaen"/>
          <w:sz w:val="20"/>
          <w:lang w:val="af-ZA"/>
        </w:rPr>
        <w:t xml:space="preserve"> </w:t>
      </w:r>
      <w:r w:rsidRPr="00DD7A15">
        <w:rPr>
          <w:rFonts w:ascii="GHEA Grapalat" w:hAnsi="GHEA Grapalat" w:cs="Sylfaen"/>
          <w:sz w:val="20"/>
        </w:rPr>
        <w:t>է</w:t>
      </w:r>
      <w:r w:rsidRPr="00DD7A15">
        <w:rPr>
          <w:rFonts w:ascii="GHEA Grapalat" w:hAnsi="GHEA Grapalat" w:cs="Sylfaen"/>
          <w:sz w:val="20"/>
          <w:lang w:val="af-ZA"/>
        </w:rPr>
        <w:t xml:space="preserve"> </w:t>
      </w:r>
      <w:r w:rsidRPr="00DD7A15">
        <w:rPr>
          <w:rFonts w:ascii="GHEA Grapalat" w:hAnsi="GHEA Grapalat" w:cs="Sylfaen"/>
          <w:sz w:val="20"/>
        </w:rPr>
        <w:t>հարցումը</w:t>
      </w:r>
      <w:r w:rsidRPr="00DD7A15">
        <w:rPr>
          <w:rFonts w:ascii="GHEA Grapalat" w:hAnsi="GHEA Grapalat" w:cs="Sylfaen"/>
          <w:sz w:val="20"/>
          <w:lang w:val="af-ZA"/>
        </w:rPr>
        <w:t xml:space="preserve"> </w:t>
      </w:r>
      <w:r w:rsidRPr="00DD7A15">
        <w:rPr>
          <w:rFonts w:ascii="GHEA Grapalat" w:hAnsi="GHEA Grapalat" w:cs="Sylfaen"/>
          <w:sz w:val="20"/>
        </w:rPr>
        <w:t>ստանալու</w:t>
      </w:r>
      <w:r w:rsidRPr="00DD7A15">
        <w:rPr>
          <w:rFonts w:ascii="GHEA Grapalat" w:hAnsi="GHEA Grapalat" w:cs="Sylfaen"/>
          <w:sz w:val="20"/>
          <w:lang w:val="af-ZA"/>
        </w:rPr>
        <w:t xml:space="preserve"> </w:t>
      </w:r>
      <w:r w:rsidRPr="00DD7A15">
        <w:rPr>
          <w:rFonts w:ascii="GHEA Grapalat" w:hAnsi="GHEA Grapalat" w:cs="Sylfaen"/>
          <w:sz w:val="20"/>
        </w:rPr>
        <w:t>օրվան</w:t>
      </w:r>
      <w:r w:rsidRPr="00DD7A15">
        <w:rPr>
          <w:rFonts w:ascii="GHEA Grapalat" w:hAnsi="GHEA Grapalat" w:cs="Sylfaen"/>
          <w:sz w:val="20"/>
          <w:lang w:val="af-ZA"/>
        </w:rPr>
        <w:t xml:space="preserve"> </w:t>
      </w:r>
      <w:r w:rsidRPr="00DD7A15">
        <w:rPr>
          <w:rFonts w:ascii="GHEA Grapalat" w:hAnsi="GHEA Grapalat" w:cs="Sylfaen"/>
          <w:sz w:val="20"/>
        </w:rPr>
        <w:t>հաջորդող</w:t>
      </w:r>
      <w:r w:rsidRPr="00DD7A15">
        <w:rPr>
          <w:rFonts w:ascii="GHEA Grapalat" w:hAnsi="GHEA Grapalat" w:cs="Sylfaen"/>
          <w:sz w:val="20"/>
          <w:lang w:val="af-ZA"/>
        </w:rPr>
        <w:t xml:space="preserve"> </w:t>
      </w:r>
      <w:r w:rsidRPr="00DD7A15">
        <w:rPr>
          <w:rFonts w:ascii="GHEA Grapalat" w:hAnsi="GHEA Grapalat" w:cs="Sylfaen"/>
          <w:sz w:val="20"/>
        </w:rPr>
        <w:t>օրացուցային</w:t>
      </w:r>
      <w:r w:rsidRPr="00DD7A15">
        <w:rPr>
          <w:rFonts w:ascii="GHEA Grapalat" w:hAnsi="GHEA Grapalat" w:cs="Sylfaen"/>
          <w:sz w:val="20"/>
          <w:lang w:val="af-ZA"/>
        </w:rPr>
        <w:t xml:space="preserve"> </w:t>
      </w:r>
      <w:r w:rsidRPr="00DD7A15">
        <w:rPr>
          <w:rFonts w:ascii="GHEA Grapalat" w:hAnsi="GHEA Grapalat" w:cs="Sylfaen"/>
          <w:sz w:val="20"/>
        </w:rPr>
        <w:t>օրվա</w:t>
      </w:r>
      <w:r w:rsidRPr="00DD7A15">
        <w:rPr>
          <w:rFonts w:ascii="GHEA Grapalat" w:hAnsi="GHEA Grapalat" w:cs="Sylfaen"/>
          <w:sz w:val="20"/>
          <w:lang w:val="af-ZA"/>
        </w:rPr>
        <w:t xml:space="preserve"> </w:t>
      </w:r>
      <w:r w:rsidRPr="00DD7A15">
        <w:rPr>
          <w:rFonts w:ascii="GHEA Grapalat" w:hAnsi="GHEA Grapalat" w:cs="Sylfaen"/>
          <w:sz w:val="20"/>
        </w:rPr>
        <w:t>ընթացքում</w:t>
      </w:r>
      <w:r w:rsidRPr="00DD7A15">
        <w:rPr>
          <w:rFonts w:ascii="GHEA Grapalat" w:hAnsi="GHEA Grapalat" w:cs="Sylfaen"/>
          <w:sz w:val="20"/>
          <w:lang w:val="af-ZA"/>
        </w:rPr>
        <w:t xml:space="preserve">, </w:t>
      </w:r>
      <w:r w:rsidRPr="00DD7A15">
        <w:rPr>
          <w:rFonts w:ascii="GHEA Grapalat" w:hAnsi="GHEA Grapalat" w:cs="Sylfaen"/>
          <w:sz w:val="20"/>
        </w:rPr>
        <w:t>բայց</w:t>
      </w:r>
      <w:r w:rsidRPr="00DD7A15">
        <w:rPr>
          <w:rFonts w:ascii="GHEA Grapalat" w:hAnsi="GHEA Grapalat" w:cs="Sylfaen"/>
          <w:sz w:val="20"/>
          <w:lang w:val="af-ZA"/>
        </w:rPr>
        <w:t xml:space="preserve"> </w:t>
      </w:r>
      <w:r w:rsidRPr="00DD7A15">
        <w:rPr>
          <w:rFonts w:ascii="GHEA Grapalat" w:hAnsi="GHEA Grapalat" w:cs="Sylfaen"/>
          <w:sz w:val="20"/>
        </w:rPr>
        <w:t>ոչ</w:t>
      </w:r>
      <w:r w:rsidRPr="00DD7A15">
        <w:rPr>
          <w:rFonts w:ascii="GHEA Grapalat" w:hAnsi="GHEA Grapalat" w:cs="Sylfaen"/>
          <w:sz w:val="20"/>
          <w:lang w:val="af-ZA"/>
        </w:rPr>
        <w:t xml:space="preserve"> </w:t>
      </w:r>
      <w:r w:rsidRPr="00DD7A15">
        <w:rPr>
          <w:rFonts w:ascii="GHEA Grapalat" w:hAnsi="GHEA Grapalat" w:cs="Sylfaen"/>
          <w:sz w:val="20"/>
        </w:rPr>
        <w:t>ուշ</w:t>
      </w:r>
      <w:r w:rsidRPr="00DD7A15">
        <w:rPr>
          <w:rFonts w:ascii="GHEA Grapalat" w:hAnsi="GHEA Grapalat" w:cs="Sylfaen"/>
          <w:sz w:val="20"/>
          <w:lang w:val="af-ZA"/>
        </w:rPr>
        <w:t xml:space="preserve">, </w:t>
      </w:r>
      <w:r w:rsidRPr="00DD7A15">
        <w:rPr>
          <w:rFonts w:ascii="GHEA Grapalat" w:hAnsi="GHEA Grapalat" w:cs="Sylfaen"/>
          <w:sz w:val="20"/>
        </w:rPr>
        <w:t>քան</w:t>
      </w:r>
      <w:r w:rsidRPr="00DD7A15">
        <w:rPr>
          <w:rFonts w:ascii="GHEA Grapalat" w:hAnsi="GHEA Grapalat" w:cs="Sylfaen"/>
          <w:sz w:val="20"/>
          <w:lang w:val="af-ZA"/>
        </w:rPr>
        <w:t xml:space="preserve"> </w:t>
      </w:r>
      <w:r w:rsidRPr="00DD7A15">
        <w:rPr>
          <w:rFonts w:ascii="GHEA Grapalat" w:hAnsi="GHEA Grapalat" w:cs="Sylfaen"/>
          <w:sz w:val="20"/>
        </w:rPr>
        <w:t>ընթացակարգի</w:t>
      </w:r>
      <w:r w:rsidRPr="00DD7A15">
        <w:rPr>
          <w:rFonts w:ascii="GHEA Grapalat" w:hAnsi="GHEA Grapalat" w:cs="Sylfaen"/>
          <w:sz w:val="20"/>
          <w:lang w:val="af-ZA"/>
        </w:rPr>
        <w:t xml:space="preserve"> </w:t>
      </w:r>
      <w:r w:rsidRPr="00DD7A15">
        <w:rPr>
          <w:rFonts w:ascii="GHEA Grapalat" w:hAnsi="GHEA Grapalat" w:cs="Sylfaen"/>
          <w:sz w:val="20"/>
        </w:rPr>
        <w:t>հայտերի</w:t>
      </w:r>
      <w:r w:rsidRPr="00DD7A15">
        <w:rPr>
          <w:rFonts w:ascii="GHEA Grapalat" w:hAnsi="GHEA Grapalat" w:cs="Sylfaen"/>
          <w:sz w:val="20"/>
          <w:lang w:val="af-ZA"/>
        </w:rPr>
        <w:t xml:space="preserve"> </w:t>
      </w:r>
      <w:r w:rsidRPr="00DD7A15">
        <w:rPr>
          <w:rFonts w:ascii="GHEA Grapalat" w:hAnsi="GHEA Grapalat" w:cs="Sylfaen"/>
          <w:sz w:val="20"/>
        </w:rPr>
        <w:t>ներկայացման</w:t>
      </w:r>
      <w:r w:rsidRPr="00DD7A15">
        <w:rPr>
          <w:rFonts w:ascii="GHEA Grapalat" w:hAnsi="GHEA Grapalat" w:cs="Sylfaen"/>
          <w:sz w:val="20"/>
          <w:lang w:val="af-ZA"/>
        </w:rPr>
        <w:t xml:space="preserve"> </w:t>
      </w:r>
      <w:r w:rsidRPr="00DD7A15">
        <w:rPr>
          <w:rFonts w:ascii="GHEA Grapalat" w:hAnsi="GHEA Grapalat" w:cs="Sylfaen"/>
          <w:sz w:val="20"/>
        </w:rPr>
        <w:t>վերջնաժամկետը</w:t>
      </w:r>
      <w:r w:rsidRPr="00DD7A15">
        <w:rPr>
          <w:rFonts w:ascii="GHEA Grapalat" w:hAnsi="GHEA Grapalat" w:cs="Sylfaen"/>
          <w:sz w:val="20"/>
          <w:lang w:val="af-ZA"/>
        </w:rPr>
        <w:t xml:space="preserve"> </w:t>
      </w:r>
      <w:r w:rsidRPr="00DD7A15">
        <w:rPr>
          <w:rFonts w:ascii="GHEA Grapalat" w:hAnsi="GHEA Grapalat" w:cs="Sylfaen"/>
          <w:sz w:val="20"/>
        </w:rPr>
        <w:t>լրանալուց</w:t>
      </w:r>
      <w:r w:rsidRPr="00DD7A15">
        <w:rPr>
          <w:rFonts w:ascii="GHEA Grapalat" w:hAnsi="GHEA Grapalat" w:cs="Sylfaen"/>
          <w:sz w:val="20"/>
          <w:lang w:val="af-ZA"/>
        </w:rPr>
        <w:t xml:space="preserve"> </w:t>
      </w:r>
      <w:r w:rsidRPr="00DD7A15">
        <w:rPr>
          <w:rFonts w:ascii="GHEA Grapalat" w:hAnsi="GHEA Grapalat" w:cs="Sylfaen"/>
          <w:sz w:val="20"/>
        </w:rPr>
        <w:t>առնվազն</w:t>
      </w:r>
      <w:r w:rsidRPr="00DD7A15">
        <w:rPr>
          <w:rFonts w:ascii="GHEA Grapalat" w:hAnsi="GHEA Grapalat" w:cs="Sylfaen"/>
          <w:sz w:val="20"/>
          <w:lang w:val="af-ZA"/>
        </w:rPr>
        <w:t xml:space="preserve"> 3 </w:t>
      </w:r>
      <w:r w:rsidRPr="00DD7A15">
        <w:rPr>
          <w:rFonts w:ascii="GHEA Grapalat" w:hAnsi="GHEA Grapalat" w:cs="Sylfaen"/>
          <w:sz w:val="20"/>
        </w:rPr>
        <w:t>ժամ</w:t>
      </w:r>
      <w:r w:rsidRPr="00DD7A15">
        <w:rPr>
          <w:rFonts w:ascii="GHEA Grapalat" w:hAnsi="GHEA Grapalat" w:cs="Sylfaen"/>
          <w:sz w:val="20"/>
          <w:lang w:val="af-ZA"/>
        </w:rPr>
        <w:t xml:space="preserve"> </w:t>
      </w:r>
      <w:r w:rsidRPr="00DD7A15">
        <w:rPr>
          <w:rFonts w:ascii="GHEA Grapalat" w:hAnsi="GHEA Grapalat" w:cs="Sylfaen"/>
          <w:sz w:val="20"/>
        </w:rPr>
        <w:t>առաջ</w:t>
      </w:r>
      <w:r w:rsidRPr="00DD7A15">
        <w:rPr>
          <w:rFonts w:ascii="GHEA Grapalat" w:hAnsi="GHEA Grapalat" w:cs="Sylfaen"/>
          <w:sz w:val="20"/>
          <w:lang w:val="af-ZA"/>
        </w:rPr>
        <w:t xml:space="preserve">: </w:t>
      </w:r>
      <w:r w:rsidRPr="00DD7A15">
        <w:rPr>
          <w:rFonts w:ascii="GHEA Grapalat" w:hAnsi="GHEA Grapalat" w:cs="Sylfaen"/>
          <w:sz w:val="20"/>
        </w:rPr>
        <w:t>Սույն</w:t>
      </w:r>
      <w:r w:rsidRPr="00DD7A15">
        <w:rPr>
          <w:rFonts w:ascii="GHEA Grapalat" w:hAnsi="GHEA Grapalat" w:cs="Sylfaen"/>
          <w:sz w:val="20"/>
          <w:lang w:val="af-ZA"/>
        </w:rPr>
        <w:t xml:space="preserve"> </w:t>
      </w:r>
      <w:r w:rsidRPr="00DD7A15">
        <w:rPr>
          <w:rFonts w:ascii="GHEA Grapalat" w:hAnsi="GHEA Grapalat" w:cs="Sylfaen"/>
          <w:sz w:val="20"/>
        </w:rPr>
        <w:t>կետում</w:t>
      </w:r>
      <w:r w:rsidRPr="00DD7A15">
        <w:rPr>
          <w:rFonts w:ascii="GHEA Grapalat" w:hAnsi="GHEA Grapalat" w:cs="Sylfaen"/>
          <w:sz w:val="20"/>
          <w:lang w:val="af-ZA"/>
        </w:rPr>
        <w:t xml:space="preserve"> </w:t>
      </w:r>
      <w:r w:rsidRPr="00DD7A15">
        <w:rPr>
          <w:rFonts w:ascii="GHEA Grapalat" w:hAnsi="GHEA Grapalat" w:cs="Sylfaen"/>
          <w:sz w:val="20"/>
        </w:rPr>
        <w:t>նշված</w:t>
      </w:r>
      <w:r w:rsidRPr="00DD7A15">
        <w:rPr>
          <w:rFonts w:ascii="GHEA Grapalat" w:hAnsi="GHEA Grapalat" w:cs="Sylfaen"/>
          <w:sz w:val="20"/>
          <w:lang w:val="af-ZA"/>
        </w:rPr>
        <w:t xml:space="preserve"> </w:t>
      </w:r>
      <w:r w:rsidRPr="00DD7A15">
        <w:rPr>
          <w:rFonts w:ascii="GHEA Grapalat" w:hAnsi="GHEA Grapalat" w:cs="Sylfaen"/>
          <w:sz w:val="20"/>
        </w:rPr>
        <w:t>հարցումը</w:t>
      </w:r>
      <w:r w:rsidRPr="00DD7A15">
        <w:rPr>
          <w:rFonts w:ascii="GHEA Grapalat" w:hAnsi="GHEA Grapalat" w:cs="Sylfaen"/>
          <w:sz w:val="20"/>
          <w:lang w:val="af-ZA"/>
        </w:rPr>
        <w:t xml:space="preserve"> </w:t>
      </w:r>
      <w:r w:rsidRPr="00DD7A15">
        <w:rPr>
          <w:rFonts w:ascii="GHEA Grapalat" w:hAnsi="GHEA Grapalat" w:cs="Sylfaen"/>
          <w:sz w:val="20"/>
        </w:rPr>
        <w:t>մասնակիցը</w:t>
      </w:r>
      <w:r w:rsidRPr="00DD7A15">
        <w:rPr>
          <w:rFonts w:ascii="GHEA Grapalat" w:hAnsi="GHEA Grapalat" w:cs="Sylfaen"/>
          <w:sz w:val="20"/>
          <w:lang w:val="af-ZA"/>
        </w:rPr>
        <w:t xml:space="preserve"> </w:t>
      </w:r>
      <w:r w:rsidRPr="00DD7A15">
        <w:rPr>
          <w:rFonts w:ascii="GHEA Grapalat" w:hAnsi="GHEA Grapalat" w:cs="Sylfaen"/>
          <w:sz w:val="20"/>
        </w:rPr>
        <w:t>ներկայացնում</w:t>
      </w:r>
      <w:r w:rsidRPr="00DD7A15">
        <w:rPr>
          <w:rFonts w:ascii="GHEA Grapalat" w:hAnsi="GHEA Grapalat" w:cs="Sylfaen"/>
          <w:sz w:val="20"/>
          <w:lang w:val="af-ZA"/>
        </w:rPr>
        <w:t xml:space="preserve"> </w:t>
      </w:r>
      <w:r w:rsidRPr="00DD7A15">
        <w:rPr>
          <w:rFonts w:ascii="GHEA Grapalat" w:hAnsi="GHEA Grapalat" w:cs="Sylfaen"/>
          <w:sz w:val="20"/>
        </w:rPr>
        <w:t>է</w:t>
      </w:r>
      <w:r w:rsidRPr="00DD7A15">
        <w:rPr>
          <w:rFonts w:ascii="GHEA Grapalat" w:hAnsi="GHEA Grapalat" w:cs="Sylfaen"/>
          <w:sz w:val="20"/>
          <w:lang w:val="af-ZA"/>
        </w:rPr>
        <w:t xml:space="preserve"> </w:t>
      </w:r>
      <w:r w:rsidRPr="00DD7A15">
        <w:rPr>
          <w:rFonts w:ascii="GHEA Grapalat" w:hAnsi="GHEA Grapalat" w:cs="Sylfaen"/>
          <w:sz w:val="20"/>
        </w:rPr>
        <w:t>հանձնաժողովի</w:t>
      </w:r>
      <w:r w:rsidRPr="00DD7A15">
        <w:rPr>
          <w:rFonts w:ascii="GHEA Grapalat" w:hAnsi="GHEA Grapalat" w:cs="Sylfaen"/>
          <w:sz w:val="20"/>
          <w:lang w:val="af-ZA"/>
        </w:rPr>
        <w:t xml:space="preserve"> </w:t>
      </w:r>
      <w:r w:rsidRPr="00DD7A15">
        <w:rPr>
          <w:rFonts w:ascii="GHEA Grapalat" w:hAnsi="GHEA Grapalat" w:cs="Sylfaen"/>
          <w:sz w:val="20"/>
        </w:rPr>
        <w:t>քարտուղարի</w:t>
      </w:r>
      <w:r w:rsidRPr="00DD7A15">
        <w:rPr>
          <w:rFonts w:ascii="GHEA Grapalat" w:hAnsi="GHEA Grapalat" w:cs="Sylfaen"/>
          <w:sz w:val="20"/>
          <w:lang w:val="af-ZA"/>
        </w:rPr>
        <w:t xml:space="preserve"> </w:t>
      </w:r>
      <w:r w:rsidRPr="00DD7A15">
        <w:rPr>
          <w:rFonts w:ascii="GHEA Grapalat" w:hAnsi="GHEA Grapalat" w:cs="Sylfaen"/>
          <w:sz w:val="20"/>
        </w:rPr>
        <w:t>էլեկտրոնային</w:t>
      </w:r>
      <w:r w:rsidRPr="00DD7A15">
        <w:rPr>
          <w:rFonts w:ascii="GHEA Grapalat" w:hAnsi="GHEA Grapalat" w:cs="Sylfaen"/>
          <w:sz w:val="20"/>
          <w:lang w:val="af-ZA"/>
        </w:rPr>
        <w:t xml:space="preserve"> </w:t>
      </w:r>
      <w:r w:rsidRPr="00DD7A15">
        <w:rPr>
          <w:rFonts w:ascii="GHEA Grapalat" w:hAnsi="GHEA Grapalat" w:cs="Sylfaen"/>
          <w:sz w:val="20"/>
        </w:rPr>
        <w:t>փոստին</w:t>
      </w:r>
      <w:r w:rsidRPr="00DD7A15">
        <w:rPr>
          <w:rFonts w:ascii="GHEA Grapalat" w:hAnsi="GHEA Grapalat" w:cs="Sylfaen"/>
          <w:sz w:val="20"/>
          <w:lang w:val="af-ZA"/>
        </w:rPr>
        <w:t xml:space="preserve"> </w:t>
      </w:r>
      <w:r w:rsidRPr="00DD7A15">
        <w:rPr>
          <w:rFonts w:ascii="GHEA Grapalat" w:hAnsi="GHEA Grapalat" w:cs="Sylfaen"/>
          <w:sz w:val="20"/>
        </w:rPr>
        <w:t>ուղարկելու</w:t>
      </w:r>
      <w:r w:rsidRPr="00DD7A15">
        <w:rPr>
          <w:rFonts w:ascii="GHEA Grapalat" w:hAnsi="GHEA Grapalat" w:cs="Sylfaen"/>
          <w:sz w:val="20"/>
          <w:lang w:val="af-ZA"/>
        </w:rPr>
        <w:t xml:space="preserve"> </w:t>
      </w:r>
      <w:r w:rsidRPr="00DD7A15">
        <w:rPr>
          <w:rFonts w:ascii="GHEA Grapalat" w:hAnsi="GHEA Grapalat" w:cs="Sylfaen"/>
          <w:sz w:val="20"/>
        </w:rPr>
        <w:t>միջոցով</w:t>
      </w:r>
      <w:r w:rsidRPr="00DD7A15">
        <w:rPr>
          <w:rFonts w:ascii="GHEA Grapalat" w:hAnsi="GHEA Grapalat" w:cs="Sylfaen"/>
          <w:sz w:val="20"/>
          <w:lang w:val="af-ZA"/>
        </w:rPr>
        <w:t xml:space="preserve">: </w:t>
      </w:r>
      <w:r w:rsidRPr="00DD7A15">
        <w:rPr>
          <w:rFonts w:ascii="GHEA Grapalat" w:hAnsi="GHEA Grapalat" w:cs="Sylfaen"/>
          <w:sz w:val="20"/>
        </w:rPr>
        <w:t>Հարցման</w:t>
      </w:r>
      <w:r w:rsidRPr="00DD7A15">
        <w:rPr>
          <w:rFonts w:ascii="GHEA Grapalat" w:hAnsi="GHEA Grapalat" w:cs="Sylfaen"/>
          <w:sz w:val="20"/>
          <w:lang w:val="af-ZA"/>
        </w:rPr>
        <w:t xml:space="preserve"> </w:t>
      </w:r>
      <w:r w:rsidRPr="00DD7A15">
        <w:rPr>
          <w:rFonts w:ascii="GHEA Grapalat" w:hAnsi="GHEA Grapalat" w:cs="Sylfaen"/>
          <w:sz w:val="20"/>
        </w:rPr>
        <w:t>մասին</w:t>
      </w:r>
      <w:r w:rsidRPr="00DD7A15">
        <w:rPr>
          <w:rFonts w:ascii="GHEA Grapalat" w:hAnsi="GHEA Grapalat" w:cs="Sylfaen"/>
          <w:sz w:val="20"/>
          <w:lang w:val="af-ZA"/>
        </w:rPr>
        <w:t xml:space="preserve"> </w:t>
      </w:r>
      <w:r w:rsidRPr="00DD7A15">
        <w:rPr>
          <w:rFonts w:ascii="GHEA Grapalat" w:hAnsi="GHEA Grapalat" w:cs="Sylfaen"/>
          <w:sz w:val="20"/>
        </w:rPr>
        <w:t>պարզաբանումն</w:t>
      </w:r>
      <w:r w:rsidRPr="00DD7A15">
        <w:rPr>
          <w:rFonts w:ascii="GHEA Grapalat" w:hAnsi="GHEA Grapalat" w:cs="Sylfaen"/>
          <w:sz w:val="20"/>
          <w:lang w:val="af-ZA"/>
        </w:rPr>
        <w:t xml:space="preserve"> </w:t>
      </w:r>
      <w:r w:rsidRPr="00DD7A15">
        <w:rPr>
          <w:rFonts w:ascii="GHEA Grapalat" w:hAnsi="GHEA Grapalat" w:cs="Sylfaen"/>
          <w:sz w:val="20"/>
        </w:rPr>
        <w:t>ուղարկվում</w:t>
      </w:r>
      <w:r w:rsidRPr="00DD7A15">
        <w:rPr>
          <w:rFonts w:ascii="GHEA Grapalat" w:hAnsi="GHEA Grapalat" w:cs="Sylfaen"/>
          <w:sz w:val="20"/>
          <w:lang w:val="af-ZA"/>
        </w:rPr>
        <w:t xml:space="preserve"> </w:t>
      </w:r>
      <w:r w:rsidRPr="00DD7A15">
        <w:rPr>
          <w:rFonts w:ascii="GHEA Grapalat" w:hAnsi="GHEA Grapalat" w:cs="Sylfaen"/>
          <w:sz w:val="20"/>
        </w:rPr>
        <w:t>է</w:t>
      </w:r>
      <w:r w:rsidRPr="00DD7A15">
        <w:rPr>
          <w:rFonts w:ascii="GHEA Grapalat" w:hAnsi="GHEA Grapalat" w:cs="Sylfaen"/>
          <w:sz w:val="20"/>
          <w:lang w:val="af-ZA"/>
        </w:rPr>
        <w:t xml:space="preserve"> </w:t>
      </w:r>
      <w:r w:rsidRPr="00DD7A15">
        <w:rPr>
          <w:rFonts w:ascii="GHEA Grapalat" w:hAnsi="GHEA Grapalat" w:cs="Sylfaen"/>
          <w:sz w:val="20"/>
        </w:rPr>
        <w:t>հանձնաժողովի</w:t>
      </w:r>
      <w:r w:rsidRPr="00DD7A15">
        <w:rPr>
          <w:rFonts w:ascii="GHEA Grapalat" w:hAnsi="GHEA Grapalat" w:cs="Sylfaen"/>
          <w:sz w:val="20"/>
          <w:lang w:val="af-ZA"/>
        </w:rPr>
        <w:t xml:space="preserve"> </w:t>
      </w:r>
      <w:r w:rsidRPr="00DD7A15">
        <w:rPr>
          <w:rFonts w:ascii="GHEA Grapalat" w:hAnsi="GHEA Grapalat" w:cs="Sylfaen"/>
          <w:sz w:val="20"/>
        </w:rPr>
        <w:t>քարտուղարի</w:t>
      </w:r>
      <w:r w:rsidRPr="00DD7A15">
        <w:rPr>
          <w:rFonts w:ascii="GHEA Grapalat" w:hAnsi="GHEA Grapalat" w:cs="Sylfaen"/>
          <w:sz w:val="20"/>
          <w:lang w:val="af-ZA"/>
        </w:rPr>
        <w:t xml:space="preserve">` </w:t>
      </w:r>
      <w:r w:rsidRPr="00DD7A15">
        <w:rPr>
          <w:rFonts w:ascii="GHEA Grapalat" w:hAnsi="GHEA Grapalat" w:cs="Sylfaen"/>
          <w:sz w:val="20"/>
        </w:rPr>
        <w:t>սույն</w:t>
      </w:r>
      <w:r w:rsidRPr="00DD7A15">
        <w:rPr>
          <w:rFonts w:ascii="GHEA Grapalat" w:hAnsi="GHEA Grapalat" w:cs="Sylfaen"/>
          <w:sz w:val="20"/>
          <w:lang w:val="af-ZA"/>
        </w:rPr>
        <w:t xml:space="preserve"> </w:t>
      </w:r>
      <w:r w:rsidRPr="00DD7A15">
        <w:rPr>
          <w:rFonts w:ascii="GHEA Grapalat" w:hAnsi="GHEA Grapalat" w:cs="Sylfaen"/>
          <w:sz w:val="20"/>
        </w:rPr>
        <w:t>հրավերով</w:t>
      </w:r>
      <w:r w:rsidRPr="00DD7A15">
        <w:rPr>
          <w:rFonts w:ascii="GHEA Grapalat" w:hAnsi="GHEA Grapalat" w:cs="Sylfaen"/>
          <w:sz w:val="20"/>
          <w:lang w:val="af-ZA"/>
        </w:rPr>
        <w:t xml:space="preserve"> </w:t>
      </w:r>
      <w:r w:rsidRPr="00DD7A15">
        <w:rPr>
          <w:rFonts w:ascii="GHEA Grapalat" w:hAnsi="GHEA Grapalat" w:cs="Sylfaen"/>
          <w:sz w:val="20"/>
        </w:rPr>
        <w:t>նախատեսված</w:t>
      </w:r>
      <w:r w:rsidRPr="00DD7A15">
        <w:rPr>
          <w:rFonts w:ascii="GHEA Grapalat" w:hAnsi="GHEA Grapalat" w:cs="Sylfaen"/>
          <w:sz w:val="20"/>
          <w:lang w:val="af-ZA"/>
        </w:rPr>
        <w:t xml:space="preserve"> </w:t>
      </w:r>
      <w:r w:rsidRPr="00DD7A15">
        <w:rPr>
          <w:rFonts w:ascii="GHEA Grapalat" w:hAnsi="GHEA Grapalat" w:cs="Sylfaen"/>
          <w:sz w:val="20"/>
        </w:rPr>
        <w:t>էլեկտրոնային</w:t>
      </w:r>
      <w:r w:rsidRPr="00DD7A15">
        <w:rPr>
          <w:rFonts w:ascii="GHEA Grapalat" w:hAnsi="GHEA Grapalat" w:cs="Sylfaen"/>
          <w:sz w:val="20"/>
          <w:lang w:val="af-ZA"/>
        </w:rPr>
        <w:t xml:space="preserve"> </w:t>
      </w:r>
      <w:r w:rsidRPr="00DD7A15">
        <w:rPr>
          <w:rFonts w:ascii="GHEA Grapalat" w:hAnsi="GHEA Grapalat" w:cs="Sylfaen"/>
          <w:sz w:val="20"/>
        </w:rPr>
        <w:t>փոստից</w:t>
      </w:r>
      <w:r w:rsidRPr="00DD7A15">
        <w:rPr>
          <w:rFonts w:ascii="GHEA Grapalat" w:hAnsi="GHEA Grapalat" w:cs="Sylfaen"/>
          <w:sz w:val="20"/>
          <w:lang w:val="af-ZA"/>
        </w:rPr>
        <w:t xml:space="preserve"> </w:t>
      </w:r>
      <w:r w:rsidRPr="00DD7A15">
        <w:rPr>
          <w:rFonts w:ascii="GHEA Grapalat" w:hAnsi="GHEA Grapalat" w:cs="Sylfaen"/>
          <w:sz w:val="20"/>
        </w:rPr>
        <w:t>մասնակցի</w:t>
      </w:r>
      <w:r w:rsidRPr="00DD7A15">
        <w:rPr>
          <w:rFonts w:ascii="GHEA Grapalat" w:hAnsi="GHEA Grapalat" w:cs="Sylfaen"/>
          <w:sz w:val="20"/>
          <w:lang w:val="af-ZA"/>
        </w:rPr>
        <w:t xml:space="preserve">` </w:t>
      </w:r>
      <w:r w:rsidRPr="00DD7A15">
        <w:rPr>
          <w:rFonts w:ascii="GHEA Grapalat" w:hAnsi="GHEA Grapalat" w:cs="Sylfaen"/>
          <w:sz w:val="20"/>
        </w:rPr>
        <w:t>հարցումը</w:t>
      </w:r>
      <w:r w:rsidRPr="00DD7A15">
        <w:rPr>
          <w:rFonts w:ascii="GHEA Grapalat" w:hAnsi="GHEA Grapalat" w:cs="Sylfaen"/>
          <w:sz w:val="20"/>
          <w:lang w:val="af-ZA"/>
        </w:rPr>
        <w:t xml:space="preserve"> </w:t>
      </w:r>
      <w:r w:rsidRPr="00DD7A15">
        <w:rPr>
          <w:rFonts w:ascii="GHEA Grapalat" w:hAnsi="GHEA Grapalat" w:cs="Sylfaen"/>
          <w:sz w:val="20"/>
        </w:rPr>
        <w:t>ստացված</w:t>
      </w:r>
      <w:r w:rsidRPr="00DD7A15">
        <w:rPr>
          <w:rFonts w:ascii="GHEA Grapalat" w:hAnsi="GHEA Grapalat" w:cs="Sylfaen"/>
          <w:sz w:val="20"/>
          <w:lang w:val="af-ZA"/>
        </w:rPr>
        <w:t xml:space="preserve"> </w:t>
      </w:r>
      <w:r w:rsidRPr="00DD7A15">
        <w:rPr>
          <w:rFonts w:ascii="GHEA Grapalat" w:hAnsi="GHEA Grapalat" w:cs="Sylfaen"/>
          <w:sz w:val="20"/>
        </w:rPr>
        <w:t>էլեկտրոնային</w:t>
      </w:r>
      <w:r w:rsidRPr="00DD7A15">
        <w:rPr>
          <w:rFonts w:ascii="GHEA Grapalat" w:hAnsi="GHEA Grapalat" w:cs="Sylfaen"/>
          <w:sz w:val="20"/>
          <w:lang w:val="af-ZA"/>
        </w:rPr>
        <w:t xml:space="preserve"> </w:t>
      </w:r>
      <w:r w:rsidRPr="00DD7A15">
        <w:rPr>
          <w:rFonts w:ascii="GHEA Grapalat" w:hAnsi="GHEA Grapalat" w:cs="Sylfaen"/>
          <w:sz w:val="20"/>
        </w:rPr>
        <w:t>փոստին</w:t>
      </w:r>
      <w:r w:rsidRPr="00DD7A15">
        <w:rPr>
          <w:rFonts w:ascii="GHEA Grapalat" w:hAnsi="GHEA Grapalat" w:cs="Sylfaen"/>
          <w:sz w:val="20"/>
          <w:lang w:val="af-ZA"/>
        </w:rPr>
        <w:t xml:space="preserve"> </w:t>
      </w:r>
      <w:r w:rsidRPr="00DD7A15">
        <w:rPr>
          <w:rFonts w:ascii="GHEA Grapalat" w:hAnsi="GHEA Grapalat" w:cs="Sylfaen"/>
          <w:sz w:val="20"/>
        </w:rPr>
        <w:t>ուղարկելու</w:t>
      </w:r>
      <w:r w:rsidRPr="00DD7A15">
        <w:rPr>
          <w:rFonts w:ascii="GHEA Grapalat" w:hAnsi="GHEA Grapalat" w:cs="Sylfaen"/>
          <w:sz w:val="20"/>
          <w:lang w:val="af-ZA"/>
        </w:rPr>
        <w:t xml:space="preserve"> </w:t>
      </w:r>
      <w:r w:rsidRPr="00DD7A15">
        <w:rPr>
          <w:rFonts w:ascii="GHEA Grapalat" w:hAnsi="GHEA Grapalat" w:cs="Sylfaen"/>
          <w:sz w:val="20"/>
        </w:rPr>
        <w:t>միջոցով</w:t>
      </w:r>
      <w:r w:rsidRPr="00DD7A15">
        <w:rPr>
          <w:rFonts w:ascii="GHEA Grapalat" w:hAnsi="GHEA Grapalat" w:cs="Sylfaen"/>
          <w:sz w:val="20"/>
          <w:lang w:val="af-ZA"/>
        </w:rPr>
        <w:t>:</w:t>
      </w:r>
      <w:r w:rsidR="006265F4" w:rsidRPr="00474F75">
        <w:rPr>
          <w:rFonts w:ascii="GHEA Grapalat" w:hAnsi="GHEA Grapalat" w:cs="Tahoma"/>
          <w:sz w:val="20"/>
          <w:vertAlign w:val="superscript"/>
          <w:lang w:val="af-ZA"/>
        </w:rPr>
        <w:t>5</w:t>
      </w:r>
      <w:r w:rsidR="00781688" w:rsidRPr="00A71D81">
        <w:rPr>
          <w:rFonts w:ascii="GHEA Grapalat" w:hAnsi="GHEA Grapalat" w:cs="Tahoma"/>
          <w:sz w:val="20"/>
          <w:lang w:val="af-ZA"/>
        </w:rPr>
        <w:t xml:space="preserve"> </w:t>
      </w:r>
      <w:r w:rsidR="00096865" w:rsidRPr="00A71D81">
        <w:rPr>
          <w:rFonts w:ascii="GHEA Grapalat" w:hAnsi="GHEA Grapalat"/>
          <w:sz w:val="20"/>
          <w:lang w:val="af-ZA"/>
        </w:rPr>
        <w:t xml:space="preserve"> </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4953A0FC" w:rsidR="00096865" w:rsidRPr="007B52CE"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3.4 </w:t>
      </w:r>
      <w:r w:rsidR="007B52CE" w:rsidRPr="007B52CE">
        <w:rPr>
          <w:rFonts w:ascii="GHEA Grapalat" w:hAnsi="GHEA Grapalat" w:cs="Sylfaen"/>
          <w:sz w:val="20"/>
          <w:lang w:val="ru-RU"/>
        </w:rPr>
        <w:t>Հայտերի</w:t>
      </w:r>
      <w:r w:rsidR="007B52CE" w:rsidRPr="007B52CE">
        <w:rPr>
          <w:rFonts w:ascii="GHEA Grapalat" w:hAnsi="GHEA Grapalat" w:cs="Sylfaen"/>
          <w:sz w:val="20"/>
          <w:lang w:val="af-ZA"/>
        </w:rPr>
        <w:t xml:space="preserve"> </w:t>
      </w:r>
      <w:r w:rsidR="007B52CE" w:rsidRPr="007B52CE">
        <w:rPr>
          <w:rFonts w:ascii="GHEA Grapalat" w:hAnsi="GHEA Grapalat" w:cs="Sylfaen"/>
          <w:sz w:val="20"/>
          <w:lang w:val="ru-RU"/>
        </w:rPr>
        <w:t>ներկայացման</w:t>
      </w:r>
      <w:r w:rsidR="007B52CE" w:rsidRPr="007B52CE">
        <w:rPr>
          <w:rFonts w:ascii="GHEA Grapalat" w:hAnsi="GHEA Grapalat" w:cs="Sylfaen"/>
          <w:sz w:val="20"/>
          <w:lang w:val="af-ZA"/>
        </w:rPr>
        <w:t xml:space="preserve"> </w:t>
      </w:r>
      <w:r w:rsidR="007B52CE" w:rsidRPr="007B52CE">
        <w:rPr>
          <w:rFonts w:ascii="GHEA Grapalat" w:hAnsi="GHEA Grapalat" w:cs="Sylfaen"/>
          <w:sz w:val="20"/>
          <w:lang w:val="ru-RU"/>
        </w:rPr>
        <w:t>վերջնաժամկետը</w:t>
      </w:r>
      <w:r w:rsidR="007B52CE" w:rsidRPr="007B52CE">
        <w:rPr>
          <w:rFonts w:ascii="GHEA Grapalat" w:hAnsi="GHEA Grapalat" w:cs="Sylfaen"/>
          <w:sz w:val="20"/>
          <w:lang w:val="af-ZA"/>
        </w:rPr>
        <w:t xml:space="preserve"> </w:t>
      </w:r>
      <w:r w:rsidR="007B52CE" w:rsidRPr="007B52CE">
        <w:rPr>
          <w:rFonts w:ascii="GHEA Grapalat" w:hAnsi="GHEA Grapalat" w:cs="Sylfaen"/>
          <w:sz w:val="20"/>
          <w:lang w:val="ru-RU"/>
        </w:rPr>
        <w:t>լրանալուց</w:t>
      </w:r>
      <w:r w:rsidR="007B52CE" w:rsidRPr="007B52CE">
        <w:rPr>
          <w:rFonts w:ascii="GHEA Grapalat" w:hAnsi="GHEA Grapalat" w:cs="Sylfaen"/>
          <w:sz w:val="20"/>
          <w:lang w:val="af-ZA"/>
        </w:rPr>
        <w:t xml:space="preserve"> </w:t>
      </w:r>
      <w:r w:rsidR="007B52CE" w:rsidRPr="007B52CE">
        <w:rPr>
          <w:rFonts w:ascii="GHEA Grapalat" w:hAnsi="GHEA Grapalat" w:cs="Sylfaen"/>
          <w:sz w:val="20"/>
          <w:lang w:val="ru-RU"/>
        </w:rPr>
        <w:t>առնվազն</w:t>
      </w:r>
      <w:r w:rsidR="007B52CE" w:rsidRPr="007B52CE">
        <w:rPr>
          <w:rFonts w:ascii="GHEA Grapalat" w:hAnsi="GHEA Grapalat" w:cs="Sylfaen"/>
          <w:sz w:val="20"/>
          <w:lang w:val="af-ZA"/>
        </w:rPr>
        <w:t xml:space="preserve"> </w:t>
      </w:r>
      <w:r w:rsidR="007B52CE" w:rsidRPr="007B52CE">
        <w:rPr>
          <w:rFonts w:ascii="GHEA Grapalat" w:hAnsi="GHEA Grapalat" w:cs="Sylfaen"/>
          <w:sz w:val="20"/>
          <w:lang w:val="ru-RU"/>
        </w:rPr>
        <w:t>մեկ</w:t>
      </w:r>
      <w:r w:rsidR="007B52CE" w:rsidRPr="007B52CE">
        <w:rPr>
          <w:rFonts w:ascii="GHEA Grapalat" w:hAnsi="GHEA Grapalat" w:cs="Sylfaen"/>
          <w:sz w:val="20"/>
          <w:lang w:val="af-ZA"/>
        </w:rPr>
        <w:t xml:space="preserve"> </w:t>
      </w:r>
      <w:r w:rsidR="007B52CE" w:rsidRPr="007B52CE">
        <w:rPr>
          <w:rFonts w:ascii="GHEA Grapalat" w:hAnsi="GHEA Grapalat" w:cs="Sylfaen"/>
          <w:sz w:val="20"/>
          <w:lang w:val="ru-RU"/>
        </w:rPr>
        <w:t>օրացուցային</w:t>
      </w:r>
      <w:r w:rsidR="007B52CE" w:rsidRPr="007B52CE">
        <w:rPr>
          <w:rFonts w:ascii="GHEA Grapalat" w:hAnsi="GHEA Grapalat" w:cs="Sylfaen"/>
          <w:sz w:val="20"/>
          <w:lang w:val="af-ZA"/>
        </w:rPr>
        <w:t xml:space="preserve"> </w:t>
      </w:r>
      <w:r w:rsidR="007B52CE" w:rsidRPr="007B52CE">
        <w:rPr>
          <w:rFonts w:ascii="GHEA Grapalat" w:hAnsi="GHEA Grapalat" w:cs="Sylfaen"/>
          <w:sz w:val="20"/>
          <w:lang w:val="ru-RU"/>
        </w:rPr>
        <w:t>օր</w:t>
      </w:r>
      <w:r w:rsidR="007B52CE" w:rsidRPr="007B52CE">
        <w:rPr>
          <w:rFonts w:ascii="GHEA Grapalat" w:hAnsi="GHEA Grapalat" w:cs="Sylfaen"/>
          <w:sz w:val="20"/>
          <w:lang w:val="af-ZA"/>
        </w:rPr>
        <w:t xml:space="preserve"> </w:t>
      </w:r>
      <w:r w:rsidR="007B52CE" w:rsidRPr="007B52CE">
        <w:rPr>
          <w:rFonts w:ascii="GHEA Grapalat" w:hAnsi="GHEA Grapalat" w:cs="Sylfaen"/>
          <w:sz w:val="20"/>
          <w:lang w:val="ru-RU"/>
        </w:rPr>
        <w:t>առաջ</w:t>
      </w:r>
      <w:r w:rsidR="007B52CE" w:rsidRPr="007B52CE">
        <w:rPr>
          <w:rFonts w:ascii="GHEA Grapalat" w:hAnsi="GHEA Grapalat" w:cs="Sylfaen"/>
          <w:sz w:val="20"/>
          <w:lang w:val="af-ZA"/>
        </w:rPr>
        <w:t xml:space="preserve"> </w:t>
      </w:r>
      <w:r w:rsidR="007B52CE" w:rsidRPr="007B52CE">
        <w:rPr>
          <w:rFonts w:ascii="GHEA Grapalat" w:hAnsi="GHEA Grapalat" w:cs="Sylfaen"/>
          <w:sz w:val="20"/>
          <w:lang w:val="ru-RU"/>
        </w:rPr>
        <w:t>հրավերում</w:t>
      </w:r>
      <w:r w:rsidR="007B52CE" w:rsidRPr="007B52CE">
        <w:rPr>
          <w:rFonts w:ascii="GHEA Grapalat" w:hAnsi="GHEA Grapalat" w:cs="Sylfaen"/>
          <w:sz w:val="20"/>
          <w:lang w:val="af-ZA"/>
        </w:rPr>
        <w:t xml:space="preserve"> </w:t>
      </w:r>
      <w:r w:rsidR="007B52CE" w:rsidRPr="007B52CE">
        <w:rPr>
          <w:rFonts w:ascii="GHEA Grapalat" w:hAnsi="GHEA Grapalat" w:cs="Sylfaen"/>
          <w:sz w:val="20"/>
          <w:lang w:val="ru-RU"/>
        </w:rPr>
        <w:t>կարող</w:t>
      </w:r>
      <w:r w:rsidR="007B52CE" w:rsidRPr="007B52CE">
        <w:rPr>
          <w:rFonts w:ascii="GHEA Grapalat" w:hAnsi="GHEA Grapalat" w:cs="Sylfaen"/>
          <w:sz w:val="20"/>
          <w:lang w:val="af-ZA"/>
        </w:rPr>
        <w:t xml:space="preserve"> </w:t>
      </w:r>
      <w:r w:rsidR="007B52CE" w:rsidRPr="007B52CE">
        <w:rPr>
          <w:rFonts w:ascii="GHEA Grapalat" w:hAnsi="GHEA Grapalat" w:cs="Sylfaen"/>
          <w:sz w:val="20"/>
          <w:lang w:val="ru-RU"/>
        </w:rPr>
        <w:t>են</w:t>
      </w:r>
      <w:r w:rsidR="007B52CE" w:rsidRPr="007B52CE">
        <w:rPr>
          <w:rFonts w:ascii="GHEA Grapalat" w:hAnsi="GHEA Grapalat" w:cs="Sylfaen"/>
          <w:sz w:val="20"/>
          <w:lang w:val="af-ZA"/>
        </w:rPr>
        <w:t xml:space="preserve"> </w:t>
      </w:r>
      <w:r w:rsidR="007B52CE" w:rsidRPr="007B52CE">
        <w:rPr>
          <w:rFonts w:ascii="GHEA Grapalat" w:hAnsi="GHEA Grapalat" w:cs="Sylfaen"/>
          <w:sz w:val="20"/>
          <w:lang w:val="ru-RU"/>
        </w:rPr>
        <w:t>կատարվել</w:t>
      </w:r>
      <w:r w:rsidR="007B52CE" w:rsidRPr="007B52CE">
        <w:rPr>
          <w:rFonts w:ascii="GHEA Grapalat" w:hAnsi="GHEA Grapalat" w:cs="Sylfaen"/>
          <w:sz w:val="20"/>
          <w:lang w:val="af-ZA"/>
        </w:rPr>
        <w:t xml:space="preserve"> </w:t>
      </w:r>
      <w:r w:rsidR="007B52CE" w:rsidRPr="007B52CE">
        <w:rPr>
          <w:rFonts w:ascii="GHEA Grapalat" w:hAnsi="GHEA Grapalat" w:cs="Sylfaen"/>
          <w:sz w:val="20"/>
          <w:lang w:val="ru-RU"/>
        </w:rPr>
        <w:t>փոփոխություններ։</w:t>
      </w:r>
      <w:r w:rsidR="007B52CE" w:rsidRPr="007B52CE">
        <w:rPr>
          <w:rFonts w:ascii="GHEA Grapalat" w:hAnsi="GHEA Grapalat" w:cs="Sylfaen"/>
          <w:sz w:val="20"/>
          <w:lang w:val="af-ZA"/>
        </w:rPr>
        <w:t xml:space="preserve"> </w:t>
      </w:r>
      <w:r w:rsidR="007B52CE" w:rsidRPr="007B52CE">
        <w:rPr>
          <w:rFonts w:ascii="GHEA Grapalat" w:hAnsi="GHEA Grapalat" w:cs="Sylfaen"/>
          <w:sz w:val="20"/>
          <w:lang w:val="ru-RU"/>
        </w:rPr>
        <w:t>Փոփոխություն</w:t>
      </w:r>
      <w:r w:rsidR="007B52CE" w:rsidRPr="007B52CE">
        <w:rPr>
          <w:rFonts w:ascii="GHEA Grapalat" w:hAnsi="GHEA Grapalat" w:cs="Sylfaen"/>
          <w:sz w:val="20"/>
          <w:lang w:val="af-ZA"/>
        </w:rPr>
        <w:t xml:space="preserve"> </w:t>
      </w:r>
      <w:r w:rsidR="007B52CE" w:rsidRPr="007B52CE">
        <w:rPr>
          <w:rFonts w:ascii="GHEA Grapalat" w:hAnsi="GHEA Grapalat" w:cs="Sylfaen"/>
          <w:sz w:val="20"/>
          <w:lang w:val="ru-RU"/>
        </w:rPr>
        <w:t>կատարելու</w:t>
      </w:r>
      <w:r w:rsidR="007B52CE" w:rsidRPr="007B52CE">
        <w:rPr>
          <w:rFonts w:ascii="GHEA Grapalat" w:hAnsi="GHEA Grapalat" w:cs="Sylfaen"/>
          <w:sz w:val="20"/>
          <w:lang w:val="af-ZA"/>
        </w:rPr>
        <w:t xml:space="preserve"> </w:t>
      </w:r>
      <w:r w:rsidR="007B52CE" w:rsidRPr="007B52CE">
        <w:rPr>
          <w:rFonts w:ascii="GHEA Grapalat" w:hAnsi="GHEA Grapalat" w:cs="Sylfaen"/>
          <w:sz w:val="20"/>
          <w:lang w:val="ru-RU"/>
        </w:rPr>
        <w:t>օրը</w:t>
      </w:r>
      <w:r w:rsidR="007B52CE" w:rsidRPr="007B52CE">
        <w:rPr>
          <w:rFonts w:ascii="GHEA Grapalat" w:hAnsi="GHEA Grapalat" w:cs="Sylfaen"/>
          <w:sz w:val="20"/>
          <w:lang w:val="af-ZA"/>
        </w:rPr>
        <w:t xml:space="preserve"> </w:t>
      </w:r>
      <w:r w:rsidR="007B52CE" w:rsidRPr="007B52CE">
        <w:rPr>
          <w:rFonts w:ascii="GHEA Grapalat" w:hAnsi="GHEA Grapalat" w:cs="Sylfaen"/>
          <w:sz w:val="20"/>
          <w:lang w:val="ru-RU"/>
        </w:rPr>
        <w:t>փոփոխություն</w:t>
      </w:r>
      <w:r w:rsidR="007B52CE" w:rsidRPr="007B52CE">
        <w:rPr>
          <w:rFonts w:ascii="GHEA Grapalat" w:hAnsi="GHEA Grapalat" w:cs="Sylfaen"/>
          <w:sz w:val="20"/>
          <w:lang w:val="af-ZA"/>
        </w:rPr>
        <w:t xml:space="preserve"> </w:t>
      </w:r>
      <w:r w:rsidR="007B52CE" w:rsidRPr="007B52CE">
        <w:rPr>
          <w:rFonts w:ascii="GHEA Grapalat" w:hAnsi="GHEA Grapalat" w:cs="Sylfaen"/>
          <w:sz w:val="20"/>
          <w:lang w:val="ru-RU"/>
        </w:rPr>
        <w:t>կատարելու</w:t>
      </w:r>
      <w:r w:rsidR="007B52CE" w:rsidRPr="007B52CE">
        <w:rPr>
          <w:rFonts w:ascii="GHEA Grapalat" w:hAnsi="GHEA Grapalat" w:cs="Sylfaen"/>
          <w:sz w:val="20"/>
          <w:lang w:val="af-ZA"/>
        </w:rPr>
        <w:t xml:space="preserve"> </w:t>
      </w:r>
      <w:r w:rsidR="007B52CE" w:rsidRPr="007B52CE">
        <w:rPr>
          <w:rFonts w:ascii="GHEA Grapalat" w:hAnsi="GHEA Grapalat" w:cs="Sylfaen"/>
          <w:sz w:val="20"/>
          <w:lang w:val="ru-RU"/>
        </w:rPr>
        <w:t>մասին</w:t>
      </w:r>
      <w:r w:rsidR="007B52CE" w:rsidRPr="007B52CE">
        <w:rPr>
          <w:rFonts w:ascii="GHEA Grapalat" w:hAnsi="GHEA Grapalat" w:cs="Sylfaen"/>
          <w:sz w:val="20"/>
          <w:lang w:val="af-ZA"/>
        </w:rPr>
        <w:t xml:space="preserve"> </w:t>
      </w:r>
      <w:r w:rsidR="007B52CE" w:rsidRPr="007B52CE">
        <w:rPr>
          <w:rFonts w:ascii="GHEA Grapalat" w:hAnsi="GHEA Grapalat" w:cs="Sylfaen"/>
          <w:sz w:val="20"/>
          <w:lang w:val="ru-RU"/>
        </w:rPr>
        <w:t>հայտարարություն</w:t>
      </w:r>
      <w:r w:rsidR="007B52CE" w:rsidRPr="007B52CE">
        <w:rPr>
          <w:rFonts w:ascii="GHEA Grapalat" w:hAnsi="GHEA Grapalat" w:cs="Sylfaen"/>
          <w:sz w:val="20"/>
          <w:lang w:val="af-ZA"/>
        </w:rPr>
        <w:t xml:space="preserve"> </w:t>
      </w:r>
      <w:r w:rsidR="007B52CE" w:rsidRPr="007B52CE">
        <w:rPr>
          <w:rFonts w:ascii="GHEA Grapalat" w:hAnsi="GHEA Grapalat" w:cs="Sylfaen"/>
          <w:sz w:val="20"/>
          <w:lang w:val="ru-RU"/>
        </w:rPr>
        <w:t>է</w:t>
      </w:r>
      <w:r w:rsidR="007B52CE" w:rsidRPr="007B52CE">
        <w:rPr>
          <w:rFonts w:ascii="GHEA Grapalat" w:hAnsi="GHEA Grapalat" w:cs="Sylfaen"/>
          <w:sz w:val="20"/>
          <w:lang w:val="af-ZA"/>
        </w:rPr>
        <w:t xml:space="preserve"> </w:t>
      </w:r>
      <w:r w:rsidR="007B52CE" w:rsidRPr="007B52CE">
        <w:rPr>
          <w:rFonts w:ascii="GHEA Grapalat" w:hAnsi="GHEA Grapalat" w:cs="Sylfaen"/>
          <w:sz w:val="20"/>
          <w:lang w:val="ru-RU"/>
        </w:rPr>
        <w:t>հրապարակվում</w:t>
      </w:r>
      <w:r w:rsidR="007B52CE" w:rsidRPr="007B52CE">
        <w:rPr>
          <w:rFonts w:ascii="GHEA Grapalat" w:hAnsi="GHEA Grapalat" w:cs="Sylfaen"/>
          <w:sz w:val="20"/>
          <w:lang w:val="af-ZA"/>
        </w:rPr>
        <w:t xml:space="preserve"> </w:t>
      </w:r>
      <w:r w:rsidR="007B52CE" w:rsidRPr="007B52CE">
        <w:rPr>
          <w:rFonts w:ascii="GHEA Grapalat" w:hAnsi="GHEA Grapalat" w:cs="Sylfaen"/>
          <w:sz w:val="20"/>
          <w:lang w:val="ru-RU"/>
        </w:rPr>
        <w:t>տեղեկագրում</w:t>
      </w:r>
      <w:r w:rsidR="007B52CE" w:rsidRPr="007B52CE">
        <w:rPr>
          <w:rFonts w:ascii="GHEA Grapalat" w:hAnsi="GHEA Grapalat" w:cs="Sylfaen"/>
          <w:sz w:val="20"/>
          <w:lang w:val="af-ZA"/>
        </w:rPr>
        <w:t>:</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0C6B407E"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lastRenderedPageBreak/>
        <w:t>3.</w:t>
      </w:r>
      <w:r w:rsidR="006265F4" w:rsidRPr="00A71D81">
        <w:rPr>
          <w:rFonts w:ascii="GHEA Grapalat" w:hAnsi="GHEA Grapalat" w:cs="Arial Unicode"/>
          <w:sz w:val="20"/>
          <w:lang w:val="hy-AM"/>
        </w:rPr>
        <w:t xml:space="preserve">6 </w:t>
      </w:r>
      <w:r w:rsidR="00766B1F" w:rsidRPr="00766B1F">
        <w:rPr>
          <w:rFonts w:ascii="GHEA Grapalat" w:hAnsi="GHEA Grapalat" w:cs="Sylfaen"/>
          <w:sz w:val="20"/>
          <w:lang w:val="hy-AM"/>
        </w:rPr>
        <w:t xml:space="preserve">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 </w:t>
      </w:r>
      <w:r w:rsidR="00101F06" w:rsidRPr="00A71D81">
        <w:rPr>
          <w:rStyle w:val="FootnoteReference"/>
          <w:rFonts w:ascii="GHEA Grapalat" w:hAnsi="GHEA Grapalat" w:cs="Sylfaen"/>
          <w:color w:val="FFFFFF"/>
          <w:sz w:val="20"/>
          <w:shd w:val="clear" w:color="auto" w:fill="FFFFFF"/>
          <w:lang w:val="ru-RU"/>
        </w:rPr>
        <w:footnoteReference w:id="3"/>
      </w:r>
      <w:r w:rsidR="004D5671" w:rsidRPr="00A71D81">
        <w:rPr>
          <w:rFonts w:ascii="GHEA Grapalat" w:hAnsi="GHEA Grapalat" w:cs="Tahoma"/>
          <w:sz w:val="20"/>
          <w:lang w:val="hy-AM"/>
        </w:rPr>
        <w:t>։</w:t>
      </w:r>
      <w:r w:rsidR="00AA1568" w:rsidRPr="00A71D81">
        <w:rPr>
          <w:rFonts w:ascii="GHEA Grapalat" w:hAnsi="GHEA Grapalat" w:cs="Tahoma"/>
          <w:sz w:val="20"/>
          <w:vertAlign w:val="superscript"/>
          <w:lang w:val="hy-AM"/>
        </w:rPr>
        <w:t>6</w:t>
      </w:r>
      <w:r w:rsidRPr="00A71D81">
        <w:rPr>
          <w:rFonts w:ascii="GHEA Grapalat" w:hAnsi="GHEA Grapalat" w:cs="Arial Unicode"/>
          <w:sz w:val="20"/>
          <w:lang w:val="hy-AM"/>
        </w:rPr>
        <w:t xml:space="preserve"> </w:t>
      </w: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356A9416"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74569F">
        <w:rPr>
          <w:rFonts w:ascii="GHEA Grapalat" w:hAnsi="GHEA Grapalat" w:cs="Sylfaen"/>
          <w:szCs w:val="24"/>
          <w:lang w:val="hy-AM"/>
        </w:rPr>
        <w:t>ՀՐԱՏԱՊՈՒԹՅԱՆ ՀԻՄՔՈՎ ՊԱՅՄԱՆԱՎՈՐՎԱԾ ՄԵԿ ԱՆՁԻՑ ԳՆՄԱՆ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46037293" w:rsidR="00A232D9" w:rsidRPr="0036075E" w:rsidRDefault="00096865" w:rsidP="00EF3662">
      <w:pPr>
        <w:pStyle w:val="BodyTextIndent2"/>
        <w:spacing w:line="240" w:lineRule="auto"/>
        <w:ind w:firstLine="567"/>
        <w:rPr>
          <w:rFonts w:ascii="GHEA Grapalat" w:hAnsi="GHEA Grapalat"/>
          <w:b/>
          <w:i/>
          <w:color w:val="2E74B5"/>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36075E">
        <w:rPr>
          <w:rFonts w:ascii="GHEA Grapalat" w:hAnsi="GHEA Grapalat"/>
          <w:b/>
          <w:i/>
          <w:color w:val="2E74B5"/>
        </w:rPr>
        <w:t>«</w:t>
      </w:r>
      <w:r w:rsidR="0060795F">
        <w:rPr>
          <w:rFonts w:ascii="GHEA Grapalat" w:hAnsi="GHEA Grapalat"/>
          <w:b/>
          <w:i/>
          <w:color w:val="2E74B5"/>
        </w:rPr>
        <w:t>2</w:t>
      </w:r>
      <w:r w:rsidR="00A76C15" w:rsidRPr="0036075E">
        <w:rPr>
          <w:rFonts w:ascii="GHEA Grapalat" w:hAnsi="GHEA Grapalat"/>
          <w:b/>
          <w:i/>
          <w:color w:val="2E74B5"/>
        </w:rPr>
        <w:t>»</w:t>
      </w:r>
      <w:r w:rsidRPr="0036075E">
        <w:rPr>
          <w:rFonts w:ascii="GHEA Grapalat" w:hAnsi="GHEA Grapalat"/>
          <w:b/>
          <w:i/>
          <w:color w:val="2E74B5"/>
        </w:rPr>
        <w:t xml:space="preserve">րդ օրվա ժամը </w:t>
      </w:r>
      <w:r w:rsidR="00A76C15" w:rsidRPr="0036075E">
        <w:rPr>
          <w:rFonts w:ascii="GHEA Grapalat" w:hAnsi="GHEA Grapalat"/>
          <w:b/>
          <w:i/>
          <w:color w:val="2E74B5"/>
        </w:rPr>
        <w:t>«</w:t>
      </w:r>
      <w:r w:rsidR="00736493" w:rsidRPr="0036075E">
        <w:rPr>
          <w:rFonts w:ascii="GHEA Grapalat" w:hAnsi="GHEA Grapalat"/>
          <w:b/>
          <w:i/>
          <w:color w:val="2E74B5"/>
        </w:rPr>
        <w:t>17:00</w:t>
      </w:r>
      <w:r w:rsidR="00A76C15" w:rsidRPr="0036075E">
        <w:rPr>
          <w:rFonts w:ascii="GHEA Grapalat" w:hAnsi="GHEA Grapalat"/>
          <w:b/>
          <w:i/>
          <w:color w:val="2E74B5"/>
        </w:rPr>
        <w:t>»</w:t>
      </w:r>
      <w:r w:rsidRPr="0036075E">
        <w:rPr>
          <w:rFonts w:ascii="GHEA Grapalat" w:hAnsi="GHEA Grapalat"/>
          <w:b/>
          <w:i/>
          <w:color w:val="2E74B5"/>
        </w:rPr>
        <w:t>-ն</w:t>
      </w:r>
      <w:r w:rsidR="004A08CB" w:rsidRPr="0036075E">
        <w:rPr>
          <w:rFonts w:ascii="GHEA Grapalat" w:hAnsi="GHEA Grapalat"/>
          <w:b/>
          <w:i/>
          <w:color w:val="2E74B5"/>
        </w:rPr>
        <w:t xml:space="preserve"> </w:t>
      </w:r>
      <w:r w:rsidR="0036075E" w:rsidRPr="0036075E">
        <w:rPr>
          <w:rFonts w:ascii="GHEA Grapalat" w:hAnsi="GHEA Grapalat"/>
          <w:b/>
          <w:i/>
          <w:color w:val="2E74B5"/>
        </w:rPr>
        <w:t>ք</w:t>
      </w:r>
      <w:r w:rsidR="0036075E" w:rsidRPr="004D716B">
        <w:rPr>
          <w:rFonts w:ascii="GHEA Grapalat" w:hAnsi="GHEA Grapalat"/>
          <w:b/>
          <w:i/>
          <w:color w:val="2E74B5"/>
        </w:rPr>
        <w:t xml:space="preserve">. </w:t>
      </w:r>
      <w:r w:rsidR="0036075E" w:rsidRPr="0036075E">
        <w:rPr>
          <w:rFonts w:ascii="GHEA Grapalat" w:hAnsi="GHEA Grapalat"/>
          <w:b/>
          <w:i/>
          <w:color w:val="2E74B5"/>
        </w:rPr>
        <w:t>Երևան</w:t>
      </w:r>
      <w:r w:rsidR="0036075E" w:rsidRPr="004D716B">
        <w:rPr>
          <w:rFonts w:ascii="GHEA Grapalat" w:hAnsi="GHEA Grapalat"/>
          <w:b/>
          <w:i/>
          <w:color w:val="2E74B5"/>
        </w:rPr>
        <w:t>, Արարատյան 99</w:t>
      </w:r>
      <w:r w:rsidR="0036075E" w:rsidRPr="0036075E">
        <w:rPr>
          <w:rFonts w:ascii="GHEA Grapalat" w:hAnsi="GHEA Grapalat"/>
          <w:b/>
          <w:i/>
          <w:color w:val="2E74B5"/>
        </w:rPr>
        <w:t xml:space="preserve">  </w:t>
      </w:r>
      <w:r w:rsidR="004A08CB" w:rsidRPr="0036075E">
        <w:rPr>
          <w:rFonts w:ascii="GHEA Grapalat" w:hAnsi="GHEA Grapalat"/>
          <w:b/>
          <w:i/>
          <w:color w:val="2E74B5"/>
        </w:rPr>
        <w:t>հասցեով</w:t>
      </w:r>
      <w:r w:rsidR="004D5671" w:rsidRPr="0036075E">
        <w:rPr>
          <w:rFonts w:ascii="GHEA Grapalat" w:hAnsi="GHEA Grapalat"/>
          <w:b/>
          <w:i/>
          <w:color w:val="2E74B5"/>
        </w:rPr>
        <w:t>։</w:t>
      </w:r>
      <w:r w:rsidRPr="0036075E">
        <w:rPr>
          <w:rFonts w:ascii="GHEA Grapalat" w:hAnsi="GHEA Grapalat"/>
          <w:b/>
          <w:i/>
          <w:color w:val="2E74B5"/>
        </w:rPr>
        <w:t xml:space="preserve">  </w:t>
      </w:r>
    </w:p>
    <w:p w14:paraId="0DE93E7A" w14:textId="66FC7D23" w:rsidR="00A232D9" w:rsidRPr="00A71D81" w:rsidRDefault="00A232D9" w:rsidP="00A232D9">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A71D81">
        <w:rPr>
          <w:rFonts w:ascii="GHEA Grapalat" w:hAnsi="GHEA Grapalat"/>
          <w:sz w:val="24"/>
          <w:szCs w:val="24"/>
        </w:rPr>
        <w:t>«</w:t>
      </w:r>
      <w:r w:rsidR="00D579FC">
        <w:rPr>
          <w:rFonts w:ascii="GHEA Grapalat" w:hAnsi="GHEA Grapalat"/>
          <w:b/>
          <w:i/>
          <w:color w:val="2E74B5"/>
        </w:rPr>
        <w:t>Անի Չերքեզյան</w:t>
      </w:r>
      <w:r w:rsidR="00867462">
        <w:rPr>
          <w:rFonts w:ascii="GHEA Grapalat" w:hAnsi="GHEA Grapalat"/>
          <w:b/>
          <w:i/>
          <w:color w:val="2E74B5"/>
        </w:rPr>
        <w:t>ին</w:t>
      </w:r>
      <w:r w:rsidRPr="00A71D81">
        <w:rPr>
          <w:rFonts w:ascii="GHEA Grapalat" w:hAnsi="GHEA Grapalat"/>
          <w:sz w:val="24"/>
          <w:szCs w:val="24"/>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4"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ցության իրավունքի պահանջներին իր տվյալների համապատասխանության մասին.</w:t>
      </w:r>
    </w:p>
    <w:p w14:paraId="45C97672" w14:textId="77777777"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հավաստում՝ ընտրված մասնակից ճանաչվելու դեպքում, սույն հրավեր</w:t>
      </w:r>
      <w:r w:rsidR="00EA68B2" w:rsidRPr="00A71D81">
        <w:rPr>
          <w:rFonts w:ascii="GHEA Grapalat" w:hAnsi="GHEA Grapalat" w:cs="Sylfaen"/>
          <w:sz w:val="20"/>
          <w:lang w:val="hy-AM"/>
        </w:rPr>
        <w:t xml:space="preserve">ի 1-ին մասի 2.4 կետով </w:t>
      </w:r>
      <w:r w:rsidR="00C63E1C" w:rsidRPr="00A71D81">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5" w:name="_Hlk9261892"/>
      <w:bookmarkEnd w:id="4"/>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77777777"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006265F4" w:rsidRPr="00A71D81">
        <w:rPr>
          <w:rFonts w:ascii="GHEA Grapalat" w:hAnsi="GHEA Grapalat" w:cs="Sylfaen"/>
          <w:sz w:val="20"/>
          <w:szCs w:val="24"/>
          <w:lang w:val="hy-AM" w:eastAsia="en-US"/>
        </w:rPr>
        <w:t>.</w:t>
      </w:r>
      <w:r w:rsidR="006265F4" w:rsidRPr="00A71D81">
        <w:rPr>
          <w:rFonts w:ascii="GHEA Grapalat" w:hAnsi="GHEA Grapalat" w:cs="Sylfaen"/>
          <w:sz w:val="20"/>
          <w:szCs w:val="24"/>
          <w:vertAlign w:val="superscript"/>
          <w:lang w:val="hy-AM" w:eastAsia="en-US"/>
        </w:rPr>
        <w:t>7</w:t>
      </w:r>
      <w:r w:rsidR="003850A0" w:rsidRPr="00A71D81">
        <w:rPr>
          <w:rStyle w:val="FootnoteReference"/>
          <w:rFonts w:ascii="GHEA Grapalat" w:hAnsi="GHEA Grapalat" w:cs="Sylfaen"/>
          <w:color w:val="FFFFFF"/>
          <w:sz w:val="20"/>
          <w:szCs w:val="24"/>
          <w:lang w:val="hy-AM" w:eastAsia="en-US"/>
        </w:rPr>
        <w:footnoteReference w:id="4"/>
      </w:r>
    </w:p>
    <w:bookmarkEnd w:id="5"/>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49399FAF" w:rsidR="000845F6" w:rsidRPr="00A71D81" w:rsidRDefault="00E326DD" w:rsidP="00E34F13">
      <w:pPr>
        <w:ind w:firstLine="567"/>
        <w:jc w:val="both"/>
        <w:rPr>
          <w:rFonts w:ascii="GHEA Grapalat" w:hAnsi="GHEA Grapalat" w:cs="Sylfaen"/>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4</w:t>
      </w:r>
      <w:r w:rsidR="003E3FD0" w:rsidRPr="00A71D81">
        <w:rPr>
          <w:rFonts w:ascii="GHEA Grapalat" w:hAnsi="GHEA Grapalat" w:cs="Sylfaen"/>
          <w:sz w:val="20"/>
          <w:lang w:val="hy-AM"/>
        </w:rPr>
        <w:t>)</w:t>
      </w:r>
      <w:r w:rsidR="000845F6" w:rsidRPr="00A71D81">
        <w:rPr>
          <w:rFonts w:ascii="GHEA Grapalat" w:hAnsi="GHEA Grapalat" w:cs="Sylfaen"/>
          <w:sz w:val="20"/>
          <w:lang w:val="hy-AM"/>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lang w:val="hy-AM"/>
        </w:rPr>
        <w:t xml:space="preserve">կնքվելիք </w:t>
      </w:r>
      <w:r w:rsidR="000845F6" w:rsidRPr="00A71D81">
        <w:rPr>
          <w:rFonts w:ascii="GHEA Grapalat" w:hAnsi="GHEA Grapalat" w:cs="Sylfaen"/>
          <w:sz w:val="20"/>
          <w:lang w:val="hy-AM"/>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6"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BodyTextIndent"/>
        <w:spacing w:line="240" w:lineRule="auto"/>
        <w:ind w:firstLine="567"/>
        <w:rPr>
          <w:rFonts w:ascii="GHEA Grapalat" w:hAnsi="GHEA Grapalat"/>
          <w:b/>
          <w:lang w:val="af-ZA"/>
        </w:rPr>
      </w:pP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27AA8650" w14:textId="77777777" w:rsidR="0057548C" w:rsidRPr="00B76FA5" w:rsidRDefault="00220C7C" w:rsidP="0057548C">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r w:rsidR="0057548C" w:rsidRPr="00B76FA5">
        <w:rPr>
          <w:rFonts w:ascii="GHEA Grapalat" w:hAnsi="GHEA Grapalat" w:cs="Sylfaen"/>
          <w:i w:val="0"/>
          <w:szCs w:val="24"/>
          <w:lang w:val="af-ZA"/>
        </w:rPr>
        <w:t xml:space="preserve"> </w:t>
      </w: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59B5FA74" w:rsidR="004348F9" w:rsidRPr="006539FB" w:rsidRDefault="00FD2748" w:rsidP="004348F9">
      <w:pPr>
        <w:pStyle w:val="BodyTextIndent2"/>
        <w:spacing w:line="240" w:lineRule="auto"/>
        <w:ind w:firstLine="567"/>
        <w:rPr>
          <w:rFonts w:ascii="GHEA Grapalat" w:hAnsi="GHEA Grapalat"/>
          <w:b/>
          <w:i/>
          <w:color w:val="2E74B5"/>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4348F9" w:rsidRPr="006539FB">
        <w:rPr>
          <w:rFonts w:ascii="GHEA Grapalat" w:hAnsi="GHEA Grapalat"/>
          <w:b/>
          <w:i/>
          <w:color w:val="2E74B5"/>
        </w:rPr>
        <w:t>«</w:t>
      </w:r>
      <w:r w:rsidR="0060795F">
        <w:rPr>
          <w:rFonts w:ascii="GHEA Grapalat" w:hAnsi="GHEA Grapalat"/>
          <w:b/>
          <w:i/>
          <w:color w:val="2E74B5"/>
        </w:rPr>
        <w:t>2</w:t>
      </w:r>
      <w:r w:rsidR="004348F9" w:rsidRPr="006539FB">
        <w:rPr>
          <w:rFonts w:ascii="GHEA Grapalat" w:hAnsi="GHEA Grapalat"/>
          <w:b/>
          <w:i/>
          <w:color w:val="2E74B5"/>
        </w:rPr>
        <w:t>»րդ օրվա ժամը «</w:t>
      </w:r>
      <w:r w:rsidR="00815308" w:rsidRPr="006539FB">
        <w:rPr>
          <w:rFonts w:ascii="GHEA Grapalat" w:hAnsi="GHEA Grapalat"/>
          <w:b/>
          <w:i/>
          <w:color w:val="2E74B5"/>
        </w:rPr>
        <w:t>17:00</w:t>
      </w:r>
      <w:r w:rsidR="004348F9" w:rsidRPr="006539FB">
        <w:rPr>
          <w:rFonts w:ascii="GHEA Grapalat" w:hAnsi="GHEA Grapalat"/>
          <w:b/>
          <w:i/>
          <w:color w:val="2E74B5"/>
        </w:rPr>
        <w:t xml:space="preserve">»-ին։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633C11AB" w14:textId="127EC323" w:rsidR="001E2990" w:rsidRPr="001E2990" w:rsidRDefault="00FD2748" w:rsidP="001E2990">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1E2990" w:rsidRPr="001E2990">
        <w:rPr>
          <w:rFonts w:ascii="GHEA Grapalat" w:hAnsi="GHEA Grapalat" w:cs="Sylfaen"/>
          <w:b/>
          <w:i w:val="0"/>
          <w:color w:val="2E74B5"/>
          <w:szCs w:val="24"/>
          <w:lang w:val="af-ZA"/>
        </w:rPr>
        <w:t xml:space="preserve"> </w:t>
      </w:r>
      <w:r w:rsidR="001E2990" w:rsidRPr="001D071A">
        <w:rPr>
          <w:rFonts w:ascii="GHEA Grapalat" w:hAnsi="GHEA Grapalat" w:cs="Sylfaen"/>
          <w:b/>
          <w:i w:val="0"/>
          <w:color w:val="2E74B5"/>
          <w:szCs w:val="24"/>
          <w:lang w:val="af-ZA"/>
        </w:rPr>
        <w:t xml:space="preserve">հայտը ներկայացնելու օրվա դրությամբ ՀՀ Կենտրոնական Բանկի </w:t>
      </w:r>
      <w:r w:rsidR="001E2990" w:rsidRPr="00A71D81">
        <w:rPr>
          <w:rFonts w:ascii="GHEA Grapalat" w:hAnsi="GHEA Grapalat" w:cs="Sylfaen"/>
          <w:i w:val="0"/>
          <w:szCs w:val="24"/>
          <w:lang w:val="ru-RU"/>
        </w:rPr>
        <w:t>փոխարժեքով</w:t>
      </w:r>
      <w:r w:rsidR="001E2990" w:rsidRPr="001E2990">
        <w:rPr>
          <w:rFonts w:ascii="GHEA Grapalat" w:hAnsi="GHEA Grapalat" w:cs="Sylfaen"/>
          <w:i w:val="0"/>
          <w:szCs w:val="24"/>
          <w:lang w:val="af-ZA"/>
        </w:rPr>
        <w:t>:</w:t>
      </w:r>
    </w:p>
    <w:p w14:paraId="019C4DE3" w14:textId="442BE6A5" w:rsidR="00096865" w:rsidRPr="00A71D81" w:rsidRDefault="00FD2748"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5</w:t>
      </w:r>
      <w:r w:rsidR="00D7435F"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Հ</w:t>
      </w:r>
      <w:r w:rsidR="00096865" w:rsidRPr="00A71D81">
        <w:rPr>
          <w:rFonts w:ascii="GHEA Grapalat" w:hAnsi="GHEA Grapalat" w:cs="Sylfaen"/>
          <w:i w:val="0"/>
          <w:szCs w:val="24"/>
          <w:lang w:val="ru-RU"/>
        </w:rPr>
        <w:t>անձնաժողովի</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w:t>
      </w:r>
      <w:r w:rsidR="00153C87" w:rsidRPr="00A71D81">
        <w:rPr>
          <w:rFonts w:ascii="GHEA Grapalat" w:hAnsi="GHEA Grapalat" w:cs="Sylfaen"/>
          <w:i w:val="0"/>
          <w:szCs w:val="24"/>
          <w:lang w:val="ru-RU"/>
        </w:rPr>
        <w:t>ատվիրատուի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և</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w:t>
      </w:r>
      <w:r w:rsidR="00153C87" w:rsidRPr="00A71D81">
        <w:rPr>
          <w:rFonts w:ascii="GHEA Grapalat" w:hAnsi="GHEA Grapalat" w:cs="Sylfaen"/>
          <w:i w:val="0"/>
          <w:szCs w:val="24"/>
          <w:lang w:val="ru-RU"/>
        </w:rPr>
        <w:t>ասնակիցների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բանակցություններն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արգելվում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բացառությամբ</w:t>
      </w:r>
      <w:r w:rsidR="00096865" w:rsidRPr="00A71D81">
        <w:rPr>
          <w:rFonts w:ascii="GHEA Grapalat" w:hAnsi="GHEA Grapalat" w:cs="Sylfaen"/>
          <w:i w:val="0"/>
          <w:szCs w:val="24"/>
          <w:lang w:val="af-ZA"/>
        </w:rPr>
        <w:t>`</w:t>
      </w:r>
    </w:p>
    <w:p w14:paraId="6464B390" w14:textId="77777777" w:rsidR="00096865" w:rsidRPr="00A71D81" w:rsidRDefault="00096865" w:rsidP="00EF3662">
      <w:pPr>
        <w:pStyle w:val="BodyTextIndent"/>
        <w:spacing w:line="240" w:lineRule="auto"/>
        <w:rPr>
          <w:rFonts w:ascii="GHEA Grapalat" w:hAnsi="GHEA Grapalat" w:cs="Sylfaen"/>
          <w:i w:val="0"/>
          <w:szCs w:val="24"/>
          <w:lang w:val="af-ZA"/>
        </w:rPr>
      </w:pPr>
      <w:r w:rsidRPr="00A71D81">
        <w:rPr>
          <w:rFonts w:ascii="GHEA Grapalat" w:hAnsi="GHEA Grapalat" w:cs="Sylfaen"/>
          <w:i w:val="0"/>
          <w:szCs w:val="24"/>
          <w:lang w:val="af-ZA"/>
        </w:rPr>
        <w:t xml:space="preserve">1) </w:t>
      </w:r>
      <w:r w:rsidRPr="00A71D81">
        <w:rPr>
          <w:rFonts w:ascii="GHEA Grapalat" w:hAnsi="GHEA Grapalat" w:cs="Sylfaen"/>
          <w:i w:val="0"/>
          <w:szCs w:val="24"/>
          <w:lang w:val="ru-RU"/>
        </w:rPr>
        <w:t>երբ</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ընթացակարգին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մասնակցել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ասնակից</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որի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ներկայացրած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արդյունքում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գնահատվել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ասնակցի</w:t>
      </w:r>
      <w:r w:rsidR="00153C87"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նվազագույն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հավասարության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դեպքում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եթե</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ոչ</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պայմանները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բավարարող</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գնահատված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հայտեր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գերազանցում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այդ</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գնումը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կատարելու</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համար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նախատեսված</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սույն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հրավերի</w:t>
      </w:r>
      <w:r w:rsidR="00153C87" w:rsidRPr="00A71D81">
        <w:rPr>
          <w:rFonts w:ascii="GHEA Grapalat" w:hAnsi="GHEA Grapalat" w:cs="Sylfaen"/>
          <w:i w:val="0"/>
          <w:szCs w:val="24"/>
          <w:lang w:val="af-ZA"/>
        </w:rPr>
        <w:t xml:space="preserve"> 1-</w:t>
      </w:r>
      <w:r w:rsidR="00153C87" w:rsidRPr="00A71D81">
        <w:rPr>
          <w:rFonts w:ascii="GHEA Grapalat" w:hAnsi="GHEA Grapalat" w:cs="Sylfaen"/>
          <w:i w:val="0"/>
          <w:szCs w:val="24"/>
          <w:lang w:val="en-US"/>
        </w:rPr>
        <w:t>ին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մասի</w:t>
      </w:r>
      <w:r w:rsidR="00153C87" w:rsidRPr="00A71D81">
        <w:rPr>
          <w:rFonts w:ascii="GHEA Grapalat" w:hAnsi="GHEA Grapalat" w:cs="Sylfaen"/>
          <w:i w:val="0"/>
          <w:szCs w:val="24"/>
          <w:lang w:val="af-ZA"/>
        </w:rPr>
        <w:t xml:space="preserve"> </w:t>
      </w:r>
      <w:r w:rsidR="00A150A9" w:rsidRPr="00A71D81">
        <w:rPr>
          <w:rFonts w:ascii="GHEA Grapalat" w:hAnsi="GHEA Grapalat" w:cs="Sylfaen"/>
          <w:i w:val="0"/>
          <w:szCs w:val="24"/>
          <w:lang w:val="af-ZA"/>
        </w:rPr>
        <w:t>8</w:t>
      </w:r>
      <w:r w:rsidR="00153C87" w:rsidRPr="00A71D81">
        <w:rPr>
          <w:rFonts w:ascii="GHEA Grapalat" w:hAnsi="GHEA Grapalat" w:cs="Sylfaen"/>
          <w:i w:val="0"/>
          <w:szCs w:val="24"/>
          <w:lang w:val="af-ZA"/>
        </w:rPr>
        <w:t xml:space="preserve">.1 </w:t>
      </w:r>
      <w:r w:rsidR="00153C87" w:rsidRPr="00A71D81">
        <w:rPr>
          <w:rFonts w:ascii="GHEA Grapalat" w:hAnsi="GHEA Grapalat" w:cs="Sylfaen"/>
          <w:i w:val="0"/>
          <w:szCs w:val="24"/>
          <w:lang w:val="en-US"/>
        </w:rPr>
        <w:t>կետի</w:t>
      </w:r>
      <w:r w:rsidR="00153C87" w:rsidRPr="00A71D81">
        <w:rPr>
          <w:rFonts w:ascii="GHEA Grapalat" w:hAnsi="GHEA Grapalat" w:cs="Sylfaen"/>
          <w:i w:val="0"/>
          <w:szCs w:val="24"/>
          <w:lang w:val="af-ZA"/>
        </w:rPr>
        <w:t xml:space="preserve"> 2-</w:t>
      </w:r>
      <w:r w:rsidR="00153C87" w:rsidRPr="00A71D81">
        <w:rPr>
          <w:rFonts w:ascii="GHEA Grapalat" w:hAnsi="GHEA Grapalat" w:cs="Sylfaen"/>
          <w:i w:val="0"/>
          <w:szCs w:val="24"/>
          <w:lang w:val="en-US"/>
        </w:rPr>
        <w:t>րդ</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պարբերությամբ</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նախատեսված</w:t>
      </w:r>
      <w:r w:rsidR="00153C87"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ֆինանսական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միջոցները</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կամ</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գնումն</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իրականացվում</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է</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Օրենքի</w:t>
      </w:r>
      <w:r w:rsidR="002D601F" w:rsidRPr="00A71D81">
        <w:rPr>
          <w:rFonts w:ascii="GHEA Grapalat" w:hAnsi="GHEA Grapalat" w:cs="Sylfaen"/>
          <w:i w:val="0"/>
          <w:szCs w:val="24"/>
          <w:lang w:val="af-ZA"/>
        </w:rPr>
        <w:t xml:space="preserve"> 15-</w:t>
      </w:r>
      <w:r w:rsidR="002D601F" w:rsidRPr="00A71D81">
        <w:rPr>
          <w:rFonts w:ascii="GHEA Grapalat" w:hAnsi="GHEA Grapalat" w:cs="Sylfaen"/>
          <w:i w:val="0"/>
          <w:szCs w:val="24"/>
          <w:lang w:val="ru-RU"/>
        </w:rPr>
        <w:t>րդ</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հոդվածի</w:t>
      </w:r>
      <w:r w:rsidR="002D601F" w:rsidRPr="00A71D81">
        <w:rPr>
          <w:rFonts w:ascii="GHEA Grapalat" w:hAnsi="GHEA Grapalat" w:cs="Sylfaen"/>
          <w:i w:val="0"/>
          <w:szCs w:val="24"/>
          <w:lang w:val="af-ZA"/>
        </w:rPr>
        <w:t xml:space="preserve"> 6-</w:t>
      </w:r>
      <w:r w:rsidR="002D601F" w:rsidRPr="00A71D81">
        <w:rPr>
          <w:rFonts w:ascii="GHEA Grapalat" w:hAnsi="GHEA Grapalat" w:cs="Sylfaen"/>
          <w:i w:val="0"/>
          <w:szCs w:val="24"/>
          <w:lang w:val="ru-RU"/>
        </w:rPr>
        <w:t>րդ</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մասի</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հիման</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վրա</w:t>
      </w:r>
      <w:r w:rsidR="004D5671" w:rsidRPr="00A71D81">
        <w:rPr>
          <w:rFonts w:ascii="GHEA Grapalat" w:hAnsi="GHEA Grapalat" w:cs="Sylfaen"/>
          <w:i w:val="0"/>
          <w:szCs w:val="24"/>
          <w:lang w:val="ru-RU"/>
        </w:rPr>
        <w:t>։</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Սույն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կետի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համաձայն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վարվող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բանակցությունները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կարող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հանգեցնել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առաջարկված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նվազեցմանը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վճարման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պայմանների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փոփոխությանը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իսկ</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բանակցությունները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վարվում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միաժամանակյա</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հետ</w:t>
      </w:r>
      <w:r w:rsidRPr="00A71D81">
        <w:rPr>
          <w:rFonts w:ascii="GHEA Grapalat" w:hAnsi="GHEA Grapalat" w:cs="Sylfaen"/>
          <w:i w:val="0"/>
          <w:szCs w:val="24"/>
          <w:lang w:val="af-ZA"/>
        </w:rPr>
        <w:t>.</w:t>
      </w:r>
    </w:p>
    <w:p w14:paraId="06497AB4" w14:textId="77777777" w:rsidR="00096865" w:rsidRPr="00A71D81" w:rsidDel="00992C40" w:rsidRDefault="000968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 xml:space="preserve">2)  </w:t>
      </w:r>
      <w:r w:rsidRPr="00A71D81">
        <w:rPr>
          <w:rFonts w:ascii="GHEA Grapalat" w:hAnsi="GHEA Grapalat" w:cs="Sylfaen"/>
          <w:szCs w:val="24"/>
          <w:lang w:val="ru-RU"/>
        </w:rPr>
        <w:t>Օրենքով</w:t>
      </w:r>
      <w:r w:rsidRPr="00A71D81">
        <w:rPr>
          <w:rFonts w:ascii="GHEA Grapalat" w:hAnsi="GHEA Grapalat" w:cs="Sylfaen"/>
          <w:szCs w:val="24"/>
        </w:rPr>
        <w:t xml:space="preserve"> </w:t>
      </w:r>
      <w:r w:rsidRPr="00A71D81">
        <w:rPr>
          <w:rFonts w:ascii="GHEA Grapalat" w:hAnsi="GHEA Grapalat" w:cs="Sylfaen"/>
          <w:szCs w:val="24"/>
          <w:lang w:val="ru-RU"/>
        </w:rPr>
        <w:t>նախատեսված</w:t>
      </w:r>
      <w:r w:rsidRPr="00A71D81">
        <w:rPr>
          <w:rFonts w:ascii="GHEA Grapalat" w:hAnsi="GHEA Grapalat" w:cs="Sylfaen"/>
          <w:szCs w:val="24"/>
        </w:rPr>
        <w:t xml:space="preserve"> </w:t>
      </w:r>
      <w:r w:rsidRPr="00A71D81">
        <w:rPr>
          <w:rFonts w:ascii="GHEA Grapalat" w:hAnsi="GHEA Grapalat" w:cs="Sylfaen"/>
          <w:szCs w:val="24"/>
          <w:lang w:val="ru-RU"/>
        </w:rPr>
        <w:t>այլ</w:t>
      </w:r>
      <w:r w:rsidRPr="00A71D81">
        <w:rPr>
          <w:rFonts w:ascii="GHEA Grapalat" w:hAnsi="GHEA Grapalat" w:cs="Sylfaen"/>
          <w:szCs w:val="24"/>
        </w:rPr>
        <w:t xml:space="preserve"> </w:t>
      </w:r>
      <w:r w:rsidRPr="00A71D81">
        <w:rPr>
          <w:rFonts w:ascii="GHEA Grapalat" w:hAnsi="GHEA Grapalat" w:cs="Sylfaen"/>
          <w:szCs w:val="24"/>
          <w:lang w:val="ru-RU"/>
        </w:rPr>
        <w:t>դեպքերի</w:t>
      </w:r>
      <w:r w:rsidR="004D5671" w:rsidRPr="00A71D81">
        <w:rPr>
          <w:rFonts w:ascii="GHEA Grapalat" w:hAnsi="GHEA Grapalat" w:cs="Sylfaen"/>
          <w:szCs w:val="24"/>
          <w:lang w:val="ru-RU"/>
        </w:rPr>
        <w:t>։</w:t>
      </w:r>
    </w:p>
    <w:p w14:paraId="4BF4ECBC" w14:textId="77777777"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4348F9" w:rsidRPr="00A71D81">
        <w:rPr>
          <w:rFonts w:ascii="GHEA Grapalat" w:hAnsi="GHEA Grapalat"/>
          <w:sz w:val="20"/>
          <w:lang w:val="af-ZA" w:eastAsia="x-none"/>
        </w:rPr>
        <w:t>6</w:t>
      </w:r>
      <w:r w:rsidR="00D7435F"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կամ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եթե</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ոչ</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պայմաններին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բավարարող</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գնահատված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հայտեր</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բոլոր</w:t>
      </w:r>
      <w:r w:rsidR="009B6D58"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af-ZA" w:eastAsia="en-US"/>
        </w:rPr>
        <w:t>մ</w:t>
      </w:r>
      <w:r w:rsidR="009B6D58" w:rsidRPr="00A71D81">
        <w:rPr>
          <w:rFonts w:ascii="GHEA Grapalat" w:hAnsi="GHEA Grapalat" w:cs="Sylfaen"/>
          <w:sz w:val="20"/>
          <w:szCs w:val="24"/>
          <w:lang w:val="ru-RU" w:eastAsia="en-US"/>
        </w:rPr>
        <w:t>ասնակիցների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առաջարկները</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գերազանցում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են</w:t>
      </w:r>
      <w:r w:rsidR="009B6D58"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սույն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ընթացակարգի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շրջանակում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գնվելիք</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ապրանքների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գնման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գինը</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կամ</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գնումն</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իրականացվում</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է</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Օրենքի</w:t>
      </w:r>
      <w:r w:rsidR="00FF3E3D" w:rsidRPr="00A71D81">
        <w:rPr>
          <w:rFonts w:ascii="GHEA Grapalat" w:hAnsi="GHEA Grapalat" w:cs="Sylfaen"/>
          <w:sz w:val="20"/>
          <w:szCs w:val="24"/>
          <w:lang w:val="af-ZA" w:eastAsia="en-US"/>
        </w:rPr>
        <w:t xml:space="preserve"> 15-</w:t>
      </w:r>
      <w:r w:rsidR="00FF3E3D" w:rsidRPr="00A71D81">
        <w:rPr>
          <w:rFonts w:ascii="GHEA Grapalat" w:hAnsi="GHEA Grapalat" w:cs="Sylfaen"/>
          <w:sz w:val="20"/>
          <w:szCs w:val="24"/>
          <w:lang w:val="ru-RU" w:eastAsia="en-US"/>
        </w:rPr>
        <w:t>րդ</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հոդվածի</w:t>
      </w:r>
      <w:r w:rsidR="00FF3E3D" w:rsidRPr="00A71D81">
        <w:rPr>
          <w:rFonts w:ascii="GHEA Grapalat" w:hAnsi="GHEA Grapalat" w:cs="Sylfaen"/>
          <w:sz w:val="20"/>
          <w:szCs w:val="24"/>
          <w:lang w:val="af-ZA" w:eastAsia="en-US"/>
        </w:rPr>
        <w:t xml:space="preserve"> 6-</w:t>
      </w:r>
      <w:r w:rsidR="00FF3E3D" w:rsidRPr="00A71D81">
        <w:rPr>
          <w:rFonts w:ascii="GHEA Grapalat" w:hAnsi="GHEA Grapalat" w:cs="Sylfaen"/>
          <w:sz w:val="20"/>
          <w:szCs w:val="24"/>
          <w:lang w:val="ru-RU" w:eastAsia="en-US"/>
        </w:rPr>
        <w:t>րդ</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մասի</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հիման</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վրա</w:t>
      </w:r>
      <w:r w:rsidR="009B6D58" w:rsidRPr="00A71D81">
        <w:rPr>
          <w:rFonts w:ascii="GHEA Grapalat" w:hAnsi="GHEA Grapalat" w:cs="Sylfaen"/>
          <w:sz w:val="20"/>
          <w:szCs w:val="24"/>
          <w:lang w:val="ru-RU" w:eastAsia="en-US"/>
        </w:rPr>
        <w:t>՝</w:t>
      </w:r>
      <w:r w:rsidR="009B6D58" w:rsidRPr="00A71D81">
        <w:rPr>
          <w:rFonts w:ascii="GHEA Grapalat" w:hAnsi="GHEA Grapalat" w:cs="Sylfaen"/>
          <w:sz w:val="20"/>
          <w:szCs w:val="24"/>
          <w:lang w:val="af-ZA" w:eastAsia="en-US"/>
        </w:rPr>
        <w:t xml:space="preserve"> </w:t>
      </w:r>
    </w:p>
    <w:p w14:paraId="0E2ABB9F"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պայման</w:t>
      </w:r>
      <w:r w:rsidRPr="00A71D81">
        <w:rPr>
          <w:rFonts w:ascii="GHEA Grapalat" w:hAnsi="GHEA Grapalat" w:cs="Sylfaen"/>
          <w:sz w:val="20"/>
          <w:szCs w:val="24"/>
          <w:lang w:val="af-ZA" w:eastAsia="en-US"/>
        </w:rPr>
        <w:softHyphen/>
      </w:r>
      <w:r w:rsidRPr="00A71D81">
        <w:rPr>
          <w:rFonts w:ascii="GHEA Grapalat" w:hAnsi="GHEA Grapalat" w:cs="Sylfaen"/>
          <w:sz w:val="20"/>
          <w:szCs w:val="24"/>
          <w:lang w:val="ru-RU" w:eastAsia="en-US"/>
        </w:rPr>
        <w:t>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հայտեր</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428FB12B"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սահմանված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լրանալու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ըստ</w:t>
      </w:r>
      <w:r w:rsidR="00F4506C" w:rsidRPr="00A71D81">
        <w:rPr>
          <w:rFonts w:ascii="GHEA Grapalat" w:hAnsi="GHEA Grapalat" w:cs="Sylfaen"/>
          <w:sz w:val="20"/>
          <w:szCs w:val="24"/>
          <w:lang w:val="hy-AM" w:eastAsia="en-US"/>
        </w:rPr>
        <w:t xml:space="preserve"> դրան ներկա</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00A11BD0" w:rsidRPr="00A71D81">
        <w:rPr>
          <w:rFonts w:ascii="GHEA Grapalat" w:hAnsi="GHEA Grapalat" w:cs="Sylfaen"/>
          <w:sz w:val="20"/>
          <w:szCs w:val="24"/>
          <w:lang w:val="hy-AM" w:eastAsia="en-US"/>
        </w:rPr>
        <w:t>որոնք չեն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գերազանցում</w:t>
      </w:r>
      <w:r w:rsidR="00AB1DD6" w:rsidRPr="00A71D81">
        <w:rPr>
          <w:rFonts w:ascii="GHEA Grapalat" w:hAnsi="GHEA Grapalat" w:cs="Sylfaen"/>
          <w:sz w:val="20"/>
          <w:szCs w:val="24"/>
          <w:lang w:val="hy-AM" w:eastAsia="en-US"/>
        </w:rPr>
        <w:t xml:space="preserve"> գնման գինը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հայտարարվում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00AB1DD6" w:rsidRPr="00A71D81">
        <w:rPr>
          <w:rFonts w:ascii="GHEA Grapalat" w:hAnsi="GHEA Grapalat" w:cs="Sylfaen"/>
          <w:sz w:val="20"/>
          <w:szCs w:val="24"/>
          <w:lang w:val="hy-AM" w:eastAsia="en-US"/>
        </w:rPr>
        <w:t>ընտրված</w:t>
      </w:r>
      <w:r w:rsidR="00AB1DD6"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w:t>
      </w:r>
    </w:p>
    <w:p w14:paraId="1D8CA68D" w14:textId="77777777" w:rsidR="00880C5E" w:rsidRDefault="009B6D58" w:rsidP="00880C5E">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ru-RU"/>
        </w:rPr>
        <w:t>զ</w:t>
      </w:r>
      <w:r w:rsidRPr="00A71D81">
        <w:rPr>
          <w:rFonts w:ascii="GHEA Grapalat" w:hAnsi="GHEA Grapalat" w:cs="Sylfaen"/>
          <w:sz w:val="20"/>
          <w:lang w:val="af-ZA"/>
        </w:rPr>
        <w:t>.</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սահմանված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վերջնաժամկետը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լրանալու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պահին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գնահատող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հանձնաժողովը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կարող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արդյունքում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ցածր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առաջարկ</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մասնակցին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հայտարարել</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ընտրված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վերջինիս</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հետ</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իրավունքներն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պարտականություններն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ուժի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մեջ</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մտնում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չափով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հիման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դեպքում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Ընդ</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տասնհինգ</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աշխատանքային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ապրանքի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մատակարարման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ժամկետները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երկարաձգելով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օրվանից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մինչև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ընկած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ժամանակահատվածով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Սույն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պարբերության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լուծվում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վաթսուն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օրացուցային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նախատեսվում</w:t>
      </w:r>
      <w:r w:rsidR="00880C5E">
        <w:rPr>
          <w:rFonts w:ascii="Cambria Math" w:hAnsi="Cambria Math" w:cs="Sylfaen"/>
          <w:sz w:val="20"/>
          <w:lang w:val="hy-AM"/>
        </w:rPr>
        <w:t>:</w:t>
      </w:r>
      <w:r w:rsidR="00880C5E" w:rsidRPr="006D2E03">
        <w:rPr>
          <w:rFonts w:ascii="GHEA Grapalat" w:hAnsi="GHEA Grapalat" w:cs="Sylfaen"/>
          <w:sz w:val="20"/>
          <w:lang w:val="af-ZA"/>
        </w:rPr>
        <w:t xml:space="preserve"> </w:t>
      </w:r>
    </w:p>
    <w:p w14:paraId="37DE203A" w14:textId="77777777" w:rsidR="00880C5E" w:rsidRPr="004C6D52" w:rsidRDefault="00880C5E" w:rsidP="00880C5E">
      <w:pPr>
        <w:shd w:val="clear" w:color="auto" w:fill="FFFFFF"/>
        <w:ind w:firstLine="375"/>
        <w:jc w:val="both"/>
        <w:rPr>
          <w:rFonts w:ascii="GHEA Grapalat" w:hAnsi="GHEA Grapalat" w:cs="Sylfaen"/>
          <w:sz w:val="20"/>
          <w:lang w:val="hy-AM"/>
        </w:rPr>
      </w:pPr>
      <w:r w:rsidRPr="006D2E03">
        <w:rPr>
          <w:rFonts w:ascii="GHEA Grapalat" w:hAnsi="GHEA Grapalat" w:cs="Sylfaen"/>
          <w:sz w:val="20"/>
          <w:lang w:val="hy-AM"/>
        </w:rPr>
        <w:t>Սույն</w:t>
      </w:r>
      <w:r w:rsidRPr="004B72E3">
        <w:rPr>
          <w:rFonts w:ascii="GHEA Grapalat" w:hAnsi="GHEA Grapalat" w:cs="Sylfaen"/>
          <w:sz w:val="20"/>
          <w:lang w:val="af-ZA"/>
        </w:rPr>
        <w:t xml:space="preserve"> </w:t>
      </w:r>
      <w:r w:rsidRPr="006D2E03">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պահանջները</w:t>
      </w:r>
      <w:r w:rsidRPr="004B72E3">
        <w:rPr>
          <w:rFonts w:ascii="GHEA Grapalat" w:hAnsi="GHEA Grapalat" w:cs="Sylfaen"/>
          <w:sz w:val="20"/>
          <w:lang w:val="af-ZA"/>
        </w:rPr>
        <w:t xml:space="preserve"> </w:t>
      </w:r>
      <w:r w:rsidRPr="006D2E03">
        <w:rPr>
          <w:rFonts w:ascii="GHEA Grapalat" w:hAnsi="GHEA Grapalat" w:cs="Sylfaen"/>
          <w:sz w:val="20"/>
          <w:lang w:val="hy-AM"/>
        </w:rPr>
        <w:t>չեն</w:t>
      </w:r>
      <w:r w:rsidRPr="004B72E3">
        <w:rPr>
          <w:rFonts w:ascii="GHEA Grapalat" w:hAnsi="GHEA Grapalat" w:cs="Sylfaen"/>
          <w:sz w:val="20"/>
          <w:lang w:val="af-ZA"/>
        </w:rPr>
        <w:t xml:space="preserve"> </w:t>
      </w:r>
      <w:r w:rsidRPr="006D2E03">
        <w:rPr>
          <w:rFonts w:ascii="GHEA Grapalat" w:hAnsi="GHEA Grapalat" w:cs="Sylfaen"/>
          <w:sz w:val="20"/>
          <w:lang w:val="hy-AM"/>
        </w:rPr>
        <w:t>կիրառվում</w:t>
      </w:r>
      <w:r w:rsidRPr="004B72E3">
        <w:rPr>
          <w:rFonts w:ascii="GHEA Grapalat" w:hAnsi="GHEA Grapalat" w:cs="Sylfaen"/>
          <w:sz w:val="20"/>
          <w:lang w:val="af-ZA"/>
        </w:rPr>
        <w:t xml:space="preserve"> </w:t>
      </w:r>
      <w:r w:rsidRPr="006D2E03">
        <w:rPr>
          <w:rFonts w:ascii="GHEA Grapalat" w:hAnsi="GHEA Grapalat" w:cs="Sylfaen"/>
          <w:sz w:val="20"/>
          <w:lang w:val="hy-AM"/>
        </w:rPr>
        <w:t>այն</w:t>
      </w:r>
      <w:r w:rsidRPr="004B72E3">
        <w:rPr>
          <w:rFonts w:ascii="GHEA Grapalat" w:hAnsi="GHEA Grapalat" w:cs="Sylfaen"/>
          <w:sz w:val="20"/>
          <w:lang w:val="af-ZA"/>
        </w:rPr>
        <w:t xml:space="preserve"> </w:t>
      </w:r>
      <w:r w:rsidRPr="006D2E03">
        <w:rPr>
          <w:rFonts w:ascii="GHEA Grapalat" w:hAnsi="GHEA Grapalat" w:cs="Sylfaen"/>
          <w:sz w:val="20"/>
          <w:lang w:val="hy-AM"/>
        </w:rPr>
        <w:t>դեպքում</w:t>
      </w:r>
      <w:r w:rsidRPr="004B72E3">
        <w:rPr>
          <w:rFonts w:ascii="GHEA Grapalat" w:hAnsi="GHEA Grapalat" w:cs="Sylfaen"/>
          <w:sz w:val="20"/>
          <w:lang w:val="af-ZA"/>
        </w:rPr>
        <w:t xml:space="preserve">, </w:t>
      </w:r>
      <w:r w:rsidRPr="006D2E03">
        <w:rPr>
          <w:rFonts w:ascii="GHEA Grapalat" w:hAnsi="GHEA Grapalat" w:cs="Sylfaen"/>
          <w:sz w:val="20"/>
          <w:lang w:val="hy-AM"/>
        </w:rPr>
        <w:t>երբ</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ներկայացել</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մասնակից</w:t>
      </w:r>
      <w:r w:rsidRPr="004B72E3">
        <w:rPr>
          <w:rFonts w:ascii="GHEA Grapalat" w:hAnsi="GHEA Grapalat" w:cs="Sylfaen"/>
          <w:sz w:val="20"/>
          <w:lang w:val="af-ZA"/>
        </w:rPr>
        <w:t xml:space="preserve"> </w:t>
      </w:r>
      <w:r w:rsidRPr="006D2E03">
        <w:rPr>
          <w:rFonts w:ascii="GHEA Grapalat" w:hAnsi="GHEA Grapalat" w:cs="Sylfaen"/>
          <w:sz w:val="20"/>
          <w:lang w:val="hy-AM"/>
        </w:rPr>
        <w:t>կամ</w:t>
      </w:r>
      <w:r w:rsidRPr="004B72E3">
        <w:rPr>
          <w:rFonts w:ascii="GHEA Grapalat" w:hAnsi="GHEA Grapalat" w:cs="Sylfaen"/>
          <w:sz w:val="20"/>
          <w:lang w:val="af-ZA"/>
        </w:rPr>
        <w:t xml:space="preserve"> </w:t>
      </w:r>
      <w:r w:rsidRPr="006D2E03">
        <w:rPr>
          <w:rFonts w:ascii="GHEA Grapalat" w:hAnsi="GHEA Grapalat" w:cs="Sylfaen"/>
          <w:sz w:val="20"/>
          <w:lang w:val="hy-AM"/>
        </w:rPr>
        <w:t>հրավերի</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6D2E03">
        <w:rPr>
          <w:rFonts w:ascii="GHEA Grapalat" w:hAnsi="GHEA Grapalat" w:cs="Sylfaen"/>
          <w:sz w:val="20"/>
          <w:lang w:val="hy-AM"/>
        </w:rPr>
        <w:t>բավարար</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գնահատվել</w:t>
      </w:r>
      <w:r w:rsidRPr="004B72E3">
        <w:rPr>
          <w:rFonts w:ascii="GHEA Grapalat" w:hAnsi="GHEA Grapalat" w:cs="Sylfaen"/>
          <w:sz w:val="20"/>
          <w:lang w:val="af-ZA"/>
        </w:rPr>
        <w:t xml:space="preserve"> </w:t>
      </w:r>
      <w:r w:rsidRPr="006D2E03">
        <w:rPr>
          <w:rFonts w:ascii="GHEA Grapalat" w:hAnsi="GHEA Grapalat" w:cs="Sylfaen"/>
          <w:sz w:val="20"/>
          <w:lang w:val="hy-AM"/>
        </w:rPr>
        <w:t>միայն</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մասնակցի</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004C6D52">
        <w:rPr>
          <w:rFonts w:ascii="GHEA Grapalat" w:hAnsi="GHEA Grapalat" w:cs="Sylfaen"/>
          <w:sz w:val="20"/>
          <w:lang w:val="hy-AM"/>
        </w:rPr>
        <w:t>,</w:t>
      </w:r>
    </w:p>
    <w:p w14:paraId="5E554C06" w14:textId="77777777" w:rsidR="00436F47" w:rsidRPr="00A71D81" w:rsidRDefault="00704862" w:rsidP="00EF3662">
      <w:pPr>
        <w:ind w:firstLine="708"/>
        <w:jc w:val="both"/>
        <w:rPr>
          <w:rFonts w:ascii="GHEA Grapalat" w:hAnsi="GHEA Grapalat" w:cs="Sylfaen"/>
          <w:sz w:val="20"/>
          <w:lang w:val="hy-AM"/>
        </w:rPr>
      </w:pPr>
      <w:r w:rsidRPr="00A71D81">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A71D81">
        <w:rPr>
          <w:rFonts w:ascii="GHEA Grapalat" w:hAnsi="GHEA Grapalat" w:cs="Sylfaen"/>
          <w:sz w:val="20"/>
          <w:lang w:val="hy-AM"/>
        </w:rPr>
        <w:t>կամ</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նվազագույն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գները</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հավասար</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են</w:t>
      </w:r>
      <w:r w:rsidR="00973FB1" w:rsidRPr="00A71D81">
        <w:rPr>
          <w:rFonts w:ascii="GHEA Grapalat" w:hAnsi="GHEA Grapalat" w:cs="Sylfaen"/>
          <w:sz w:val="20"/>
          <w:lang w:val="af-ZA"/>
        </w:rPr>
        <w:t>,</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գնման</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ընթացակարգը</w:t>
      </w:r>
      <w:r w:rsidR="009B6D58" w:rsidRPr="00A71D81">
        <w:rPr>
          <w:rFonts w:ascii="GHEA Grapalat" w:hAnsi="GHEA Grapalat" w:cs="Sylfaen"/>
          <w:sz w:val="20"/>
          <w:lang w:val="af-ZA"/>
        </w:rPr>
        <w:t xml:space="preserve"> </w:t>
      </w:r>
      <w:r w:rsidR="005A3DC6" w:rsidRPr="00A71D81">
        <w:rPr>
          <w:rFonts w:ascii="GHEA Grapalat" w:hAnsi="GHEA Grapalat" w:cs="Sylfaen"/>
          <w:sz w:val="20"/>
          <w:lang w:val="hy-AM"/>
        </w:rPr>
        <w:t>Օ</w:t>
      </w:r>
      <w:r w:rsidR="00973FB1" w:rsidRPr="00A71D81">
        <w:rPr>
          <w:rFonts w:ascii="GHEA Grapalat" w:hAnsi="GHEA Grapalat" w:cs="Sylfaen"/>
          <w:sz w:val="20"/>
          <w:lang w:val="hy-AM"/>
        </w:rPr>
        <w:t>րենքի</w:t>
      </w:r>
      <w:r w:rsidR="00973FB1" w:rsidRPr="00A71D81">
        <w:rPr>
          <w:rFonts w:ascii="GHEA Grapalat" w:hAnsi="GHEA Grapalat" w:cs="Sylfaen"/>
          <w:sz w:val="20"/>
          <w:lang w:val="af-ZA"/>
        </w:rPr>
        <w:t xml:space="preserve"> 37-</w:t>
      </w:r>
      <w:r w:rsidR="00973FB1" w:rsidRPr="00A71D81">
        <w:rPr>
          <w:rFonts w:ascii="GHEA Grapalat" w:hAnsi="GHEA Grapalat" w:cs="Sylfaen"/>
          <w:sz w:val="20"/>
          <w:lang w:val="hy-AM"/>
        </w:rPr>
        <w:t>րդ</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հոդվածի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մասի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կետի</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հիման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վրա</w:t>
      </w:r>
      <w:r w:rsidR="00973FB1" w:rsidRPr="00A71D81">
        <w:rPr>
          <w:rFonts w:ascii="GHEA Grapalat" w:hAnsi="GHEA Grapalat" w:cs="Sylfaen"/>
          <w:sz w:val="20"/>
          <w:lang w:val="af-ZA"/>
        </w:rPr>
        <w:t xml:space="preserve"> </w:t>
      </w:r>
      <w:r w:rsidR="009B6D58" w:rsidRPr="00A71D81">
        <w:rPr>
          <w:rFonts w:ascii="GHEA Grapalat" w:hAnsi="GHEA Grapalat" w:cs="Sylfaen"/>
          <w:sz w:val="20"/>
          <w:lang w:val="hy-AM"/>
        </w:rPr>
        <w:t>հայտարարվում</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է</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չկայացած</w:t>
      </w:r>
      <w:r w:rsidR="003D1FE3" w:rsidRPr="00A71D81">
        <w:rPr>
          <w:rFonts w:ascii="GHEA Grapalat" w:hAnsi="GHEA Grapalat" w:cs="Sylfaen"/>
          <w:sz w:val="20"/>
          <w:lang w:val="hy-AM"/>
        </w:rPr>
        <w:t>, բացառությամբ սույն ենթակետի «զ» պարբերությամբ նախատեսված դեպքի:</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77777777"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կետով</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նախատեսված</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հիմքերն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հայտ</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գալու</w:t>
      </w:r>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77777777" w:rsidR="00DB4EFF" w:rsidRPr="006D2E03" w:rsidRDefault="00DB4EFF" w:rsidP="00DB4EFF">
      <w:pPr>
        <w:shd w:val="clear" w:color="auto" w:fill="FFFFFF"/>
        <w:ind w:firstLine="375"/>
        <w:jc w:val="both"/>
        <w:rPr>
          <w:rFonts w:ascii="GHEA Grapalat" w:hAnsi="GHEA Grapalat" w:cs="Sylfaen"/>
          <w:sz w:val="20"/>
          <w:lang w:val="af-ZA"/>
        </w:rPr>
      </w:pPr>
      <w:r w:rsidRPr="006D2E03">
        <w:rPr>
          <w:rFonts w:ascii="GHEA Grapalat" w:hAnsi="GHEA Grapalat" w:cs="Sylfaen"/>
          <w:sz w:val="20"/>
          <w:lang w:val="af-ZA"/>
        </w:rPr>
        <w:t>Ընդ որում, եթե՝</w:t>
      </w:r>
    </w:p>
    <w:p w14:paraId="620CA7AB" w14:textId="77777777" w:rsidR="00DB4EFF" w:rsidRPr="006D2E03" w:rsidRDefault="00DB4EFF" w:rsidP="00DB4EFF">
      <w:pPr>
        <w:pStyle w:val="ListParagraph"/>
        <w:numPr>
          <w:ilvl w:val="0"/>
          <w:numId w:val="18"/>
        </w:numPr>
        <w:shd w:val="clear" w:color="auto" w:fill="FFFFFF"/>
        <w:ind w:left="0" w:firstLine="630"/>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1A892530" w14:textId="77777777" w:rsidR="00DB4EFF" w:rsidRPr="006D2E03" w:rsidRDefault="00DB4EFF" w:rsidP="00DB4EFF">
      <w:pPr>
        <w:pStyle w:val="ListParagraph"/>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 որոշումը ներկայացվելու վերջնաժամկետը լրանալու</w:t>
      </w:r>
      <w:r w:rsidRPr="006D2E03">
        <w:rPr>
          <w:rFonts w:ascii="GHEA Grapalat" w:hAnsi="GHEA Grapalat" w:cs="Sylfaen"/>
          <w:sz w:val="20"/>
          <w:lang w:val="en-US"/>
        </w:rPr>
        <w:t>ց</w:t>
      </w:r>
      <w:r w:rsidRPr="006D2E03">
        <w:rPr>
          <w:rFonts w:ascii="GHEA Grapalat" w:hAnsi="GHEA Grapalat" w:cs="Sylfaen"/>
          <w:sz w:val="20"/>
          <w:lang w:val="af-ZA"/>
        </w:rPr>
        <w:t xml:space="preserve"> </w:t>
      </w:r>
      <w:r w:rsidRPr="006D2E03">
        <w:rPr>
          <w:rFonts w:ascii="GHEA Grapalat" w:hAnsi="GHEA Grapalat" w:cs="Sylfaen"/>
          <w:sz w:val="20"/>
          <w:lang w:val="en-US"/>
        </w:rPr>
        <w:t>հետո</w:t>
      </w:r>
      <w:r w:rsidRPr="006D2E03">
        <w:rPr>
          <w:rFonts w:ascii="GHEA Grapalat" w:hAnsi="GHEA Grapalat" w:cs="Sylfaen"/>
          <w:sz w:val="20"/>
          <w:lang w:val="af-ZA"/>
        </w:rPr>
        <w:t xml:space="preserve">, </w:t>
      </w:r>
      <w:r w:rsidRPr="006D2E03">
        <w:rPr>
          <w:rFonts w:ascii="GHEA Grapalat" w:hAnsi="GHEA Grapalat" w:cs="Sylfaen"/>
          <w:sz w:val="20"/>
          <w:lang w:val="en-US"/>
        </w:rPr>
        <w:t>բայց</w:t>
      </w:r>
      <w:r w:rsidRPr="006D2E03">
        <w:rPr>
          <w:rFonts w:ascii="GHEA Grapalat" w:hAnsi="GHEA Grapalat" w:cs="Sylfaen"/>
          <w:sz w:val="20"/>
          <w:lang w:val="af-ZA"/>
        </w:rPr>
        <w:t xml:space="preserve"> </w:t>
      </w:r>
      <w:r w:rsidRPr="006D2E03">
        <w:rPr>
          <w:rFonts w:ascii="GHEA Grapalat" w:hAnsi="GHEA Grapalat" w:cs="Sylfaen"/>
          <w:sz w:val="20"/>
          <w:lang w:val="en-US"/>
        </w:rPr>
        <w:t>ոչ</w:t>
      </w:r>
      <w:r w:rsidRPr="006D2E03">
        <w:rPr>
          <w:rFonts w:ascii="GHEA Grapalat" w:hAnsi="GHEA Grapalat" w:cs="Sylfaen"/>
          <w:sz w:val="20"/>
          <w:lang w:val="af-ZA"/>
        </w:rPr>
        <w:t xml:space="preserve"> </w:t>
      </w:r>
      <w:r w:rsidRPr="006D2E03">
        <w:rPr>
          <w:rFonts w:ascii="GHEA Grapalat" w:hAnsi="GHEA Grapalat" w:cs="Sylfaen"/>
          <w:sz w:val="20"/>
          <w:lang w:val="en-US"/>
        </w:rPr>
        <w:t>ուշ</w:t>
      </w:r>
      <w:r w:rsidRPr="006D2E03">
        <w:rPr>
          <w:rFonts w:ascii="GHEA Grapalat" w:hAnsi="GHEA Grapalat" w:cs="Sylfaen"/>
          <w:sz w:val="20"/>
          <w:lang w:val="af-ZA"/>
        </w:rPr>
        <w:t xml:space="preserve">, </w:t>
      </w:r>
      <w:r w:rsidRPr="006D2E03">
        <w:rPr>
          <w:rFonts w:ascii="GHEA Grapalat" w:hAnsi="GHEA Grapalat" w:cs="Sylfaen"/>
          <w:sz w:val="20"/>
          <w:lang w:val="en-US"/>
        </w:rPr>
        <w:t>քան</w:t>
      </w:r>
      <w:r w:rsidRPr="006D2E03">
        <w:rPr>
          <w:rFonts w:ascii="GHEA Grapalat" w:hAnsi="GHEA Grapalat" w:cs="Sylfaen"/>
          <w:sz w:val="20"/>
          <w:lang w:val="af-ZA"/>
        </w:rPr>
        <w:t xml:space="preserve"> </w:t>
      </w:r>
      <w:r w:rsidRPr="006D2E03">
        <w:rPr>
          <w:rFonts w:ascii="GHEA Grapalat" w:hAnsi="GHEA Grapalat" w:cs="Sylfaen"/>
          <w:sz w:val="20"/>
          <w:lang w:val="en-US"/>
        </w:rPr>
        <w:t>մասնակցին</w:t>
      </w:r>
      <w:r w:rsidRPr="006D2E03">
        <w:rPr>
          <w:rFonts w:ascii="GHEA Grapalat" w:hAnsi="GHEA Grapalat" w:cs="Sylfaen"/>
          <w:sz w:val="20"/>
          <w:lang w:val="af-ZA"/>
        </w:rPr>
        <w:t xml:space="preserve"> </w:t>
      </w:r>
      <w:r w:rsidRPr="006D2E03">
        <w:rPr>
          <w:rFonts w:ascii="GHEA Grapalat" w:hAnsi="GHEA Grapalat" w:cs="Sylfaen"/>
          <w:sz w:val="20"/>
          <w:lang w:val="en-US"/>
        </w:rPr>
        <w:t>կամ</w:t>
      </w:r>
      <w:r w:rsidRPr="006D2E03">
        <w:rPr>
          <w:rFonts w:ascii="GHEA Grapalat" w:hAnsi="GHEA Grapalat" w:cs="Sylfaen"/>
          <w:sz w:val="20"/>
          <w:lang w:val="af-ZA"/>
        </w:rPr>
        <w:t xml:space="preserve"> </w:t>
      </w:r>
      <w:r w:rsidRPr="006D2E03">
        <w:rPr>
          <w:rFonts w:ascii="GHEA Grapalat" w:hAnsi="GHEA Grapalat" w:cs="Sylfaen"/>
          <w:sz w:val="20"/>
          <w:lang w:val="en-US"/>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en-US"/>
        </w:rPr>
        <w:t>կնքած</w:t>
      </w:r>
      <w:r w:rsidRPr="006D2E03">
        <w:rPr>
          <w:rFonts w:ascii="GHEA Grapalat" w:hAnsi="GHEA Grapalat" w:cs="Sylfaen"/>
          <w:sz w:val="20"/>
          <w:lang w:val="af-ZA"/>
        </w:rPr>
        <w:t xml:space="preserve"> </w:t>
      </w:r>
      <w:r w:rsidRPr="006D2E03">
        <w:rPr>
          <w:rFonts w:ascii="GHEA Grapalat" w:hAnsi="GHEA Grapalat" w:cs="Sylfaen"/>
          <w:sz w:val="20"/>
          <w:lang w:val="en-US"/>
        </w:rPr>
        <w:t>անձին</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 xml:space="preserve"> </w:t>
      </w:r>
      <w:r w:rsidRPr="006D2E03">
        <w:rPr>
          <w:rFonts w:ascii="GHEA Grapalat" w:hAnsi="GHEA Grapalat" w:cs="Sylfaen"/>
          <w:sz w:val="20"/>
          <w:lang w:val="en-US"/>
        </w:rPr>
        <w:t>ներառելու</w:t>
      </w:r>
      <w:r w:rsidRPr="006D2E03">
        <w:rPr>
          <w:rFonts w:ascii="GHEA Grapalat" w:hAnsi="GHEA Grapalat" w:cs="Sylfaen"/>
          <w:sz w:val="20"/>
          <w:lang w:val="af-ZA"/>
        </w:rPr>
        <w:t xml:space="preserve"> </w:t>
      </w:r>
      <w:r w:rsidRPr="006D2E03">
        <w:rPr>
          <w:rFonts w:ascii="GHEA Grapalat" w:hAnsi="GHEA Grapalat" w:cs="Sylfaen"/>
          <w:sz w:val="20"/>
          <w:lang w:val="en-US"/>
        </w:rPr>
        <w:t>վերջնաժամկետը</w:t>
      </w:r>
      <w:r w:rsidRPr="006D2E03">
        <w:rPr>
          <w:rFonts w:ascii="GHEA Grapalat" w:hAnsi="GHEA Grapalat" w:cs="Sylfaen"/>
          <w:sz w:val="20"/>
          <w:lang w:val="af-ZA"/>
        </w:rPr>
        <w:t xml:space="preserve"> </w:t>
      </w:r>
      <w:r w:rsidRPr="006D2E03">
        <w:rPr>
          <w:rFonts w:ascii="GHEA Grapalat" w:hAnsi="GHEA Grapalat" w:cs="Sylfaen"/>
          <w:sz w:val="20"/>
          <w:lang w:val="en-US"/>
        </w:rPr>
        <w:t>լրանալու</w:t>
      </w:r>
      <w:r w:rsidRPr="006D2E03">
        <w:rPr>
          <w:rFonts w:ascii="GHEA Grapalat" w:hAnsi="GHEA Grapalat" w:cs="Sylfaen"/>
          <w:sz w:val="20"/>
          <w:lang w:val="af-ZA"/>
        </w:rPr>
        <w:t xml:space="preserve"> </w:t>
      </w:r>
      <w:r w:rsidRPr="006D2E03">
        <w:rPr>
          <w:rFonts w:ascii="GHEA Grapalat" w:hAnsi="GHEA Grapalat" w:cs="Sylfaen"/>
          <w:sz w:val="20"/>
          <w:lang w:val="en-US"/>
        </w:rPr>
        <w:t>օրը</w:t>
      </w:r>
      <w:r w:rsidRPr="006D2E03">
        <w:rPr>
          <w:rFonts w:ascii="GHEA Grapalat" w:hAnsi="GHEA Grapalat" w:cs="Sylfaen"/>
          <w:sz w:val="20"/>
          <w:lang w:val="af-ZA"/>
        </w:rPr>
        <w:t xml:space="preserve">, </w:t>
      </w:r>
      <w:r w:rsidRPr="006D2E03">
        <w:rPr>
          <w:rFonts w:ascii="GHEA Grapalat" w:hAnsi="GHEA Grapalat" w:cs="Sylfaen"/>
          <w:sz w:val="20"/>
          <w:lang w:val="en-US"/>
        </w:rPr>
        <w:t>ապա</w:t>
      </w:r>
      <w:r w:rsidRPr="006D2E03">
        <w:rPr>
          <w:rFonts w:ascii="GHEA Grapalat" w:hAnsi="GHEA Grapalat" w:cs="Sylfaen"/>
          <w:sz w:val="20"/>
          <w:lang w:val="af-ZA"/>
        </w:rPr>
        <w:t xml:space="preserve"> </w:t>
      </w:r>
      <w:r w:rsidRPr="006D2E03">
        <w:rPr>
          <w:rFonts w:ascii="GHEA Grapalat" w:hAnsi="GHEA Grapalat" w:cs="Sylfaen"/>
          <w:sz w:val="20"/>
          <w:lang w:val="en-US"/>
        </w:rPr>
        <w:t>պատվիրատուն</w:t>
      </w:r>
      <w:r w:rsidRPr="006D2E03">
        <w:rPr>
          <w:rFonts w:ascii="GHEA Grapalat" w:hAnsi="GHEA Grapalat" w:cs="Sylfaen"/>
          <w:sz w:val="20"/>
          <w:lang w:val="af-ZA"/>
        </w:rPr>
        <w:t xml:space="preserve"> </w:t>
      </w:r>
      <w:r w:rsidRPr="006D2E03">
        <w:rPr>
          <w:rFonts w:ascii="GHEA Grapalat" w:hAnsi="GHEA Grapalat" w:cs="Sylfaen"/>
          <w:sz w:val="20"/>
          <w:lang w:val="en-US"/>
        </w:rPr>
        <w:t>դրա</w:t>
      </w:r>
      <w:r w:rsidRPr="006D2E03">
        <w:rPr>
          <w:rFonts w:ascii="GHEA Grapalat" w:hAnsi="GHEA Grapalat" w:cs="Sylfaen"/>
          <w:sz w:val="20"/>
          <w:lang w:val="af-ZA"/>
        </w:rPr>
        <w:t xml:space="preserve"> </w:t>
      </w:r>
      <w:r w:rsidRPr="006D2E03">
        <w:rPr>
          <w:rFonts w:ascii="GHEA Grapalat" w:hAnsi="GHEA Grapalat" w:cs="Sylfaen"/>
          <w:sz w:val="20"/>
          <w:lang w:val="en-US"/>
        </w:rPr>
        <w:t>մասին</w:t>
      </w:r>
      <w:r w:rsidRPr="006D2E03">
        <w:rPr>
          <w:rFonts w:ascii="GHEA Grapalat" w:hAnsi="GHEA Grapalat" w:cs="Sylfaen"/>
          <w:sz w:val="20"/>
          <w:lang w:val="af-ZA"/>
        </w:rPr>
        <w:t xml:space="preserve"> </w:t>
      </w:r>
      <w:r w:rsidRPr="006D2E03">
        <w:rPr>
          <w:rFonts w:ascii="GHEA Grapalat" w:hAnsi="GHEA Grapalat" w:cs="Sylfaen"/>
          <w:sz w:val="20"/>
          <w:lang w:val="en-US"/>
        </w:rPr>
        <w:t>գրավոր</w:t>
      </w:r>
      <w:r w:rsidRPr="006D2E03">
        <w:rPr>
          <w:rFonts w:ascii="GHEA Grapalat" w:hAnsi="GHEA Grapalat" w:cs="Sylfaen"/>
          <w:sz w:val="20"/>
          <w:lang w:val="af-ZA"/>
        </w:rPr>
        <w:t xml:space="preserve"> </w:t>
      </w:r>
      <w:r w:rsidRPr="006D2E03">
        <w:rPr>
          <w:rFonts w:ascii="GHEA Grapalat" w:hAnsi="GHEA Grapalat" w:cs="Sylfaen"/>
          <w:sz w:val="20"/>
          <w:lang w:val="en-US"/>
        </w:rPr>
        <w:t>տեղեկացնում</w:t>
      </w:r>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r w:rsidRPr="006D2E03">
        <w:rPr>
          <w:rFonts w:ascii="GHEA Grapalat" w:hAnsi="GHEA Grapalat" w:cs="Sylfaen"/>
          <w:sz w:val="20"/>
          <w:lang w:val="en-US"/>
        </w:rPr>
        <w:t>լիազորված</w:t>
      </w:r>
      <w:r w:rsidRPr="006D2E03">
        <w:rPr>
          <w:rFonts w:ascii="GHEA Grapalat" w:hAnsi="GHEA Grapalat" w:cs="Sylfaen"/>
          <w:sz w:val="20"/>
          <w:lang w:val="af-ZA"/>
        </w:rPr>
        <w:t xml:space="preserve"> </w:t>
      </w:r>
      <w:r w:rsidRPr="006D2E03">
        <w:rPr>
          <w:rFonts w:ascii="GHEA Grapalat" w:hAnsi="GHEA Grapalat" w:cs="Sylfaen"/>
          <w:sz w:val="20"/>
          <w:lang w:val="en-US"/>
        </w:rPr>
        <w:t>մարմին</w:t>
      </w:r>
      <w:r w:rsidRPr="006D2E03">
        <w:rPr>
          <w:rFonts w:ascii="GHEA Grapalat" w:hAnsi="GHEA Grapalat" w:cs="Sylfaen"/>
          <w:sz w:val="20"/>
          <w:lang w:val="af-ZA"/>
        </w:rPr>
        <w:t xml:space="preserve">, </w:t>
      </w:r>
      <w:r w:rsidRPr="006D2E03">
        <w:rPr>
          <w:rFonts w:ascii="GHEA Grapalat" w:hAnsi="GHEA Grapalat" w:cs="Sylfaen"/>
          <w:sz w:val="20"/>
          <w:lang w:val="en-US"/>
        </w:rPr>
        <w:t>որի</w:t>
      </w:r>
      <w:r w:rsidRPr="006D2E03">
        <w:rPr>
          <w:rFonts w:ascii="GHEA Grapalat" w:hAnsi="GHEA Grapalat" w:cs="Sylfaen"/>
          <w:sz w:val="20"/>
          <w:lang w:val="af-ZA"/>
        </w:rPr>
        <w:t xml:space="preserve"> </w:t>
      </w:r>
      <w:r w:rsidRPr="006D2E03">
        <w:rPr>
          <w:rFonts w:ascii="GHEA Grapalat" w:hAnsi="GHEA Grapalat" w:cs="Sylfaen"/>
          <w:sz w:val="20"/>
          <w:lang w:val="en-US"/>
        </w:rPr>
        <w:t>հիման</w:t>
      </w:r>
      <w:r w:rsidRPr="006D2E03">
        <w:rPr>
          <w:rFonts w:ascii="GHEA Grapalat" w:hAnsi="GHEA Grapalat" w:cs="Sylfaen"/>
          <w:sz w:val="20"/>
          <w:lang w:val="af-ZA"/>
        </w:rPr>
        <w:t xml:space="preserve"> </w:t>
      </w:r>
      <w:r w:rsidRPr="006D2E03">
        <w:rPr>
          <w:rFonts w:ascii="GHEA Grapalat" w:hAnsi="GHEA Grapalat" w:cs="Sylfaen"/>
          <w:sz w:val="20"/>
          <w:lang w:val="en-US"/>
        </w:rPr>
        <w:t>վրա</w:t>
      </w:r>
      <w:r w:rsidRPr="006D2E03">
        <w:rPr>
          <w:rFonts w:ascii="GHEA Grapalat" w:hAnsi="GHEA Grapalat" w:cs="Sylfaen"/>
          <w:sz w:val="20"/>
          <w:lang w:val="af-ZA"/>
        </w:rPr>
        <w:t xml:space="preserve"> </w:t>
      </w:r>
      <w:r w:rsidRPr="006D2E03">
        <w:rPr>
          <w:rFonts w:ascii="GHEA Grapalat" w:hAnsi="GHEA Grapalat" w:cs="Sylfaen"/>
          <w:sz w:val="20"/>
          <w:lang w:val="en-US"/>
        </w:rPr>
        <w:t>մասնակիցը</w:t>
      </w:r>
      <w:r w:rsidRPr="006D2E03">
        <w:rPr>
          <w:rFonts w:ascii="GHEA Grapalat" w:hAnsi="GHEA Grapalat" w:cs="Sylfaen"/>
          <w:sz w:val="20"/>
          <w:lang w:val="af-ZA"/>
        </w:rPr>
        <w:t xml:space="preserve"> </w:t>
      </w:r>
      <w:r w:rsidRPr="006D2E03">
        <w:rPr>
          <w:rFonts w:ascii="GHEA Grapalat" w:hAnsi="GHEA Grapalat" w:cs="Sylfaen"/>
          <w:sz w:val="20"/>
          <w:lang w:val="en-US"/>
        </w:rPr>
        <w:t>չի</w:t>
      </w:r>
      <w:r w:rsidRPr="006D2E03">
        <w:rPr>
          <w:rFonts w:ascii="GHEA Grapalat" w:hAnsi="GHEA Grapalat" w:cs="Sylfaen"/>
          <w:sz w:val="20"/>
          <w:lang w:val="af-ZA"/>
        </w:rPr>
        <w:t xml:space="preserve"> </w:t>
      </w:r>
      <w:r w:rsidRPr="006D2E03">
        <w:rPr>
          <w:rFonts w:ascii="GHEA Grapalat" w:hAnsi="GHEA Grapalat" w:cs="Sylfaen"/>
          <w:sz w:val="20"/>
          <w:lang w:val="en-US"/>
        </w:rPr>
        <w:t>ներառվում</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7777777" w:rsidR="002B103D" w:rsidRPr="00A71D81" w:rsidRDefault="00A150A9" w:rsidP="00EF3662">
      <w:pPr>
        <w:pStyle w:val="BodyTextIndent2"/>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Style w:val="FootnoteReference"/>
          <w:rFonts w:ascii="GHEA Grapalat" w:hAnsi="GHEA Grapalat" w:cs="Sylfaen"/>
          <w:color w:val="FFFFFF"/>
        </w:rPr>
        <w:footnoteReference w:id="5"/>
      </w:r>
      <w:r w:rsidR="00571F29" w:rsidRPr="00A71D81">
        <w:rPr>
          <w:rFonts w:ascii="GHEA Grapalat" w:hAnsi="GHEA Grapalat" w:cs="Tahoma"/>
        </w:rPr>
        <w:t>։</w:t>
      </w:r>
      <w:r w:rsidR="00436F47" w:rsidRPr="00A71D81">
        <w:rPr>
          <w:rFonts w:ascii="GHEA Grapalat" w:hAnsi="GHEA Grapalat" w:cs="Tahoma"/>
          <w:vertAlign w:val="superscript"/>
        </w:rPr>
        <w:t>11</w:t>
      </w:r>
      <w:r w:rsidR="002B103D" w:rsidRPr="00A71D81">
        <w:rPr>
          <w:rFonts w:ascii="GHEA Grapalat" w:hAnsi="GHEA Grapalat" w:cs="Tahoma"/>
          <w:lang w:val="hy-AM"/>
        </w:rPr>
        <w:t xml:space="preserve"> </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1BA55678" w:rsidR="00F40755" w:rsidRPr="00F40755" w:rsidRDefault="00F40755" w:rsidP="00F40755">
      <w:pPr>
        <w:pStyle w:val="BodyTextIndent2"/>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 xml:space="preserve">դեպքում </w:t>
      </w:r>
      <w:r w:rsidRPr="0091160D">
        <w:rPr>
          <w:rFonts w:ascii="GHEA Grapalat" w:hAnsi="GHEA Grapalat" w:cs="Sylfaen"/>
          <w:b/>
          <w:color w:val="2E74B5"/>
          <w:szCs w:val="24"/>
        </w:rPr>
        <w:t>«</w:t>
      </w:r>
      <w:r w:rsidR="001F52DE" w:rsidRPr="0091160D">
        <w:rPr>
          <w:rFonts w:ascii="GHEA Grapalat" w:hAnsi="GHEA Grapalat" w:cs="Sylfaen"/>
          <w:b/>
          <w:color w:val="2E74B5"/>
          <w:szCs w:val="24"/>
        </w:rPr>
        <w:t>10</w:t>
      </w:r>
      <w:r w:rsidRPr="0091160D">
        <w:rPr>
          <w:rFonts w:ascii="GHEA Grapalat" w:hAnsi="GHEA Grapalat" w:cs="Sylfaen"/>
          <w:b/>
          <w:color w:val="2E74B5"/>
          <w:szCs w:val="24"/>
        </w:rPr>
        <w:t>» օրացուցային 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BodyTextIndent2"/>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BodyTextIndent"/>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77777777" w:rsidR="00096865" w:rsidRPr="00D3541C" w:rsidRDefault="00030D40" w:rsidP="00EF3662">
      <w:pPr>
        <w:ind w:firstLine="567"/>
        <w:jc w:val="both"/>
        <w:rPr>
          <w:rFonts w:ascii="GHEA Grapalat" w:hAnsi="GHEA Grapalat" w:cs="Sylfaen"/>
          <w:color w:val="2E74B5" w:themeColor="accent5" w:themeShade="BF"/>
          <w:sz w:val="20"/>
          <w:lang w:val="af-ZA"/>
        </w:rPr>
      </w:pPr>
      <w:r w:rsidRPr="00D3541C">
        <w:rPr>
          <w:rFonts w:ascii="GHEA Grapalat" w:hAnsi="GHEA Grapalat"/>
          <w:iCs/>
          <w:color w:val="2E74B5" w:themeColor="accent5" w:themeShade="BF"/>
          <w:sz w:val="20"/>
          <w:lang w:val="af-ZA"/>
        </w:rPr>
        <w:t>10</w:t>
      </w:r>
      <w:r w:rsidR="00096865" w:rsidRPr="00D3541C">
        <w:rPr>
          <w:rFonts w:ascii="GHEA Grapalat" w:hAnsi="GHEA Grapalat"/>
          <w:iCs/>
          <w:color w:val="2E74B5" w:themeColor="accent5" w:themeShade="BF"/>
          <w:sz w:val="20"/>
          <w:lang w:val="af-ZA"/>
        </w:rPr>
        <w:t>.</w:t>
      </w:r>
      <w:r w:rsidR="00096865" w:rsidRPr="00D3541C">
        <w:rPr>
          <w:rFonts w:ascii="GHEA Grapalat" w:hAnsi="GHEA Grapalat" w:cs="Sylfaen"/>
          <w:color w:val="2E74B5" w:themeColor="accent5" w:themeShade="BF"/>
          <w:sz w:val="20"/>
          <w:lang w:val="af-ZA"/>
        </w:rPr>
        <w:t xml:space="preserve">1 </w:t>
      </w:r>
      <w:r w:rsidR="00A161E3" w:rsidRPr="00D3541C">
        <w:rPr>
          <w:rFonts w:ascii="GHEA Grapalat" w:hAnsi="GHEA Grapalat" w:cs="Sylfaen"/>
          <w:color w:val="2E74B5" w:themeColor="accent5" w:themeShade="BF"/>
          <w:sz w:val="20"/>
          <w:lang w:val="hy-AM"/>
        </w:rPr>
        <w:t>Որակավորման</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hy-AM"/>
        </w:rPr>
        <w:t>և</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hy-AM"/>
        </w:rPr>
        <w:t>պ</w:t>
      </w:r>
      <w:r w:rsidR="00A161E3" w:rsidRPr="00D3541C">
        <w:rPr>
          <w:rFonts w:ascii="GHEA Grapalat" w:hAnsi="GHEA Grapalat" w:cs="Sylfaen"/>
          <w:color w:val="2E74B5" w:themeColor="accent5" w:themeShade="BF"/>
          <w:sz w:val="20"/>
          <w:lang w:val="ru-RU"/>
        </w:rPr>
        <w:t>այմանագրի</w:t>
      </w:r>
      <w:r w:rsidR="00A161E3" w:rsidRPr="00D3541C">
        <w:rPr>
          <w:rFonts w:ascii="GHEA Grapalat" w:hAnsi="GHEA Grapalat" w:cs="Sylfaen"/>
          <w:color w:val="2E74B5" w:themeColor="accent5" w:themeShade="BF"/>
          <w:sz w:val="20"/>
          <w:lang w:val="hy-AM"/>
        </w:rPr>
        <w:t xml:space="preserve"> </w:t>
      </w:r>
      <w:r w:rsidR="00A161E3" w:rsidRPr="00D3541C">
        <w:rPr>
          <w:rFonts w:ascii="GHEA Grapalat" w:hAnsi="GHEA Grapalat" w:cs="Sylfaen"/>
          <w:color w:val="2E74B5" w:themeColor="accent5" w:themeShade="BF"/>
          <w:sz w:val="20"/>
          <w:lang w:val="ru-RU"/>
        </w:rPr>
        <w:t>ապահովում</w:t>
      </w:r>
      <w:r w:rsidR="00A161E3" w:rsidRPr="00D3541C">
        <w:rPr>
          <w:rFonts w:ascii="GHEA Grapalat" w:hAnsi="GHEA Grapalat" w:cs="Sylfaen"/>
          <w:color w:val="2E74B5" w:themeColor="accent5" w:themeShade="BF"/>
          <w:sz w:val="20"/>
          <w:lang w:val="hy-AM"/>
        </w:rPr>
        <w:t>ները</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ru-RU"/>
        </w:rPr>
        <w:t>ներկայացնելու</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ru-RU"/>
        </w:rPr>
        <w:t>պահանջի</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ru-RU"/>
        </w:rPr>
        <w:t>հիման</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ru-RU"/>
        </w:rPr>
        <w:t>վրա</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ru-RU"/>
        </w:rPr>
        <w:t>այն</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ru-RU"/>
        </w:rPr>
        <w:t>ստանալու</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ru-RU"/>
        </w:rPr>
        <w:t>օրվանից</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hy-AM"/>
        </w:rPr>
        <w:t xml:space="preserve">5 </w:t>
      </w:r>
      <w:r w:rsidR="00A161E3" w:rsidRPr="00D3541C">
        <w:rPr>
          <w:rFonts w:ascii="GHEA Grapalat" w:hAnsi="GHEA Grapalat" w:cs="Sylfaen"/>
          <w:color w:val="2E74B5" w:themeColor="accent5" w:themeShade="BF"/>
          <w:sz w:val="20"/>
          <w:lang w:val="af-ZA"/>
        </w:rPr>
        <w:t xml:space="preserve">աշխատանքային </w:t>
      </w:r>
      <w:r w:rsidR="00A161E3" w:rsidRPr="00D3541C">
        <w:rPr>
          <w:rFonts w:ascii="GHEA Grapalat" w:hAnsi="GHEA Grapalat" w:cs="Sylfaen"/>
          <w:color w:val="2E74B5" w:themeColor="accent5" w:themeShade="BF"/>
          <w:sz w:val="20"/>
          <w:lang w:val="ru-RU"/>
        </w:rPr>
        <w:t>օրվա</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ru-RU"/>
        </w:rPr>
        <w:t>ընթացքում</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ru-RU"/>
        </w:rPr>
        <w:t>ընտրված</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ru-RU"/>
        </w:rPr>
        <w:t>մասնակիցը</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ru-RU"/>
        </w:rPr>
        <w:t>պարտավոր</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ru-RU"/>
        </w:rPr>
        <w:t>է</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ru-RU"/>
        </w:rPr>
        <w:t>ներկայացնել</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hy-AM"/>
        </w:rPr>
        <w:t>որակավորման</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hy-AM"/>
        </w:rPr>
        <w:t>և</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ru-RU"/>
        </w:rPr>
        <w:t>պայմանագրի</w:t>
      </w:r>
      <w:r w:rsidR="00A161E3" w:rsidRPr="00D3541C">
        <w:rPr>
          <w:rFonts w:ascii="GHEA Grapalat" w:hAnsi="GHEA Grapalat" w:cs="Sylfaen"/>
          <w:color w:val="2E74B5" w:themeColor="accent5" w:themeShade="BF"/>
          <w:sz w:val="20"/>
          <w:lang w:val="hy-AM"/>
        </w:rPr>
        <w:t xml:space="preserve"> </w:t>
      </w:r>
      <w:r w:rsidR="00A161E3" w:rsidRPr="00D3541C">
        <w:rPr>
          <w:rFonts w:ascii="GHEA Grapalat" w:hAnsi="GHEA Grapalat" w:cs="Sylfaen"/>
          <w:color w:val="2E74B5" w:themeColor="accent5" w:themeShade="BF"/>
          <w:sz w:val="20"/>
          <w:lang w:val="ru-RU"/>
        </w:rPr>
        <w:t>ապահովում</w:t>
      </w:r>
      <w:r w:rsidR="00A161E3" w:rsidRPr="00D3541C">
        <w:rPr>
          <w:rFonts w:ascii="GHEA Grapalat" w:hAnsi="GHEA Grapalat" w:cs="Sylfaen"/>
          <w:color w:val="2E74B5" w:themeColor="accent5" w:themeShade="BF"/>
          <w:sz w:val="20"/>
          <w:lang w:val="hy-AM"/>
        </w:rPr>
        <w:t>ներ</w:t>
      </w:r>
      <w:r w:rsidR="00A161E3" w:rsidRPr="00D3541C">
        <w:rPr>
          <w:rFonts w:ascii="GHEA Grapalat" w:hAnsi="GHEA Grapalat" w:cs="Sylfaen"/>
          <w:color w:val="2E74B5" w:themeColor="accent5" w:themeShade="BF"/>
          <w:sz w:val="20"/>
          <w:lang w:val="ru-RU"/>
        </w:rPr>
        <w:t>։</w:t>
      </w:r>
      <w:r w:rsidR="00A161E3" w:rsidRPr="00D3541C">
        <w:rPr>
          <w:rFonts w:ascii="GHEA Grapalat" w:hAnsi="GHEA Grapalat" w:cs="Sylfaen"/>
          <w:color w:val="2E74B5" w:themeColor="accent5" w:themeShade="BF"/>
          <w:sz w:val="20"/>
          <w:lang w:val="af-ZA"/>
        </w:rPr>
        <w:t xml:space="preserve"> </w:t>
      </w:r>
      <w:r w:rsidR="00A161E3" w:rsidRPr="006C4886">
        <w:rPr>
          <w:rFonts w:ascii="GHEA Grapalat" w:hAnsi="GHEA Grapalat" w:cs="Sylfaen"/>
          <w:strike/>
          <w:color w:val="2E74B5" w:themeColor="accent5" w:themeShade="BF"/>
          <w:sz w:val="20"/>
          <w:lang w:val="hy-AM"/>
        </w:rPr>
        <w:t>Եթե ապահովումը ներկայացվում է բանկային երաշխիքի ձևով, ապա սույն կետով նախատեսված ժամկետը սահմանվում է 10 աշխատանքային օր։</w:t>
      </w:r>
      <w:r w:rsidR="00A161E3" w:rsidRPr="00D3541C">
        <w:rPr>
          <w:rFonts w:ascii="GHEA Grapalat" w:hAnsi="GHEA Grapalat" w:cs="Sylfaen"/>
          <w:color w:val="2E74B5" w:themeColor="accent5" w:themeShade="BF"/>
          <w:sz w:val="20"/>
          <w:lang w:val="hy-AM"/>
        </w:rPr>
        <w:t xml:space="preserve"> Ընտրված</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hy-AM"/>
        </w:rPr>
        <w:t>մասնակցի</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hy-AM"/>
        </w:rPr>
        <w:t>հետ</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hy-AM"/>
        </w:rPr>
        <w:t>պայմանագիր</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hy-AM"/>
        </w:rPr>
        <w:t>կնքվում</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hy-AM"/>
        </w:rPr>
        <w:t>է</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hy-AM"/>
        </w:rPr>
        <w:t>եթե</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hy-AM"/>
        </w:rPr>
        <w:t>վերջինս</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hy-AM"/>
        </w:rPr>
        <w:t>ներկայացնում</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hy-AM"/>
        </w:rPr>
        <w:t>է</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hy-AM"/>
        </w:rPr>
        <w:t>որակավորման և</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hy-AM"/>
        </w:rPr>
        <w:t xml:space="preserve">պայմանագրի </w:t>
      </w:r>
      <w:r w:rsidR="00A161E3" w:rsidRPr="00D3541C">
        <w:rPr>
          <w:rFonts w:ascii="GHEA Grapalat" w:hAnsi="GHEA Grapalat" w:cs="Sylfaen"/>
          <w:color w:val="2E74B5" w:themeColor="accent5" w:themeShade="BF"/>
          <w:sz w:val="20"/>
          <w:lang w:val="af-ZA"/>
        </w:rPr>
        <w:t>(</w:t>
      </w:r>
      <w:r w:rsidR="00A161E3" w:rsidRPr="00D3541C">
        <w:rPr>
          <w:rFonts w:ascii="GHEA Grapalat" w:hAnsi="GHEA Grapalat" w:cs="Sylfaen"/>
          <w:color w:val="2E74B5" w:themeColor="accent5" w:themeShade="BF"/>
          <w:sz w:val="20"/>
          <w:lang w:val="hy-AM"/>
        </w:rPr>
        <w:t>կանխավճարի</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hy-AM"/>
        </w:rPr>
        <w:t xml:space="preserve"> ապահովումները:</w:t>
      </w:r>
      <w:r w:rsidR="00532617" w:rsidRPr="00D3541C">
        <w:rPr>
          <w:rFonts w:ascii="GHEA Grapalat" w:hAnsi="GHEA Grapalat" w:cs="Sylfaen"/>
          <w:color w:val="2E74B5" w:themeColor="accent5" w:themeShade="BF"/>
          <w:sz w:val="20"/>
          <w:vertAlign w:val="superscript"/>
          <w:lang w:val="hy-AM"/>
        </w:rPr>
        <w:t>11.1</w:t>
      </w:r>
    </w:p>
    <w:p w14:paraId="089EADE0" w14:textId="77777777" w:rsidR="00BA7FAD" w:rsidRPr="00AD30BC" w:rsidRDefault="00AD6D6A" w:rsidP="00CF12EE">
      <w:pPr>
        <w:ind w:firstLine="567"/>
        <w:jc w:val="both"/>
        <w:rPr>
          <w:rFonts w:ascii="GHEA Grapalat" w:hAnsi="GHEA Grapalat" w:cs="Arial"/>
          <w:strike/>
          <w:sz w:val="20"/>
          <w:lang w:val="hy-AM"/>
        </w:rPr>
      </w:pPr>
      <w:r w:rsidRPr="00D3541C">
        <w:rPr>
          <w:rFonts w:ascii="GHEA Grapalat" w:hAnsi="GHEA Grapalat" w:cs="Sylfaen"/>
          <w:color w:val="2E74B5" w:themeColor="accent5" w:themeShade="BF"/>
          <w:sz w:val="20"/>
          <w:lang w:val="hy-AM"/>
        </w:rPr>
        <w:t>10.2</w:t>
      </w:r>
      <w:r w:rsidR="00F96621" w:rsidRPr="00D3541C">
        <w:rPr>
          <w:rFonts w:ascii="GHEA Grapalat" w:hAnsi="GHEA Grapalat" w:cs="Sylfaen"/>
          <w:color w:val="2E74B5" w:themeColor="accent5" w:themeShade="BF"/>
          <w:sz w:val="20"/>
          <w:lang w:val="af-ZA"/>
        </w:rPr>
        <w:t xml:space="preserve"> </w:t>
      </w:r>
      <w:r w:rsidR="0074145B" w:rsidRPr="00D3541C">
        <w:rPr>
          <w:rFonts w:ascii="GHEA Grapalat" w:hAnsi="GHEA Grapalat" w:cs="Sylfaen"/>
          <w:color w:val="2E74B5" w:themeColor="accent5" w:themeShade="BF"/>
          <w:sz w:val="20"/>
        </w:rPr>
        <w:t>Որակավորման</w:t>
      </w:r>
      <w:r w:rsidR="0074145B" w:rsidRPr="00D3541C">
        <w:rPr>
          <w:rFonts w:ascii="GHEA Grapalat" w:hAnsi="GHEA Grapalat" w:cs="Sylfaen"/>
          <w:color w:val="2E74B5" w:themeColor="accent5" w:themeShade="BF"/>
          <w:sz w:val="20"/>
          <w:lang w:val="af-ZA"/>
        </w:rPr>
        <w:t xml:space="preserve"> </w:t>
      </w:r>
      <w:r w:rsidR="0074145B" w:rsidRPr="00D3541C">
        <w:rPr>
          <w:rFonts w:ascii="GHEA Grapalat" w:hAnsi="GHEA Grapalat" w:cs="Sylfaen"/>
          <w:color w:val="2E74B5" w:themeColor="accent5" w:themeShade="BF"/>
          <w:sz w:val="20"/>
        </w:rPr>
        <w:t>ապահովման</w:t>
      </w:r>
      <w:r w:rsidR="0074145B" w:rsidRPr="00D3541C">
        <w:rPr>
          <w:rFonts w:ascii="GHEA Grapalat" w:hAnsi="GHEA Grapalat" w:cs="Sylfaen"/>
          <w:color w:val="2E74B5" w:themeColor="accent5" w:themeShade="BF"/>
          <w:sz w:val="20"/>
          <w:lang w:val="af-ZA"/>
        </w:rPr>
        <w:t xml:space="preserve"> </w:t>
      </w:r>
      <w:r w:rsidR="0074145B" w:rsidRPr="00D3541C">
        <w:rPr>
          <w:rFonts w:ascii="GHEA Grapalat" w:hAnsi="GHEA Grapalat" w:cs="Sylfaen"/>
          <w:color w:val="2E74B5" w:themeColor="accent5" w:themeShade="BF"/>
          <w:sz w:val="20"/>
        </w:rPr>
        <w:t>չափը</w:t>
      </w:r>
      <w:r w:rsidR="0074145B" w:rsidRPr="00D3541C">
        <w:rPr>
          <w:rFonts w:ascii="GHEA Grapalat" w:hAnsi="GHEA Grapalat" w:cs="Sylfaen"/>
          <w:color w:val="2E74B5" w:themeColor="accent5" w:themeShade="BF"/>
          <w:sz w:val="20"/>
          <w:lang w:val="af-ZA"/>
        </w:rPr>
        <w:t xml:space="preserve"> </w:t>
      </w:r>
      <w:r w:rsidR="0074145B" w:rsidRPr="00D3541C">
        <w:rPr>
          <w:rFonts w:ascii="GHEA Grapalat" w:hAnsi="GHEA Grapalat" w:cs="Sylfaen"/>
          <w:color w:val="2E74B5" w:themeColor="accent5" w:themeShade="BF"/>
          <w:sz w:val="20"/>
        </w:rPr>
        <w:t>հավասար</w:t>
      </w:r>
      <w:r w:rsidR="0074145B" w:rsidRPr="00D3541C">
        <w:rPr>
          <w:rFonts w:ascii="GHEA Grapalat" w:hAnsi="GHEA Grapalat" w:cs="Sylfaen"/>
          <w:color w:val="2E74B5" w:themeColor="accent5" w:themeShade="BF"/>
          <w:sz w:val="20"/>
          <w:lang w:val="af-ZA"/>
        </w:rPr>
        <w:t xml:space="preserve"> </w:t>
      </w:r>
      <w:r w:rsidR="0074145B" w:rsidRPr="00D3541C">
        <w:rPr>
          <w:rFonts w:ascii="GHEA Grapalat" w:hAnsi="GHEA Grapalat" w:cs="Sylfaen"/>
          <w:color w:val="2E74B5" w:themeColor="accent5" w:themeShade="BF"/>
          <w:sz w:val="20"/>
        </w:rPr>
        <w:t>է</w:t>
      </w:r>
      <w:r w:rsidR="0074145B"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hy-AM"/>
        </w:rPr>
        <w:t xml:space="preserve"> սույն ընթացակարգի շրջանակում գնվելիք ապրանքի գնման գնի </w:t>
      </w:r>
      <w:r w:rsidR="005A72DB" w:rsidRPr="00D3541C">
        <w:rPr>
          <w:rFonts w:ascii="GHEA Grapalat" w:hAnsi="GHEA Grapalat" w:cs="Sylfaen"/>
          <w:color w:val="2E74B5" w:themeColor="accent5" w:themeShade="BF"/>
          <w:sz w:val="20"/>
          <w:lang w:val="hy-AM"/>
        </w:rPr>
        <w:t>15 տոկոսին</w:t>
      </w:r>
      <w:r w:rsidR="0074145B" w:rsidRPr="00D3541C">
        <w:rPr>
          <w:rFonts w:ascii="GHEA Grapalat" w:hAnsi="GHEA Grapalat" w:cs="Sylfaen"/>
          <w:color w:val="2E74B5" w:themeColor="accent5" w:themeShade="BF"/>
          <w:sz w:val="20"/>
          <w:lang w:val="af-ZA"/>
        </w:rPr>
        <w:t>:</w:t>
      </w:r>
      <w:r w:rsidR="00A161E3" w:rsidRPr="00D3541C">
        <w:rPr>
          <w:rFonts w:ascii="GHEA Grapalat" w:hAnsi="GHEA Grapalat" w:cs="Sylfaen"/>
          <w:color w:val="2E74B5" w:themeColor="accent5" w:themeShade="BF"/>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w:t>
      </w:r>
      <w:r w:rsidR="005A72DB" w:rsidRPr="00AD30BC">
        <w:rPr>
          <w:rFonts w:ascii="GHEA Grapalat" w:hAnsi="GHEA Grapalat" w:cs="Sylfaen"/>
          <w:strike/>
          <w:sz w:val="20"/>
          <w:lang w:val="af-ZA"/>
        </w:rPr>
        <w:t>Ընդ որում ապահովումը</w:t>
      </w:r>
      <w:r w:rsidR="005A72DB" w:rsidRPr="00AD30BC">
        <w:rPr>
          <w:rFonts w:ascii="GHEA Grapalat" w:hAnsi="GHEA Grapalat"/>
          <w:strike/>
          <w:color w:val="000000"/>
          <w:shd w:val="clear" w:color="auto" w:fill="FFFFFF"/>
          <w:lang w:val="af-ZA"/>
        </w:rPr>
        <w:t xml:space="preserve"> </w:t>
      </w:r>
      <w:r w:rsidR="005A72DB" w:rsidRPr="00AD30BC">
        <w:rPr>
          <w:rFonts w:ascii="GHEA Grapalat" w:hAnsi="GHEA Grapalat" w:cs="Sylfaen"/>
          <w:strike/>
          <w:sz w:val="20"/>
          <w:lang w:val="hy-AM"/>
        </w:rPr>
        <w:t>պետք</w:t>
      </w:r>
      <w:r w:rsidR="005A72DB" w:rsidRPr="00AD30BC">
        <w:rPr>
          <w:rFonts w:ascii="GHEA Grapalat" w:hAnsi="GHEA Grapalat" w:cs="Sylfaen"/>
          <w:strike/>
          <w:sz w:val="20"/>
          <w:lang w:val="af-ZA"/>
        </w:rPr>
        <w:t xml:space="preserve"> </w:t>
      </w:r>
      <w:r w:rsidR="005A72DB" w:rsidRPr="00AD30BC">
        <w:rPr>
          <w:rFonts w:ascii="GHEA Grapalat" w:hAnsi="GHEA Grapalat" w:cs="Sylfaen"/>
          <w:strike/>
          <w:sz w:val="20"/>
          <w:lang w:val="hy-AM"/>
        </w:rPr>
        <w:t>է</w:t>
      </w:r>
      <w:r w:rsidR="005A72DB" w:rsidRPr="00AD30BC">
        <w:rPr>
          <w:rFonts w:ascii="GHEA Grapalat" w:hAnsi="GHEA Grapalat" w:cs="Sylfaen"/>
          <w:strike/>
          <w:sz w:val="20"/>
          <w:lang w:val="af-ZA"/>
        </w:rPr>
        <w:t xml:space="preserve"> </w:t>
      </w:r>
      <w:r w:rsidR="005A72DB" w:rsidRPr="00AD30BC">
        <w:rPr>
          <w:rFonts w:ascii="GHEA Grapalat" w:hAnsi="GHEA Grapalat" w:cs="Sylfaen"/>
          <w:strike/>
          <w:sz w:val="20"/>
          <w:lang w:val="hy-AM"/>
        </w:rPr>
        <w:t>վավեր</w:t>
      </w:r>
      <w:r w:rsidR="005A72DB" w:rsidRPr="00AD30BC">
        <w:rPr>
          <w:rFonts w:ascii="GHEA Grapalat" w:hAnsi="GHEA Grapalat" w:cs="Sylfaen"/>
          <w:strike/>
          <w:sz w:val="20"/>
          <w:lang w:val="af-ZA"/>
        </w:rPr>
        <w:t xml:space="preserve"> </w:t>
      </w:r>
      <w:r w:rsidR="005A72DB" w:rsidRPr="00AD30BC">
        <w:rPr>
          <w:rFonts w:ascii="GHEA Grapalat" w:hAnsi="GHEA Grapalat" w:cs="Sylfaen"/>
          <w:strike/>
          <w:sz w:val="20"/>
          <w:lang w:val="hy-AM"/>
        </w:rPr>
        <w:t>լինի</w:t>
      </w:r>
      <w:r w:rsidR="005A72DB" w:rsidRPr="00AD30BC">
        <w:rPr>
          <w:rFonts w:ascii="GHEA Grapalat" w:hAnsi="GHEA Grapalat" w:cs="Sylfaen"/>
          <w:strike/>
          <w:sz w:val="20"/>
          <w:lang w:val="af-ZA"/>
        </w:rPr>
        <w:t xml:space="preserve"> </w:t>
      </w:r>
      <w:r w:rsidR="005A72DB" w:rsidRPr="00AD30BC">
        <w:rPr>
          <w:rFonts w:ascii="GHEA Grapalat" w:hAnsi="GHEA Grapalat" w:cs="Sylfaen"/>
          <w:strike/>
          <w:sz w:val="20"/>
          <w:lang w:val="hy-AM"/>
        </w:rPr>
        <w:t>առնվազն</w:t>
      </w:r>
      <w:r w:rsidR="005A72DB" w:rsidRPr="00AD30BC">
        <w:rPr>
          <w:rFonts w:ascii="GHEA Grapalat" w:hAnsi="GHEA Grapalat" w:cs="Sylfaen"/>
          <w:strike/>
          <w:sz w:val="20"/>
          <w:lang w:val="af-ZA"/>
        </w:rPr>
        <w:t xml:space="preserve"> </w:t>
      </w:r>
      <w:r w:rsidR="005A72DB" w:rsidRPr="00AD30BC">
        <w:rPr>
          <w:rFonts w:ascii="GHEA Grapalat" w:hAnsi="GHEA Grapalat" w:cs="Sylfaen"/>
          <w:strike/>
          <w:sz w:val="20"/>
          <w:lang w:val="hy-AM"/>
        </w:rPr>
        <w:t>մինչև</w:t>
      </w:r>
      <w:r w:rsidR="005A72DB" w:rsidRPr="00AD30BC">
        <w:rPr>
          <w:rFonts w:ascii="GHEA Grapalat" w:hAnsi="GHEA Grapalat" w:cs="Sylfaen"/>
          <w:strike/>
          <w:sz w:val="20"/>
          <w:lang w:val="af-ZA"/>
        </w:rPr>
        <w:t xml:space="preserve"> </w:t>
      </w:r>
      <w:r w:rsidR="005A72DB" w:rsidRPr="00AD30BC">
        <w:rPr>
          <w:rFonts w:ascii="GHEA Grapalat" w:hAnsi="GHEA Grapalat" w:cs="Sylfaen"/>
          <w:strike/>
          <w:sz w:val="20"/>
          <w:lang w:val="hy-AM"/>
        </w:rPr>
        <w:t>պայմանագրի</w:t>
      </w:r>
      <w:r w:rsidR="005A72DB" w:rsidRPr="00AD30BC">
        <w:rPr>
          <w:rFonts w:ascii="GHEA Grapalat" w:hAnsi="GHEA Grapalat" w:cs="Sylfaen"/>
          <w:strike/>
          <w:sz w:val="20"/>
          <w:lang w:val="af-ZA"/>
        </w:rPr>
        <w:t xml:space="preserve"> </w:t>
      </w:r>
      <w:r w:rsidR="005A72DB" w:rsidRPr="00AD30BC">
        <w:rPr>
          <w:rFonts w:ascii="GHEA Grapalat" w:hAnsi="GHEA Grapalat" w:cs="Sylfaen"/>
          <w:strike/>
          <w:sz w:val="20"/>
          <w:lang w:val="hy-AM"/>
        </w:rPr>
        <w:t>կատարման</w:t>
      </w:r>
      <w:r w:rsidR="005A72DB" w:rsidRPr="00AD30BC">
        <w:rPr>
          <w:rFonts w:ascii="GHEA Grapalat" w:hAnsi="GHEA Grapalat" w:cs="Sylfaen"/>
          <w:strike/>
          <w:sz w:val="20"/>
          <w:lang w:val="af-ZA"/>
        </w:rPr>
        <w:t xml:space="preserve"> </w:t>
      </w:r>
      <w:r w:rsidR="005A72DB" w:rsidRPr="00AD30BC">
        <w:rPr>
          <w:rFonts w:ascii="GHEA Grapalat" w:hAnsi="GHEA Grapalat" w:cs="Sylfaen"/>
          <w:strike/>
          <w:sz w:val="20"/>
          <w:lang w:val="hy-AM"/>
        </w:rPr>
        <w:t>արդյունքը</w:t>
      </w:r>
      <w:r w:rsidR="005A72DB" w:rsidRPr="00AD30BC">
        <w:rPr>
          <w:rFonts w:ascii="GHEA Grapalat" w:hAnsi="GHEA Grapalat" w:cs="Sylfaen"/>
          <w:strike/>
          <w:sz w:val="20"/>
          <w:lang w:val="af-ZA"/>
        </w:rPr>
        <w:t xml:space="preserve"> </w:t>
      </w:r>
      <w:r w:rsidR="005A72DB" w:rsidRPr="00AD30BC">
        <w:rPr>
          <w:rFonts w:ascii="GHEA Grapalat" w:hAnsi="GHEA Grapalat" w:cs="Sylfaen"/>
          <w:strike/>
          <w:sz w:val="20"/>
          <w:lang w:val="hy-AM"/>
        </w:rPr>
        <w:t>պատվիրատուի</w:t>
      </w:r>
      <w:r w:rsidR="005A72DB" w:rsidRPr="00AD30BC">
        <w:rPr>
          <w:rFonts w:ascii="GHEA Grapalat" w:hAnsi="GHEA Grapalat" w:cs="Sylfaen"/>
          <w:strike/>
          <w:sz w:val="20"/>
          <w:lang w:val="af-ZA"/>
        </w:rPr>
        <w:t xml:space="preserve"> </w:t>
      </w:r>
      <w:r w:rsidR="005A72DB" w:rsidRPr="00AD30BC">
        <w:rPr>
          <w:rFonts w:ascii="GHEA Grapalat" w:hAnsi="GHEA Grapalat" w:cs="Sylfaen"/>
          <w:strike/>
          <w:sz w:val="20"/>
          <w:lang w:val="hy-AM"/>
        </w:rPr>
        <w:t>կողմից</w:t>
      </w:r>
      <w:r w:rsidR="005A72DB" w:rsidRPr="00AD30BC">
        <w:rPr>
          <w:rFonts w:ascii="GHEA Grapalat" w:hAnsi="GHEA Grapalat" w:cs="Sylfaen"/>
          <w:strike/>
          <w:sz w:val="20"/>
          <w:lang w:val="af-ZA"/>
        </w:rPr>
        <w:t xml:space="preserve"> </w:t>
      </w:r>
      <w:r w:rsidR="005A72DB" w:rsidRPr="00AD30BC">
        <w:rPr>
          <w:rFonts w:ascii="GHEA Grapalat" w:hAnsi="GHEA Grapalat" w:cs="Sylfaen"/>
          <w:strike/>
          <w:sz w:val="20"/>
          <w:lang w:val="hy-AM"/>
        </w:rPr>
        <w:t>ամբողջական</w:t>
      </w:r>
      <w:r w:rsidR="005A72DB" w:rsidRPr="00AD30BC">
        <w:rPr>
          <w:rFonts w:ascii="GHEA Grapalat" w:hAnsi="GHEA Grapalat" w:cs="Sylfaen"/>
          <w:strike/>
          <w:sz w:val="20"/>
          <w:lang w:val="af-ZA"/>
        </w:rPr>
        <w:t xml:space="preserve"> </w:t>
      </w:r>
      <w:r w:rsidR="005A72DB" w:rsidRPr="00AD30BC">
        <w:rPr>
          <w:rFonts w:ascii="GHEA Grapalat" w:hAnsi="GHEA Grapalat" w:cs="Sylfaen"/>
          <w:strike/>
          <w:sz w:val="20"/>
          <w:lang w:val="hy-AM"/>
        </w:rPr>
        <w:t>ընդունվելու</w:t>
      </w:r>
      <w:r w:rsidR="005A72DB" w:rsidRPr="00AD30BC">
        <w:rPr>
          <w:rFonts w:ascii="GHEA Grapalat" w:hAnsi="GHEA Grapalat" w:cs="Sylfaen"/>
          <w:strike/>
          <w:sz w:val="20"/>
          <w:lang w:val="af-ZA"/>
        </w:rPr>
        <w:t xml:space="preserve"> </w:t>
      </w:r>
      <w:r w:rsidR="005A72DB" w:rsidRPr="00AD30BC">
        <w:rPr>
          <w:rFonts w:ascii="GHEA Grapalat" w:hAnsi="GHEA Grapalat" w:cs="Sylfaen"/>
          <w:strike/>
          <w:sz w:val="20"/>
          <w:lang w:val="hy-AM"/>
        </w:rPr>
        <w:t>օրվան</w:t>
      </w:r>
      <w:r w:rsidR="005A72DB" w:rsidRPr="00AD30BC">
        <w:rPr>
          <w:rFonts w:ascii="GHEA Grapalat" w:hAnsi="GHEA Grapalat" w:cs="Sylfaen"/>
          <w:strike/>
          <w:sz w:val="20"/>
          <w:lang w:val="af-ZA"/>
        </w:rPr>
        <w:t xml:space="preserve"> </w:t>
      </w:r>
      <w:r w:rsidR="005A72DB" w:rsidRPr="00AD30BC">
        <w:rPr>
          <w:rFonts w:ascii="GHEA Grapalat" w:hAnsi="GHEA Grapalat" w:cs="Sylfaen"/>
          <w:strike/>
          <w:sz w:val="20"/>
          <w:lang w:val="hy-AM"/>
        </w:rPr>
        <w:t>հաջորդող</w:t>
      </w:r>
      <w:r w:rsidR="005A72DB" w:rsidRPr="00AD30BC">
        <w:rPr>
          <w:rFonts w:ascii="GHEA Grapalat" w:hAnsi="GHEA Grapalat" w:cs="Sylfaen"/>
          <w:strike/>
          <w:sz w:val="20"/>
          <w:lang w:val="af-ZA"/>
        </w:rPr>
        <w:t xml:space="preserve"> </w:t>
      </w:r>
      <w:r w:rsidR="005A72DB" w:rsidRPr="00AD30BC">
        <w:rPr>
          <w:rFonts w:ascii="GHEA Grapalat" w:hAnsi="GHEA Grapalat" w:cs="Sylfaen"/>
          <w:strike/>
          <w:sz w:val="20"/>
          <w:lang w:val="hy-AM"/>
        </w:rPr>
        <w:t>2</w:t>
      </w:r>
      <w:r w:rsidR="005A72DB" w:rsidRPr="00AD30BC">
        <w:rPr>
          <w:rFonts w:ascii="GHEA Grapalat" w:hAnsi="GHEA Grapalat" w:cs="Sylfaen"/>
          <w:strike/>
          <w:sz w:val="20"/>
          <w:lang w:val="af-ZA"/>
        </w:rPr>
        <w:t>0-</w:t>
      </w:r>
      <w:r w:rsidR="005A72DB" w:rsidRPr="00AD30BC">
        <w:rPr>
          <w:rFonts w:ascii="GHEA Grapalat" w:hAnsi="GHEA Grapalat" w:cs="Sylfaen"/>
          <w:strike/>
          <w:sz w:val="20"/>
          <w:lang w:val="hy-AM"/>
        </w:rPr>
        <w:t>րդ</w:t>
      </w:r>
      <w:r w:rsidR="005A72DB" w:rsidRPr="00AD30BC">
        <w:rPr>
          <w:rFonts w:ascii="GHEA Grapalat" w:hAnsi="GHEA Grapalat" w:cs="Sylfaen"/>
          <w:strike/>
          <w:sz w:val="20"/>
          <w:lang w:val="af-ZA"/>
        </w:rPr>
        <w:t xml:space="preserve"> </w:t>
      </w:r>
      <w:r w:rsidR="005A72DB" w:rsidRPr="00AD30BC">
        <w:rPr>
          <w:rFonts w:ascii="GHEA Grapalat" w:hAnsi="GHEA Grapalat" w:cs="Sylfaen"/>
          <w:strike/>
          <w:sz w:val="20"/>
          <w:lang w:val="hy-AM"/>
        </w:rPr>
        <w:t>աշխատանքային</w:t>
      </w:r>
      <w:r w:rsidR="005A72DB" w:rsidRPr="00AD30BC">
        <w:rPr>
          <w:rFonts w:ascii="GHEA Grapalat" w:hAnsi="GHEA Grapalat" w:cs="Sylfaen"/>
          <w:strike/>
          <w:sz w:val="20"/>
          <w:lang w:val="af-ZA"/>
        </w:rPr>
        <w:t xml:space="preserve"> </w:t>
      </w:r>
      <w:r w:rsidR="005A72DB" w:rsidRPr="00AD30BC">
        <w:rPr>
          <w:rFonts w:ascii="GHEA Grapalat" w:hAnsi="GHEA Grapalat" w:cs="Sylfaen"/>
          <w:strike/>
          <w:sz w:val="20"/>
          <w:lang w:val="hy-AM"/>
        </w:rPr>
        <w:t>օրը</w:t>
      </w:r>
      <w:r w:rsidR="005A72DB" w:rsidRPr="00AD30BC">
        <w:rPr>
          <w:rFonts w:ascii="GHEA Grapalat" w:hAnsi="GHEA Grapalat" w:cs="Sylfaen"/>
          <w:strike/>
          <w:sz w:val="20"/>
          <w:lang w:val="af-ZA"/>
        </w:rPr>
        <w:t xml:space="preserve"> </w:t>
      </w:r>
      <w:r w:rsidR="005A72DB" w:rsidRPr="00AD30BC">
        <w:rPr>
          <w:rFonts w:ascii="GHEA Grapalat" w:hAnsi="GHEA Grapalat" w:cs="Arial"/>
          <w:strike/>
          <w:sz w:val="20"/>
          <w:lang w:val="hy-AM"/>
        </w:rPr>
        <w:t>ներառյալ</w:t>
      </w:r>
      <w:r w:rsidR="005A72DB" w:rsidRPr="00AD30BC">
        <w:rPr>
          <w:rStyle w:val="FootnoteReference"/>
          <w:rFonts w:ascii="GHEA Grapalat" w:hAnsi="GHEA Grapalat" w:cs="Arial"/>
          <w:strike/>
          <w:sz w:val="20"/>
        </w:rPr>
        <w:footnoteReference w:id="6"/>
      </w:r>
      <w:r w:rsidR="005A72DB" w:rsidRPr="00AD30BC">
        <w:rPr>
          <w:rFonts w:ascii="GHEA Grapalat" w:hAnsi="GHEA Grapalat" w:cs="Arial"/>
          <w:strike/>
          <w:sz w:val="20"/>
          <w:vertAlign w:val="superscript"/>
          <w:lang w:val="hy-AM"/>
        </w:rPr>
        <w:t>.1</w:t>
      </w:r>
      <w:r w:rsidR="00F96621" w:rsidRPr="00AD30BC">
        <w:rPr>
          <w:rFonts w:ascii="GHEA Grapalat" w:hAnsi="GHEA Grapalat" w:cs="Sylfaen"/>
          <w:strike/>
          <w:sz w:val="20"/>
          <w:lang w:val="af-ZA"/>
        </w:rPr>
        <w:t xml:space="preserve"> </w:t>
      </w:r>
    </w:p>
    <w:p w14:paraId="4A8113F6" w14:textId="77777777"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84545" w:rsidRDefault="00BA7FAD" w:rsidP="00BA7FAD">
      <w:pPr>
        <w:pStyle w:val="NormalWeb"/>
        <w:shd w:val="clear" w:color="auto" w:fill="FFFFFF"/>
        <w:spacing w:before="0" w:beforeAutospacing="0" w:after="0" w:afterAutospacing="0"/>
        <w:ind w:firstLine="375"/>
        <w:jc w:val="both"/>
        <w:rPr>
          <w:rFonts w:ascii="GHEA Grapalat" w:hAnsi="GHEA Grapalat" w:cs="Arial"/>
          <w:color w:val="2E74B5" w:themeColor="accent5" w:themeShade="BF"/>
          <w:sz w:val="20"/>
          <w:lang w:val="hy-AM"/>
        </w:rPr>
      </w:pPr>
      <w:r w:rsidRPr="00A84545">
        <w:rPr>
          <w:rFonts w:ascii="GHEA Grapalat" w:hAnsi="GHEA Grapalat" w:cs="Arial"/>
          <w:color w:val="2E74B5" w:themeColor="accent5" w:themeShade="BF"/>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77777777" w:rsidR="00BA7FAD"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959C618" w14:textId="77777777" w:rsidR="00A161E3" w:rsidRPr="0017270A" w:rsidRDefault="00A161E3" w:rsidP="00A161E3">
      <w:pPr>
        <w:pStyle w:val="NormalWeb"/>
        <w:shd w:val="clear" w:color="auto" w:fill="FFFFFF"/>
        <w:spacing w:before="0" w:beforeAutospacing="0" w:after="0" w:afterAutospacing="0"/>
        <w:ind w:firstLine="375"/>
        <w:jc w:val="both"/>
        <w:rPr>
          <w:rFonts w:ascii="GHEA Grapalat" w:hAnsi="GHEA Grapalat" w:cs="Arial"/>
          <w:strike/>
          <w:sz w:val="20"/>
          <w:lang w:val="hy-AM"/>
        </w:rPr>
      </w:pPr>
      <w:r w:rsidRPr="0017270A">
        <w:rPr>
          <w:rFonts w:ascii="GHEA Grapalat" w:hAnsi="GHEA Grapalat" w:cs="Arial"/>
          <w:strike/>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41156F8" w14:textId="77777777" w:rsidR="00A161E3" w:rsidRPr="00901443" w:rsidRDefault="00A161E3" w:rsidP="00BA7FAD">
      <w:pPr>
        <w:pStyle w:val="NormalWeb"/>
        <w:shd w:val="clear" w:color="auto" w:fill="FFFFFF"/>
        <w:spacing w:before="0" w:beforeAutospacing="0" w:after="0" w:afterAutospacing="0"/>
        <w:ind w:firstLine="375"/>
        <w:jc w:val="both"/>
        <w:rPr>
          <w:rFonts w:ascii="GHEA Grapalat" w:hAnsi="GHEA Grapalat" w:cs="Arial"/>
          <w:strike/>
          <w:sz w:val="20"/>
          <w:lang w:val="hy-AM"/>
        </w:rPr>
      </w:pPr>
    </w:p>
    <w:p w14:paraId="7842302C" w14:textId="77777777" w:rsidR="00CF12EE" w:rsidRPr="00A71D81" w:rsidRDefault="00BA7FAD" w:rsidP="00BA7FAD">
      <w:pPr>
        <w:ind w:firstLine="567"/>
        <w:jc w:val="both"/>
        <w:rPr>
          <w:rFonts w:ascii="GHEA Grapalat" w:hAnsi="GHEA Grapalat" w:cs="Arial"/>
          <w:color w:val="FFFFFF"/>
          <w:sz w:val="20"/>
          <w:lang w:val="af-ZA"/>
        </w:rPr>
      </w:pPr>
      <w:r w:rsidRPr="00901443">
        <w:rPr>
          <w:rFonts w:ascii="GHEA Grapalat" w:hAnsi="GHEA Grapalat" w:cs="Arial"/>
          <w:strike/>
          <w:sz w:val="20"/>
          <w:lang w:val="hy-AM"/>
        </w:rPr>
        <w:t xml:space="preserve"> </w:t>
      </w:r>
      <w:r w:rsidR="00A161E3" w:rsidRPr="00901443">
        <w:rPr>
          <w:rFonts w:ascii="GHEA Grapalat" w:hAnsi="GHEA Grapalat" w:cs="Arial"/>
          <w:strike/>
          <w:sz w:val="20"/>
          <w:lang w:val="hy-AM"/>
        </w:rPr>
        <w:t>Բանկային ե</w:t>
      </w:r>
      <w:r w:rsidRPr="00901443">
        <w:rPr>
          <w:rFonts w:ascii="GHEA Grapalat" w:hAnsi="GHEA Grapalat" w:cs="Arial"/>
          <w:strike/>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r w:rsidR="00031141" w:rsidRPr="00A71D81">
        <w:rPr>
          <w:rFonts w:ascii="GHEA Grapalat" w:hAnsi="GHEA Grapalat" w:cs="Arial"/>
          <w:sz w:val="20"/>
          <w:vertAlign w:val="superscript"/>
          <w:lang w:val="hy-AM"/>
        </w:rPr>
        <w:t>12</w:t>
      </w:r>
      <w:r w:rsidR="004177EC" w:rsidRPr="00A71D81">
        <w:rPr>
          <w:rStyle w:val="FootnoteReference"/>
          <w:rFonts w:ascii="GHEA Grapalat" w:hAnsi="GHEA Grapalat" w:cs="Arial"/>
          <w:color w:val="FFFFFF"/>
          <w:sz w:val="20"/>
          <w:lang w:val="af-ZA"/>
        </w:rPr>
        <w:footnoteReference w:customMarkFollows="1" w:id="7"/>
        <w:t>12</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1B122A77" w:rsidR="00281740" w:rsidRPr="00A71D81" w:rsidRDefault="00281740" w:rsidP="00281740">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w:t>
      </w:r>
      <w:r w:rsidR="00773203" w:rsidRPr="00773203">
        <w:rPr>
          <w:rFonts w:ascii="GHEA Grapalat" w:hAnsi="GHEA Grapalat" w:cs="Sylfaen"/>
          <w:sz w:val="20"/>
          <w:lang w:val="hy-AM"/>
        </w:rPr>
        <w:t>միակողմանի հաստատված հայտարարության՝ տուժանքի (հավելված 5.1) կամ կանխիկ փողի ձևով</w:t>
      </w:r>
      <w:r w:rsidR="00501A05" w:rsidRPr="00A71D81">
        <w:rPr>
          <w:rFonts w:ascii="GHEA Grapalat" w:hAnsi="GHEA Grapalat" w:cs="Sylfaen"/>
          <w:sz w:val="20"/>
          <w:lang w:val="hy-AM"/>
        </w:rPr>
        <w:t>:</w:t>
      </w:r>
      <w:r w:rsidR="00BF1E2F" w:rsidRPr="00A71D81">
        <w:rPr>
          <w:rFonts w:ascii="GHEA Grapalat" w:hAnsi="GHEA Grapalat" w:cs="Sylfaen"/>
          <w:sz w:val="20"/>
          <w:vertAlign w:val="superscript"/>
          <w:lang w:val="hy-AM"/>
        </w:rPr>
        <w:t>1</w:t>
      </w:r>
      <w:r w:rsidR="00E05426" w:rsidRPr="00A71D81">
        <w:rPr>
          <w:rFonts w:ascii="GHEA Grapalat" w:hAnsi="GHEA Grapalat" w:cs="Sylfaen"/>
          <w:sz w:val="20"/>
          <w:vertAlign w:val="superscript"/>
          <w:lang w:val="hy-AM"/>
        </w:rPr>
        <w:t>3</w:t>
      </w:r>
    </w:p>
    <w:p w14:paraId="7154DD15" w14:textId="77777777" w:rsidR="00F562EA" w:rsidRPr="006D2E03" w:rsidRDefault="00F562EA" w:rsidP="006D2E03">
      <w:pPr>
        <w:shd w:val="clear" w:color="auto" w:fill="FFFFFF"/>
        <w:spacing w:line="360" w:lineRule="auto"/>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291FE6DC" w:rsidR="00281740" w:rsidRPr="00A71D81" w:rsidRDefault="00281740" w:rsidP="0028174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596181">
        <w:rPr>
          <w:rFonts w:ascii="GHEA Grapalat" w:hAnsi="GHEA Grapalat" w:cs="Sylfaen"/>
          <w:sz w:val="20"/>
          <w:lang w:val="hy-AM"/>
        </w:rPr>
        <w:t>2</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NormalWeb"/>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77777777" w:rsidR="00096865" w:rsidRPr="00A71D81"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իրականացնող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լիազորված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մարմնի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ղեկավարի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իսկ</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հիմնադրամների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դեպքում</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հոգաբարձուների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խորհրդի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որոշման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վրա</w:t>
      </w:r>
      <w:r w:rsidR="00A10D1E" w:rsidRPr="00A71D81">
        <w:rPr>
          <w:rStyle w:val="FootnoteReference"/>
          <w:rFonts w:ascii="GHEA Grapalat" w:hAnsi="GHEA Grapalat" w:cs="Sylfaen"/>
          <w:color w:val="FFFFFF"/>
          <w:sz w:val="20"/>
        </w:rPr>
        <w:footnoteReference w:id="8"/>
      </w:r>
      <w:r w:rsidR="00FF0FE2" w:rsidRPr="00A71D81">
        <w:rPr>
          <w:rFonts w:ascii="GHEA Grapalat" w:hAnsi="GHEA Grapalat" w:cs="Sylfaen"/>
          <w:sz w:val="20"/>
          <w:lang w:val="hy-AM"/>
        </w:rPr>
        <w:t>:</w:t>
      </w:r>
      <w:r w:rsidR="004B7C30" w:rsidRPr="00A71D81">
        <w:rPr>
          <w:rFonts w:ascii="GHEA Grapalat" w:hAnsi="GHEA Grapalat" w:cs="Sylfaen"/>
          <w:sz w:val="20"/>
          <w:vertAlign w:val="superscript"/>
          <w:lang w:val="af-ZA"/>
        </w:rPr>
        <w:t>14</w:t>
      </w:r>
    </w:p>
    <w:p w14:paraId="20727E1B"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w:t>
      </w:r>
    </w:p>
    <w:p w14:paraId="46178F3D"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35F7A581" w:rsidR="00096865" w:rsidRPr="00A71D81" w:rsidRDefault="00026F2F" w:rsidP="00EF3662">
      <w:pPr>
        <w:pStyle w:val="BodyText"/>
        <w:ind w:right="-7"/>
        <w:jc w:val="center"/>
        <w:rPr>
          <w:rFonts w:ascii="GHEA Grapalat" w:hAnsi="GHEA Grapalat"/>
          <w:b/>
          <w:szCs w:val="22"/>
          <w:lang w:val="af-ZA"/>
        </w:rPr>
      </w:pPr>
      <w:r>
        <w:rPr>
          <w:rFonts w:ascii="GHEA Grapalat" w:hAnsi="GHEA Grapalat" w:cs="Sylfaen"/>
          <w:b/>
          <w:szCs w:val="22"/>
          <w:lang w:val="es-ES"/>
        </w:rPr>
        <w:t>ՀՐԱՏԱՊՈՒԹՅԱՆ ՀԻՄՔՈՎ ՊԱՅՄԱՆԱՎՈՐՎԱԾ ՄԵԿ ԱՆՁԻՑ ԳՆՄԱՆ</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77777777"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FootnoteReference"/>
          <w:rFonts w:ascii="GHEA Grapalat" w:hAnsi="GHEA Grapalat" w:cs="Sylfaen"/>
          <w:color w:val="FFFFFF"/>
          <w:sz w:val="20"/>
          <w:szCs w:val="24"/>
          <w:lang w:val="af-ZA" w:eastAsia="en-US"/>
        </w:rPr>
        <w:footnoteReference w:id="9"/>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18D7D6B0"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F56DCD" w:rsidRPr="00AF65DF">
        <w:rPr>
          <w:rFonts w:ascii="GHEA Grapalat" w:hAnsi="GHEA Grapalat"/>
          <w:b/>
          <w:color w:val="2E74B5" w:themeColor="accent5" w:themeShade="BF"/>
          <w:sz w:val="20"/>
          <w:szCs w:val="20"/>
          <w:lang w:val="es-ES"/>
        </w:rPr>
        <w:t>2</w:t>
      </w:r>
      <w:r w:rsidR="00F56DCD">
        <w:rPr>
          <w:rFonts w:ascii="GHEA Grapalat" w:hAnsi="GHEA Grapalat"/>
          <w:sz w:val="20"/>
          <w:szCs w:val="20"/>
          <w:lang w:val="es-ES"/>
        </w:rPr>
        <w:t xml:space="preserve"> </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0515795A" w14:textId="77777777" w:rsidR="00E74BF6" w:rsidRPr="00A71D81" w:rsidRDefault="006C3873" w:rsidP="00EF3662">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r w:rsidR="00DA0240" w:rsidRPr="00A71D81">
        <w:rPr>
          <w:rFonts w:ascii="GHEA Grapalat" w:hAnsi="GHEA Grapalat" w:cs="Sylfaen"/>
          <w:b/>
          <w:sz w:val="20"/>
          <w:lang w:val="es-ES"/>
        </w:rPr>
        <w:tab/>
      </w:r>
    </w:p>
    <w:p w14:paraId="23DD2F83"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t>Հավելված</w:t>
      </w:r>
      <w:r w:rsidRPr="00A71D81">
        <w:rPr>
          <w:rFonts w:ascii="GHEA Grapalat" w:hAnsi="GHEA Grapalat" w:cs="Arial"/>
          <w:b/>
          <w:sz w:val="20"/>
          <w:lang w:val="es-ES"/>
        </w:rPr>
        <w:t xml:space="preserve">  N 1</w:t>
      </w:r>
    </w:p>
    <w:p w14:paraId="4CB14D55" w14:textId="5C273641" w:rsidR="00B2572B" w:rsidRPr="00A71D81" w:rsidRDefault="00B2572B" w:rsidP="00EF3662">
      <w:pPr>
        <w:pStyle w:val="BodyTextIndent3"/>
        <w:spacing w:line="240" w:lineRule="auto"/>
        <w:jc w:val="right"/>
        <w:rPr>
          <w:rFonts w:ascii="GHEA Grapalat" w:hAnsi="GHEA Grapalat" w:cs="Arial"/>
          <w:b/>
          <w:lang w:val="es-ES"/>
        </w:rPr>
      </w:pPr>
      <w:r w:rsidRPr="00A71D81">
        <w:rPr>
          <w:rFonts w:ascii="GHEA Grapalat" w:hAnsi="GHEA Grapalat"/>
          <w:sz w:val="24"/>
          <w:szCs w:val="24"/>
          <w:lang w:val="af-ZA"/>
        </w:rPr>
        <w:t>«</w:t>
      </w:r>
      <w:r w:rsidR="00EE42EA">
        <w:rPr>
          <w:rFonts w:ascii="GHEA Grapalat" w:hAnsi="GHEA Grapalat"/>
          <w:b/>
          <w:lang w:val="es-ES"/>
        </w:rPr>
        <w:t>ԶԻՆԱՌ-ՀՄԱԱՊՁԲ-22/6</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r w:rsidRPr="00A71D81">
        <w:rPr>
          <w:rFonts w:ascii="GHEA Grapalat" w:hAnsi="GHEA Grapalat" w:cs="Sylfaen"/>
          <w:b/>
          <w:lang w:val="es-ES"/>
        </w:rPr>
        <w:t>ծածկագրով</w:t>
      </w:r>
    </w:p>
    <w:p w14:paraId="48F09184" w14:textId="5D8C4F50" w:rsidR="00B2572B" w:rsidRPr="00A71D81" w:rsidRDefault="0074569F" w:rsidP="00EF3662">
      <w:pPr>
        <w:pStyle w:val="BodyTextIndent3"/>
        <w:spacing w:line="240" w:lineRule="auto"/>
        <w:jc w:val="right"/>
        <w:rPr>
          <w:rFonts w:ascii="GHEA Grapalat" w:hAnsi="GHEA Grapalat" w:cs="Arial"/>
          <w:b/>
          <w:lang w:val="es-ES"/>
        </w:rPr>
      </w:pPr>
      <w:r>
        <w:rPr>
          <w:rFonts w:ascii="GHEA Grapalat" w:hAnsi="GHEA Grapalat" w:cs="Sylfaen"/>
          <w:b/>
          <w:lang w:val="es-ES"/>
        </w:rPr>
        <w:t>ՀՐԱՏԱՊՈՒԹՅԱՆ ՀԻՄՔՈՎ ՊԱՅՄԱՆԱՎՈՐՎԱԾ ՄԵԿ ԱՆՁԻՑ ԳՆՄԱՆ</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20D48DCB" w:rsidR="00B2572B" w:rsidRPr="00A71D81" w:rsidRDefault="0074569F"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ՀՐԱՏԱՊՈՒԹՅԱՆ ՀԻՄՔՈՎ ՊԱՅՄԱՆԱՎՈՐՎԱԾ ՄԵԿ ԱՆՁԻՑ ԳՆՄԱՆ</w:t>
      </w:r>
      <w:r w:rsidR="00B2572B" w:rsidRPr="00A71D81">
        <w:rPr>
          <w:rFonts w:ascii="GHEA Grapalat" w:hAnsi="GHEA Grapalat" w:cs="Sylfaen"/>
          <w:color w:val="auto"/>
          <w:sz w:val="24"/>
          <w:szCs w:val="24"/>
          <w:lang w:val="es-ES"/>
        </w:rPr>
        <w:t>ն 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64CED007" w:rsidR="00B2572B" w:rsidRPr="00A71D81" w:rsidRDefault="00D848CA" w:rsidP="00EF3662">
      <w:pPr>
        <w:jc w:val="both"/>
        <w:rPr>
          <w:rFonts w:ascii="GHEA Grapalat" w:hAnsi="GHEA Grapalat"/>
          <w:sz w:val="22"/>
          <w:szCs w:val="22"/>
          <w:u w:val="single"/>
          <w:lang w:val="es-ES"/>
        </w:rPr>
      </w:pPr>
      <w:r w:rsidRPr="001D071A">
        <w:rPr>
          <w:rFonts w:ascii="GHEA Grapalat" w:hAnsi="GHEA Grapalat"/>
          <w:b/>
          <w:color w:val="2E74B5"/>
          <w:sz w:val="20"/>
          <w:szCs w:val="22"/>
          <w:lang w:val="es-ES"/>
        </w:rPr>
        <w:t>Զինառ ՓԲԸ</w:t>
      </w:r>
      <w:r w:rsidRPr="00A71D81">
        <w:rPr>
          <w:rFonts w:ascii="GHEA Grapalat" w:hAnsi="GHEA Grapalat" w:cs="Sylfaen"/>
          <w:sz w:val="20"/>
          <w:szCs w:val="20"/>
          <w:lang w:val="es-ES"/>
        </w:rPr>
        <w:t xml:space="preserve"> </w:t>
      </w:r>
      <w:r w:rsidR="00B2572B" w:rsidRPr="00A71D81">
        <w:rPr>
          <w:rFonts w:ascii="GHEA Grapalat" w:hAnsi="GHEA Grapalat" w:cs="Sylfaen"/>
          <w:sz w:val="20"/>
          <w:szCs w:val="20"/>
          <w:lang w:val="es-ES"/>
        </w:rPr>
        <w:t>կողմից</w:t>
      </w:r>
      <w:r w:rsidR="00B2572B" w:rsidRPr="00A71D81">
        <w:rPr>
          <w:rFonts w:ascii="GHEA Grapalat" w:hAnsi="GHEA Grapalat"/>
          <w:sz w:val="22"/>
          <w:szCs w:val="22"/>
          <w:u w:val="single"/>
          <w:lang w:val="es-ES"/>
        </w:rPr>
        <w:t xml:space="preserve"> </w:t>
      </w:r>
      <w:r w:rsidR="00B2572B" w:rsidRPr="00A71D81">
        <w:rPr>
          <w:rFonts w:ascii="GHEA Grapalat" w:hAnsi="GHEA Grapalat"/>
          <w:lang w:val="es-ES"/>
        </w:rPr>
        <w:t>«</w:t>
      </w:r>
      <w:r w:rsidR="00EE42EA">
        <w:rPr>
          <w:rFonts w:ascii="GHEA Grapalat" w:hAnsi="GHEA Grapalat"/>
          <w:b/>
          <w:color w:val="2E74B5"/>
          <w:sz w:val="20"/>
          <w:szCs w:val="22"/>
          <w:lang w:val="es-ES"/>
        </w:rPr>
        <w:t>ԶԻՆԱՌ-ՀՄԱԱՊՁԲ-22/6</w:t>
      </w:r>
      <w:r w:rsidR="00B2572B" w:rsidRPr="00A71D81">
        <w:rPr>
          <w:rFonts w:ascii="GHEA Grapalat" w:hAnsi="GHEA Grapalat"/>
          <w:lang w:val="es-ES"/>
        </w:rPr>
        <w:t>»</w:t>
      </w:r>
      <w:r w:rsidR="00B2572B" w:rsidRPr="00A71D81">
        <w:rPr>
          <w:rFonts w:ascii="GHEA Grapalat" w:hAnsi="GHEA Grapalat"/>
          <w:sz w:val="20"/>
          <w:szCs w:val="20"/>
          <w:lang w:val="es-ES"/>
        </w:rPr>
        <w:t xml:space="preserve"> </w:t>
      </w:r>
      <w:r w:rsidR="00B2572B"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4ABC21AF" w:rsidR="00B2572B" w:rsidRPr="00A71D81" w:rsidRDefault="0074569F" w:rsidP="00EF3662">
      <w:pPr>
        <w:jc w:val="both"/>
        <w:rPr>
          <w:rFonts w:ascii="GHEA Grapalat" w:hAnsi="GHEA Grapalat" w:cs="Sylfaen"/>
          <w:sz w:val="20"/>
          <w:szCs w:val="20"/>
          <w:lang w:val="es-ES"/>
        </w:rPr>
      </w:pPr>
      <w:r>
        <w:rPr>
          <w:rFonts w:ascii="GHEA Grapalat" w:hAnsi="GHEA Grapalat" w:cs="Sylfaen"/>
          <w:sz w:val="20"/>
          <w:szCs w:val="20"/>
          <w:lang w:val="es-ES"/>
        </w:rPr>
        <w:t>ՀՐԱՏԱՊՈՒԹՅԱՆ ՀԻՄՔՈՎ ՊԱՅՄԱՆԱՎՈՐՎԱԾ ՄԵԿ ԱՆՁԻՑ ԳՆՄԱՆ</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71D81" w:rsidRDefault="006C3873" w:rsidP="00975F7E">
      <w:pPr>
        <w:ind w:firstLine="709"/>
        <w:jc w:val="both"/>
        <w:rPr>
          <w:rFonts w:ascii="GHEA Grapalat" w:hAnsi="GHEA Grapalat"/>
          <w:sz w:val="20"/>
          <w:lang w:val="es-ES"/>
        </w:rPr>
      </w:pPr>
      <w:r w:rsidRPr="00A71D81">
        <w:rPr>
          <w:rFonts w:ascii="GHEA Grapalat" w:hAnsi="GHEA Grapalat" w:cs="Arial"/>
          <w:sz w:val="20"/>
          <w:szCs w:val="20"/>
          <w:lang w:val="es-ES"/>
        </w:rPr>
        <w:t>Սույնով</w:t>
      </w:r>
      <w:r w:rsidRPr="00A71D81">
        <w:rPr>
          <w:rFonts w:ascii="GHEA Grapalat" w:hAnsi="GHEA Grapalat"/>
          <w:sz w:val="20"/>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es-ES"/>
        </w:rPr>
        <w:t xml:space="preserve">                         </w:t>
      </w:r>
      <w:r w:rsidRPr="00A71D81">
        <w:rPr>
          <w:rFonts w:ascii="GHEA Grapalat" w:hAnsi="GHEA Grapalat"/>
          <w:sz w:val="20"/>
          <w:u w:val="single"/>
          <w:lang w:val="hy-AM"/>
        </w:rPr>
        <w:t xml:space="preserve">          </w:t>
      </w:r>
      <w:r w:rsidRPr="00A71D81">
        <w:rPr>
          <w:rFonts w:ascii="GHEA Grapalat" w:hAnsi="GHEA Grapalat"/>
          <w:lang w:val="hy-AM"/>
        </w:rPr>
        <w:t>-</w:t>
      </w:r>
      <w:r w:rsidRPr="00A71D81">
        <w:rPr>
          <w:rFonts w:ascii="GHEA Grapalat" w:hAnsi="GHEA Grapalat" w:cs="Arial"/>
          <w:sz w:val="20"/>
          <w:szCs w:val="20"/>
          <w:lang w:val="es-ES"/>
        </w:rPr>
        <w:t>ն հայտարարում և հավաստում է, որ՝</w:t>
      </w:r>
      <w:r w:rsidRPr="00A71D81">
        <w:rPr>
          <w:rFonts w:ascii="GHEA Grapalat" w:hAnsi="GHEA Grapalat" w:cs="Arial"/>
          <w:lang w:val="hy-AM"/>
        </w:rPr>
        <w:t xml:space="preserve"> </w:t>
      </w:r>
    </w:p>
    <w:p w14:paraId="53D83912" w14:textId="77777777" w:rsidR="006C3873" w:rsidRPr="00A71D81" w:rsidRDefault="006C3873" w:rsidP="00975F7E">
      <w:pPr>
        <w:jc w:val="both"/>
        <w:rPr>
          <w:rFonts w:ascii="GHEA Grapalat" w:hAnsi="GHEA Grapalat"/>
          <w:i/>
          <w:sz w:val="16"/>
          <w:vertAlign w:val="superscript"/>
          <w:lang w:val="es-ES"/>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es-ES"/>
        </w:rPr>
        <w:t xml:space="preserve">                                    </w:t>
      </w:r>
      <w:r w:rsidRPr="00A71D81">
        <w:rPr>
          <w:rFonts w:ascii="GHEA Grapalat" w:hAnsi="GHEA Grapalat" w:cs="Sylfaen"/>
          <w:vertAlign w:val="superscript"/>
          <w:lang w:val="hy-AM"/>
        </w:rPr>
        <w:t>մասնակցի անվանում</w:t>
      </w:r>
    </w:p>
    <w:p w14:paraId="2912377D" w14:textId="75814C32" w:rsidR="004B7C30" w:rsidRPr="00A71D81" w:rsidRDefault="006C3873" w:rsidP="00975F7E">
      <w:pPr>
        <w:ind w:firstLine="708"/>
        <w:jc w:val="both"/>
        <w:rPr>
          <w:rFonts w:ascii="GHEA Grapalat" w:hAnsi="GHEA Grapalat" w:cs="Sylfaen"/>
          <w:sz w:val="20"/>
          <w:lang w:val="hy-AM"/>
        </w:rPr>
      </w:pPr>
      <w:r w:rsidRPr="00A71D81">
        <w:rPr>
          <w:rFonts w:ascii="GHEA Grapalat" w:hAnsi="GHEA Grapalat" w:cs="Arial"/>
          <w:sz w:val="20"/>
          <w:szCs w:val="20"/>
          <w:lang w:val="es-ES"/>
        </w:rPr>
        <w:t>1) բավարարում է «</w:t>
      </w:r>
      <w:r w:rsidR="00EE42EA">
        <w:rPr>
          <w:rFonts w:ascii="GHEA Grapalat" w:hAnsi="GHEA Grapalat" w:cs="Arial"/>
          <w:sz w:val="20"/>
          <w:szCs w:val="20"/>
          <w:lang w:val="es-ES"/>
        </w:rPr>
        <w:t>ԶԻՆԱՌ-ՀՄԱԱՊՁԲ-22/6</w:t>
      </w:r>
      <w:r w:rsidRPr="00A71D81">
        <w:rPr>
          <w:rFonts w:ascii="GHEA Grapalat" w:hAnsi="GHEA Grapalat" w:cs="Arial"/>
          <w:sz w:val="20"/>
          <w:szCs w:val="20"/>
          <w:lang w:val="es-ES"/>
        </w:rPr>
        <w:t xml:space="preserve">»*  ծածկագրով  </w:t>
      </w:r>
      <w:r w:rsidR="0074569F">
        <w:rPr>
          <w:rFonts w:ascii="GHEA Grapalat" w:hAnsi="GHEA Grapalat" w:cs="Arial"/>
          <w:sz w:val="20"/>
          <w:szCs w:val="20"/>
          <w:lang w:val="es-ES"/>
        </w:rPr>
        <w:t>ՀՐԱՏԱՊՈՒԹՅԱՆ ՀԻՄՔՈՎ ՊԱՅՄԱՆԱՎՈՐՎԱԾ ՄԵԿ ԱՆՁԻՑ ԳՆՄԱՆ</w:t>
      </w:r>
      <w:r w:rsidRPr="00A71D81">
        <w:rPr>
          <w:rFonts w:ascii="GHEA Grapalat" w:hAnsi="GHEA Grapalat" w:cs="Arial"/>
          <w:sz w:val="20"/>
          <w:szCs w:val="20"/>
          <w:lang w:val="es-ES"/>
        </w:rPr>
        <w:t xml:space="preserve"> հրավերով սահմանված մասնակցության իրավունքի պահանջներին </w:t>
      </w:r>
      <w:r w:rsidR="00EB07BB" w:rsidRPr="00A71D81">
        <w:rPr>
          <w:rFonts w:ascii="GHEA Grapalat" w:hAnsi="GHEA Grapalat" w:cs="Arial"/>
          <w:sz w:val="20"/>
          <w:szCs w:val="20"/>
          <w:lang w:val="hy-AM"/>
        </w:rPr>
        <w:t xml:space="preserve"> և </w:t>
      </w:r>
      <w:r w:rsidR="00361308" w:rsidRPr="00A71D81">
        <w:rPr>
          <w:rFonts w:ascii="GHEA Grapalat" w:hAnsi="GHEA Grapalat" w:cs="Sylfaen"/>
          <w:sz w:val="20"/>
          <w:lang w:val="hy-AM"/>
        </w:rPr>
        <w:t>պարտավորվում</w:t>
      </w:r>
      <w:r w:rsidR="00EB07BB" w:rsidRPr="00A71D81">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A71D81">
        <w:rPr>
          <w:rFonts w:ascii="GHEA Grapalat" w:hAnsi="GHEA Grapalat" w:cs="Sylfaen"/>
          <w:sz w:val="20"/>
          <w:lang w:val="hy-AM"/>
        </w:rPr>
        <w:t>նել</w:t>
      </w:r>
      <w:r w:rsidR="00EB07BB" w:rsidRPr="00A71D81">
        <w:rPr>
          <w:rFonts w:ascii="GHEA Grapalat" w:hAnsi="GHEA Grapalat" w:cs="Sylfaen"/>
          <w:sz w:val="20"/>
          <w:lang w:val="hy-AM"/>
        </w:rPr>
        <w:t xml:space="preserve"> որակավորման ապահովում</w:t>
      </w:r>
      <w:r w:rsidR="00734132" w:rsidRPr="00A71D81">
        <w:rPr>
          <w:rStyle w:val="FootnoteReference"/>
          <w:rFonts w:ascii="GHEA Grapalat" w:hAnsi="GHEA Grapalat" w:cs="Sylfaen"/>
          <w:sz w:val="20"/>
          <w:lang w:val="hy-AM"/>
        </w:rPr>
        <w:footnoteReference w:id="10"/>
      </w:r>
      <w:r w:rsidR="00E97AB0" w:rsidRPr="00A71D81">
        <w:rPr>
          <w:rFonts w:ascii="GHEA Grapalat" w:hAnsi="GHEA Grapalat" w:cs="Sylfaen"/>
          <w:sz w:val="20"/>
          <w:lang w:val="es-ES"/>
        </w:rPr>
        <w:t>.</w:t>
      </w:r>
      <w:r w:rsidR="00EB07BB" w:rsidRPr="00A71D81">
        <w:rPr>
          <w:rFonts w:ascii="GHEA Grapalat" w:hAnsi="GHEA Grapalat" w:cs="Sylfaen"/>
          <w:sz w:val="20"/>
          <w:lang w:val="hy-AM"/>
        </w:rPr>
        <w:t xml:space="preserve"> </w:t>
      </w:r>
    </w:p>
    <w:p w14:paraId="3AE788FB" w14:textId="65DBF12C" w:rsidR="006C3873" w:rsidRPr="00A71D81" w:rsidRDefault="00887807" w:rsidP="00975F7E">
      <w:pPr>
        <w:ind w:firstLine="708"/>
        <w:jc w:val="both"/>
        <w:rPr>
          <w:rFonts w:ascii="GHEA Grapalat" w:hAnsi="GHEA Grapalat" w:cs="Arial"/>
          <w:sz w:val="22"/>
          <w:szCs w:val="22"/>
          <w:lang w:val="es-ES"/>
        </w:rPr>
      </w:pPr>
      <w:r w:rsidRPr="00A71D81">
        <w:rPr>
          <w:rFonts w:ascii="GHEA Grapalat" w:hAnsi="GHEA Grapalat" w:cs="Arial"/>
          <w:sz w:val="20"/>
          <w:szCs w:val="20"/>
          <w:lang w:val="hy-AM"/>
        </w:rPr>
        <w:t>2</w:t>
      </w:r>
      <w:r w:rsidR="006C3873" w:rsidRPr="00A71D81">
        <w:rPr>
          <w:rFonts w:ascii="GHEA Grapalat" w:hAnsi="GHEA Grapalat" w:cs="Arial"/>
          <w:sz w:val="20"/>
          <w:szCs w:val="20"/>
          <w:lang w:val="es-ES"/>
        </w:rPr>
        <w:t xml:space="preserve">) </w:t>
      </w:r>
      <w:r w:rsidR="006C3873" w:rsidRPr="00A71D81">
        <w:rPr>
          <w:rFonts w:ascii="GHEA Grapalat" w:hAnsi="GHEA Grapalat"/>
          <w:lang w:val="es-ES"/>
        </w:rPr>
        <w:t>«</w:t>
      </w:r>
      <w:r w:rsidR="00EE42EA">
        <w:rPr>
          <w:rFonts w:ascii="GHEA Grapalat" w:hAnsi="GHEA Grapalat" w:cs="Sylfaen"/>
          <w:sz w:val="22"/>
          <w:szCs w:val="22"/>
          <w:lang w:val="hy-AM"/>
        </w:rPr>
        <w:t>ԶԻՆԱՌ-ՀՄԱԱՊՁԲ-22/6</w:t>
      </w:r>
      <w:r w:rsidR="006C3873" w:rsidRPr="00A71D81">
        <w:rPr>
          <w:rFonts w:ascii="GHEA Grapalat" w:hAnsi="GHEA Grapalat"/>
          <w:lang w:val="es-ES"/>
        </w:rPr>
        <w:t>»</w:t>
      </w:r>
      <w:r w:rsidR="006C3873" w:rsidRPr="00A71D81">
        <w:rPr>
          <w:rFonts w:ascii="GHEA Grapalat" w:hAnsi="GHEA Grapalat" w:cs="Sylfaen"/>
          <w:sz w:val="22"/>
          <w:szCs w:val="22"/>
          <w:lang w:val="hy-AM"/>
        </w:rPr>
        <w:t xml:space="preserve">*  </w:t>
      </w:r>
      <w:r w:rsidR="006C3873" w:rsidRPr="00A71D81">
        <w:rPr>
          <w:rFonts w:ascii="GHEA Grapalat" w:hAnsi="GHEA Grapalat" w:cs="Arial"/>
          <w:sz w:val="20"/>
          <w:szCs w:val="20"/>
          <w:lang w:val="es-ES"/>
        </w:rPr>
        <w:t xml:space="preserve">ծածկագրով </w:t>
      </w:r>
      <w:r w:rsidR="0074569F">
        <w:rPr>
          <w:rFonts w:ascii="GHEA Grapalat" w:hAnsi="GHEA Grapalat" w:cs="Arial"/>
          <w:sz w:val="20"/>
          <w:szCs w:val="20"/>
          <w:lang w:val="es-ES"/>
        </w:rPr>
        <w:t>ՀՐԱՏԱՊՈՒԹՅԱՆ ՀԻՄՔՈՎ ՊԱՅՄԱՆԱՎՈՐՎԱԾ ՄԵԿ ԱՆՁԻՑ ԳՆՄԱՆ</w:t>
      </w:r>
      <w:r w:rsidR="006C3873" w:rsidRPr="00A71D81">
        <w:rPr>
          <w:rFonts w:ascii="GHEA Grapalat" w:hAnsi="GHEA Grapalat" w:cs="Arial"/>
          <w:sz w:val="20"/>
          <w:szCs w:val="20"/>
          <w:lang w:val="es-ES"/>
        </w:rPr>
        <w:t>ն 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77777777"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FootnoteReference"/>
          <w:rFonts w:ascii="GHEA Grapalat" w:hAnsi="GHEA Grapalat" w:cs="Arial"/>
          <w:color w:val="FFFFFF"/>
          <w:sz w:val="20"/>
          <w:lang w:val="hy-AM"/>
        </w:rPr>
        <w:footnoteReference w:id="11"/>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4B98726B" w14:textId="77777777" w:rsidR="00B2572B" w:rsidRPr="00A71D81" w:rsidRDefault="00B2572B" w:rsidP="00EF3662">
      <w:pPr>
        <w:pStyle w:val="BodyTextIndent3"/>
        <w:spacing w:line="240" w:lineRule="auto"/>
        <w:jc w:val="right"/>
        <w:rPr>
          <w:rFonts w:ascii="GHEA Grapalat" w:hAnsi="GHEA Grapalat"/>
          <w:b/>
          <w:lang w:val="hy-AM"/>
        </w:rPr>
      </w:pPr>
    </w:p>
    <w:p w14:paraId="326A5FE5" w14:textId="77777777" w:rsidR="00B2572B" w:rsidRPr="00A71D81" w:rsidRDefault="00B2572B" w:rsidP="00EF3662">
      <w:pPr>
        <w:pStyle w:val="BodyTextIndent3"/>
        <w:spacing w:line="240" w:lineRule="auto"/>
        <w:jc w:val="right"/>
        <w:rPr>
          <w:rFonts w:ascii="GHEA Grapalat" w:hAnsi="GHEA Grapalat"/>
          <w:b/>
          <w:lang w:val="hy-AM"/>
        </w:rPr>
      </w:pPr>
    </w:p>
    <w:p w14:paraId="35ED92AF" w14:textId="77777777" w:rsidR="00CE3A99" w:rsidRPr="00A71D81" w:rsidRDefault="00CE3A99" w:rsidP="00CE3A99">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br w:type="page"/>
        <w:t xml:space="preserve"> </w:t>
      </w:r>
    </w:p>
    <w:p w14:paraId="762109C7" w14:textId="77777777" w:rsidR="000B1088" w:rsidRPr="00A71D81" w:rsidRDefault="000B1088" w:rsidP="000B1088">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0650AA48" w:rsidR="000B1088" w:rsidRPr="00A71D81" w:rsidRDefault="000B1088" w:rsidP="000B1088">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00EE42EA">
        <w:rPr>
          <w:rFonts w:ascii="GHEA Grapalat" w:hAnsi="GHEA Grapalat"/>
          <w:b/>
          <w:lang w:val="hy-AM"/>
        </w:rPr>
        <w:t>ԶԻՆԱՌ-ՀՄԱԱՊՁԲ-22/6</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309187BF" w14:textId="008B14B4" w:rsidR="000B1088" w:rsidRPr="00A71D81" w:rsidRDefault="0074569F" w:rsidP="000B1088">
      <w:pPr>
        <w:pStyle w:val="BodyTextIndent3"/>
        <w:spacing w:line="240" w:lineRule="auto"/>
        <w:jc w:val="right"/>
        <w:rPr>
          <w:rFonts w:ascii="GHEA Grapalat" w:hAnsi="GHEA Grapalat" w:cs="Arial"/>
          <w:b/>
          <w:lang w:val="hy-AM"/>
        </w:rPr>
      </w:pPr>
      <w:r>
        <w:rPr>
          <w:rFonts w:ascii="GHEA Grapalat" w:hAnsi="GHEA Grapalat" w:cs="Sylfaen"/>
          <w:b/>
          <w:lang w:val="hy-AM"/>
        </w:rPr>
        <w:t>ՀՐԱՏԱՊՈՒԹՅԱՆ ՀԻՄՔՈՎ ՊԱՅՄԱՆԱՎՈՐՎԱԾ ՄԵԿ ԱՆՁԻՑ ԳՆՄԱՆ</w:t>
      </w:r>
      <w:r w:rsidR="000B1088" w:rsidRPr="00A71D81">
        <w:rPr>
          <w:rFonts w:ascii="GHEA Grapalat" w:hAnsi="GHEA Grapalat" w:cs="Arial"/>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012331DC" w14:textId="4A911ED0"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Pr="00A71D81">
        <w:rPr>
          <w:rFonts w:ascii="GHEA Grapalat" w:hAnsi="GHEA Grapalat" w:cs="Arial"/>
          <w:sz w:val="20"/>
          <w:szCs w:val="20"/>
          <w:lang w:val="es-ES"/>
        </w:rPr>
        <w:t>«</w:t>
      </w:r>
      <w:r w:rsidR="00EE42EA">
        <w:rPr>
          <w:rFonts w:ascii="GHEA Grapalat" w:hAnsi="GHEA Grapalat" w:cs="Arial"/>
          <w:sz w:val="20"/>
          <w:szCs w:val="20"/>
          <w:lang w:val="es-ES"/>
        </w:rPr>
        <w:t>ԶԻՆԱՌ-ՀՄԱԱՊՁԲ-22/6</w:t>
      </w:r>
      <w:r w:rsidRPr="00A71D81">
        <w:rPr>
          <w:rFonts w:ascii="GHEA Grapalat" w:hAnsi="GHEA Grapalat" w:cs="Arial"/>
          <w:sz w:val="20"/>
          <w:szCs w:val="20"/>
          <w:lang w:val="es-ES"/>
        </w:rPr>
        <w:t>»</w:t>
      </w:r>
      <w:r w:rsidR="001B7698" w:rsidRPr="00A71D81">
        <w:rPr>
          <w:rStyle w:val="FootnoteReference"/>
          <w:rFonts w:ascii="GHEA Grapalat" w:hAnsi="GHEA Grapalat" w:cs="Arial"/>
          <w:sz w:val="20"/>
          <w:szCs w:val="20"/>
          <w:lang w:val="es-ES"/>
        </w:rPr>
        <w:t>*</w:t>
      </w:r>
      <w:r w:rsidRPr="00A71D81">
        <w:rPr>
          <w:rFonts w:ascii="GHEA Grapalat" w:hAnsi="GHEA Grapalat" w:cs="Arial"/>
          <w:sz w:val="20"/>
          <w:szCs w:val="20"/>
          <w:lang w:val="es-ES"/>
        </w:rPr>
        <w:t xml:space="preserve"> </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636C8271"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74569F">
        <w:rPr>
          <w:rFonts w:ascii="GHEA Grapalat" w:hAnsi="GHEA Grapalat" w:cs="Arial"/>
          <w:sz w:val="20"/>
          <w:szCs w:val="20"/>
          <w:lang w:val="es-ES"/>
        </w:rPr>
        <w:t>ՀՐԱՏԱՊՈՒԹՅԱՆ ՀԻՄՔՈՎ ՊԱՅՄԱՆԱՎՈՐՎԱԾ ՄԵԿ ԱՆՁԻՑ ԳՆՄԱՆ</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7777777" w:rsidR="00ED36CA" w:rsidRPr="00A71D81" w:rsidRDefault="00ED36CA" w:rsidP="007760A5">
            <w:pPr>
              <w:jc w:val="center"/>
              <w:rPr>
                <w:rFonts w:ascii="GHEA Grapalat" w:hAnsi="GHEA Grapalat"/>
                <w:b/>
                <w:bCs/>
                <w:sz w:val="16"/>
                <w:szCs w:val="18"/>
                <w:lang w:val="hy-AM"/>
              </w:rPr>
            </w:pPr>
            <w:r w:rsidRPr="00A71D81">
              <w:rPr>
                <w:rFonts w:ascii="GHEA Grapalat" w:hAnsi="GHEA Grapalat"/>
                <w:b/>
                <w:bCs/>
                <w:sz w:val="16"/>
                <w:szCs w:val="18"/>
                <w:lang w:val="hy-AM"/>
              </w:rPr>
              <w:t>մակնիշը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Heading3"/>
              <w:spacing w:line="240" w:lineRule="auto"/>
              <w:jc w:val="left"/>
              <w:rPr>
                <w:rFonts w:ascii="GHEA Grapalat" w:hAnsi="GHEA Grapalat"/>
                <w:b/>
                <w:lang w:val="hy-AM"/>
              </w:rPr>
            </w:pPr>
          </w:p>
        </w:tc>
      </w:tr>
    </w:tbl>
    <w:p w14:paraId="7C367560" w14:textId="77777777" w:rsidR="000B1088" w:rsidRPr="00A71D81" w:rsidRDefault="000B1088" w:rsidP="000B1088">
      <w:pPr>
        <w:pStyle w:val="Heading3"/>
        <w:spacing w:line="240" w:lineRule="auto"/>
        <w:ind w:firstLine="567"/>
        <w:jc w:val="left"/>
        <w:rPr>
          <w:rFonts w:ascii="GHEA Grapalat" w:hAnsi="GHEA Grapalat"/>
          <w:b/>
          <w:lang w:val="en-US"/>
        </w:rPr>
      </w:pPr>
    </w:p>
    <w:p w14:paraId="5041DCBC" w14:textId="77777777" w:rsidR="000B1088" w:rsidRPr="00A71D81" w:rsidRDefault="000B1088" w:rsidP="000B1088">
      <w:pPr>
        <w:pStyle w:val="Heading3"/>
        <w:spacing w:line="240" w:lineRule="auto"/>
        <w:ind w:firstLine="567"/>
        <w:jc w:val="left"/>
        <w:rPr>
          <w:rFonts w:ascii="GHEA Grapalat" w:hAnsi="GHEA Grapalat"/>
          <w:b/>
          <w:lang w:val="en-US"/>
        </w:rPr>
      </w:pPr>
    </w:p>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4FE29E3"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1599B42C" w14:textId="77777777" w:rsidR="000B1088" w:rsidRPr="00A71D81"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FootnoteText"/>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6D2E03" w:rsidRDefault="00BF1194" w:rsidP="00BF11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14BD96C8" w:rsidR="00BF1194" w:rsidRPr="00A71D81" w:rsidRDefault="00BF1194" w:rsidP="00BF1194">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00EE42EA">
        <w:rPr>
          <w:rFonts w:ascii="GHEA Grapalat" w:hAnsi="GHEA Grapalat"/>
          <w:b/>
          <w:lang w:val="hy-AM"/>
        </w:rPr>
        <w:t>ԶԻՆԱՌ-ՀՄԱԱՊՁԲ-22/6</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04FDDE3D" w14:textId="0B3E721B" w:rsidR="00BF1194" w:rsidRPr="00A71D81" w:rsidRDefault="0074569F" w:rsidP="00BF1194">
      <w:pPr>
        <w:pStyle w:val="BodyTextIndent3"/>
        <w:spacing w:line="240" w:lineRule="auto"/>
        <w:jc w:val="right"/>
        <w:rPr>
          <w:rFonts w:ascii="GHEA Grapalat" w:hAnsi="GHEA Grapalat" w:cs="Arial"/>
          <w:b/>
          <w:lang w:val="hy-AM"/>
        </w:rPr>
      </w:pPr>
      <w:r>
        <w:rPr>
          <w:rFonts w:ascii="GHEA Grapalat" w:hAnsi="GHEA Grapalat" w:cs="Sylfaen"/>
          <w:b/>
          <w:lang w:val="hy-AM"/>
        </w:rPr>
        <w:t>ՀՐԱՏԱՊՈՒԹՅԱՆ ՀԻՄՔՈՎ ՊԱՅՄԱՆԱՎՈՐՎԱԾ ՄԵԿ ԱՆՁԻՑ ԳՆՄԱՆ</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BodyTextIndent3"/>
        <w:spacing w:line="240" w:lineRule="auto"/>
        <w:jc w:val="right"/>
        <w:rPr>
          <w:rFonts w:ascii="GHEA Grapalat" w:hAnsi="GHEA Grapalat" w:cs="Arial"/>
          <w:b/>
        </w:rPr>
      </w:pPr>
    </w:p>
    <w:p w14:paraId="21BA8AC7"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A71D81"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A71D81"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A71D81"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BodyTextIndent3"/>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7B28DB35" w:rsidR="00B2572B" w:rsidRPr="00A71D81" w:rsidRDefault="00B2572B" w:rsidP="00EF3662">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00EE42EA">
        <w:rPr>
          <w:rFonts w:ascii="GHEA Grapalat" w:hAnsi="GHEA Grapalat"/>
          <w:b/>
          <w:lang w:val="hy-AM"/>
        </w:rPr>
        <w:t>ԶԻՆԱՌ-ՀՄԱԱՊՁԲ-22/6</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7DB3B88D" w14:textId="6AA710F2" w:rsidR="00B2572B" w:rsidRPr="00A71D81" w:rsidRDefault="0074569F" w:rsidP="00EF3662">
      <w:pPr>
        <w:pStyle w:val="BodyTextIndent3"/>
        <w:spacing w:line="240" w:lineRule="auto"/>
        <w:jc w:val="right"/>
        <w:rPr>
          <w:rFonts w:ascii="GHEA Grapalat" w:hAnsi="GHEA Grapalat" w:cs="Arial"/>
          <w:b/>
          <w:lang w:val="hy-AM"/>
        </w:rPr>
      </w:pPr>
      <w:r>
        <w:rPr>
          <w:rFonts w:ascii="GHEA Grapalat" w:hAnsi="GHEA Grapalat" w:cs="Sylfaen"/>
          <w:b/>
          <w:lang w:val="hy-AM"/>
        </w:rPr>
        <w:t>ՀՐԱՏԱՊՈՒԹՅԱՆ ՀԻՄՔՈՎ ՊԱՅՄԱՆԱՎՈՐՎԱԾ ՄԵԿ ԱՆՁԻՑ ԳՆՄԱՆ</w:t>
      </w:r>
      <w:r w:rsidR="00B2572B" w:rsidRPr="00A71D81">
        <w:rPr>
          <w:rFonts w:ascii="GHEA Grapalat" w:hAnsi="GHEA Grapalat" w:cs="Arial"/>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4D41B4A5"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Ուսումնասիրելով «</w:t>
      </w:r>
      <w:r w:rsidR="00EE42EA">
        <w:rPr>
          <w:rFonts w:ascii="GHEA Grapalat" w:hAnsi="GHEA Grapalat" w:cs="Arial"/>
          <w:sz w:val="20"/>
          <w:szCs w:val="20"/>
          <w:lang w:val="es-ES"/>
        </w:rPr>
        <w:t>ԶԻՆԱՌ-ՀՄԱԱՊՁԲ-22/6</w:t>
      </w:r>
      <w:r w:rsidRPr="00A71D81">
        <w:rPr>
          <w:rFonts w:ascii="GHEA Grapalat" w:hAnsi="GHEA Grapalat" w:cs="Arial"/>
          <w:sz w:val="20"/>
          <w:szCs w:val="20"/>
          <w:lang w:val="es-ES"/>
        </w:rPr>
        <w:t xml:space="preserve">»* ծածկագրով </w:t>
      </w:r>
      <w:r w:rsidR="0074569F">
        <w:rPr>
          <w:rFonts w:ascii="GHEA Grapalat" w:hAnsi="GHEA Grapalat" w:cs="Arial"/>
          <w:sz w:val="20"/>
          <w:szCs w:val="20"/>
          <w:lang w:val="es-ES"/>
        </w:rPr>
        <w:t>ՀՐԱՏԱՊՈՒԹՅԱՆ ՀԻՄՔՈՎ ՊԱՅՄԱՆԱՎՈՐՎԱԾ ՄԵԿ ԱՆՁԻՑ ԳՆՄԱՆ</w:t>
      </w:r>
      <w:r w:rsidRPr="00A71D81">
        <w:rPr>
          <w:rFonts w:ascii="GHEA Grapalat" w:hAnsi="GHEA Grapalat" w:cs="Arial"/>
          <w:sz w:val="20"/>
          <w:szCs w:val="20"/>
          <w:lang w:val="es-ES"/>
        </w:rPr>
        <w:t xml:space="preserve">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9" w:name="_Hlk23147299"/>
      <w:r w:rsidRPr="00A71D81">
        <w:rPr>
          <w:rFonts w:ascii="GHEA Grapalat" w:hAnsi="GHEA Grapalat" w:cs="Sylfaen"/>
          <w:vertAlign w:val="superscript"/>
          <w:lang w:val="hy-AM"/>
        </w:rPr>
        <w:t xml:space="preserve">                                                                                     մասնակցի անվանումը</w:t>
      </w:r>
    </w:p>
    <w:bookmarkEnd w:id="9"/>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0160C8"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0160C8"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0160C8"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0160C8"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FootnoteReference"/>
          <w:rFonts w:ascii="GHEA Grapalat" w:hAnsi="GHEA Grapalat"/>
          <w:color w:val="FFFFFF"/>
          <w:sz w:val="20"/>
          <w:lang w:val="hy-AM"/>
        </w:rPr>
        <w:footnoteReference w:id="12"/>
      </w:r>
      <w:r w:rsidRPr="00A71D81">
        <w:rPr>
          <w:rFonts w:ascii="GHEA Grapalat" w:hAnsi="GHEA Grapalat"/>
          <w:sz w:val="20"/>
          <w:lang w:val="hy-AM"/>
        </w:rPr>
        <w:tab/>
      </w:r>
      <w:r w:rsidRPr="00A71D81">
        <w:rPr>
          <w:rFonts w:ascii="GHEA Grapalat" w:hAnsi="GHEA Grapalat"/>
          <w:sz w:val="20"/>
          <w:lang w:val="hy-AM"/>
        </w:rPr>
        <w:tab/>
        <w:t xml:space="preserve"> </w:t>
      </w:r>
    </w:p>
    <w:p w14:paraId="25BD2B37" w14:textId="77777777" w:rsidR="00B2572B" w:rsidRPr="00A71D81" w:rsidRDefault="00B2572B" w:rsidP="00EF3662">
      <w:pPr>
        <w:jc w:val="right"/>
        <w:rPr>
          <w:rFonts w:ascii="GHEA Grapalat" w:hAnsi="GHEA Grapalat"/>
          <w:sz w:val="20"/>
          <w:lang w:val="hy-AM"/>
        </w:rPr>
      </w:pPr>
    </w:p>
    <w:p w14:paraId="652F9433" w14:textId="77777777" w:rsidR="00B2572B" w:rsidRPr="00A71D81" w:rsidRDefault="00B2572B" w:rsidP="00EF3662">
      <w:pPr>
        <w:rPr>
          <w:rFonts w:ascii="GHEA Grapalat" w:hAnsi="GHEA Grapalat" w:cs="Sylfaen"/>
          <w:i/>
          <w:sz w:val="16"/>
          <w:szCs w:val="16"/>
          <w:lang w:val="hy-AM" w:eastAsia="ru-RU"/>
        </w:rPr>
      </w:pPr>
    </w:p>
    <w:p w14:paraId="6D5563B5" w14:textId="77777777" w:rsidR="00B2572B" w:rsidRPr="00A71D81" w:rsidRDefault="00B2572B" w:rsidP="00EF3662">
      <w:pPr>
        <w:rPr>
          <w:rFonts w:ascii="GHEA Grapalat" w:hAnsi="GHEA Grapalat" w:cs="Sylfaen"/>
          <w:i/>
          <w:sz w:val="16"/>
          <w:szCs w:val="16"/>
          <w:lang w:val="hy-AM" w:eastAsia="ru-RU"/>
        </w:rPr>
      </w:pPr>
    </w:p>
    <w:p w14:paraId="7FDF0844" w14:textId="77777777" w:rsidR="00B2572B" w:rsidRPr="00A71D81" w:rsidRDefault="00B2572B" w:rsidP="00EF3662">
      <w:pPr>
        <w:rPr>
          <w:rFonts w:ascii="GHEA Grapalat" w:hAnsi="GHEA Grapalat" w:cs="Sylfaen"/>
          <w:i/>
          <w:sz w:val="16"/>
          <w:szCs w:val="16"/>
          <w:lang w:val="hy-AM" w:eastAsia="ru-RU"/>
        </w:rPr>
      </w:pPr>
    </w:p>
    <w:p w14:paraId="2A4D201A" w14:textId="77777777" w:rsidR="00B2572B" w:rsidRPr="00A71D81" w:rsidRDefault="00B2572B" w:rsidP="00EF3662">
      <w:pPr>
        <w:rPr>
          <w:rFonts w:ascii="GHEA Grapalat" w:hAnsi="GHEA Grapalat" w:cs="Sylfaen"/>
          <w:i/>
          <w:sz w:val="16"/>
          <w:szCs w:val="16"/>
          <w:lang w:val="hy-AM" w:eastAsia="ru-RU"/>
        </w:rPr>
      </w:pPr>
    </w:p>
    <w:p w14:paraId="6BD5419C" w14:textId="77777777" w:rsidR="00B2572B" w:rsidRPr="00A71D81" w:rsidRDefault="00B2572B" w:rsidP="00EF3662">
      <w:pPr>
        <w:rPr>
          <w:rFonts w:ascii="GHEA Grapalat" w:hAnsi="GHEA Grapalat" w:cs="Sylfaen"/>
          <w:i/>
          <w:sz w:val="16"/>
          <w:szCs w:val="16"/>
          <w:lang w:val="hy-AM" w:eastAsia="ru-RU"/>
        </w:rPr>
      </w:pPr>
    </w:p>
    <w:p w14:paraId="6F42F867" w14:textId="77777777" w:rsidR="00B2572B" w:rsidRPr="00A71D81" w:rsidRDefault="00B2572B" w:rsidP="00EF3662">
      <w:pPr>
        <w:rPr>
          <w:rFonts w:ascii="GHEA Grapalat" w:hAnsi="GHEA Grapalat" w:cs="Sylfaen"/>
          <w:i/>
          <w:sz w:val="16"/>
          <w:szCs w:val="16"/>
          <w:lang w:val="hy-AM" w:eastAsia="ru-RU"/>
        </w:rPr>
      </w:pPr>
    </w:p>
    <w:p w14:paraId="774075A2" w14:textId="77777777" w:rsidR="00B2572B" w:rsidRPr="00A71D81" w:rsidRDefault="00B2572B" w:rsidP="00EF3662">
      <w:pPr>
        <w:rPr>
          <w:rFonts w:ascii="GHEA Grapalat" w:hAnsi="GHEA Grapalat" w:cs="Sylfaen"/>
          <w:i/>
          <w:sz w:val="16"/>
          <w:szCs w:val="16"/>
          <w:lang w:val="hy-AM" w:eastAsia="ru-RU"/>
        </w:rPr>
      </w:pPr>
    </w:p>
    <w:p w14:paraId="7EEDCF8B" w14:textId="77777777" w:rsidR="00B2572B" w:rsidRPr="00A71D81" w:rsidRDefault="00B2572B" w:rsidP="00EF3662">
      <w:pPr>
        <w:rPr>
          <w:rFonts w:ascii="GHEA Grapalat" w:hAnsi="GHEA Grapalat" w:cs="Sylfaen"/>
          <w:i/>
          <w:sz w:val="16"/>
          <w:szCs w:val="16"/>
          <w:lang w:val="hy-AM" w:eastAsia="ru-RU"/>
        </w:rPr>
      </w:pPr>
    </w:p>
    <w:p w14:paraId="044005E7" w14:textId="77777777"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2787A071" w:rsidR="007862B1" w:rsidRPr="00A71D81" w:rsidRDefault="007862B1" w:rsidP="00DC5233">
      <w:pPr>
        <w:pStyle w:val="BodyTextIndent3"/>
        <w:spacing w:line="240" w:lineRule="auto"/>
        <w:jc w:val="right"/>
        <w:rPr>
          <w:rFonts w:ascii="GHEA Grapalat" w:hAnsi="GHEA Grapalat" w:cs="Arial"/>
          <w:b/>
          <w:lang w:val="hy-AM"/>
        </w:rPr>
      </w:pPr>
      <w:r w:rsidRPr="00A71D81">
        <w:rPr>
          <w:rFonts w:ascii="GHEA Grapalat" w:hAnsi="GHEA Grapalat" w:cs="Sylfaen"/>
          <w:b/>
          <w:lang w:val="hy-AM"/>
        </w:rPr>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2BFA5236" w:rsidR="007862B1" w:rsidRPr="00A71D81" w:rsidRDefault="007862B1" w:rsidP="007862B1">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00EE42EA">
        <w:rPr>
          <w:rFonts w:ascii="GHEA Grapalat" w:hAnsi="GHEA Grapalat"/>
          <w:b/>
          <w:lang w:val="hy-AM"/>
        </w:rPr>
        <w:t>ԶԻՆԱՌ-ՀՄԱԱՊՁԲ-22/6</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2896D925" w14:textId="7FFB5DE5" w:rsidR="007862B1" w:rsidRPr="00A71D81" w:rsidRDefault="0074569F" w:rsidP="007862B1">
      <w:pPr>
        <w:pStyle w:val="BodyTextIndent3"/>
        <w:spacing w:line="240" w:lineRule="auto"/>
        <w:jc w:val="right"/>
        <w:rPr>
          <w:rFonts w:ascii="GHEA Grapalat" w:hAnsi="GHEA Grapalat" w:cs="Sylfaen"/>
          <w:b/>
          <w:lang w:val="hy-AM"/>
        </w:rPr>
      </w:pPr>
      <w:r>
        <w:rPr>
          <w:rFonts w:ascii="GHEA Grapalat" w:hAnsi="GHEA Grapalat" w:cs="Sylfaen"/>
          <w:b/>
          <w:lang w:val="hy-AM"/>
        </w:rPr>
        <w:t>ՀՐԱՏԱՊՈՒԹՅԱՆ ՀԻՄՔՈՎ ՊԱՅՄԱՆԱՎՈՐՎԱԾ ՄԵԿ ԱՆՁԻՑ ԳՆՄԱՆ</w:t>
      </w:r>
      <w:r w:rsidR="007862B1" w:rsidRPr="00A71D81">
        <w:rPr>
          <w:rFonts w:ascii="GHEA Grapalat" w:hAnsi="GHEA Grapalat" w:cs="Arial"/>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BodyTextIndent3"/>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77777777"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77777777"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77777777"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9E5B5F"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37A4F533" w:rsidR="009E5B5F" w:rsidRPr="00A71D81" w:rsidRDefault="009E5B5F" w:rsidP="009E5B5F">
            <w:pPr>
              <w:rPr>
                <w:rFonts w:ascii="GHEA Grapalat" w:hAnsi="GHEA Grapalat" w:cs="Arial"/>
                <w:sz w:val="20"/>
                <w:szCs w:val="20"/>
              </w:rPr>
            </w:pPr>
            <w:r w:rsidRPr="00595447">
              <w:rPr>
                <w:rFonts w:ascii="GHEA Grapalat" w:hAnsi="GHEA Grapalat" w:cs="Sylfaen"/>
                <w:sz w:val="20"/>
                <w:szCs w:val="20"/>
                <w:lang w:val="hy-AM"/>
              </w:rPr>
              <w:t>9</w:t>
            </w:r>
            <w:r w:rsidRPr="00595447">
              <w:rPr>
                <w:rFonts w:ascii="GHEA Grapalat" w:hAnsi="GHEA Grapalat" w:cs="Sylfaen"/>
                <w:sz w:val="20"/>
                <w:szCs w:val="20"/>
              </w:rPr>
              <w:t>. 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Arial"/>
                <w:sz w:val="20"/>
                <w:szCs w:val="20"/>
              </w:rPr>
              <w:t>`</w:t>
            </w:r>
            <w:r>
              <w:rPr>
                <w:rFonts w:ascii="GHEA Grapalat" w:hAnsi="GHEA Grapalat" w:cs="Arial"/>
                <w:sz w:val="20"/>
                <w:szCs w:val="20"/>
              </w:rPr>
              <w:t xml:space="preserve"> </w:t>
            </w:r>
            <w:r w:rsidRPr="001D071A">
              <w:rPr>
                <w:rFonts w:ascii="GHEA Grapalat" w:hAnsi="GHEA Grapalat" w:cs="Arial"/>
                <w:b/>
                <w:color w:val="2E74B5"/>
                <w:sz w:val="20"/>
                <w:szCs w:val="20"/>
              </w:rPr>
              <w:t>Զինառ ՓԲԸ</w:t>
            </w:r>
          </w:p>
        </w:tc>
      </w:tr>
      <w:tr w:rsidR="009E5B5F"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3D0E3434" w:rsidR="009E5B5F" w:rsidRPr="00A71D81" w:rsidRDefault="009E5B5F" w:rsidP="009E5B5F">
            <w:pPr>
              <w:rPr>
                <w:rFonts w:ascii="GHEA Grapalat" w:hAnsi="GHEA Grapalat" w:cs="Sylfaen"/>
                <w:sz w:val="20"/>
                <w:szCs w:val="20"/>
                <w:lang w:val="ru-RU"/>
              </w:rPr>
            </w:pPr>
            <w:r w:rsidRPr="00595447">
              <w:rPr>
                <w:rFonts w:ascii="GHEA Grapalat" w:hAnsi="GHEA Grapalat" w:cs="Sylfaen"/>
                <w:sz w:val="20"/>
                <w:szCs w:val="20"/>
                <w:lang w:val="ru-RU"/>
              </w:rPr>
              <w:t xml:space="preserve">10. </w:t>
            </w:r>
            <w:r w:rsidRPr="00595447">
              <w:rPr>
                <w:rFonts w:ascii="GHEA Grapalat" w:hAnsi="GHEA Grapalat" w:cs="Sylfaen"/>
                <w:sz w:val="20"/>
                <w:szCs w:val="20"/>
              </w:rPr>
              <w:t xml:space="preserve"> Շահառուի ՀԾՀ</w:t>
            </w:r>
            <w:r w:rsidRPr="00595447">
              <w:rPr>
                <w:rFonts w:ascii="GHEA Grapalat" w:hAnsi="GHEA Grapalat" w:cs="Sylfaen"/>
                <w:sz w:val="20"/>
                <w:szCs w:val="20"/>
                <w:lang w:val="ru-RU"/>
              </w:rPr>
              <w:t xml:space="preserve"> (</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9E5B5F"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3CA1E78D" w:rsidR="009E5B5F" w:rsidRPr="00A71D81" w:rsidRDefault="009E5B5F" w:rsidP="009E5B5F">
            <w:pPr>
              <w:rPr>
                <w:rFonts w:ascii="GHEA Grapalat" w:hAnsi="GHEA Grapalat" w:cs="Arial"/>
                <w:sz w:val="20"/>
                <w:szCs w:val="20"/>
              </w:rPr>
            </w:pPr>
            <w:r w:rsidRPr="00595447">
              <w:rPr>
                <w:rFonts w:ascii="GHEA Grapalat" w:hAnsi="GHEA Grapalat" w:cs="Sylfaen"/>
                <w:sz w:val="20"/>
                <w:szCs w:val="20"/>
                <w:lang w:val="hy-AM"/>
              </w:rPr>
              <w:t>11</w:t>
            </w:r>
            <w:r w:rsidRPr="00595447">
              <w:rPr>
                <w:rFonts w:ascii="GHEA Grapalat" w:hAnsi="GHEA Grapalat" w:cs="Sylfaen"/>
                <w:sz w:val="20"/>
                <w:szCs w:val="20"/>
              </w:rPr>
              <w:t>. ՇահառուիՀՎՀՀ</w:t>
            </w:r>
            <w:r w:rsidRPr="00595447">
              <w:rPr>
                <w:rFonts w:ascii="GHEA Grapalat" w:hAnsi="GHEA Grapalat" w:cs="Arial"/>
                <w:sz w:val="20"/>
                <w:szCs w:val="20"/>
              </w:rPr>
              <w:t>`</w:t>
            </w:r>
            <w:r>
              <w:rPr>
                <w:rFonts w:ascii="GHEA Grapalat" w:hAnsi="GHEA Grapalat" w:cs="Arial"/>
                <w:sz w:val="20"/>
                <w:szCs w:val="20"/>
              </w:rPr>
              <w:t xml:space="preserve"> </w:t>
            </w:r>
            <w:r w:rsidRPr="001D071A">
              <w:rPr>
                <w:rFonts w:ascii="GHEA Grapalat" w:hAnsi="GHEA Grapalat" w:cs="Arial"/>
                <w:b/>
                <w:color w:val="2E74B5"/>
                <w:sz w:val="20"/>
                <w:szCs w:val="22"/>
                <w:lang w:val="pt-BR"/>
              </w:rPr>
              <w:t>01829736</w:t>
            </w:r>
          </w:p>
        </w:tc>
      </w:tr>
      <w:tr w:rsidR="009E5B5F"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7D5E44F7" w:rsidR="009E5B5F" w:rsidRPr="00A71D81" w:rsidRDefault="009E5B5F" w:rsidP="009E5B5F">
            <w:pPr>
              <w:rPr>
                <w:rFonts w:ascii="GHEA Grapalat" w:hAnsi="GHEA Grapalat" w:cs="Arial"/>
                <w:sz w:val="20"/>
                <w:szCs w:val="20"/>
              </w:rPr>
            </w:pPr>
            <w:r>
              <w:rPr>
                <w:rFonts w:ascii="GHEA Grapalat" w:hAnsi="GHEA Grapalat" w:cs="Sylfaen"/>
                <w:sz w:val="20"/>
                <w:szCs w:val="20"/>
              </w:rPr>
              <w:t>25</w:t>
            </w:r>
            <w:r w:rsidRPr="0065118F">
              <w:rPr>
                <w:rFonts w:ascii="GHEA Grapalat" w:hAnsi="GHEA Grapalat" w:cs="Sylfaen"/>
                <w:sz w:val="20"/>
                <w:szCs w:val="20"/>
              </w:rPr>
              <w:t>.</w:t>
            </w:r>
            <w:r w:rsidRPr="00595447">
              <w:rPr>
                <w:rFonts w:ascii="GHEA Grapalat" w:hAnsi="GHEA Grapalat" w:cs="Sylfaen"/>
                <w:sz w:val="20"/>
                <w:szCs w:val="20"/>
              </w:rPr>
              <w:t>Շահառուի</w:t>
            </w:r>
            <w:r w:rsidRPr="00595447">
              <w:rPr>
                <w:rFonts w:ascii="GHEA Grapalat" w:hAnsi="GHEA Grapalat" w:cs="Sylfaen"/>
                <w:sz w:val="20"/>
                <w:szCs w:val="20"/>
                <w:lang w:val="hy-AM"/>
              </w:rPr>
              <w:t>ն սպասարկող Ֆինանսական կազմակերպություն</w:t>
            </w:r>
            <w:r w:rsidRPr="0065118F">
              <w:rPr>
                <w:rFonts w:ascii="GHEA Grapalat" w:hAnsi="GHEA Grapalat" w:cs="Sylfaen"/>
                <w:sz w:val="20"/>
                <w:szCs w:val="20"/>
              </w:rPr>
              <w:t xml:space="preserve"> (</w:t>
            </w:r>
            <w:r w:rsidRPr="00595447">
              <w:rPr>
                <w:rFonts w:ascii="GHEA Grapalat" w:hAnsi="GHEA Grapalat" w:cs="Sylfaen"/>
                <w:sz w:val="20"/>
                <w:szCs w:val="20"/>
              </w:rPr>
              <w:t>բանկ</w:t>
            </w:r>
            <w:r w:rsidRPr="00FA21C4">
              <w:rPr>
                <w:rFonts w:ascii="GHEA Grapalat" w:hAnsi="GHEA Grapalat" w:cs="Sylfaen"/>
                <w:sz w:val="20"/>
                <w:szCs w:val="20"/>
              </w:rPr>
              <w:t>)</w:t>
            </w:r>
            <w:r w:rsidRPr="00FA21C4">
              <w:rPr>
                <w:rFonts w:ascii="GHEA Grapalat" w:hAnsi="GHEA Grapalat" w:cs="Arial"/>
                <w:sz w:val="20"/>
                <w:szCs w:val="20"/>
              </w:rPr>
              <w:t>`</w:t>
            </w:r>
            <w:r w:rsidRPr="001D071A">
              <w:rPr>
                <w:rFonts w:ascii="GHEA Grapalat" w:hAnsi="GHEA Grapalat" w:cs="Arial"/>
                <w:b/>
                <w:color w:val="2E74B5"/>
                <w:sz w:val="20"/>
                <w:lang w:val="pt-BR"/>
              </w:rPr>
              <w:t>«</w:t>
            </w:r>
            <w:r w:rsidRPr="001D071A">
              <w:rPr>
                <w:rFonts w:ascii="GHEA Grapalat" w:hAnsi="GHEA Grapalat" w:cs="Arial"/>
                <w:b/>
                <w:color w:val="2E74B5"/>
                <w:sz w:val="20"/>
                <w:lang w:val="hy-AM"/>
              </w:rPr>
              <w:t>ՎՏԲ-Հայաստան Բանկ</w:t>
            </w:r>
            <w:r w:rsidRPr="001D071A">
              <w:rPr>
                <w:rFonts w:ascii="GHEA Grapalat" w:hAnsi="GHEA Grapalat" w:cs="Arial"/>
                <w:b/>
                <w:color w:val="2E74B5"/>
                <w:sz w:val="20"/>
                <w:lang w:val="pt-BR"/>
              </w:rPr>
              <w:t xml:space="preserve">» </w:t>
            </w:r>
            <w:r w:rsidRPr="001D071A">
              <w:rPr>
                <w:rFonts w:ascii="GHEA Grapalat" w:hAnsi="GHEA Grapalat" w:cs="Arial"/>
                <w:b/>
                <w:color w:val="2E74B5"/>
                <w:sz w:val="20"/>
                <w:lang w:val="hy-AM"/>
              </w:rPr>
              <w:t>ՓԲԸ</w:t>
            </w:r>
          </w:p>
        </w:tc>
      </w:tr>
      <w:tr w:rsidR="00595213"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7B52CE"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7B52CE"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7B52CE"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7B52CE"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7B52CE"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Հավելված 5.1</w:t>
      </w:r>
    </w:p>
    <w:p w14:paraId="270091D2" w14:textId="0EF3A771"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w:t>
      </w:r>
      <w:r w:rsidR="00EE42EA">
        <w:rPr>
          <w:rFonts w:ascii="GHEA Grapalat" w:hAnsi="GHEA Grapalat" w:cs="Sylfaen"/>
          <w:b/>
          <w:lang w:val="hy-AM"/>
        </w:rPr>
        <w:t>ԶԻՆԱՌ-ՀՄԱԱՊՁԲ-22/6</w:t>
      </w:r>
      <w:r w:rsidRPr="00A71D81">
        <w:rPr>
          <w:rFonts w:ascii="GHEA Grapalat" w:hAnsi="GHEA Grapalat" w:cs="Sylfaen"/>
          <w:b/>
          <w:lang w:val="hy-AM"/>
        </w:rPr>
        <w:t>»*  ծածկագրով</w:t>
      </w:r>
    </w:p>
    <w:p w14:paraId="5BE6F7DC" w14:textId="76A1CC0D" w:rsidR="00631658" w:rsidRPr="00A71D81" w:rsidRDefault="0074569F" w:rsidP="00631658">
      <w:pPr>
        <w:pStyle w:val="BodyTextIndent3"/>
        <w:spacing w:line="240" w:lineRule="auto"/>
        <w:jc w:val="right"/>
        <w:rPr>
          <w:rFonts w:ascii="GHEA Grapalat" w:hAnsi="GHEA Grapalat" w:cs="Sylfaen"/>
          <w:b/>
          <w:lang w:val="hy-AM"/>
        </w:rPr>
      </w:pPr>
      <w:r>
        <w:rPr>
          <w:rFonts w:ascii="GHEA Grapalat" w:hAnsi="GHEA Grapalat" w:cs="Sylfaen"/>
          <w:b/>
          <w:lang w:val="hy-AM"/>
        </w:rPr>
        <w:t>ՀՐԱՏԱՊՈՒԹՅԱՆ ՀԻՄՔՈՎ ՊԱՅՄԱՆԱՎՈՐՎԱԾ ՄԵԿ ԱՆՁԻՑ ԳՆՄԱՆ</w:t>
      </w:r>
      <w:r w:rsidR="00631658" w:rsidRPr="00A71D81">
        <w:rPr>
          <w:rFonts w:ascii="GHEA Grapalat" w:hAnsi="GHEA Grapalat" w:cs="Sylfaen"/>
          <w:b/>
          <w:lang w:val="hy-AM"/>
        </w:rPr>
        <w:t xml:space="preserve"> 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77777777"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50771CA2" w14:textId="77777777" w:rsidR="00631658" w:rsidRPr="00A71D81" w:rsidRDefault="00631658" w:rsidP="00631658">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4924FEB"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թվային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ստորագրությամբ</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հաստատված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լինելու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դեպքում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են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ներկայացվում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կրիչներով</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ինչպես</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նաև</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դրանցից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արտատպված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թղթային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տարբերակներով</w:t>
      </w:r>
      <w:r w:rsidRPr="00A71D81">
        <w:rPr>
          <w:rFonts w:ascii="GHEA Grapalat" w:hAnsi="GHEA Grapalat" w:cs="GHEA Grapalat"/>
          <w:sz w:val="20"/>
          <w:szCs w:val="20"/>
          <w:lang w:val="pt-BR"/>
        </w:rPr>
        <w:t>:</w:t>
      </w:r>
    </w:p>
    <w:p w14:paraId="7C108E69" w14:textId="77777777" w:rsidR="00631658" w:rsidRPr="00A71D81" w:rsidRDefault="00631658" w:rsidP="00631658">
      <w:pPr>
        <w:numPr>
          <w:ilvl w:val="1"/>
          <w:numId w:val="25"/>
        </w:numPr>
        <w:ind w:left="0"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9F1979"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783F7CE2" w:rsidR="009F1979" w:rsidRPr="00A71D81" w:rsidRDefault="009F1979" w:rsidP="009F1979">
            <w:pPr>
              <w:rPr>
                <w:rFonts w:ascii="GHEA Grapalat" w:hAnsi="GHEA Grapalat" w:cs="Arial"/>
                <w:sz w:val="20"/>
                <w:szCs w:val="20"/>
              </w:rPr>
            </w:pPr>
            <w:r w:rsidRPr="00595447">
              <w:rPr>
                <w:rFonts w:ascii="GHEA Grapalat" w:hAnsi="GHEA Grapalat" w:cs="Sylfaen"/>
                <w:sz w:val="20"/>
                <w:szCs w:val="20"/>
                <w:lang w:val="hy-AM"/>
              </w:rPr>
              <w:t>9</w:t>
            </w:r>
            <w:r w:rsidRPr="00595447">
              <w:rPr>
                <w:rFonts w:ascii="GHEA Grapalat" w:hAnsi="GHEA Grapalat" w:cs="Sylfaen"/>
                <w:sz w:val="20"/>
                <w:szCs w:val="20"/>
              </w:rPr>
              <w:t>. 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Arial"/>
                <w:sz w:val="20"/>
                <w:szCs w:val="20"/>
              </w:rPr>
              <w:t>`</w:t>
            </w:r>
            <w:r>
              <w:rPr>
                <w:rFonts w:ascii="GHEA Grapalat" w:hAnsi="GHEA Grapalat" w:cs="Arial"/>
                <w:sz w:val="20"/>
                <w:szCs w:val="20"/>
              </w:rPr>
              <w:t xml:space="preserve"> </w:t>
            </w:r>
            <w:r w:rsidRPr="001D071A">
              <w:rPr>
                <w:rFonts w:ascii="GHEA Grapalat" w:hAnsi="GHEA Grapalat" w:cs="Arial"/>
                <w:b/>
                <w:color w:val="2E74B5"/>
                <w:sz w:val="20"/>
                <w:szCs w:val="20"/>
              </w:rPr>
              <w:t>Զինառ ՓԲԸ</w:t>
            </w:r>
          </w:p>
        </w:tc>
      </w:tr>
      <w:tr w:rsidR="009F1979"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38BD2F05" w:rsidR="009F1979" w:rsidRPr="00A71D81" w:rsidRDefault="009F1979" w:rsidP="009F1979">
            <w:pPr>
              <w:rPr>
                <w:rFonts w:ascii="GHEA Grapalat" w:hAnsi="GHEA Grapalat" w:cs="Sylfaen"/>
                <w:sz w:val="20"/>
                <w:szCs w:val="20"/>
                <w:lang w:val="ru-RU"/>
              </w:rPr>
            </w:pPr>
            <w:r w:rsidRPr="00595447">
              <w:rPr>
                <w:rFonts w:ascii="GHEA Grapalat" w:hAnsi="GHEA Grapalat" w:cs="Sylfaen"/>
                <w:sz w:val="20"/>
                <w:szCs w:val="20"/>
                <w:lang w:val="ru-RU"/>
              </w:rPr>
              <w:t xml:space="preserve">10. </w:t>
            </w:r>
            <w:r w:rsidRPr="00595447">
              <w:rPr>
                <w:rFonts w:ascii="GHEA Grapalat" w:hAnsi="GHEA Grapalat" w:cs="Sylfaen"/>
                <w:sz w:val="20"/>
                <w:szCs w:val="20"/>
              </w:rPr>
              <w:t xml:space="preserve"> Շահառուի ՀԾՀ</w:t>
            </w:r>
            <w:r w:rsidRPr="00595447">
              <w:rPr>
                <w:rFonts w:ascii="GHEA Grapalat" w:hAnsi="GHEA Grapalat" w:cs="Sylfaen"/>
                <w:sz w:val="20"/>
                <w:szCs w:val="20"/>
                <w:lang w:val="ru-RU"/>
              </w:rPr>
              <w:t xml:space="preserve"> (</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9F1979"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3C1525B2" w:rsidR="009F1979" w:rsidRPr="00A71D81" w:rsidRDefault="009F1979" w:rsidP="009F1979">
            <w:pPr>
              <w:rPr>
                <w:rFonts w:ascii="GHEA Grapalat" w:hAnsi="GHEA Grapalat" w:cs="Arial"/>
                <w:sz w:val="20"/>
                <w:szCs w:val="20"/>
              </w:rPr>
            </w:pPr>
            <w:r w:rsidRPr="00595447">
              <w:rPr>
                <w:rFonts w:ascii="GHEA Grapalat" w:hAnsi="GHEA Grapalat" w:cs="Sylfaen"/>
                <w:sz w:val="20"/>
                <w:szCs w:val="20"/>
                <w:lang w:val="hy-AM"/>
              </w:rPr>
              <w:t>11</w:t>
            </w:r>
            <w:r w:rsidRPr="00595447">
              <w:rPr>
                <w:rFonts w:ascii="GHEA Grapalat" w:hAnsi="GHEA Grapalat" w:cs="Sylfaen"/>
                <w:sz w:val="20"/>
                <w:szCs w:val="20"/>
              </w:rPr>
              <w:t>. ՇահառուիՀՎՀՀ</w:t>
            </w:r>
            <w:r w:rsidRPr="00595447">
              <w:rPr>
                <w:rFonts w:ascii="GHEA Grapalat" w:hAnsi="GHEA Grapalat" w:cs="Arial"/>
                <w:sz w:val="20"/>
                <w:szCs w:val="20"/>
              </w:rPr>
              <w:t>`</w:t>
            </w:r>
            <w:r>
              <w:rPr>
                <w:rFonts w:ascii="GHEA Grapalat" w:hAnsi="GHEA Grapalat" w:cs="Arial"/>
                <w:sz w:val="20"/>
                <w:szCs w:val="20"/>
              </w:rPr>
              <w:t xml:space="preserve"> </w:t>
            </w:r>
            <w:r w:rsidRPr="001D071A">
              <w:rPr>
                <w:rFonts w:ascii="GHEA Grapalat" w:hAnsi="GHEA Grapalat" w:cs="Arial"/>
                <w:b/>
                <w:color w:val="2E74B5"/>
                <w:sz w:val="20"/>
                <w:szCs w:val="22"/>
                <w:lang w:val="pt-BR"/>
              </w:rPr>
              <w:t>01829736</w:t>
            </w:r>
          </w:p>
        </w:tc>
      </w:tr>
      <w:tr w:rsidR="009F1979"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3AFA39A6" w:rsidR="009F1979" w:rsidRPr="00A71D81" w:rsidRDefault="009F1979" w:rsidP="009F1979">
            <w:pPr>
              <w:rPr>
                <w:rFonts w:ascii="GHEA Grapalat" w:hAnsi="GHEA Grapalat" w:cs="Arial"/>
                <w:sz w:val="20"/>
                <w:szCs w:val="20"/>
              </w:rPr>
            </w:pPr>
            <w:r>
              <w:rPr>
                <w:rFonts w:ascii="GHEA Grapalat" w:hAnsi="GHEA Grapalat" w:cs="Sylfaen"/>
                <w:sz w:val="20"/>
                <w:szCs w:val="20"/>
              </w:rPr>
              <w:t>25</w:t>
            </w:r>
            <w:r w:rsidRPr="0065118F">
              <w:rPr>
                <w:rFonts w:ascii="GHEA Grapalat" w:hAnsi="GHEA Grapalat" w:cs="Sylfaen"/>
                <w:sz w:val="20"/>
                <w:szCs w:val="20"/>
              </w:rPr>
              <w:t>.</w:t>
            </w:r>
            <w:r w:rsidRPr="00595447">
              <w:rPr>
                <w:rFonts w:ascii="GHEA Grapalat" w:hAnsi="GHEA Grapalat" w:cs="Sylfaen"/>
                <w:sz w:val="20"/>
                <w:szCs w:val="20"/>
              </w:rPr>
              <w:t>Շահառուի</w:t>
            </w:r>
            <w:r w:rsidRPr="00595447">
              <w:rPr>
                <w:rFonts w:ascii="GHEA Grapalat" w:hAnsi="GHEA Grapalat" w:cs="Sylfaen"/>
                <w:sz w:val="20"/>
                <w:szCs w:val="20"/>
                <w:lang w:val="hy-AM"/>
              </w:rPr>
              <w:t>ն սպասարկող Ֆինանսական կազմակերպություն</w:t>
            </w:r>
            <w:r w:rsidRPr="0065118F">
              <w:rPr>
                <w:rFonts w:ascii="GHEA Grapalat" w:hAnsi="GHEA Grapalat" w:cs="Sylfaen"/>
                <w:sz w:val="20"/>
                <w:szCs w:val="20"/>
              </w:rPr>
              <w:t xml:space="preserve"> (</w:t>
            </w:r>
            <w:r w:rsidRPr="00595447">
              <w:rPr>
                <w:rFonts w:ascii="GHEA Grapalat" w:hAnsi="GHEA Grapalat" w:cs="Sylfaen"/>
                <w:sz w:val="20"/>
                <w:szCs w:val="20"/>
              </w:rPr>
              <w:t>բանկ</w:t>
            </w:r>
            <w:r w:rsidRPr="00FA21C4">
              <w:rPr>
                <w:rFonts w:ascii="GHEA Grapalat" w:hAnsi="GHEA Grapalat" w:cs="Sylfaen"/>
                <w:sz w:val="20"/>
                <w:szCs w:val="20"/>
              </w:rPr>
              <w:t>)</w:t>
            </w:r>
            <w:r w:rsidRPr="00FA21C4">
              <w:rPr>
                <w:rFonts w:ascii="GHEA Grapalat" w:hAnsi="GHEA Grapalat" w:cs="Arial"/>
                <w:sz w:val="20"/>
                <w:szCs w:val="20"/>
              </w:rPr>
              <w:t>`</w:t>
            </w:r>
            <w:r w:rsidRPr="001D071A">
              <w:rPr>
                <w:rFonts w:ascii="GHEA Grapalat" w:hAnsi="GHEA Grapalat" w:cs="Arial"/>
                <w:b/>
                <w:color w:val="2E74B5"/>
                <w:sz w:val="20"/>
                <w:lang w:val="pt-BR"/>
              </w:rPr>
              <w:t>«</w:t>
            </w:r>
            <w:r w:rsidRPr="001D071A">
              <w:rPr>
                <w:rFonts w:ascii="GHEA Grapalat" w:hAnsi="GHEA Grapalat" w:cs="Arial"/>
                <w:b/>
                <w:color w:val="2E74B5"/>
                <w:sz w:val="20"/>
                <w:lang w:val="hy-AM"/>
              </w:rPr>
              <w:t>ՎՏԲ-Հայաստան Բանկ</w:t>
            </w:r>
            <w:r w:rsidRPr="001D071A">
              <w:rPr>
                <w:rFonts w:ascii="GHEA Grapalat" w:hAnsi="GHEA Grapalat" w:cs="Arial"/>
                <w:b/>
                <w:color w:val="2E74B5"/>
                <w:sz w:val="20"/>
                <w:lang w:val="pt-BR"/>
              </w:rPr>
              <w:t xml:space="preserve">» </w:t>
            </w:r>
            <w:r w:rsidRPr="001D071A">
              <w:rPr>
                <w:rFonts w:ascii="GHEA Grapalat" w:hAnsi="GHEA Grapalat" w:cs="Arial"/>
                <w:b/>
                <w:color w:val="2E74B5"/>
                <w:sz w:val="20"/>
                <w:lang w:val="hy-AM"/>
              </w:rPr>
              <w:t>ՓԲԸ</w:t>
            </w:r>
          </w:p>
        </w:tc>
      </w:tr>
      <w:tr w:rsidR="009F1979"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1FAFF57E" w:rsidR="009F1979" w:rsidRPr="00A71D81" w:rsidRDefault="009F1979" w:rsidP="009F1979">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3</w:t>
            </w:r>
            <w:r w:rsidRPr="00595447">
              <w:rPr>
                <w:rFonts w:ascii="GHEA Grapalat" w:hAnsi="GHEA Grapalat" w:cs="Sylfaen"/>
                <w:sz w:val="20"/>
                <w:szCs w:val="20"/>
              </w:rPr>
              <w:t>.Շահառուիհաշվիհամարը</w:t>
            </w:r>
            <w:r w:rsidRPr="00595447">
              <w:rPr>
                <w:rFonts w:ascii="GHEA Grapalat" w:hAnsi="GHEA Grapalat" w:cs="Arial"/>
                <w:sz w:val="20"/>
                <w:szCs w:val="20"/>
              </w:rPr>
              <w:t xml:space="preserve"> (</w:t>
            </w:r>
            <w:r w:rsidRPr="00595447">
              <w:rPr>
                <w:rFonts w:ascii="GHEA Grapalat" w:hAnsi="GHEA Grapalat" w:cs="Sylfaen"/>
                <w:sz w:val="20"/>
                <w:szCs w:val="20"/>
              </w:rPr>
              <w:t>հշ</w:t>
            </w:r>
            <w:r w:rsidRPr="00595447">
              <w:rPr>
                <w:rFonts w:ascii="GHEA Grapalat" w:hAnsi="GHEA Grapalat" w:cs="Arial"/>
                <w:sz w:val="20"/>
                <w:szCs w:val="20"/>
              </w:rPr>
              <w:t>.N</w:t>
            </w:r>
            <w:r w:rsidRPr="00FA21C4">
              <w:rPr>
                <w:rFonts w:ascii="GHEA Grapalat" w:hAnsi="GHEA Grapalat" w:cs="Arial"/>
                <w:sz w:val="20"/>
                <w:szCs w:val="20"/>
              </w:rPr>
              <w:t>)</w:t>
            </w:r>
            <w:r w:rsidRPr="00FA21C4">
              <w:rPr>
                <w:rFonts w:ascii="GHEA Grapalat" w:hAnsi="GHEA Grapalat" w:cs="Arial"/>
                <w:sz w:val="20"/>
                <w:szCs w:val="22"/>
                <w:lang w:val="pt-BR"/>
              </w:rPr>
              <w:t xml:space="preserve"> </w:t>
            </w:r>
            <w:r w:rsidRPr="001D071A">
              <w:rPr>
                <w:rFonts w:ascii="GHEA Grapalat" w:hAnsi="GHEA Grapalat" w:cs="Arial"/>
                <w:b/>
                <w:color w:val="2E74B5"/>
                <w:sz w:val="20"/>
                <w:szCs w:val="22"/>
                <w:lang w:val="pt-BR"/>
              </w:rPr>
              <w:t>16062001189200</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7B52CE"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7B52CE"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7B52CE"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7B52CE"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7B52CE"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3E2F673A" w14:textId="60D03E4A" w:rsidR="00CB5EFD" w:rsidRDefault="00CB5EFD" w:rsidP="00383BC3">
      <w:pPr>
        <w:ind w:left="-66"/>
        <w:jc w:val="center"/>
        <w:rPr>
          <w:rFonts w:ascii="GHEA Grapalat" w:hAnsi="GHEA Grapalat" w:cs="Sylfaen"/>
          <w:b/>
          <w:lang w:val="hy-AM"/>
        </w:rPr>
      </w:pPr>
    </w:p>
    <w:p w14:paraId="2FF27753" w14:textId="03D867D9" w:rsidR="001D72C9" w:rsidRDefault="001D72C9" w:rsidP="00383BC3">
      <w:pPr>
        <w:ind w:left="-66"/>
        <w:jc w:val="center"/>
        <w:rPr>
          <w:rFonts w:ascii="GHEA Grapalat" w:hAnsi="GHEA Grapalat" w:cs="Sylfaen"/>
          <w:b/>
          <w:lang w:val="hy-AM"/>
        </w:rPr>
      </w:pPr>
    </w:p>
    <w:p w14:paraId="2014A841" w14:textId="538796D6" w:rsidR="001D72C9" w:rsidRDefault="001D72C9" w:rsidP="00383BC3">
      <w:pPr>
        <w:ind w:left="-66"/>
        <w:jc w:val="center"/>
        <w:rPr>
          <w:rFonts w:ascii="GHEA Grapalat" w:hAnsi="GHEA Grapalat" w:cs="Sylfaen"/>
          <w:b/>
          <w:lang w:val="hy-AM"/>
        </w:rPr>
      </w:pPr>
    </w:p>
    <w:p w14:paraId="13B265B0" w14:textId="77777777" w:rsidR="001D72C9" w:rsidRPr="00A71D81" w:rsidRDefault="001D72C9" w:rsidP="00383BC3">
      <w:pPr>
        <w:ind w:left="-66"/>
        <w:jc w:val="center"/>
        <w:rPr>
          <w:rFonts w:ascii="GHEA Grapalat" w:hAnsi="GHEA Grapalat" w:cs="Sylfaen"/>
          <w:b/>
          <w:lang w:val="hy-AM"/>
        </w:rPr>
      </w:pPr>
    </w:p>
    <w:p w14:paraId="3B97E7AC"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4D9F95E3" w14:textId="1441FD71"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w:t>
      </w:r>
      <w:r w:rsidR="00EE42EA">
        <w:rPr>
          <w:rFonts w:ascii="GHEA Grapalat" w:hAnsi="GHEA Grapalat" w:cs="Sylfaen"/>
          <w:b/>
          <w:lang w:val="hy-AM"/>
        </w:rPr>
        <w:t>ԶԻՆԱՌ-ՀՄԱԱՊՁԲ-22/6</w:t>
      </w:r>
      <w:r w:rsidRPr="00A71D81">
        <w:rPr>
          <w:rFonts w:ascii="GHEA Grapalat" w:hAnsi="GHEA Grapalat" w:cs="Sylfaen"/>
          <w:b/>
          <w:lang w:val="hy-AM"/>
        </w:rPr>
        <w:t>»</w:t>
      </w:r>
      <w:r w:rsidR="00130202" w:rsidRPr="00A71D81">
        <w:rPr>
          <w:rFonts w:ascii="GHEA Grapalat" w:hAnsi="GHEA Grapalat" w:cs="Sylfaen"/>
          <w:b/>
          <w:lang w:val="hy-AM"/>
        </w:rPr>
        <w:t>*</w:t>
      </w:r>
      <w:r w:rsidRPr="00A71D81">
        <w:rPr>
          <w:rFonts w:ascii="GHEA Grapalat" w:hAnsi="GHEA Grapalat" w:cs="Sylfaen"/>
          <w:b/>
          <w:lang w:val="hy-AM"/>
        </w:rPr>
        <w:t xml:space="preserve">  ծածկագրով</w:t>
      </w:r>
    </w:p>
    <w:p w14:paraId="7E460E96" w14:textId="75A7FAFA" w:rsidR="00071D1C" w:rsidRPr="00A71D81" w:rsidRDefault="0074569F"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ՀՐԱՏԱՊՈՒԹՅԱՆ ՀԻՄՔՈՎ ՊԱՅՄԱՆԱՎՈՐՎԱԾ ՄԵԿ ԱՆՁԻՑ ԳՆՄԱՆ</w:t>
      </w:r>
      <w:r w:rsidR="00071D1C" w:rsidRPr="00A71D81">
        <w:rPr>
          <w:rFonts w:ascii="GHEA Grapalat" w:hAnsi="GHEA Grapalat" w:cs="Sylfaen"/>
          <w:b/>
          <w:lang w:val="hy-AM"/>
        </w:rPr>
        <w:t xml:space="preserve">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3E30443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00EE42EA">
        <w:rPr>
          <w:rFonts w:ascii="GHEA Grapalat" w:hAnsi="GHEA Grapalat" w:cs="Sylfaen"/>
          <w:b/>
          <w:lang w:val="hy-AM"/>
        </w:rPr>
        <w:t>ԶԻՆԱՌ-ՀՄԱԱՊՁԲ-22/6</w:t>
      </w:r>
    </w:p>
    <w:p w14:paraId="4D69251C" w14:textId="77777777" w:rsidR="00071D1C" w:rsidRPr="00A71D81" w:rsidRDefault="00071D1C" w:rsidP="00EF3662">
      <w:pPr>
        <w:jc w:val="center"/>
        <w:rPr>
          <w:rFonts w:ascii="GHEA Grapalat" w:hAnsi="GHEA Grapalat" w:cs="Sylfaen"/>
          <w:sz w:val="20"/>
          <w:lang w:val="hy-AM"/>
        </w:rPr>
      </w:pPr>
    </w:p>
    <w:p w14:paraId="55C182EE" w14:textId="0E371F05"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w:t>
      </w:r>
      <w:r w:rsidR="0082495B" w:rsidRPr="00320ADA">
        <w:rPr>
          <w:rFonts w:ascii="GHEA Grapalat" w:hAnsi="GHEA Grapalat" w:cs="Sylfaen"/>
          <w:sz w:val="20"/>
          <w:lang w:val="hy-AM"/>
        </w:rPr>
        <w:t>22</w:t>
      </w:r>
      <w:r w:rsidRPr="00A71D81">
        <w:rPr>
          <w:rFonts w:ascii="GHEA Grapalat" w:hAnsi="GHEA Grapalat" w:cs="Sylfaen"/>
          <w:sz w:val="20"/>
          <w:lang w:val="hy-AM"/>
        </w:rPr>
        <w:t>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2905F45F"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5A4BC0" w:rsidRPr="0075530F">
        <w:rPr>
          <w:rFonts w:ascii="GHEA Grapalat" w:hAnsi="GHEA Grapalat"/>
          <w:sz w:val="20"/>
          <w:u w:val="single"/>
          <w:lang w:val="hy-AM"/>
        </w:rPr>
        <w:t>10</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BodyTextIndent3"/>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5F9F8361"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003B26DA" w:rsidRPr="00CC5EFE">
        <w:rPr>
          <w:rFonts w:ascii="GHEA Grapalat" w:hAnsi="GHEA Grapalat"/>
          <w:sz w:val="20"/>
          <w:u w:val="single"/>
          <w:lang w:val="hy-AM"/>
        </w:rPr>
        <w:t>10</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FootnoteReference"/>
          <w:rFonts w:ascii="GHEA Grapalat" w:hAnsi="GHEA Grapalat"/>
          <w:color w:val="FFFFFF"/>
          <w:sz w:val="20"/>
          <w:lang w:val="hy-AM"/>
        </w:rPr>
        <w:footnoteReference w:id="13"/>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25A86C72"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3.3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CC5EFE" w:rsidRPr="004A02F6">
        <w:rPr>
          <w:rFonts w:ascii="GHEA Grapalat" w:hAnsi="GHEA Grapalat"/>
          <w:sz w:val="20"/>
          <w:lang w:val="hy-AM"/>
        </w:rPr>
        <w:t>30</w:t>
      </w:r>
      <w:r w:rsidR="004B548E" w:rsidRPr="004A02F6">
        <w:rPr>
          <w:rFonts w:ascii="GHEA Grapalat" w:hAnsi="GHEA Grapalat"/>
          <w:sz w:val="20"/>
          <w:lang w:val="hy-AM"/>
        </w:rPr>
        <w:t>-</w:t>
      </w:r>
      <w:r w:rsidRPr="00A71D81">
        <w:rPr>
          <w:rFonts w:ascii="GHEA Grapalat" w:hAnsi="GHEA Grapalat"/>
          <w:sz w:val="20"/>
          <w:lang w:val="hy-AM"/>
        </w:rPr>
        <w:t xml:space="preserve">ը: </w:t>
      </w:r>
    </w:p>
    <w:p w14:paraId="232C4BAF" w14:textId="4DE38D48" w:rsidR="00385051" w:rsidRPr="00B847B8" w:rsidRDefault="004A02F6" w:rsidP="00EF3662">
      <w:pPr>
        <w:ind w:firstLine="709"/>
        <w:jc w:val="both"/>
        <w:rPr>
          <w:rFonts w:ascii="GHEA Grapalat" w:hAnsi="GHEA Grapalat"/>
          <w:sz w:val="20"/>
          <w:lang w:val="hy-AM"/>
        </w:rPr>
      </w:pPr>
      <w:r w:rsidRPr="004A02F6">
        <w:rPr>
          <w:rFonts w:ascii="GHEA Grapalat" w:hAnsi="GHEA Grapalat"/>
          <w:sz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r w:rsidR="003F25A1" w:rsidRPr="00B847B8">
        <w:rPr>
          <w:rFonts w:ascii="GHEA Grapalat" w:hAnsi="GHEA Grapalat"/>
          <w:sz w:val="20"/>
          <w:lang w:val="hy-AM"/>
        </w:rPr>
        <w:t>:</w:t>
      </w: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115913FA"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B43C28" w:rsidRPr="008C184B">
        <w:rPr>
          <w:rFonts w:ascii="GHEA Grapalat" w:hAnsi="GHEA Grapalat" w:cs="Sylfaen"/>
          <w:sz w:val="20"/>
          <w:szCs w:val="20"/>
          <w:u w:val="single"/>
          <w:lang w:val="hy-AM"/>
        </w:rPr>
        <w:t>2</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4AAFC55A"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3F004A" w:rsidRPr="00342D53">
        <w:rPr>
          <w:rFonts w:ascii="GHEA Grapalat" w:hAnsi="GHEA Grapalat" w:cs="Sylfaen"/>
          <w:sz w:val="20"/>
          <w:szCs w:val="20"/>
          <w:u w:val="single"/>
          <w:lang w:val="hy-AM"/>
        </w:rPr>
        <w:t>5</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FootnoteReference"/>
          <w:rFonts w:ascii="GHEA Grapalat" w:hAnsi="GHEA Grapalat"/>
          <w:color w:val="FFFFFF"/>
          <w:sz w:val="20"/>
          <w:lang w:val="hy-AM"/>
        </w:rPr>
        <w:footnoteReference w:id="14"/>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21</w:t>
      </w:r>
      <w:r w:rsidR="007942E8" w:rsidRPr="00A71D81">
        <w:rPr>
          <w:rFonts w:ascii="GHEA Grapalat" w:hAnsi="GHEA Grapalat" w:cs="Sylfaen"/>
          <w:color w:val="FFFFFF"/>
          <w:sz w:val="20"/>
          <w:vertAlign w:val="superscript"/>
          <w:lang w:val="hy-AM"/>
        </w:rPr>
        <w:t>33</w:t>
      </w:r>
      <w:r w:rsidRPr="00A71D81">
        <w:rPr>
          <w:rStyle w:val="FootnoteReference"/>
          <w:rFonts w:ascii="GHEA Grapalat" w:hAnsi="GHEA Grapalat" w:cs="Sylfaen"/>
          <w:color w:val="FFFFFF"/>
          <w:sz w:val="20"/>
          <w:lang w:val="hy-AM"/>
        </w:rPr>
        <w:footnoteReference w:id="15"/>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FootnoteReference"/>
          <w:rFonts w:ascii="GHEA Grapalat" w:hAnsi="GHEA Grapalat"/>
          <w:color w:val="FFFFFF"/>
          <w:sz w:val="20"/>
          <w:lang w:val="pt-BR"/>
        </w:rPr>
        <w:footnoteReference w:id="16"/>
      </w:r>
    </w:p>
    <w:p w14:paraId="1B93356D"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FootnoteReference"/>
          <w:rFonts w:ascii="GHEA Grapalat" w:hAnsi="GHEA Grapalat"/>
          <w:color w:val="FFFFFF"/>
          <w:sz w:val="20"/>
          <w:lang w:val="pt-BR"/>
        </w:rPr>
        <w:footnoteReference w:id="17"/>
      </w:r>
    </w:p>
    <w:p w14:paraId="79755B27"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5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5"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5"/>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689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870"/>
        <w:gridCol w:w="1357"/>
        <w:gridCol w:w="2843"/>
        <w:gridCol w:w="966"/>
        <w:gridCol w:w="924"/>
        <w:gridCol w:w="1127"/>
        <w:gridCol w:w="1127"/>
        <w:gridCol w:w="1287"/>
        <w:gridCol w:w="935"/>
        <w:gridCol w:w="1476"/>
      </w:tblGrid>
      <w:tr w:rsidR="00071D1C" w:rsidRPr="00A71D81" w14:paraId="3342AEC9" w14:textId="77777777" w:rsidTr="009A15A9">
        <w:tc>
          <w:tcPr>
            <w:tcW w:w="16893"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071D1C" w:rsidRPr="00A71D81" w14:paraId="767E5C25" w14:textId="77777777" w:rsidTr="009A15A9">
        <w:trPr>
          <w:trHeight w:val="219"/>
        </w:trPr>
        <w:tc>
          <w:tcPr>
            <w:tcW w:w="1451" w:type="dxa"/>
            <w:vMerge w:val="restart"/>
            <w:vAlign w:val="center"/>
          </w:tcPr>
          <w:p w14:paraId="203827D1" w14:textId="77777777"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530" w:type="dxa"/>
            <w:vMerge w:val="restart"/>
            <w:vAlign w:val="center"/>
          </w:tcPr>
          <w:p w14:paraId="255C4BC1" w14:textId="77777777"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870" w:type="dxa"/>
            <w:vMerge w:val="restart"/>
            <w:vAlign w:val="center"/>
          </w:tcPr>
          <w:p w14:paraId="60D2E1E2" w14:textId="77777777"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357" w:type="dxa"/>
            <w:vMerge w:val="restart"/>
            <w:vAlign w:val="center"/>
          </w:tcPr>
          <w:p w14:paraId="153092D7" w14:textId="77777777"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մակիշը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2843"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966" w:type="dxa"/>
            <w:vMerge w:val="restart"/>
            <w:vAlign w:val="center"/>
          </w:tcPr>
          <w:p w14:paraId="13C45579" w14:textId="77777777"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924" w:type="dxa"/>
            <w:vMerge w:val="restart"/>
            <w:vAlign w:val="center"/>
          </w:tcPr>
          <w:p w14:paraId="6E0FCD35" w14:textId="77777777"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1127" w:type="dxa"/>
            <w:vMerge w:val="restart"/>
            <w:vAlign w:val="center"/>
          </w:tcPr>
          <w:p w14:paraId="6F406AAE"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1127" w:type="dxa"/>
            <w:vMerge w:val="restart"/>
            <w:vAlign w:val="center"/>
          </w:tcPr>
          <w:p w14:paraId="15497BF1"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698"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0F6E48" w:rsidRPr="00A71D81" w14:paraId="199E1A9C" w14:textId="77777777" w:rsidTr="009A15A9">
        <w:trPr>
          <w:trHeight w:val="445"/>
        </w:trPr>
        <w:tc>
          <w:tcPr>
            <w:tcW w:w="1451" w:type="dxa"/>
            <w:vMerge/>
            <w:vAlign w:val="center"/>
          </w:tcPr>
          <w:p w14:paraId="68A1DB9E" w14:textId="77777777" w:rsidR="00071D1C" w:rsidRPr="00A71D81" w:rsidRDefault="00071D1C" w:rsidP="00EF3662">
            <w:pPr>
              <w:jc w:val="center"/>
              <w:rPr>
                <w:rFonts w:ascii="GHEA Grapalat" w:hAnsi="GHEA Grapalat"/>
                <w:sz w:val="18"/>
              </w:rPr>
            </w:pPr>
          </w:p>
        </w:tc>
        <w:tc>
          <w:tcPr>
            <w:tcW w:w="1530" w:type="dxa"/>
            <w:vMerge/>
            <w:vAlign w:val="center"/>
          </w:tcPr>
          <w:p w14:paraId="2473370F" w14:textId="77777777" w:rsidR="00071D1C" w:rsidRPr="00A71D81" w:rsidRDefault="00071D1C" w:rsidP="00EF3662">
            <w:pPr>
              <w:jc w:val="center"/>
              <w:rPr>
                <w:rFonts w:ascii="GHEA Grapalat" w:hAnsi="GHEA Grapalat"/>
                <w:sz w:val="18"/>
              </w:rPr>
            </w:pPr>
          </w:p>
        </w:tc>
        <w:tc>
          <w:tcPr>
            <w:tcW w:w="1870" w:type="dxa"/>
            <w:vMerge/>
            <w:vAlign w:val="center"/>
          </w:tcPr>
          <w:p w14:paraId="7313FB2F" w14:textId="77777777" w:rsidR="00071D1C" w:rsidRPr="00A71D81" w:rsidRDefault="00071D1C" w:rsidP="00EF3662">
            <w:pPr>
              <w:jc w:val="center"/>
              <w:rPr>
                <w:rFonts w:ascii="GHEA Grapalat" w:hAnsi="GHEA Grapalat"/>
                <w:sz w:val="18"/>
              </w:rPr>
            </w:pPr>
          </w:p>
        </w:tc>
        <w:tc>
          <w:tcPr>
            <w:tcW w:w="1357" w:type="dxa"/>
            <w:vMerge/>
            <w:vAlign w:val="center"/>
          </w:tcPr>
          <w:p w14:paraId="609837E1" w14:textId="77777777" w:rsidR="00071D1C" w:rsidRPr="00A71D81" w:rsidRDefault="00071D1C" w:rsidP="00EF3662">
            <w:pPr>
              <w:jc w:val="center"/>
              <w:rPr>
                <w:rFonts w:ascii="GHEA Grapalat" w:hAnsi="GHEA Grapalat"/>
                <w:sz w:val="18"/>
              </w:rPr>
            </w:pPr>
          </w:p>
        </w:tc>
        <w:tc>
          <w:tcPr>
            <w:tcW w:w="2843" w:type="dxa"/>
            <w:vMerge/>
            <w:vAlign w:val="center"/>
          </w:tcPr>
          <w:p w14:paraId="4AA48BAE" w14:textId="77777777" w:rsidR="00071D1C" w:rsidRPr="00A71D81" w:rsidRDefault="00071D1C" w:rsidP="00EF3662">
            <w:pPr>
              <w:jc w:val="center"/>
              <w:rPr>
                <w:rFonts w:ascii="GHEA Grapalat" w:hAnsi="GHEA Grapalat"/>
                <w:sz w:val="18"/>
              </w:rPr>
            </w:pPr>
          </w:p>
        </w:tc>
        <w:tc>
          <w:tcPr>
            <w:tcW w:w="966" w:type="dxa"/>
            <w:vMerge/>
            <w:vAlign w:val="center"/>
          </w:tcPr>
          <w:p w14:paraId="258F5CFE" w14:textId="77777777" w:rsidR="00071D1C" w:rsidRPr="00A71D81" w:rsidRDefault="00071D1C" w:rsidP="00EF3662">
            <w:pPr>
              <w:jc w:val="center"/>
              <w:rPr>
                <w:rFonts w:ascii="GHEA Grapalat" w:hAnsi="GHEA Grapalat"/>
                <w:sz w:val="18"/>
              </w:rPr>
            </w:pPr>
          </w:p>
        </w:tc>
        <w:tc>
          <w:tcPr>
            <w:tcW w:w="924" w:type="dxa"/>
            <w:vMerge/>
            <w:vAlign w:val="center"/>
          </w:tcPr>
          <w:p w14:paraId="07EF3A65" w14:textId="77777777" w:rsidR="00071D1C" w:rsidRPr="00A71D81" w:rsidRDefault="00071D1C" w:rsidP="00EF3662">
            <w:pPr>
              <w:jc w:val="center"/>
              <w:rPr>
                <w:rFonts w:ascii="GHEA Grapalat" w:hAnsi="GHEA Grapalat"/>
                <w:sz w:val="18"/>
              </w:rPr>
            </w:pPr>
          </w:p>
        </w:tc>
        <w:tc>
          <w:tcPr>
            <w:tcW w:w="1127" w:type="dxa"/>
            <w:vMerge/>
            <w:vAlign w:val="center"/>
          </w:tcPr>
          <w:p w14:paraId="7F9FD80E" w14:textId="77777777" w:rsidR="00071D1C" w:rsidRPr="00A71D81" w:rsidRDefault="00071D1C" w:rsidP="00EF3662">
            <w:pPr>
              <w:jc w:val="center"/>
              <w:rPr>
                <w:rFonts w:ascii="GHEA Grapalat" w:hAnsi="GHEA Grapalat"/>
                <w:sz w:val="18"/>
              </w:rPr>
            </w:pPr>
          </w:p>
        </w:tc>
        <w:tc>
          <w:tcPr>
            <w:tcW w:w="1127" w:type="dxa"/>
            <w:vMerge/>
            <w:vAlign w:val="center"/>
          </w:tcPr>
          <w:p w14:paraId="32308719" w14:textId="77777777" w:rsidR="00071D1C" w:rsidRPr="00A71D81" w:rsidRDefault="00071D1C" w:rsidP="00EF3662">
            <w:pPr>
              <w:jc w:val="center"/>
              <w:rPr>
                <w:rFonts w:ascii="GHEA Grapalat" w:hAnsi="GHEA Grapalat"/>
                <w:sz w:val="18"/>
              </w:rPr>
            </w:pPr>
          </w:p>
        </w:tc>
        <w:tc>
          <w:tcPr>
            <w:tcW w:w="1287" w:type="dxa"/>
            <w:vAlign w:val="center"/>
          </w:tcPr>
          <w:p w14:paraId="0ABBA739" w14:textId="77777777"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935" w:type="dxa"/>
            <w:vAlign w:val="center"/>
          </w:tcPr>
          <w:p w14:paraId="5C0AE0B7" w14:textId="77777777"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476" w:type="dxa"/>
            <w:vAlign w:val="center"/>
          </w:tcPr>
          <w:p w14:paraId="285BB05D" w14:textId="77777777"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0160C8" w:rsidRPr="00A71D81" w14:paraId="2E64C25F" w14:textId="77777777" w:rsidTr="000160C8">
        <w:trPr>
          <w:trHeight w:val="246"/>
        </w:trPr>
        <w:tc>
          <w:tcPr>
            <w:tcW w:w="1451" w:type="dxa"/>
            <w:vAlign w:val="center"/>
          </w:tcPr>
          <w:p w14:paraId="616F865F" w14:textId="30673DD5" w:rsidR="000160C8" w:rsidRPr="00C350C8" w:rsidRDefault="000160C8" w:rsidP="000160C8">
            <w:pPr>
              <w:jc w:val="center"/>
              <w:rPr>
                <w:rFonts w:ascii="GHEA Grapalat" w:hAnsi="GHEA Grapalat"/>
                <w:sz w:val="18"/>
              </w:rPr>
            </w:pPr>
            <w:r w:rsidRPr="00C350C8">
              <w:rPr>
                <w:rFonts w:ascii="GHEA Grapalat" w:hAnsi="GHEA Grapalat" w:cs="Arial"/>
                <w:color w:val="000000"/>
                <w:sz w:val="18"/>
                <w:szCs w:val="22"/>
              </w:rPr>
              <w:t>1</w:t>
            </w:r>
          </w:p>
        </w:tc>
        <w:tc>
          <w:tcPr>
            <w:tcW w:w="1530" w:type="dxa"/>
            <w:vAlign w:val="center"/>
          </w:tcPr>
          <w:p w14:paraId="0E82D118" w14:textId="4889FB7C" w:rsidR="000160C8" w:rsidRPr="000160C8" w:rsidRDefault="000160C8" w:rsidP="000160C8">
            <w:pPr>
              <w:jc w:val="center"/>
              <w:rPr>
                <w:rFonts w:ascii="GHEA Grapalat" w:hAnsi="GHEA Grapalat"/>
                <w:sz w:val="20"/>
              </w:rPr>
            </w:pPr>
            <w:r w:rsidRPr="000160C8">
              <w:rPr>
                <w:rFonts w:ascii="GHEA Grapalat" w:hAnsi="GHEA Grapalat" w:cs="Calibri"/>
                <w:sz w:val="20"/>
                <w:szCs w:val="22"/>
              </w:rPr>
              <w:t>33761100/21</w:t>
            </w:r>
          </w:p>
        </w:tc>
        <w:tc>
          <w:tcPr>
            <w:tcW w:w="1870" w:type="dxa"/>
            <w:vAlign w:val="center"/>
          </w:tcPr>
          <w:p w14:paraId="4B9C2C62" w14:textId="121ED9E3" w:rsidR="000160C8" w:rsidRPr="00757FDD" w:rsidRDefault="000160C8" w:rsidP="000160C8">
            <w:pPr>
              <w:jc w:val="center"/>
              <w:rPr>
                <w:rFonts w:ascii="GHEA Grapalat" w:hAnsi="GHEA Grapalat"/>
                <w:sz w:val="20"/>
              </w:rPr>
            </w:pPr>
            <w:r w:rsidRPr="00757FDD">
              <w:rPr>
                <w:rFonts w:ascii="GHEA Grapalat" w:hAnsi="GHEA Grapalat"/>
                <w:sz w:val="20"/>
              </w:rPr>
              <w:t>զուգարանի թուղթ</w:t>
            </w:r>
          </w:p>
        </w:tc>
        <w:tc>
          <w:tcPr>
            <w:tcW w:w="1357" w:type="dxa"/>
          </w:tcPr>
          <w:p w14:paraId="415F7AF3" w14:textId="77777777" w:rsidR="000160C8" w:rsidRPr="00A71D81" w:rsidRDefault="000160C8" w:rsidP="000160C8">
            <w:pPr>
              <w:jc w:val="center"/>
              <w:rPr>
                <w:rFonts w:ascii="GHEA Grapalat" w:hAnsi="GHEA Grapalat"/>
                <w:sz w:val="20"/>
              </w:rPr>
            </w:pPr>
          </w:p>
        </w:tc>
        <w:tc>
          <w:tcPr>
            <w:tcW w:w="2843" w:type="dxa"/>
            <w:vAlign w:val="center"/>
          </w:tcPr>
          <w:p w14:paraId="06FCA3D5" w14:textId="76BCA75B" w:rsidR="000160C8" w:rsidRPr="00A71D81" w:rsidRDefault="000160C8" w:rsidP="000160C8">
            <w:pPr>
              <w:jc w:val="center"/>
              <w:rPr>
                <w:rFonts w:ascii="GHEA Grapalat" w:hAnsi="GHEA Grapalat"/>
                <w:sz w:val="20"/>
              </w:rPr>
            </w:pPr>
            <w:r>
              <w:rPr>
                <w:rFonts w:ascii="GHEA Grapalat" w:hAnsi="GHEA Grapalat" w:cs="Calibri"/>
                <w:color w:val="000000"/>
                <w:sz w:val="18"/>
                <w:szCs w:val="18"/>
              </w:rPr>
              <w:t>Զուգարանի թուղթ անցքով, երկշերտ, թղթի գույնը սպիտակ, գլանափաթեթի լայնությունը 9-11սմ,պերֆոռացված,թերթերի քանակը 1540 թերթից ոչ պակաս, թղթի երկարությունը 200մ, պատրաստված գրելու թղթից: Գլանափաթեթի քաշը 510 գրամից ոչ պակաս: Նմուշը նախապես համաձայնեցնել պատվիրատուի հետ:</w:t>
            </w:r>
          </w:p>
        </w:tc>
        <w:tc>
          <w:tcPr>
            <w:tcW w:w="966" w:type="dxa"/>
            <w:vAlign w:val="center"/>
          </w:tcPr>
          <w:p w14:paraId="2525D6E8" w14:textId="3C6C594A" w:rsidR="000160C8" w:rsidRPr="00617007" w:rsidRDefault="000160C8" w:rsidP="000160C8">
            <w:pPr>
              <w:jc w:val="center"/>
              <w:rPr>
                <w:rFonts w:ascii="GHEA Grapalat" w:hAnsi="GHEA Grapalat"/>
                <w:sz w:val="20"/>
              </w:rPr>
            </w:pPr>
            <w:r w:rsidRPr="00617007">
              <w:rPr>
                <w:rFonts w:ascii="GHEA Grapalat" w:hAnsi="GHEA Grapalat" w:cs="Arial"/>
                <w:color w:val="000000"/>
                <w:sz w:val="20"/>
                <w:szCs w:val="22"/>
              </w:rPr>
              <w:t>հատ</w:t>
            </w:r>
          </w:p>
        </w:tc>
        <w:tc>
          <w:tcPr>
            <w:tcW w:w="924" w:type="dxa"/>
          </w:tcPr>
          <w:p w14:paraId="37B2426C" w14:textId="77777777" w:rsidR="000160C8" w:rsidRPr="00A71D81" w:rsidRDefault="000160C8" w:rsidP="000160C8">
            <w:pPr>
              <w:jc w:val="center"/>
              <w:rPr>
                <w:rFonts w:ascii="GHEA Grapalat" w:hAnsi="GHEA Grapalat"/>
                <w:sz w:val="20"/>
              </w:rPr>
            </w:pPr>
          </w:p>
        </w:tc>
        <w:tc>
          <w:tcPr>
            <w:tcW w:w="1127" w:type="dxa"/>
          </w:tcPr>
          <w:p w14:paraId="4CAAEF4B" w14:textId="77777777" w:rsidR="000160C8" w:rsidRPr="00A71D81" w:rsidRDefault="000160C8" w:rsidP="000160C8">
            <w:pPr>
              <w:jc w:val="center"/>
              <w:rPr>
                <w:rFonts w:ascii="GHEA Grapalat" w:hAnsi="GHEA Grapalat"/>
                <w:sz w:val="20"/>
              </w:rPr>
            </w:pPr>
          </w:p>
        </w:tc>
        <w:tc>
          <w:tcPr>
            <w:tcW w:w="1127" w:type="dxa"/>
            <w:vAlign w:val="center"/>
          </w:tcPr>
          <w:p w14:paraId="54AAE3B7" w14:textId="038F1C00" w:rsidR="000160C8" w:rsidRPr="005E6210" w:rsidRDefault="000160C8" w:rsidP="000160C8">
            <w:pPr>
              <w:jc w:val="center"/>
              <w:rPr>
                <w:rFonts w:ascii="GHEA Grapalat" w:hAnsi="GHEA Grapalat"/>
                <w:sz w:val="20"/>
              </w:rPr>
            </w:pPr>
            <w:r w:rsidRPr="005E6210">
              <w:rPr>
                <w:rFonts w:ascii="GHEA Grapalat" w:hAnsi="GHEA Grapalat" w:cs="Arial"/>
                <w:color w:val="000000"/>
                <w:sz w:val="20"/>
                <w:szCs w:val="22"/>
              </w:rPr>
              <w:t>360</w:t>
            </w:r>
          </w:p>
        </w:tc>
        <w:tc>
          <w:tcPr>
            <w:tcW w:w="1287" w:type="dxa"/>
            <w:vAlign w:val="center"/>
          </w:tcPr>
          <w:p w14:paraId="3AEECAA8" w14:textId="7D39B5B0" w:rsidR="000160C8" w:rsidRPr="00A71D81" w:rsidRDefault="000160C8" w:rsidP="000160C8">
            <w:pPr>
              <w:jc w:val="center"/>
              <w:rPr>
                <w:rFonts w:ascii="GHEA Grapalat" w:hAnsi="GHEA Grapalat"/>
                <w:sz w:val="20"/>
              </w:rPr>
            </w:pPr>
            <w:r w:rsidRPr="000C1F7D">
              <w:rPr>
                <w:rFonts w:ascii="GHEA Grapalat" w:hAnsi="GHEA Grapalat"/>
                <w:sz w:val="18"/>
              </w:rPr>
              <w:t>ք. Երևան, Արարատյան 99</w:t>
            </w:r>
          </w:p>
        </w:tc>
        <w:tc>
          <w:tcPr>
            <w:tcW w:w="935" w:type="dxa"/>
            <w:vAlign w:val="center"/>
          </w:tcPr>
          <w:p w14:paraId="75E16D70" w14:textId="131065B8" w:rsidR="000160C8" w:rsidRPr="00A71D81" w:rsidRDefault="000160C8" w:rsidP="000160C8">
            <w:pPr>
              <w:jc w:val="center"/>
              <w:rPr>
                <w:rFonts w:ascii="GHEA Grapalat" w:hAnsi="GHEA Grapalat"/>
                <w:sz w:val="20"/>
              </w:rPr>
            </w:pPr>
            <w:r w:rsidRPr="005E6210">
              <w:rPr>
                <w:rFonts w:ascii="GHEA Grapalat" w:hAnsi="GHEA Grapalat" w:cs="Arial"/>
                <w:color w:val="000000"/>
                <w:sz w:val="20"/>
                <w:szCs w:val="22"/>
              </w:rPr>
              <w:t>360</w:t>
            </w:r>
          </w:p>
        </w:tc>
        <w:tc>
          <w:tcPr>
            <w:tcW w:w="1476" w:type="dxa"/>
          </w:tcPr>
          <w:p w14:paraId="5DCFFDCA" w14:textId="77777777" w:rsidR="000160C8" w:rsidRPr="00790A7A" w:rsidRDefault="000160C8" w:rsidP="000160C8">
            <w:pPr>
              <w:jc w:val="center"/>
              <w:rPr>
                <w:rFonts w:ascii="GHEA Grapalat" w:hAnsi="GHEA Grapalat"/>
                <w:sz w:val="18"/>
              </w:rPr>
            </w:pPr>
            <w:r w:rsidRPr="00790A7A">
              <w:rPr>
                <w:rFonts w:ascii="GHEA Grapalat" w:hAnsi="GHEA Grapalat"/>
                <w:sz w:val="18"/>
              </w:rPr>
              <w:t>Պայմանագիրն</w:t>
            </w:r>
          </w:p>
          <w:p w14:paraId="0F481BEE" w14:textId="77777777" w:rsidR="000160C8" w:rsidRDefault="000160C8" w:rsidP="000160C8">
            <w:pPr>
              <w:jc w:val="center"/>
              <w:rPr>
                <w:rFonts w:ascii="GHEA Grapalat" w:hAnsi="GHEA Grapalat"/>
                <w:sz w:val="18"/>
              </w:rPr>
            </w:pPr>
            <w:r w:rsidRPr="00790A7A">
              <w:rPr>
                <w:rFonts w:ascii="GHEA Grapalat" w:hAnsi="GHEA Grapalat"/>
                <w:sz w:val="18"/>
              </w:rPr>
              <w:t>ուժի մտնելուց 20 օր</w:t>
            </w:r>
            <w:r>
              <w:rPr>
                <w:rFonts w:ascii="GHEA Grapalat" w:hAnsi="GHEA Grapalat"/>
                <w:sz w:val="18"/>
              </w:rPr>
              <w:t xml:space="preserve"> </w:t>
            </w:r>
            <w:r w:rsidRPr="00790A7A">
              <w:rPr>
                <w:rFonts w:ascii="GHEA Grapalat" w:hAnsi="GHEA Grapalat"/>
                <w:sz w:val="18"/>
              </w:rPr>
              <w:t>հետո</w:t>
            </w:r>
          </w:p>
          <w:p w14:paraId="5C64425D" w14:textId="77777777" w:rsidR="000160C8" w:rsidRPr="00790A7A" w:rsidRDefault="000160C8" w:rsidP="000160C8">
            <w:pPr>
              <w:jc w:val="center"/>
              <w:rPr>
                <w:rFonts w:ascii="GHEA Grapalat" w:hAnsi="GHEA Grapalat"/>
                <w:sz w:val="18"/>
              </w:rPr>
            </w:pPr>
            <w:r w:rsidRPr="00790A7A">
              <w:rPr>
                <w:rFonts w:ascii="GHEA Grapalat" w:hAnsi="GHEA Grapalat"/>
                <w:sz w:val="18"/>
              </w:rPr>
              <w:t>Բայց ոչ</w:t>
            </w:r>
          </w:p>
          <w:p w14:paraId="64305CCB" w14:textId="0D52DFE0" w:rsidR="000160C8" w:rsidRPr="00A71D81" w:rsidRDefault="000160C8" w:rsidP="000160C8">
            <w:pPr>
              <w:jc w:val="center"/>
              <w:rPr>
                <w:rFonts w:ascii="GHEA Grapalat" w:hAnsi="GHEA Grapalat"/>
                <w:sz w:val="20"/>
              </w:rPr>
            </w:pPr>
            <w:r w:rsidRPr="00790A7A">
              <w:rPr>
                <w:rFonts w:ascii="GHEA Grapalat" w:hAnsi="GHEA Grapalat"/>
                <w:sz w:val="18"/>
              </w:rPr>
              <w:t>ուշ, քան 20.12.2022</w:t>
            </w:r>
          </w:p>
        </w:tc>
      </w:tr>
      <w:tr w:rsidR="000160C8" w:rsidRPr="00A71D81" w14:paraId="3EB0F180" w14:textId="77777777" w:rsidTr="000160C8">
        <w:trPr>
          <w:trHeight w:val="246"/>
        </w:trPr>
        <w:tc>
          <w:tcPr>
            <w:tcW w:w="1451" w:type="dxa"/>
            <w:vAlign w:val="center"/>
          </w:tcPr>
          <w:p w14:paraId="087A3D0B" w14:textId="5BC88ADA" w:rsidR="000160C8" w:rsidRPr="00C350C8" w:rsidRDefault="000160C8" w:rsidP="000160C8">
            <w:pPr>
              <w:jc w:val="center"/>
              <w:rPr>
                <w:rFonts w:ascii="GHEA Grapalat" w:hAnsi="GHEA Grapalat"/>
                <w:sz w:val="18"/>
              </w:rPr>
            </w:pPr>
            <w:r w:rsidRPr="00C350C8">
              <w:rPr>
                <w:rFonts w:ascii="GHEA Grapalat" w:hAnsi="GHEA Grapalat" w:cs="Arial"/>
                <w:color w:val="000000"/>
                <w:sz w:val="18"/>
                <w:szCs w:val="22"/>
              </w:rPr>
              <w:t>2</w:t>
            </w:r>
          </w:p>
        </w:tc>
        <w:tc>
          <w:tcPr>
            <w:tcW w:w="1530" w:type="dxa"/>
            <w:vAlign w:val="center"/>
          </w:tcPr>
          <w:p w14:paraId="5484920E" w14:textId="3961AA51" w:rsidR="000160C8" w:rsidRPr="000160C8" w:rsidRDefault="000160C8" w:rsidP="000160C8">
            <w:pPr>
              <w:jc w:val="center"/>
              <w:rPr>
                <w:rFonts w:ascii="GHEA Grapalat" w:hAnsi="GHEA Grapalat"/>
                <w:sz w:val="20"/>
              </w:rPr>
            </w:pPr>
            <w:r w:rsidRPr="000160C8">
              <w:rPr>
                <w:rFonts w:ascii="GHEA Grapalat" w:hAnsi="GHEA Grapalat" w:cs="Calibri"/>
                <w:sz w:val="20"/>
                <w:szCs w:val="22"/>
              </w:rPr>
              <w:t>33761100/22</w:t>
            </w:r>
          </w:p>
        </w:tc>
        <w:tc>
          <w:tcPr>
            <w:tcW w:w="1870" w:type="dxa"/>
            <w:vAlign w:val="center"/>
          </w:tcPr>
          <w:p w14:paraId="7CE412BA" w14:textId="44998E70" w:rsidR="000160C8" w:rsidRPr="00757FDD" w:rsidRDefault="000160C8" w:rsidP="000160C8">
            <w:pPr>
              <w:jc w:val="center"/>
              <w:rPr>
                <w:rFonts w:ascii="GHEA Grapalat" w:hAnsi="GHEA Grapalat"/>
                <w:sz w:val="20"/>
              </w:rPr>
            </w:pPr>
            <w:r w:rsidRPr="00757FDD">
              <w:rPr>
                <w:rFonts w:ascii="GHEA Grapalat" w:hAnsi="GHEA Grapalat"/>
                <w:sz w:val="20"/>
              </w:rPr>
              <w:t>զուգարանի թուղթ</w:t>
            </w:r>
          </w:p>
        </w:tc>
        <w:tc>
          <w:tcPr>
            <w:tcW w:w="1357" w:type="dxa"/>
          </w:tcPr>
          <w:p w14:paraId="54AF5C22" w14:textId="77777777" w:rsidR="000160C8" w:rsidRPr="00A71D81" w:rsidRDefault="000160C8" w:rsidP="000160C8">
            <w:pPr>
              <w:jc w:val="center"/>
              <w:rPr>
                <w:rFonts w:ascii="GHEA Grapalat" w:hAnsi="GHEA Grapalat"/>
                <w:sz w:val="20"/>
              </w:rPr>
            </w:pPr>
          </w:p>
        </w:tc>
        <w:tc>
          <w:tcPr>
            <w:tcW w:w="2843" w:type="dxa"/>
            <w:vAlign w:val="center"/>
          </w:tcPr>
          <w:p w14:paraId="666E7A36" w14:textId="3E6D4186" w:rsidR="000160C8" w:rsidRPr="00A71D81" w:rsidRDefault="000160C8" w:rsidP="000160C8">
            <w:pPr>
              <w:jc w:val="center"/>
              <w:rPr>
                <w:rFonts w:ascii="GHEA Grapalat" w:hAnsi="GHEA Grapalat"/>
                <w:sz w:val="20"/>
              </w:rPr>
            </w:pPr>
            <w:r>
              <w:rPr>
                <w:rFonts w:ascii="GHEA Grapalat" w:hAnsi="GHEA Grapalat" w:cs="Calibri"/>
                <w:color w:val="000000"/>
                <w:sz w:val="18"/>
                <w:szCs w:val="18"/>
              </w:rPr>
              <w:t xml:space="preserve">Զուգարանի թուղթ անցքով, գլանափաթեթի լայնությունը 9-10սմ, երկարությունը 60մ </w:t>
            </w:r>
            <w:r>
              <w:rPr>
                <w:rFonts w:ascii="Calibri" w:hAnsi="Calibri" w:cs="Calibri"/>
                <w:color w:val="000000"/>
                <w:sz w:val="18"/>
                <w:szCs w:val="18"/>
              </w:rPr>
              <w:t>±</w:t>
            </w:r>
            <w:r>
              <w:rPr>
                <w:rFonts w:ascii="GHEA Grapalat" w:hAnsi="GHEA Grapalat" w:cs="Calibri"/>
                <w:color w:val="000000"/>
                <w:sz w:val="18"/>
                <w:szCs w:val="18"/>
              </w:rPr>
              <w:t xml:space="preserve"> 2%: Գլանափաթեթի քաշը 178 գրամից ոչ պակաս: Նմուշը նախապես համաձայնեցնել պատվիրատուի հետ:</w:t>
            </w:r>
          </w:p>
        </w:tc>
        <w:tc>
          <w:tcPr>
            <w:tcW w:w="966" w:type="dxa"/>
            <w:vAlign w:val="center"/>
          </w:tcPr>
          <w:p w14:paraId="37535F1B" w14:textId="23AA3038" w:rsidR="000160C8" w:rsidRPr="00617007" w:rsidRDefault="000160C8" w:rsidP="000160C8">
            <w:pPr>
              <w:jc w:val="center"/>
              <w:rPr>
                <w:rFonts w:ascii="GHEA Grapalat" w:hAnsi="GHEA Grapalat"/>
                <w:sz w:val="20"/>
              </w:rPr>
            </w:pPr>
            <w:r w:rsidRPr="00617007">
              <w:rPr>
                <w:rFonts w:ascii="GHEA Grapalat" w:hAnsi="GHEA Grapalat" w:cs="Arial"/>
                <w:color w:val="000000"/>
                <w:sz w:val="20"/>
                <w:szCs w:val="22"/>
              </w:rPr>
              <w:t>հատ</w:t>
            </w:r>
          </w:p>
        </w:tc>
        <w:tc>
          <w:tcPr>
            <w:tcW w:w="924" w:type="dxa"/>
          </w:tcPr>
          <w:p w14:paraId="14746175" w14:textId="77777777" w:rsidR="000160C8" w:rsidRPr="00A71D81" w:rsidRDefault="000160C8" w:rsidP="000160C8">
            <w:pPr>
              <w:jc w:val="center"/>
              <w:rPr>
                <w:rFonts w:ascii="GHEA Grapalat" w:hAnsi="GHEA Grapalat"/>
                <w:sz w:val="20"/>
              </w:rPr>
            </w:pPr>
          </w:p>
        </w:tc>
        <w:tc>
          <w:tcPr>
            <w:tcW w:w="1127" w:type="dxa"/>
          </w:tcPr>
          <w:p w14:paraId="4FCB8664" w14:textId="77777777" w:rsidR="000160C8" w:rsidRPr="00A71D81" w:rsidRDefault="000160C8" w:rsidP="000160C8">
            <w:pPr>
              <w:jc w:val="center"/>
              <w:rPr>
                <w:rFonts w:ascii="GHEA Grapalat" w:hAnsi="GHEA Grapalat"/>
                <w:sz w:val="20"/>
              </w:rPr>
            </w:pPr>
          </w:p>
        </w:tc>
        <w:tc>
          <w:tcPr>
            <w:tcW w:w="1127" w:type="dxa"/>
            <w:vAlign w:val="center"/>
          </w:tcPr>
          <w:p w14:paraId="4DEF8FB5" w14:textId="28D5974E" w:rsidR="000160C8" w:rsidRPr="005E6210" w:rsidRDefault="000160C8" w:rsidP="000160C8">
            <w:pPr>
              <w:jc w:val="center"/>
              <w:rPr>
                <w:rFonts w:ascii="GHEA Grapalat" w:hAnsi="GHEA Grapalat"/>
                <w:sz w:val="20"/>
              </w:rPr>
            </w:pPr>
            <w:r w:rsidRPr="005E6210">
              <w:rPr>
                <w:rFonts w:ascii="GHEA Grapalat" w:hAnsi="GHEA Grapalat" w:cs="Arial"/>
                <w:color w:val="000000"/>
                <w:sz w:val="20"/>
                <w:szCs w:val="22"/>
              </w:rPr>
              <w:t>30</w:t>
            </w:r>
          </w:p>
        </w:tc>
        <w:tc>
          <w:tcPr>
            <w:tcW w:w="1287" w:type="dxa"/>
            <w:vAlign w:val="center"/>
          </w:tcPr>
          <w:p w14:paraId="7A68E360" w14:textId="29FC294F" w:rsidR="000160C8" w:rsidRPr="00A71D81" w:rsidRDefault="000160C8" w:rsidP="000160C8">
            <w:pPr>
              <w:jc w:val="center"/>
              <w:rPr>
                <w:rFonts w:ascii="GHEA Grapalat" w:hAnsi="GHEA Grapalat"/>
                <w:sz w:val="20"/>
              </w:rPr>
            </w:pPr>
            <w:r w:rsidRPr="000C1F7D">
              <w:rPr>
                <w:rFonts w:ascii="GHEA Grapalat" w:hAnsi="GHEA Grapalat"/>
                <w:sz w:val="18"/>
              </w:rPr>
              <w:t>ք. Երևան, Արարատյան 99</w:t>
            </w:r>
          </w:p>
        </w:tc>
        <w:tc>
          <w:tcPr>
            <w:tcW w:w="935" w:type="dxa"/>
            <w:vAlign w:val="center"/>
          </w:tcPr>
          <w:p w14:paraId="24E7C4CD" w14:textId="64408BE9" w:rsidR="000160C8" w:rsidRPr="00A71D81" w:rsidRDefault="000160C8" w:rsidP="000160C8">
            <w:pPr>
              <w:jc w:val="center"/>
              <w:rPr>
                <w:rFonts w:ascii="GHEA Grapalat" w:hAnsi="GHEA Grapalat"/>
                <w:sz w:val="20"/>
              </w:rPr>
            </w:pPr>
            <w:r w:rsidRPr="005E6210">
              <w:rPr>
                <w:rFonts w:ascii="GHEA Grapalat" w:hAnsi="GHEA Grapalat" w:cs="Arial"/>
                <w:color w:val="000000"/>
                <w:sz w:val="20"/>
                <w:szCs w:val="22"/>
              </w:rPr>
              <w:t>30</w:t>
            </w:r>
          </w:p>
        </w:tc>
        <w:tc>
          <w:tcPr>
            <w:tcW w:w="1476" w:type="dxa"/>
          </w:tcPr>
          <w:p w14:paraId="47D02B0C" w14:textId="77777777" w:rsidR="000160C8" w:rsidRPr="00790A7A" w:rsidRDefault="000160C8" w:rsidP="000160C8">
            <w:pPr>
              <w:jc w:val="center"/>
              <w:rPr>
                <w:rFonts w:ascii="GHEA Grapalat" w:hAnsi="GHEA Grapalat"/>
                <w:sz w:val="18"/>
              </w:rPr>
            </w:pPr>
            <w:r w:rsidRPr="00790A7A">
              <w:rPr>
                <w:rFonts w:ascii="GHEA Grapalat" w:hAnsi="GHEA Grapalat"/>
                <w:sz w:val="18"/>
              </w:rPr>
              <w:t>Պայմանագիրն</w:t>
            </w:r>
          </w:p>
          <w:p w14:paraId="181058C2" w14:textId="77777777" w:rsidR="000160C8" w:rsidRDefault="000160C8" w:rsidP="000160C8">
            <w:pPr>
              <w:jc w:val="center"/>
              <w:rPr>
                <w:rFonts w:ascii="GHEA Grapalat" w:hAnsi="GHEA Grapalat"/>
                <w:sz w:val="18"/>
              </w:rPr>
            </w:pPr>
            <w:r w:rsidRPr="00790A7A">
              <w:rPr>
                <w:rFonts w:ascii="GHEA Grapalat" w:hAnsi="GHEA Grapalat"/>
                <w:sz w:val="18"/>
              </w:rPr>
              <w:t>ուժի մտնելուց 20 օր</w:t>
            </w:r>
            <w:r>
              <w:rPr>
                <w:rFonts w:ascii="GHEA Grapalat" w:hAnsi="GHEA Grapalat"/>
                <w:sz w:val="18"/>
              </w:rPr>
              <w:t xml:space="preserve"> </w:t>
            </w:r>
            <w:r w:rsidRPr="00790A7A">
              <w:rPr>
                <w:rFonts w:ascii="GHEA Grapalat" w:hAnsi="GHEA Grapalat"/>
                <w:sz w:val="18"/>
              </w:rPr>
              <w:t>հետո</w:t>
            </w:r>
          </w:p>
          <w:p w14:paraId="4629C572" w14:textId="77777777" w:rsidR="000160C8" w:rsidRPr="00790A7A" w:rsidRDefault="000160C8" w:rsidP="000160C8">
            <w:pPr>
              <w:jc w:val="center"/>
              <w:rPr>
                <w:rFonts w:ascii="GHEA Grapalat" w:hAnsi="GHEA Grapalat"/>
                <w:sz w:val="18"/>
              </w:rPr>
            </w:pPr>
            <w:r w:rsidRPr="00790A7A">
              <w:rPr>
                <w:rFonts w:ascii="GHEA Grapalat" w:hAnsi="GHEA Grapalat"/>
                <w:sz w:val="18"/>
              </w:rPr>
              <w:t>Բայց ոչ</w:t>
            </w:r>
          </w:p>
          <w:p w14:paraId="6A75A7BD" w14:textId="4B887E61" w:rsidR="000160C8" w:rsidRPr="00A71D81" w:rsidRDefault="000160C8" w:rsidP="000160C8">
            <w:pPr>
              <w:jc w:val="center"/>
              <w:rPr>
                <w:rFonts w:ascii="GHEA Grapalat" w:hAnsi="GHEA Grapalat"/>
                <w:sz w:val="20"/>
              </w:rPr>
            </w:pPr>
            <w:r w:rsidRPr="00790A7A">
              <w:rPr>
                <w:rFonts w:ascii="GHEA Grapalat" w:hAnsi="GHEA Grapalat"/>
                <w:sz w:val="18"/>
              </w:rPr>
              <w:t>ուշ, քան 20.12.2022</w:t>
            </w:r>
          </w:p>
        </w:tc>
      </w:tr>
      <w:tr w:rsidR="000160C8" w:rsidRPr="00A71D81" w14:paraId="5B530E22" w14:textId="77777777" w:rsidTr="000160C8">
        <w:trPr>
          <w:trHeight w:val="246"/>
        </w:trPr>
        <w:tc>
          <w:tcPr>
            <w:tcW w:w="1451" w:type="dxa"/>
            <w:vAlign w:val="center"/>
          </w:tcPr>
          <w:p w14:paraId="513C3A03" w14:textId="50CB7485" w:rsidR="000160C8" w:rsidRPr="00C350C8" w:rsidRDefault="000160C8" w:rsidP="000160C8">
            <w:pPr>
              <w:jc w:val="center"/>
              <w:rPr>
                <w:rFonts w:ascii="GHEA Grapalat" w:hAnsi="GHEA Grapalat"/>
                <w:sz w:val="18"/>
              </w:rPr>
            </w:pPr>
            <w:r w:rsidRPr="00C350C8">
              <w:rPr>
                <w:rFonts w:ascii="GHEA Grapalat" w:hAnsi="GHEA Grapalat" w:cs="Arial"/>
                <w:color w:val="000000"/>
                <w:sz w:val="18"/>
                <w:szCs w:val="22"/>
              </w:rPr>
              <w:t>3</w:t>
            </w:r>
          </w:p>
        </w:tc>
        <w:tc>
          <w:tcPr>
            <w:tcW w:w="1530" w:type="dxa"/>
            <w:vAlign w:val="center"/>
          </w:tcPr>
          <w:p w14:paraId="0E8A6A2C" w14:textId="2528F98D" w:rsidR="000160C8" w:rsidRPr="000160C8" w:rsidRDefault="000160C8" w:rsidP="000160C8">
            <w:pPr>
              <w:jc w:val="center"/>
              <w:rPr>
                <w:rFonts w:ascii="GHEA Grapalat" w:hAnsi="GHEA Grapalat"/>
                <w:sz w:val="20"/>
              </w:rPr>
            </w:pPr>
            <w:r w:rsidRPr="000160C8">
              <w:rPr>
                <w:rFonts w:ascii="GHEA Grapalat" w:hAnsi="GHEA Grapalat" w:cs="Calibri"/>
                <w:sz w:val="20"/>
                <w:szCs w:val="22"/>
              </w:rPr>
              <w:t>39831240/22</w:t>
            </w:r>
          </w:p>
        </w:tc>
        <w:tc>
          <w:tcPr>
            <w:tcW w:w="1870" w:type="dxa"/>
            <w:vAlign w:val="center"/>
          </w:tcPr>
          <w:p w14:paraId="6F17CEBB" w14:textId="6AB83C11" w:rsidR="000160C8" w:rsidRPr="00757FDD" w:rsidRDefault="000160C8" w:rsidP="000160C8">
            <w:pPr>
              <w:jc w:val="center"/>
              <w:rPr>
                <w:rFonts w:ascii="GHEA Grapalat" w:hAnsi="GHEA Grapalat"/>
                <w:sz w:val="20"/>
              </w:rPr>
            </w:pPr>
            <w:r w:rsidRPr="00757FDD">
              <w:rPr>
                <w:rFonts w:ascii="GHEA Grapalat" w:hAnsi="GHEA Grapalat"/>
                <w:sz w:val="20"/>
              </w:rPr>
              <w:t>մաքրող նյութեր (հատակի մաքրման նյութ)</w:t>
            </w:r>
          </w:p>
        </w:tc>
        <w:tc>
          <w:tcPr>
            <w:tcW w:w="1357" w:type="dxa"/>
          </w:tcPr>
          <w:p w14:paraId="7F62D756" w14:textId="77777777" w:rsidR="000160C8" w:rsidRPr="00A71D81" w:rsidRDefault="000160C8" w:rsidP="000160C8">
            <w:pPr>
              <w:jc w:val="center"/>
              <w:rPr>
                <w:rFonts w:ascii="GHEA Grapalat" w:hAnsi="GHEA Grapalat"/>
                <w:sz w:val="20"/>
              </w:rPr>
            </w:pPr>
          </w:p>
        </w:tc>
        <w:tc>
          <w:tcPr>
            <w:tcW w:w="2843" w:type="dxa"/>
            <w:vAlign w:val="center"/>
          </w:tcPr>
          <w:p w14:paraId="0DEC04BE" w14:textId="04AC04F1" w:rsidR="000160C8" w:rsidRPr="00A71D81" w:rsidRDefault="000160C8" w:rsidP="000160C8">
            <w:pPr>
              <w:jc w:val="center"/>
              <w:rPr>
                <w:rFonts w:ascii="GHEA Grapalat" w:hAnsi="GHEA Grapalat"/>
                <w:sz w:val="20"/>
              </w:rPr>
            </w:pPr>
            <w:r>
              <w:rPr>
                <w:rFonts w:ascii="GHEA Grapalat" w:hAnsi="GHEA Grapalat" w:cs="Calibri"/>
                <w:color w:val="000000"/>
                <w:sz w:val="18"/>
                <w:szCs w:val="18"/>
              </w:rPr>
              <w:t>Ունիվերսալ հատակի նյութ, մաքրում  և փայլեցնում է բոլոր տեսակի հատակները: 1լ տարողությամբ, տարրայի բարձրությունը 25սմ-26սմ, տարրայի ներքին տրամագիծը 7սմ, տարրայի պատի հաստությունը 2մմ-3մմ, բացովի-փակովի կափարիչով (ոչ պտտվող): Պարունակում է դեոնիզացված ջուր բարձր 30%-ից, խտանյութ ցածր 5%-ից: Անիոնային մակերեսային ակտիվ նյութը ցածր 5%-ից: Ոչ իոնային մակերեսային ակտիվ նյութը ոչ ավել 5%-ից: 200մլ հեղուկը բացվում է 5լ ջրի հետ: Պիտանելիության ժամկետը 24 ամիս:Նմուշը նախապես համաձայնեցնել պատվիրատուի հետ:</w:t>
            </w:r>
          </w:p>
        </w:tc>
        <w:tc>
          <w:tcPr>
            <w:tcW w:w="966" w:type="dxa"/>
            <w:vAlign w:val="center"/>
          </w:tcPr>
          <w:p w14:paraId="327EA24C" w14:textId="0D152983" w:rsidR="000160C8" w:rsidRPr="00617007" w:rsidRDefault="000160C8" w:rsidP="000160C8">
            <w:pPr>
              <w:jc w:val="center"/>
              <w:rPr>
                <w:rFonts w:ascii="GHEA Grapalat" w:hAnsi="GHEA Grapalat"/>
                <w:sz w:val="20"/>
              </w:rPr>
            </w:pPr>
            <w:r w:rsidRPr="00617007">
              <w:rPr>
                <w:rFonts w:ascii="GHEA Grapalat" w:hAnsi="GHEA Grapalat" w:cs="Arial"/>
                <w:color w:val="000000"/>
                <w:sz w:val="20"/>
                <w:szCs w:val="22"/>
              </w:rPr>
              <w:t>լիտր</w:t>
            </w:r>
          </w:p>
        </w:tc>
        <w:tc>
          <w:tcPr>
            <w:tcW w:w="924" w:type="dxa"/>
          </w:tcPr>
          <w:p w14:paraId="3F251D12" w14:textId="77777777" w:rsidR="000160C8" w:rsidRPr="00A71D81" w:rsidRDefault="000160C8" w:rsidP="000160C8">
            <w:pPr>
              <w:jc w:val="center"/>
              <w:rPr>
                <w:rFonts w:ascii="GHEA Grapalat" w:hAnsi="GHEA Grapalat"/>
                <w:sz w:val="20"/>
              </w:rPr>
            </w:pPr>
          </w:p>
        </w:tc>
        <w:tc>
          <w:tcPr>
            <w:tcW w:w="1127" w:type="dxa"/>
          </w:tcPr>
          <w:p w14:paraId="0DD8FEC1" w14:textId="77777777" w:rsidR="000160C8" w:rsidRPr="00A71D81" w:rsidRDefault="000160C8" w:rsidP="000160C8">
            <w:pPr>
              <w:jc w:val="center"/>
              <w:rPr>
                <w:rFonts w:ascii="GHEA Grapalat" w:hAnsi="GHEA Grapalat"/>
                <w:sz w:val="20"/>
              </w:rPr>
            </w:pPr>
          </w:p>
        </w:tc>
        <w:tc>
          <w:tcPr>
            <w:tcW w:w="1127" w:type="dxa"/>
            <w:vAlign w:val="center"/>
          </w:tcPr>
          <w:p w14:paraId="58B1E2F7" w14:textId="7C69B1E7" w:rsidR="000160C8" w:rsidRPr="005E6210" w:rsidRDefault="000160C8" w:rsidP="000160C8">
            <w:pPr>
              <w:jc w:val="center"/>
              <w:rPr>
                <w:rFonts w:ascii="GHEA Grapalat" w:hAnsi="GHEA Grapalat"/>
                <w:sz w:val="20"/>
              </w:rPr>
            </w:pPr>
            <w:r w:rsidRPr="005E6210">
              <w:rPr>
                <w:rFonts w:ascii="GHEA Grapalat" w:hAnsi="GHEA Grapalat" w:cs="Arial"/>
                <w:color w:val="000000"/>
                <w:sz w:val="20"/>
                <w:szCs w:val="22"/>
              </w:rPr>
              <w:t>350</w:t>
            </w:r>
          </w:p>
        </w:tc>
        <w:tc>
          <w:tcPr>
            <w:tcW w:w="1287" w:type="dxa"/>
            <w:vAlign w:val="center"/>
          </w:tcPr>
          <w:p w14:paraId="3B5D080E" w14:textId="53193C39" w:rsidR="000160C8" w:rsidRPr="00A71D81" w:rsidRDefault="000160C8" w:rsidP="000160C8">
            <w:pPr>
              <w:jc w:val="center"/>
              <w:rPr>
                <w:rFonts w:ascii="GHEA Grapalat" w:hAnsi="GHEA Grapalat"/>
                <w:sz w:val="20"/>
              </w:rPr>
            </w:pPr>
            <w:r w:rsidRPr="000C1F7D">
              <w:rPr>
                <w:rFonts w:ascii="GHEA Grapalat" w:hAnsi="GHEA Grapalat"/>
                <w:sz w:val="18"/>
              </w:rPr>
              <w:t>ք. Երևան, Արարատյան 99</w:t>
            </w:r>
          </w:p>
        </w:tc>
        <w:tc>
          <w:tcPr>
            <w:tcW w:w="935" w:type="dxa"/>
            <w:vAlign w:val="center"/>
          </w:tcPr>
          <w:p w14:paraId="7B0AD142" w14:textId="289812C9" w:rsidR="000160C8" w:rsidRPr="00A71D81" w:rsidRDefault="000160C8" w:rsidP="000160C8">
            <w:pPr>
              <w:jc w:val="center"/>
              <w:rPr>
                <w:rFonts w:ascii="GHEA Grapalat" w:hAnsi="GHEA Grapalat"/>
                <w:sz w:val="20"/>
              </w:rPr>
            </w:pPr>
            <w:r w:rsidRPr="005E6210">
              <w:rPr>
                <w:rFonts w:ascii="GHEA Grapalat" w:hAnsi="GHEA Grapalat" w:cs="Arial"/>
                <w:color w:val="000000"/>
                <w:sz w:val="20"/>
                <w:szCs w:val="22"/>
              </w:rPr>
              <w:t>350</w:t>
            </w:r>
          </w:p>
        </w:tc>
        <w:tc>
          <w:tcPr>
            <w:tcW w:w="1476" w:type="dxa"/>
          </w:tcPr>
          <w:p w14:paraId="0544EED1" w14:textId="77777777" w:rsidR="000160C8" w:rsidRPr="00790A7A" w:rsidRDefault="000160C8" w:rsidP="000160C8">
            <w:pPr>
              <w:jc w:val="center"/>
              <w:rPr>
                <w:rFonts w:ascii="GHEA Grapalat" w:hAnsi="GHEA Grapalat"/>
                <w:sz w:val="18"/>
              </w:rPr>
            </w:pPr>
            <w:r w:rsidRPr="00790A7A">
              <w:rPr>
                <w:rFonts w:ascii="GHEA Grapalat" w:hAnsi="GHEA Grapalat"/>
                <w:sz w:val="18"/>
              </w:rPr>
              <w:t>Պայմանագիրն</w:t>
            </w:r>
          </w:p>
          <w:p w14:paraId="408A8538" w14:textId="77777777" w:rsidR="000160C8" w:rsidRDefault="000160C8" w:rsidP="000160C8">
            <w:pPr>
              <w:jc w:val="center"/>
              <w:rPr>
                <w:rFonts w:ascii="GHEA Grapalat" w:hAnsi="GHEA Grapalat"/>
                <w:sz w:val="18"/>
              </w:rPr>
            </w:pPr>
            <w:r w:rsidRPr="00790A7A">
              <w:rPr>
                <w:rFonts w:ascii="GHEA Grapalat" w:hAnsi="GHEA Grapalat"/>
                <w:sz w:val="18"/>
              </w:rPr>
              <w:t>ուժի մտնելուց 20 օր</w:t>
            </w:r>
            <w:r>
              <w:rPr>
                <w:rFonts w:ascii="GHEA Grapalat" w:hAnsi="GHEA Grapalat"/>
                <w:sz w:val="18"/>
              </w:rPr>
              <w:t xml:space="preserve"> </w:t>
            </w:r>
            <w:r w:rsidRPr="00790A7A">
              <w:rPr>
                <w:rFonts w:ascii="GHEA Grapalat" w:hAnsi="GHEA Grapalat"/>
                <w:sz w:val="18"/>
              </w:rPr>
              <w:t>հետո</w:t>
            </w:r>
          </w:p>
          <w:p w14:paraId="1D257F27" w14:textId="77777777" w:rsidR="000160C8" w:rsidRPr="00790A7A" w:rsidRDefault="000160C8" w:rsidP="000160C8">
            <w:pPr>
              <w:jc w:val="center"/>
              <w:rPr>
                <w:rFonts w:ascii="GHEA Grapalat" w:hAnsi="GHEA Grapalat"/>
                <w:sz w:val="18"/>
              </w:rPr>
            </w:pPr>
            <w:r w:rsidRPr="00790A7A">
              <w:rPr>
                <w:rFonts w:ascii="GHEA Grapalat" w:hAnsi="GHEA Grapalat"/>
                <w:sz w:val="18"/>
              </w:rPr>
              <w:t>Բայց ոչ</w:t>
            </w:r>
          </w:p>
          <w:p w14:paraId="690AB873" w14:textId="428BAB6C" w:rsidR="000160C8" w:rsidRPr="00A71D81" w:rsidRDefault="000160C8" w:rsidP="000160C8">
            <w:pPr>
              <w:jc w:val="center"/>
              <w:rPr>
                <w:rFonts w:ascii="GHEA Grapalat" w:hAnsi="GHEA Grapalat"/>
                <w:sz w:val="20"/>
              </w:rPr>
            </w:pPr>
            <w:r w:rsidRPr="00790A7A">
              <w:rPr>
                <w:rFonts w:ascii="GHEA Grapalat" w:hAnsi="GHEA Grapalat"/>
                <w:sz w:val="18"/>
              </w:rPr>
              <w:t>ուշ, քան 20.12.2022</w:t>
            </w:r>
          </w:p>
        </w:tc>
      </w:tr>
      <w:tr w:rsidR="000160C8" w:rsidRPr="00A71D81" w14:paraId="324681DD" w14:textId="77777777" w:rsidTr="000160C8">
        <w:trPr>
          <w:trHeight w:val="246"/>
        </w:trPr>
        <w:tc>
          <w:tcPr>
            <w:tcW w:w="1451" w:type="dxa"/>
            <w:vAlign w:val="center"/>
          </w:tcPr>
          <w:p w14:paraId="4B193031" w14:textId="02F0F903" w:rsidR="000160C8" w:rsidRPr="00C350C8" w:rsidRDefault="000160C8" w:rsidP="000160C8">
            <w:pPr>
              <w:jc w:val="center"/>
              <w:rPr>
                <w:rFonts w:ascii="GHEA Grapalat" w:hAnsi="GHEA Grapalat"/>
                <w:sz w:val="18"/>
              </w:rPr>
            </w:pPr>
            <w:r w:rsidRPr="00C350C8">
              <w:rPr>
                <w:rFonts w:ascii="GHEA Grapalat" w:hAnsi="GHEA Grapalat" w:cs="Arial"/>
                <w:color w:val="000000"/>
                <w:sz w:val="18"/>
                <w:szCs w:val="22"/>
              </w:rPr>
              <w:t>4</w:t>
            </w:r>
          </w:p>
        </w:tc>
        <w:tc>
          <w:tcPr>
            <w:tcW w:w="1530" w:type="dxa"/>
            <w:vAlign w:val="center"/>
          </w:tcPr>
          <w:p w14:paraId="205AA025" w14:textId="3439F80A" w:rsidR="000160C8" w:rsidRPr="000160C8" w:rsidRDefault="000160C8" w:rsidP="000160C8">
            <w:pPr>
              <w:jc w:val="center"/>
              <w:rPr>
                <w:rFonts w:ascii="GHEA Grapalat" w:hAnsi="GHEA Grapalat"/>
                <w:sz w:val="20"/>
              </w:rPr>
            </w:pPr>
            <w:r w:rsidRPr="000160C8">
              <w:rPr>
                <w:rFonts w:ascii="GHEA Grapalat" w:hAnsi="GHEA Grapalat" w:cs="Calibri"/>
                <w:sz w:val="20"/>
                <w:szCs w:val="22"/>
              </w:rPr>
              <w:t>39831240/23</w:t>
            </w:r>
          </w:p>
        </w:tc>
        <w:tc>
          <w:tcPr>
            <w:tcW w:w="1870" w:type="dxa"/>
            <w:vAlign w:val="center"/>
          </w:tcPr>
          <w:p w14:paraId="4FBE64D6" w14:textId="38E54B1E" w:rsidR="000160C8" w:rsidRPr="00757FDD" w:rsidRDefault="000160C8" w:rsidP="000160C8">
            <w:pPr>
              <w:jc w:val="center"/>
              <w:rPr>
                <w:rFonts w:ascii="GHEA Grapalat" w:hAnsi="GHEA Grapalat"/>
                <w:sz w:val="20"/>
              </w:rPr>
            </w:pPr>
            <w:r w:rsidRPr="00757FDD">
              <w:rPr>
                <w:rFonts w:ascii="GHEA Grapalat" w:hAnsi="GHEA Grapalat"/>
                <w:sz w:val="20"/>
              </w:rPr>
              <w:t>մաքրող նյութեր (սանհանգույցի մաքրման նյութ)</w:t>
            </w:r>
          </w:p>
        </w:tc>
        <w:tc>
          <w:tcPr>
            <w:tcW w:w="1357" w:type="dxa"/>
          </w:tcPr>
          <w:p w14:paraId="562F44D3" w14:textId="77777777" w:rsidR="000160C8" w:rsidRPr="00A71D81" w:rsidRDefault="000160C8" w:rsidP="000160C8">
            <w:pPr>
              <w:jc w:val="center"/>
              <w:rPr>
                <w:rFonts w:ascii="GHEA Grapalat" w:hAnsi="GHEA Grapalat"/>
                <w:sz w:val="20"/>
              </w:rPr>
            </w:pPr>
          </w:p>
        </w:tc>
        <w:tc>
          <w:tcPr>
            <w:tcW w:w="2843" w:type="dxa"/>
            <w:vAlign w:val="center"/>
          </w:tcPr>
          <w:p w14:paraId="6E703FBF" w14:textId="56464254" w:rsidR="000160C8" w:rsidRPr="00A71D81" w:rsidRDefault="000160C8" w:rsidP="000160C8">
            <w:pPr>
              <w:jc w:val="center"/>
              <w:rPr>
                <w:rFonts w:ascii="GHEA Grapalat" w:hAnsi="GHEA Grapalat"/>
                <w:sz w:val="20"/>
              </w:rPr>
            </w:pPr>
            <w:r>
              <w:rPr>
                <w:rFonts w:ascii="GHEA Grapalat" w:hAnsi="GHEA Grapalat" w:cs="Calibri"/>
                <w:color w:val="000000"/>
                <w:sz w:val="18"/>
                <w:szCs w:val="18"/>
              </w:rPr>
              <w:t>Ախտահանող հեղուկ սանհանգույցի համար: Հեռացնում է ժանգը և նստվածքը, հանդիսանում է մանրէասպան միջոց: Սպիտակի, կանաչի, կապույտի կամ այլ գույների բաց երանգով: Բույրը՝ թույլ ծաղկային: Ջրային լուծույթի ph-ը 2-7%, ջրում չլուծվող, մնացորդի զանգվածային մասը 70 %-ից ոչ պակաս, խոնավությունը 2%-ից ոչ ավել: Մաքրող հատկությունը 90%-ից ոչ պակաս: 500-1000մլ տարրաներով: Թթվայնությունը 5%-ից բարձր, աղաթթուները բարձր 5%-ից, օգտագործման դեպքում ցածր 15%-ից: Կատիոնային մակերևույթային ակտիվ նյութը ցածր 5%-ից, օղալից թթուն ցածր  5%-ից:Նմուշը նախապես համաձայնեցնել պատվիրատուի հետ:</w:t>
            </w:r>
          </w:p>
        </w:tc>
        <w:tc>
          <w:tcPr>
            <w:tcW w:w="966" w:type="dxa"/>
            <w:vAlign w:val="center"/>
          </w:tcPr>
          <w:p w14:paraId="634A6E35" w14:textId="7FE63604" w:rsidR="000160C8" w:rsidRPr="00617007" w:rsidRDefault="000160C8" w:rsidP="000160C8">
            <w:pPr>
              <w:jc w:val="center"/>
              <w:rPr>
                <w:rFonts w:ascii="GHEA Grapalat" w:hAnsi="GHEA Grapalat"/>
                <w:sz w:val="20"/>
              </w:rPr>
            </w:pPr>
            <w:r w:rsidRPr="00617007">
              <w:rPr>
                <w:rFonts w:ascii="GHEA Grapalat" w:hAnsi="GHEA Grapalat" w:cs="Arial"/>
                <w:color w:val="000000"/>
                <w:sz w:val="20"/>
                <w:szCs w:val="22"/>
              </w:rPr>
              <w:t>լիտր</w:t>
            </w:r>
          </w:p>
        </w:tc>
        <w:tc>
          <w:tcPr>
            <w:tcW w:w="924" w:type="dxa"/>
          </w:tcPr>
          <w:p w14:paraId="3972CFC8" w14:textId="77777777" w:rsidR="000160C8" w:rsidRPr="00A71D81" w:rsidRDefault="000160C8" w:rsidP="000160C8">
            <w:pPr>
              <w:jc w:val="center"/>
              <w:rPr>
                <w:rFonts w:ascii="GHEA Grapalat" w:hAnsi="GHEA Grapalat"/>
                <w:sz w:val="20"/>
              </w:rPr>
            </w:pPr>
          </w:p>
        </w:tc>
        <w:tc>
          <w:tcPr>
            <w:tcW w:w="1127" w:type="dxa"/>
          </w:tcPr>
          <w:p w14:paraId="0499EE0C" w14:textId="77777777" w:rsidR="000160C8" w:rsidRPr="00A71D81" w:rsidRDefault="000160C8" w:rsidP="000160C8">
            <w:pPr>
              <w:jc w:val="center"/>
              <w:rPr>
                <w:rFonts w:ascii="GHEA Grapalat" w:hAnsi="GHEA Grapalat"/>
                <w:sz w:val="20"/>
              </w:rPr>
            </w:pPr>
          </w:p>
        </w:tc>
        <w:tc>
          <w:tcPr>
            <w:tcW w:w="1127" w:type="dxa"/>
            <w:vAlign w:val="center"/>
          </w:tcPr>
          <w:p w14:paraId="204DF34A" w14:textId="5024F0E8" w:rsidR="000160C8" w:rsidRPr="005E6210" w:rsidRDefault="000160C8" w:rsidP="000160C8">
            <w:pPr>
              <w:jc w:val="center"/>
              <w:rPr>
                <w:rFonts w:ascii="GHEA Grapalat" w:hAnsi="GHEA Grapalat"/>
                <w:sz w:val="20"/>
              </w:rPr>
            </w:pPr>
            <w:r w:rsidRPr="005E6210">
              <w:rPr>
                <w:rFonts w:ascii="GHEA Grapalat" w:hAnsi="GHEA Grapalat" w:cs="Arial"/>
                <w:color w:val="000000"/>
                <w:sz w:val="20"/>
                <w:szCs w:val="22"/>
              </w:rPr>
              <w:t>350</w:t>
            </w:r>
          </w:p>
        </w:tc>
        <w:tc>
          <w:tcPr>
            <w:tcW w:w="1287" w:type="dxa"/>
            <w:vAlign w:val="center"/>
          </w:tcPr>
          <w:p w14:paraId="697B28CF" w14:textId="0A282769" w:rsidR="000160C8" w:rsidRPr="00A71D81" w:rsidRDefault="000160C8" w:rsidP="000160C8">
            <w:pPr>
              <w:jc w:val="center"/>
              <w:rPr>
                <w:rFonts w:ascii="GHEA Grapalat" w:hAnsi="GHEA Grapalat"/>
                <w:sz w:val="20"/>
              </w:rPr>
            </w:pPr>
            <w:r w:rsidRPr="000C1F7D">
              <w:rPr>
                <w:rFonts w:ascii="GHEA Grapalat" w:hAnsi="GHEA Grapalat"/>
                <w:sz w:val="18"/>
              </w:rPr>
              <w:t>ք. Երևան, Արարատյան 99</w:t>
            </w:r>
          </w:p>
        </w:tc>
        <w:tc>
          <w:tcPr>
            <w:tcW w:w="935" w:type="dxa"/>
            <w:vAlign w:val="center"/>
          </w:tcPr>
          <w:p w14:paraId="34D97F9E" w14:textId="69677057" w:rsidR="000160C8" w:rsidRPr="00A71D81" w:rsidRDefault="000160C8" w:rsidP="000160C8">
            <w:pPr>
              <w:jc w:val="center"/>
              <w:rPr>
                <w:rFonts w:ascii="GHEA Grapalat" w:hAnsi="GHEA Grapalat"/>
                <w:sz w:val="20"/>
              </w:rPr>
            </w:pPr>
            <w:r w:rsidRPr="005E6210">
              <w:rPr>
                <w:rFonts w:ascii="GHEA Grapalat" w:hAnsi="GHEA Grapalat" w:cs="Arial"/>
                <w:color w:val="000000"/>
                <w:sz w:val="20"/>
                <w:szCs w:val="22"/>
              </w:rPr>
              <w:t>350</w:t>
            </w:r>
          </w:p>
        </w:tc>
        <w:tc>
          <w:tcPr>
            <w:tcW w:w="1476" w:type="dxa"/>
          </w:tcPr>
          <w:p w14:paraId="35B7B421" w14:textId="77777777" w:rsidR="000160C8" w:rsidRPr="00790A7A" w:rsidRDefault="000160C8" w:rsidP="000160C8">
            <w:pPr>
              <w:jc w:val="center"/>
              <w:rPr>
                <w:rFonts w:ascii="GHEA Grapalat" w:hAnsi="GHEA Grapalat"/>
                <w:sz w:val="18"/>
              </w:rPr>
            </w:pPr>
            <w:r w:rsidRPr="00790A7A">
              <w:rPr>
                <w:rFonts w:ascii="GHEA Grapalat" w:hAnsi="GHEA Grapalat"/>
                <w:sz w:val="18"/>
              </w:rPr>
              <w:t>Պայմանագիրն</w:t>
            </w:r>
          </w:p>
          <w:p w14:paraId="6386141B" w14:textId="77777777" w:rsidR="000160C8" w:rsidRDefault="000160C8" w:rsidP="000160C8">
            <w:pPr>
              <w:jc w:val="center"/>
              <w:rPr>
                <w:rFonts w:ascii="GHEA Grapalat" w:hAnsi="GHEA Grapalat"/>
                <w:sz w:val="18"/>
              </w:rPr>
            </w:pPr>
            <w:r w:rsidRPr="00790A7A">
              <w:rPr>
                <w:rFonts w:ascii="GHEA Grapalat" w:hAnsi="GHEA Grapalat"/>
                <w:sz w:val="18"/>
              </w:rPr>
              <w:t>ուժի մտնելուց 20 օր</w:t>
            </w:r>
            <w:r>
              <w:rPr>
                <w:rFonts w:ascii="GHEA Grapalat" w:hAnsi="GHEA Grapalat"/>
                <w:sz w:val="18"/>
              </w:rPr>
              <w:t xml:space="preserve"> </w:t>
            </w:r>
            <w:r w:rsidRPr="00790A7A">
              <w:rPr>
                <w:rFonts w:ascii="GHEA Grapalat" w:hAnsi="GHEA Grapalat"/>
                <w:sz w:val="18"/>
              </w:rPr>
              <w:t>հետո</w:t>
            </w:r>
          </w:p>
          <w:p w14:paraId="29BE308B" w14:textId="77777777" w:rsidR="000160C8" w:rsidRPr="00790A7A" w:rsidRDefault="000160C8" w:rsidP="000160C8">
            <w:pPr>
              <w:jc w:val="center"/>
              <w:rPr>
                <w:rFonts w:ascii="GHEA Grapalat" w:hAnsi="GHEA Grapalat"/>
                <w:sz w:val="18"/>
              </w:rPr>
            </w:pPr>
            <w:r w:rsidRPr="00790A7A">
              <w:rPr>
                <w:rFonts w:ascii="GHEA Grapalat" w:hAnsi="GHEA Grapalat"/>
                <w:sz w:val="18"/>
              </w:rPr>
              <w:t>Բայց ոչ</w:t>
            </w:r>
          </w:p>
          <w:p w14:paraId="170191E3" w14:textId="00590B15" w:rsidR="000160C8" w:rsidRPr="00A71D81" w:rsidRDefault="000160C8" w:rsidP="000160C8">
            <w:pPr>
              <w:jc w:val="center"/>
              <w:rPr>
                <w:rFonts w:ascii="GHEA Grapalat" w:hAnsi="GHEA Grapalat"/>
                <w:sz w:val="20"/>
              </w:rPr>
            </w:pPr>
            <w:r w:rsidRPr="00790A7A">
              <w:rPr>
                <w:rFonts w:ascii="GHEA Grapalat" w:hAnsi="GHEA Grapalat"/>
                <w:sz w:val="18"/>
              </w:rPr>
              <w:t>ուշ, քան 20.12.2022</w:t>
            </w:r>
          </w:p>
        </w:tc>
      </w:tr>
      <w:tr w:rsidR="000160C8" w:rsidRPr="00A71D81" w14:paraId="75A175CB" w14:textId="77777777" w:rsidTr="000160C8">
        <w:trPr>
          <w:trHeight w:val="246"/>
        </w:trPr>
        <w:tc>
          <w:tcPr>
            <w:tcW w:w="1451" w:type="dxa"/>
            <w:vAlign w:val="center"/>
          </w:tcPr>
          <w:p w14:paraId="6BE4ED7C" w14:textId="5E6B144F" w:rsidR="000160C8" w:rsidRPr="00C350C8" w:rsidRDefault="000160C8" w:rsidP="000160C8">
            <w:pPr>
              <w:jc w:val="center"/>
              <w:rPr>
                <w:rFonts w:ascii="GHEA Grapalat" w:hAnsi="GHEA Grapalat"/>
                <w:sz w:val="18"/>
              </w:rPr>
            </w:pPr>
            <w:r w:rsidRPr="00C350C8">
              <w:rPr>
                <w:rFonts w:ascii="GHEA Grapalat" w:hAnsi="GHEA Grapalat" w:cs="Arial"/>
                <w:color w:val="000000"/>
                <w:sz w:val="18"/>
                <w:szCs w:val="22"/>
              </w:rPr>
              <w:t>5</w:t>
            </w:r>
          </w:p>
        </w:tc>
        <w:tc>
          <w:tcPr>
            <w:tcW w:w="1530" w:type="dxa"/>
            <w:vAlign w:val="center"/>
          </w:tcPr>
          <w:p w14:paraId="48779A3E" w14:textId="64A5D1F5" w:rsidR="000160C8" w:rsidRPr="000160C8" w:rsidRDefault="000160C8" w:rsidP="000160C8">
            <w:pPr>
              <w:jc w:val="center"/>
              <w:rPr>
                <w:rFonts w:ascii="GHEA Grapalat" w:hAnsi="GHEA Grapalat"/>
                <w:sz w:val="20"/>
              </w:rPr>
            </w:pPr>
            <w:r w:rsidRPr="000160C8">
              <w:rPr>
                <w:rFonts w:ascii="GHEA Grapalat" w:hAnsi="GHEA Grapalat" w:cs="Calibri"/>
                <w:sz w:val="20"/>
                <w:szCs w:val="22"/>
              </w:rPr>
              <w:t>39522330/3</w:t>
            </w:r>
          </w:p>
        </w:tc>
        <w:tc>
          <w:tcPr>
            <w:tcW w:w="1870" w:type="dxa"/>
            <w:vAlign w:val="center"/>
          </w:tcPr>
          <w:p w14:paraId="2F652174" w14:textId="6AD65762" w:rsidR="000160C8" w:rsidRPr="00757FDD" w:rsidRDefault="000160C8" w:rsidP="000160C8">
            <w:pPr>
              <w:jc w:val="center"/>
              <w:rPr>
                <w:rFonts w:ascii="GHEA Grapalat" w:hAnsi="GHEA Grapalat"/>
                <w:sz w:val="20"/>
              </w:rPr>
            </w:pPr>
            <w:r w:rsidRPr="00757FDD">
              <w:rPr>
                <w:rFonts w:ascii="GHEA Grapalat" w:hAnsi="GHEA Grapalat"/>
                <w:sz w:val="20"/>
              </w:rPr>
              <w:t>մաքրող կտորներ (լաթ սեղանի ֆիբրո)</w:t>
            </w:r>
          </w:p>
        </w:tc>
        <w:tc>
          <w:tcPr>
            <w:tcW w:w="1357" w:type="dxa"/>
          </w:tcPr>
          <w:p w14:paraId="55C12C51" w14:textId="77777777" w:rsidR="000160C8" w:rsidRPr="00A71D81" w:rsidRDefault="000160C8" w:rsidP="000160C8">
            <w:pPr>
              <w:jc w:val="center"/>
              <w:rPr>
                <w:rFonts w:ascii="GHEA Grapalat" w:hAnsi="GHEA Grapalat"/>
                <w:sz w:val="20"/>
              </w:rPr>
            </w:pPr>
          </w:p>
        </w:tc>
        <w:tc>
          <w:tcPr>
            <w:tcW w:w="2843" w:type="dxa"/>
            <w:vAlign w:val="center"/>
          </w:tcPr>
          <w:p w14:paraId="6ECDFCB5" w14:textId="45D8C2FF" w:rsidR="000160C8" w:rsidRPr="00A71D81" w:rsidRDefault="000160C8" w:rsidP="000160C8">
            <w:pPr>
              <w:jc w:val="center"/>
              <w:rPr>
                <w:rFonts w:ascii="GHEA Grapalat" w:hAnsi="GHEA Grapalat"/>
                <w:sz w:val="20"/>
              </w:rPr>
            </w:pPr>
            <w:r>
              <w:rPr>
                <w:rFonts w:ascii="GHEA Grapalat" w:hAnsi="GHEA Grapalat" w:cs="Calibri"/>
                <w:color w:val="000000"/>
                <w:sz w:val="18"/>
                <w:szCs w:val="18"/>
              </w:rPr>
              <w:t>Փոշի մաքրելու շոր, ֆիբրե, տրիկոտաժային կամ հյուսվածքային բամբակյա հումքից, չափսը` 40x40սմ: Քաշը՝ 55 գրամից ոչ պակաս: Գործարանային փաթեթավորմամբ: Փաթեթի մեջ 4 հատ: Ամբողջական քաշը՝ 220գ/մ²:  Նմուշը նախապես համաձայնեցնել պատվիրատուի հետ:</w:t>
            </w:r>
          </w:p>
        </w:tc>
        <w:tc>
          <w:tcPr>
            <w:tcW w:w="966" w:type="dxa"/>
            <w:vAlign w:val="center"/>
          </w:tcPr>
          <w:p w14:paraId="6F64B16C" w14:textId="28F3BAFC" w:rsidR="000160C8" w:rsidRPr="00617007" w:rsidRDefault="000160C8" w:rsidP="000160C8">
            <w:pPr>
              <w:jc w:val="center"/>
              <w:rPr>
                <w:rFonts w:ascii="GHEA Grapalat" w:hAnsi="GHEA Grapalat"/>
                <w:sz w:val="20"/>
              </w:rPr>
            </w:pPr>
            <w:r w:rsidRPr="00617007">
              <w:rPr>
                <w:rFonts w:ascii="GHEA Grapalat" w:hAnsi="GHEA Grapalat" w:cs="Arial"/>
                <w:color w:val="000000"/>
                <w:sz w:val="20"/>
                <w:szCs w:val="22"/>
              </w:rPr>
              <w:t>հատ</w:t>
            </w:r>
          </w:p>
        </w:tc>
        <w:tc>
          <w:tcPr>
            <w:tcW w:w="924" w:type="dxa"/>
          </w:tcPr>
          <w:p w14:paraId="04F77E3D" w14:textId="77777777" w:rsidR="000160C8" w:rsidRPr="00A71D81" w:rsidRDefault="000160C8" w:rsidP="000160C8">
            <w:pPr>
              <w:jc w:val="center"/>
              <w:rPr>
                <w:rFonts w:ascii="GHEA Grapalat" w:hAnsi="GHEA Grapalat"/>
                <w:sz w:val="20"/>
              </w:rPr>
            </w:pPr>
          </w:p>
        </w:tc>
        <w:tc>
          <w:tcPr>
            <w:tcW w:w="1127" w:type="dxa"/>
          </w:tcPr>
          <w:p w14:paraId="25B2A355" w14:textId="77777777" w:rsidR="000160C8" w:rsidRPr="00A71D81" w:rsidRDefault="000160C8" w:rsidP="000160C8">
            <w:pPr>
              <w:jc w:val="center"/>
              <w:rPr>
                <w:rFonts w:ascii="GHEA Grapalat" w:hAnsi="GHEA Grapalat"/>
                <w:sz w:val="20"/>
              </w:rPr>
            </w:pPr>
          </w:p>
        </w:tc>
        <w:tc>
          <w:tcPr>
            <w:tcW w:w="1127" w:type="dxa"/>
            <w:vAlign w:val="center"/>
          </w:tcPr>
          <w:p w14:paraId="5130BE0F" w14:textId="51F92ACA" w:rsidR="000160C8" w:rsidRPr="005E6210" w:rsidRDefault="000160C8" w:rsidP="000160C8">
            <w:pPr>
              <w:jc w:val="center"/>
              <w:rPr>
                <w:rFonts w:ascii="GHEA Grapalat" w:hAnsi="GHEA Grapalat"/>
                <w:sz w:val="20"/>
              </w:rPr>
            </w:pPr>
            <w:r w:rsidRPr="005E6210">
              <w:rPr>
                <w:rFonts w:ascii="GHEA Grapalat" w:hAnsi="GHEA Grapalat" w:cs="Arial"/>
                <w:color w:val="000000"/>
                <w:sz w:val="20"/>
                <w:szCs w:val="22"/>
              </w:rPr>
              <w:t>400</w:t>
            </w:r>
          </w:p>
        </w:tc>
        <w:tc>
          <w:tcPr>
            <w:tcW w:w="1287" w:type="dxa"/>
            <w:vAlign w:val="center"/>
          </w:tcPr>
          <w:p w14:paraId="55F8188B" w14:textId="6FE95598" w:rsidR="000160C8" w:rsidRPr="00A71D81" w:rsidRDefault="000160C8" w:rsidP="000160C8">
            <w:pPr>
              <w:jc w:val="center"/>
              <w:rPr>
                <w:rFonts w:ascii="GHEA Grapalat" w:hAnsi="GHEA Grapalat"/>
                <w:sz w:val="20"/>
              </w:rPr>
            </w:pPr>
            <w:r w:rsidRPr="000C1F7D">
              <w:rPr>
                <w:rFonts w:ascii="GHEA Grapalat" w:hAnsi="GHEA Grapalat"/>
                <w:sz w:val="18"/>
              </w:rPr>
              <w:t>ք. Երևան, Արարատյան 99</w:t>
            </w:r>
          </w:p>
        </w:tc>
        <w:tc>
          <w:tcPr>
            <w:tcW w:w="935" w:type="dxa"/>
            <w:vAlign w:val="center"/>
          </w:tcPr>
          <w:p w14:paraId="29D27732" w14:textId="7C0443BD" w:rsidR="000160C8" w:rsidRPr="00A71D81" w:rsidRDefault="000160C8" w:rsidP="000160C8">
            <w:pPr>
              <w:jc w:val="center"/>
              <w:rPr>
                <w:rFonts w:ascii="GHEA Grapalat" w:hAnsi="GHEA Grapalat"/>
                <w:sz w:val="20"/>
              </w:rPr>
            </w:pPr>
            <w:r w:rsidRPr="005E6210">
              <w:rPr>
                <w:rFonts w:ascii="GHEA Grapalat" w:hAnsi="GHEA Grapalat" w:cs="Arial"/>
                <w:color w:val="000000"/>
                <w:sz w:val="20"/>
                <w:szCs w:val="22"/>
              </w:rPr>
              <w:t>400</w:t>
            </w:r>
          </w:p>
        </w:tc>
        <w:tc>
          <w:tcPr>
            <w:tcW w:w="1476" w:type="dxa"/>
          </w:tcPr>
          <w:p w14:paraId="44BCC20F" w14:textId="77777777" w:rsidR="000160C8" w:rsidRPr="00790A7A" w:rsidRDefault="000160C8" w:rsidP="000160C8">
            <w:pPr>
              <w:jc w:val="center"/>
              <w:rPr>
                <w:rFonts w:ascii="GHEA Grapalat" w:hAnsi="GHEA Grapalat"/>
                <w:sz w:val="18"/>
              </w:rPr>
            </w:pPr>
            <w:r w:rsidRPr="00790A7A">
              <w:rPr>
                <w:rFonts w:ascii="GHEA Grapalat" w:hAnsi="GHEA Grapalat"/>
                <w:sz w:val="18"/>
              </w:rPr>
              <w:t>Պայմանագիրն</w:t>
            </w:r>
          </w:p>
          <w:p w14:paraId="186D8415" w14:textId="77777777" w:rsidR="000160C8" w:rsidRDefault="000160C8" w:rsidP="000160C8">
            <w:pPr>
              <w:jc w:val="center"/>
              <w:rPr>
                <w:rFonts w:ascii="GHEA Grapalat" w:hAnsi="GHEA Grapalat"/>
                <w:sz w:val="18"/>
              </w:rPr>
            </w:pPr>
            <w:r w:rsidRPr="00790A7A">
              <w:rPr>
                <w:rFonts w:ascii="GHEA Grapalat" w:hAnsi="GHEA Grapalat"/>
                <w:sz w:val="18"/>
              </w:rPr>
              <w:t>ուժի մտնելուց 20 օր</w:t>
            </w:r>
            <w:r>
              <w:rPr>
                <w:rFonts w:ascii="GHEA Grapalat" w:hAnsi="GHEA Grapalat"/>
                <w:sz w:val="18"/>
              </w:rPr>
              <w:t xml:space="preserve"> </w:t>
            </w:r>
            <w:r w:rsidRPr="00790A7A">
              <w:rPr>
                <w:rFonts w:ascii="GHEA Grapalat" w:hAnsi="GHEA Grapalat"/>
                <w:sz w:val="18"/>
              </w:rPr>
              <w:t>հետո</w:t>
            </w:r>
          </w:p>
          <w:p w14:paraId="3C70C9CF" w14:textId="77777777" w:rsidR="000160C8" w:rsidRPr="00790A7A" w:rsidRDefault="000160C8" w:rsidP="000160C8">
            <w:pPr>
              <w:jc w:val="center"/>
              <w:rPr>
                <w:rFonts w:ascii="GHEA Grapalat" w:hAnsi="GHEA Grapalat"/>
                <w:sz w:val="18"/>
              </w:rPr>
            </w:pPr>
            <w:r w:rsidRPr="00790A7A">
              <w:rPr>
                <w:rFonts w:ascii="GHEA Grapalat" w:hAnsi="GHEA Grapalat"/>
                <w:sz w:val="18"/>
              </w:rPr>
              <w:t>Բայց ոչ</w:t>
            </w:r>
          </w:p>
          <w:p w14:paraId="0A3385D2" w14:textId="4DFADC2C" w:rsidR="000160C8" w:rsidRPr="00A71D81" w:rsidRDefault="000160C8" w:rsidP="000160C8">
            <w:pPr>
              <w:jc w:val="center"/>
              <w:rPr>
                <w:rFonts w:ascii="GHEA Grapalat" w:hAnsi="GHEA Grapalat"/>
                <w:sz w:val="20"/>
              </w:rPr>
            </w:pPr>
            <w:r w:rsidRPr="00790A7A">
              <w:rPr>
                <w:rFonts w:ascii="GHEA Grapalat" w:hAnsi="GHEA Grapalat"/>
                <w:sz w:val="18"/>
              </w:rPr>
              <w:t>ուշ, քան 20.12.2022</w:t>
            </w:r>
          </w:p>
        </w:tc>
      </w:tr>
      <w:tr w:rsidR="000160C8" w:rsidRPr="00A71D81" w14:paraId="2539E4E8" w14:textId="77777777" w:rsidTr="000160C8">
        <w:trPr>
          <w:trHeight w:val="246"/>
        </w:trPr>
        <w:tc>
          <w:tcPr>
            <w:tcW w:w="1451" w:type="dxa"/>
            <w:vAlign w:val="center"/>
          </w:tcPr>
          <w:p w14:paraId="03B6F899" w14:textId="3AE78E99" w:rsidR="000160C8" w:rsidRPr="00C350C8" w:rsidRDefault="000160C8" w:rsidP="000160C8">
            <w:pPr>
              <w:jc w:val="center"/>
              <w:rPr>
                <w:rFonts w:ascii="GHEA Grapalat" w:hAnsi="GHEA Grapalat"/>
                <w:sz w:val="18"/>
              </w:rPr>
            </w:pPr>
            <w:r w:rsidRPr="00C350C8">
              <w:rPr>
                <w:rFonts w:ascii="GHEA Grapalat" w:hAnsi="GHEA Grapalat" w:cs="Arial"/>
                <w:color w:val="000000"/>
                <w:sz w:val="18"/>
                <w:szCs w:val="22"/>
              </w:rPr>
              <w:t>6</w:t>
            </w:r>
          </w:p>
        </w:tc>
        <w:tc>
          <w:tcPr>
            <w:tcW w:w="1530" w:type="dxa"/>
            <w:vAlign w:val="center"/>
          </w:tcPr>
          <w:p w14:paraId="1D6BB3E4" w14:textId="3A3FFFCB" w:rsidR="000160C8" w:rsidRPr="000160C8" w:rsidRDefault="000160C8" w:rsidP="000160C8">
            <w:pPr>
              <w:jc w:val="center"/>
              <w:rPr>
                <w:rFonts w:ascii="GHEA Grapalat" w:hAnsi="GHEA Grapalat"/>
                <w:sz w:val="20"/>
              </w:rPr>
            </w:pPr>
            <w:r w:rsidRPr="000160C8">
              <w:rPr>
                <w:rFonts w:ascii="GHEA Grapalat" w:hAnsi="GHEA Grapalat" w:cs="Calibri"/>
                <w:sz w:val="20"/>
                <w:szCs w:val="22"/>
              </w:rPr>
              <w:t>18421130/4</w:t>
            </w:r>
          </w:p>
        </w:tc>
        <w:tc>
          <w:tcPr>
            <w:tcW w:w="1870" w:type="dxa"/>
            <w:vAlign w:val="center"/>
          </w:tcPr>
          <w:p w14:paraId="47E0EF0B" w14:textId="3BE3499B" w:rsidR="000160C8" w:rsidRPr="00757FDD" w:rsidRDefault="000160C8" w:rsidP="000160C8">
            <w:pPr>
              <w:jc w:val="center"/>
              <w:rPr>
                <w:rFonts w:ascii="GHEA Grapalat" w:hAnsi="GHEA Grapalat"/>
                <w:sz w:val="20"/>
              </w:rPr>
            </w:pPr>
            <w:r w:rsidRPr="00757FDD">
              <w:rPr>
                <w:rFonts w:ascii="GHEA Grapalat" w:hAnsi="GHEA Grapalat"/>
                <w:sz w:val="20"/>
              </w:rPr>
              <w:t>ձեռնոցներ</w:t>
            </w:r>
          </w:p>
        </w:tc>
        <w:tc>
          <w:tcPr>
            <w:tcW w:w="1357" w:type="dxa"/>
          </w:tcPr>
          <w:p w14:paraId="1B3F6233" w14:textId="77777777" w:rsidR="000160C8" w:rsidRPr="00A71D81" w:rsidRDefault="000160C8" w:rsidP="000160C8">
            <w:pPr>
              <w:jc w:val="center"/>
              <w:rPr>
                <w:rFonts w:ascii="GHEA Grapalat" w:hAnsi="GHEA Grapalat"/>
                <w:sz w:val="20"/>
              </w:rPr>
            </w:pPr>
          </w:p>
        </w:tc>
        <w:tc>
          <w:tcPr>
            <w:tcW w:w="2843" w:type="dxa"/>
            <w:vAlign w:val="center"/>
          </w:tcPr>
          <w:p w14:paraId="69A6F2E6" w14:textId="27BD8455" w:rsidR="000160C8" w:rsidRPr="00A71D81" w:rsidRDefault="000160C8" w:rsidP="000160C8">
            <w:pPr>
              <w:jc w:val="center"/>
              <w:rPr>
                <w:rFonts w:ascii="GHEA Grapalat" w:hAnsi="GHEA Grapalat"/>
                <w:sz w:val="20"/>
              </w:rPr>
            </w:pPr>
            <w:r>
              <w:rPr>
                <w:rFonts w:ascii="GHEA Grapalat" w:hAnsi="GHEA Grapalat" w:cs="Calibri"/>
                <w:color w:val="000000"/>
                <w:sz w:val="18"/>
                <w:szCs w:val="18"/>
              </w:rPr>
              <w:t>Ռետինե ձեռնոց, ջրակայուն, երկարությունը 30սմ, 5 մատանի։Գործարանային փաթեթավորմամբ։ Մեկ զույգի քաշը 42 գրամից ոչ պակաս: Նմուշը նախապես համաձայնեցնել պատվիրատուի հետ:</w:t>
            </w:r>
          </w:p>
        </w:tc>
        <w:tc>
          <w:tcPr>
            <w:tcW w:w="966" w:type="dxa"/>
            <w:vAlign w:val="center"/>
          </w:tcPr>
          <w:p w14:paraId="44C1607C" w14:textId="29591FA7" w:rsidR="000160C8" w:rsidRPr="00617007" w:rsidRDefault="000160C8" w:rsidP="000160C8">
            <w:pPr>
              <w:jc w:val="center"/>
              <w:rPr>
                <w:rFonts w:ascii="GHEA Grapalat" w:hAnsi="GHEA Grapalat"/>
                <w:sz w:val="20"/>
              </w:rPr>
            </w:pPr>
            <w:r w:rsidRPr="00617007">
              <w:rPr>
                <w:rFonts w:ascii="GHEA Grapalat" w:hAnsi="GHEA Grapalat" w:cs="Arial"/>
                <w:color w:val="000000"/>
                <w:sz w:val="20"/>
                <w:szCs w:val="22"/>
              </w:rPr>
              <w:t>զույգ</w:t>
            </w:r>
          </w:p>
        </w:tc>
        <w:tc>
          <w:tcPr>
            <w:tcW w:w="924" w:type="dxa"/>
          </w:tcPr>
          <w:p w14:paraId="499F4359" w14:textId="77777777" w:rsidR="000160C8" w:rsidRPr="00A71D81" w:rsidRDefault="000160C8" w:rsidP="000160C8">
            <w:pPr>
              <w:jc w:val="center"/>
              <w:rPr>
                <w:rFonts w:ascii="GHEA Grapalat" w:hAnsi="GHEA Grapalat"/>
                <w:sz w:val="20"/>
              </w:rPr>
            </w:pPr>
          </w:p>
        </w:tc>
        <w:tc>
          <w:tcPr>
            <w:tcW w:w="1127" w:type="dxa"/>
          </w:tcPr>
          <w:p w14:paraId="7DE7800D" w14:textId="77777777" w:rsidR="000160C8" w:rsidRPr="00A71D81" w:rsidRDefault="000160C8" w:rsidP="000160C8">
            <w:pPr>
              <w:jc w:val="center"/>
              <w:rPr>
                <w:rFonts w:ascii="GHEA Grapalat" w:hAnsi="GHEA Grapalat"/>
                <w:sz w:val="20"/>
              </w:rPr>
            </w:pPr>
          </w:p>
        </w:tc>
        <w:tc>
          <w:tcPr>
            <w:tcW w:w="1127" w:type="dxa"/>
            <w:vAlign w:val="center"/>
          </w:tcPr>
          <w:p w14:paraId="352860F1" w14:textId="0A9B2FBD" w:rsidR="000160C8" w:rsidRPr="005E6210" w:rsidRDefault="000160C8" w:rsidP="000160C8">
            <w:pPr>
              <w:jc w:val="center"/>
              <w:rPr>
                <w:rFonts w:ascii="GHEA Grapalat" w:hAnsi="GHEA Grapalat"/>
                <w:sz w:val="20"/>
              </w:rPr>
            </w:pPr>
            <w:r w:rsidRPr="005E6210">
              <w:rPr>
                <w:rFonts w:ascii="GHEA Grapalat" w:hAnsi="GHEA Grapalat" w:cs="Arial"/>
                <w:color w:val="000000"/>
                <w:sz w:val="20"/>
                <w:szCs w:val="22"/>
              </w:rPr>
              <w:t>150</w:t>
            </w:r>
          </w:p>
        </w:tc>
        <w:tc>
          <w:tcPr>
            <w:tcW w:w="1287" w:type="dxa"/>
            <w:vAlign w:val="center"/>
          </w:tcPr>
          <w:p w14:paraId="691BDEE1" w14:textId="6585A1FA" w:rsidR="000160C8" w:rsidRPr="00A71D81" w:rsidRDefault="000160C8" w:rsidP="000160C8">
            <w:pPr>
              <w:jc w:val="center"/>
              <w:rPr>
                <w:rFonts w:ascii="GHEA Grapalat" w:hAnsi="GHEA Grapalat"/>
                <w:sz w:val="20"/>
              </w:rPr>
            </w:pPr>
            <w:r w:rsidRPr="000C1F7D">
              <w:rPr>
                <w:rFonts w:ascii="GHEA Grapalat" w:hAnsi="GHEA Grapalat"/>
                <w:sz w:val="18"/>
              </w:rPr>
              <w:t>ք. Երևան, Արարատյան 99</w:t>
            </w:r>
          </w:p>
        </w:tc>
        <w:tc>
          <w:tcPr>
            <w:tcW w:w="935" w:type="dxa"/>
            <w:vAlign w:val="center"/>
          </w:tcPr>
          <w:p w14:paraId="6D425C11" w14:textId="19B13D20" w:rsidR="000160C8" w:rsidRPr="00A71D81" w:rsidRDefault="000160C8" w:rsidP="000160C8">
            <w:pPr>
              <w:jc w:val="center"/>
              <w:rPr>
                <w:rFonts w:ascii="GHEA Grapalat" w:hAnsi="GHEA Grapalat"/>
                <w:sz w:val="20"/>
              </w:rPr>
            </w:pPr>
            <w:r w:rsidRPr="005E6210">
              <w:rPr>
                <w:rFonts w:ascii="GHEA Grapalat" w:hAnsi="GHEA Grapalat" w:cs="Arial"/>
                <w:color w:val="000000"/>
                <w:sz w:val="20"/>
                <w:szCs w:val="22"/>
              </w:rPr>
              <w:t>150</w:t>
            </w:r>
          </w:p>
        </w:tc>
        <w:tc>
          <w:tcPr>
            <w:tcW w:w="1476" w:type="dxa"/>
          </w:tcPr>
          <w:p w14:paraId="64C18C34" w14:textId="77777777" w:rsidR="000160C8" w:rsidRPr="00790A7A" w:rsidRDefault="000160C8" w:rsidP="000160C8">
            <w:pPr>
              <w:jc w:val="center"/>
              <w:rPr>
                <w:rFonts w:ascii="GHEA Grapalat" w:hAnsi="GHEA Grapalat"/>
                <w:sz w:val="18"/>
              </w:rPr>
            </w:pPr>
            <w:r w:rsidRPr="00790A7A">
              <w:rPr>
                <w:rFonts w:ascii="GHEA Grapalat" w:hAnsi="GHEA Grapalat"/>
                <w:sz w:val="18"/>
              </w:rPr>
              <w:t>Պայմանագիրն</w:t>
            </w:r>
          </w:p>
          <w:p w14:paraId="702C9A81" w14:textId="77777777" w:rsidR="000160C8" w:rsidRDefault="000160C8" w:rsidP="000160C8">
            <w:pPr>
              <w:jc w:val="center"/>
              <w:rPr>
                <w:rFonts w:ascii="GHEA Grapalat" w:hAnsi="GHEA Grapalat"/>
                <w:sz w:val="18"/>
              </w:rPr>
            </w:pPr>
            <w:r w:rsidRPr="00790A7A">
              <w:rPr>
                <w:rFonts w:ascii="GHEA Grapalat" w:hAnsi="GHEA Grapalat"/>
                <w:sz w:val="18"/>
              </w:rPr>
              <w:t>ուժի մտնելուց 20 օր</w:t>
            </w:r>
            <w:r>
              <w:rPr>
                <w:rFonts w:ascii="GHEA Grapalat" w:hAnsi="GHEA Grapalat"/>
                <w:sz w:val="18"/>
              </w:rPr>
              <w:t xml:space="preserve"> </w:t>
            </w:r>
            <w:r w:rsidRPr="00790A7A">
              <w:rPr>
                <w:rFonts w:ascii="GHEA Grapalat" w:hAnsi="GHEA Grapalat"/>
                <w:sz w:val="18"/>
              </w:rPr>
              <w:t>հետո</w:t>
            </w:r>
          </w:p>
          <w:p w14:paraId="7A302B1D" w14:textId="77777777" w:rsidR="000160C8" w:rsidRPr="00790A7A" w:rsidRDefault="000160C8" w:rsidP="000160C8">
            <w:pPr>
              <w:jc w:val="center"/>
              <w:rPr>
                <w:rFonts w:ascii="GHEA Grapalat" w:hAnsi="GHEA Grapalat"/>
                <w:sz w:val="18"/>
              </w:rPr>
            </w:pPr>
            <w:r w:rsidRPr="00790A7A">
              <w:rPr>
                <w:rFonts w:ascii="GHEA Grapalat" w:hAnsi="GHEA Grapalat"/>
                <w:sz w:val="18"/>
              </w:rPr>
              <w:t>Բայց ոչ</w:t>
            </w:r>
          </w:p>
          <w:p w14:paraId="25D2DB75" w14:textId="24F2F93D" w:rsidR="000160C8" w:rsidRPr="00A71D81" w:rsidRDefault="000160C8" w:rsidP="000160C8">
            <w:pPr>
              <w:jc w:val="center"/>
              <w:rPr>
                <w:rFonts w:ascii="GHEA Grapalat" w:hAnsi="GHEA Grapalat"/>
                <w:sz w:val="20"/>
              </w:rPr>
            </w:pPr>
            <w:r w:rsidRPr="00790A7A">
              <w:rPr>
                <w:rFonts w:ascii="GHEA Grapalat" w:hAnsi="GHEA Grapalat"/>
                <w:sz w:val="18"/>
              </w:rPr>
              <w:t>ուշ, քան 20.12.2022</w:t>
            </w:r>
          </w:p>
        </w:tc>
      </w:tr>
      <w:tr w:rsidR="000160C8" w:rsidRPr="00A71D81" w14:paraId="6429BF58" w14:textId="77777777" w:rsidTr="000160C8">
        <w:trPr>
          <w:trHeight w:val="246"/>
        </w:trPr>
        <w:tc>
          <w:tcPr>
            <w:tcW w:w="1451" w:type="dxa"/>
            <w:vAlign w:val="center"/>
          </w:tcPr>
          <w:p w14:paraId="472D2162" w14:textId="68AD338C" w:rsidR="000160C8" w:rsidRPr="00C350C8" w:rsidRDefault="000160C8" w:rsidP="000160C8">
            <w:pPr>
              <w:jc w:val="center"/>
              <w:rPr>
                <w:rFonts w:ascii="GHEA Grapalat" w:hAnsi="GHEA Grapalat"/>
                <w:sz w:val="18"/>
              </w:rPr>
            </w:pPr>
            <w:r w:rsidRPr="00C350C8">
              <w:rPr>
                <w:rFonts w:ascii="GHEA Grapalat" w:hAnsi="GHEA Grapalat" w:cs="Arial"/>
                <w:color w:val="000000"/>
                <w:sz w:val="18"/>
                <w:szCs w:val="22"/>
              </w:rPr>
              <w:t>7</w:t>
            </w:r>
          </w:p>
        </w:tc>
        <w:tc>
          <w:tcPr>
            <w:tcW w:w="1530" w:type="dxa"/>
            <w:vAlign w:val="center"/>
          </w:tcPr>
          <w:p w14:paraId="2966937B" w14:textId="2239D890" w:rsidR="000160C8" w:rsidRPr="000160C8" w:rsidRDefault="000160C8" w:rsidP="000160C8">
            <w:pPr>
              <w:jc w:val="center"/>
              <w:rPr>
                <w:rFonts w:ascii="GHEA Grapalat" w:hAnsi="GHEA Grapalat"/>
                <w:sz w:val="20"/>
              </w:rPr>
            </w:pPr>
            <w:r w:rsidRPr="000160C8">
              <w:rPr>
                <w:rFonts w:ascii="GHEA Grapalat" w:hAnsi="GHEA Grapalat" w:cs="Calibri"/>
                <w:sz w:val="20"/>
                <w:szCs w:val="22"/>
              </w:rPr>
              <w:t>39831242/5</w:t>
            </w:r>
          </w:p>
        </w:tc>
        <w:tc>
          <w:tcPr>
            <w:tcW w:w="1870" w:type="dxa"/>
            <w:vAlign w:val="center"/>
          </w:tcPr>
          <w:p w14:paraId="5F349838" w14:textId="198B94A8" w:rsidR="000160C8" w:rsidRPr="00757FDD" w:rsidRDefault="000160C8" w:rsidP="000160C8">
            <w:pPr>
              <w:jc w:val="center"/>
              <w:rPr>
                <w:rFonts w:ascii="GHEA Grapalat" w:hAnsi="GHEA Grapalat"/>
                <w:sz w:val="20"/>
              </w:rPr>
            </w:pPr>
            <w:r w:rsidRPr="00757FDD">
              <w:rPr>
                <w:rFonts w:ascii="GHEA Grapalat" w:hAnsi="GHEA Grapalat"/>
                <w:sz w:val="20"/>
              </w:rPr>
              <w:t>լվացքի փոշի ձեռքով լվանալու համար</w:t>
            </w:r>
          </w:p>
        </w:tc>
        <w:tc>
          <w:tcPr>
            <w:tcW w:w="1357" w:type="dxa"/>
          </w:tcPr>
          <w:p w14:paraId="7FC08191" w14:textId="77777777" w:rsidR="000160C8" w:rsidRPr="00A71D81" w:rsidRDefault="000160C8" w:rsidP="000160C8">
            <w:pPr>
              <w:jc w:val="center"/>
              <w:rPr>
                <w:rFonts w:ascii="GHEA Grapalat" w:hAnsi="GHEA Grapalat"/>
                <w:sz w:val="20"/>
              </w:rPr>
            </w:pPr>
          </w:p>
        </w:tc>
        <w:tc>
          <w:tcPr>
            <w:tcW w:w="2843" w:type="dxa"/>
            <w:vAlign w:val="center"/>
          </w:tcPr>
          <w:p w14:paraId="1737A717" w14:textId="2C8A8699" w:rsidR="000160C8" w:rsidRPr="00A71D81" w:rsidRDefault="000160C8" w:rsidP="000160C8">
            <w:pPr>
              <w:jc w:val="center"/>
              <w:rPr>
                <w:rFonts w:ascii="GHEA Grapalat" w:hAnsi="GHEA Grapalat"/>
                <w:sz w:val="20"/>
              </w:rPr>
            </w:pPr>
            <w:r>
              <w:rPr>
                <w:rFonts w:ascii="GHEA Grapalat" w:hAnsi="GHEA Grapalat" w:cs="Calibri"/>
                <w:color w:val="000000"/>
                <w:sz w:val="18"/>
                <w:szCs w:val="18"/>
              </w:rPr>
              <w:t xml:space="preserve"> Ավտոմատ, փաթեթավորված 450-500 գրամանոց գործարանային փաթեթավորմամբ տուփերով:  Տուփի լայնությունը 3 սմ, բարձրությունը 18սմ, գերմանական արտադրության:Նմուշը նախապես համաձայնեցնել պատվիրատուի հետ:</w:t>
            </w:r>
          </w:p>
        </w:tc>
        <w:tc>
          <w:tcPr>
            <w:tcW w:w="966" w:type="dxa"/>
            <w:vAlign w:val="center"/>
          </w:tcPr>
          <w:p w14:paraId="4D11EA4E" w14:textId="55D54DE2" w:rsidR="000160C8" w:rsidRPr="00617007" w:rsidRDefault="000160C8" w:rsidP="000160C8">
            <w:pPr>
              <w:jc w:val="center"/>
              <w:rPr>
                <w:rFonts w:ascii="GHEA Grapalat" w:hAnsi="GHEA Grapalat"/>
                <w:sz w:val="20"/>
              </w:rPr>
            </w:pPr>
            <w:r>
              <w:rPr>
                <w:rFonts w:ascii="GHEA Grapalat" w:hAnsi="GHEA Grapalat" w:cs="Arial"/>
                <w:sz w:val="20"/>
                <w:szCs w:val="22"/>
              </w:rPr>
              <w:t>կգ</w:t>
            </w:r>
          </w:p>
        </w:tc>
        <w:tc>
          <w:tcPr>
            <w:tcW w:w="924" w:type="dxa"/>
          </w:tcPr>
          <w:p w14:paraId="4356A114" w14:textId="77777777" w:rsidR="000160C8" w:rsidRPr="00A71D81" w:rsidRDefault="000160C8" w:rsidP="000160C8">
            <w:pPr>
              <w:jc w:val="center"/>
              <w:rPr>
                <w:rFonts w:ascii="GHEA Grapalat" w:hAnsi="GHEA Grapalat"/>
                <w:sz w:val="20"/>
              </w:rPr>
            </w:pPr>
          </w:p>
        </w:tc>
        <w:tc>
          <w:tcPr>
            <w:tcW w:w="1127" w:type="dxa"/>
          </w:tcPr>
          <w:p w14:paraId="6D6E67EF" w14:textId="77777777" w:rsidR="000160C8" w:rsidRPr="00A71D81" w:rsidRDefault="000160C8" w:rsidP="000160C8">
            <w:pPr>
              <w:jc w:val="center"/>
              <w:rPr>
                <w:rFonts w:ascii="GHEA Grapalat" w:hAnsi="GHEA Grapalat"/>
                <w:sz w:val="20"/>
              </w:rPr>
            </w:pPr>
          </w:p>
        </w:tc>
        <w:tc>
          <w:tcPr>
            <w:tcW w:w="1127" w:type="dxa"/>
            <w:vAlign w:val="center"/>
          </w:tcPr>
          <w:p w14:paraId="3F963CB4" w14:textId="08B28B02" w:rsidR="000160C8" w:rsidRPr="005E6210" w:rsidRDefault="000160C8" w:rsidP="000160C8">
            <w:pPr>
              <w:jc w:val="center"/>
              <w:rPr>
                <w:rFonts w:ascii="GHEA Grapalat" w:hAnsi="GHEA Grapalat"/>
                <w:sz w:val="20"/>
              </w:rPr>
            </w:pPr>
            <w:r w:rsidRPr="005E6210">
              <w:rPr>
                <w:rFonts w:ascii="GHEA Grapalat" w:hAnsi="GHEA Grapalat" w:cs="Arial"/>
                <w:color w:val="000000"/>
                <w:sz w:val="20"/>
                <w:szCs w:val="22"/>
              </w:rPr>
              <w:t>75</w:t>
            </w:r>
          </w:p>
        </w:tc>
        <w:tc>
          <w:tcPr>
            <w:tcW w:w="1287" w:type="dxa"/>
            <w:vAlign w:val="center"/>
          </w:tcPr>
          <w:p w14:paraId="01A3890E" w14:textId="52A3D41A" w:rsidR="000160C8" w:rsidRPr="00A71D81" w:rsidRDefault="000160C8" w:rsidP="000160C8">
            <w:pPr>
              <w:jc w:val="center"/>
              <w:rPr>
                <w:rFonts w:ascii="GHEA Grapalat" w:hAnsi="GHEA Grapalat"/>
                <w:sz w:val="20"/>
              </w:rPr>
            </w:pPr>
            <w:r w:rsidRPr="000C1F7D">
              <w:rPr>
                <w:rFonts w:ascii="GHEA Grapalat" w:hAnsi="GHEA Grapalat"/>
                <w:sz w:val="18"/>
              </w:rPr>
              <w:t>ք. Երևան, Արարատյան 99</w:t>
            </w:r>
          </w:p>
        </w:tc>
        <w:tc>
          <w:tcPr>
            <w:tcW w:w="935" w:type="dxa"/>
            <w:vAlign w:val="center"/>
          </w:tcPr>
          <w:p w14:paraId="79CD9262" w14:textId="152C7FF4" w:rsidR="000160C8" w:rsidRPr="00A71D81" w:rsidRDefault="000160C8" w:rsidP="000160C8">
            <w:pPr>
              <w:jc w:val="center"/>
              <w:rPr>
                <w:rFonts w:ascii="GHEA Grapalat" w:hAnsi="GHEA Grapalat"/>
                <w:sz w:val="20"/>
              </w:rPr>
            </w:pPr>
            <w:r w:rsidRPr="005E6210">
              <w:rPr>
                <w:rFonts w:ascii="GHEA Grapalat" w:hAnsi="GHEA Grapalat" w:cs="Arial"/>
                <w:color w:val="000000"/>
                <w:sz w:val="20"/>
                <w:szCs w:val="22"/>
              </w:rPr>
              <w:t>75</w:t>
            </w:r>
          </w:p>
        </w:tc>
        <w:tc>
          <w:tcPr>
            <w:tcW w:w="1476" w:type="dxa"/>
          </w:tcPr>
          <w:p w14:paraId="5E05BEF3" w14:textId="77777777" w:rsidR="000160C8" w:rsidRPr="00790A7A" w:rsidRDefault="000160C8" w:rsidP="000160C8">
            <w:pPr>
              <w:jc w:val="center"/>
              <w:rPr>
                <w:rFonts w:ascii="GHEA Grapalat" w:hAnsi="GHEA Grapalat"/>
                <w:sz w:val="18"/>
              </w:rPr>
            </w:pPr>
            <w:r w:rsidRPr="00790A7A">
              <w:rPr>
                <w:rFonts w:ascii="GHEA Grapalat" w:hAnsi="GHEA Grapalat"/>
                <w:sz w:val="18"/>
              </w:rPr>
              <w:t>Պայմանագիրն</w:t>
            </w:r>
          </w:p>
          <w:p w14:paraId="1D7B683D" w14:textId="77777777" w:rsidR="000160C8" w:rsidRDefault="000160C8" w:rsidP="000160C8">
            <w:pPr>
              <w:jc w:val="center"/>
              <w:rPr>
                <w:rFonts w:ascii="GHEA Grapalat" w:hAnsi="GHEA Grapalat"/>
                <w:sz w:val="18"/>
              </w:rPr>
            </w:pPr>
            <w:r w:rsidRPr="00790A7A">
              <w:rPr>
                <w:rFonts w:ascii="GHEA Grapalat" w:hAnsi="GHEA Grapalat"/>
                <w:sz w:val="18"/>
              </w:rPr>
              <w:t>ուժի մտնելուց 20 օր</w:t>
            </w:r>
            <w:r>
              <w:rPr>
                <w:rFonts w:ascii="GHEA Grapalat" w:hAnsi="GHEA Grapalat"/>
                <w:sz w:val="18"/>
              </w:rPr>
              <w:t xml:space="preserve"> </w:t>
            </w:r>
            <w:r w:rsidRPr="00790A7A">
              <w:rPr>
                <w:rFonts w:ascii="GHEA Grapalat" w:hAnsi="GHEA Grapalat"/>
                <w:sz w:val="18"/>
              </w:rPr>
              <w:t>հետո</w:t>
            </w:r>
          </w:p>
          <w:p w14:paraId="225ABE95" w14:textId="77777777" w:rsidR="000160C8" w:rsidRPr="00790A7A" w:rsidRDefault="000160C8" w:rsidP="000160C8">
            <w:pPr>
              <w:jc w:val="center"/>
              <w:rPr>
                <w:rFonts w:ascii="GHEA Grapalat" w:hAnsi="GHEA Grapalat"/>
                <w:sz w:val="18"/>
              </w:rPr>
            </w:pPr>
            <w:r w:rsidRPr="00790A7A">
              <w:rPr>
                <w:rFonts w:ascii="GHEA Grapalat" w:hAnsi="GHEA Grapalat"/>
                <w:sz w:val="18"/>
              </w:rPr>
              <w:t>Բայց ոչ</w:t>
            </w:r>
          </w:p>
          <w:p w14:paraId="5E75B190" w14:textId="0E4E2C7A" w:rsidR="000160C8" w:rsidRPr="00A71D81" w:rsidRDefault="000160C8" w:rsidP="000160C8">
            <w:pPr>
              <w:jc w:val="center"/>
              <w:rPr>
                <w:rFonts w:ascii="GHEA Grapalat" w:hAnsi="GHEA Grapalat"/>
                <w:sz w:val="20"/>
              </w:rPr>
            </w:pPr>
            <w:r w:rsidRPr="00790A7A">
              <w:rPr>
                <w:rFonts w:ascii="GHEA Grapalat" w:hAnsi="GHEA Grapalat"/>
                <w:sz w:val="18"/>
              </w:rPr>
              <w:t>ուշ, քան 20.12.2022</w:t>
            </w:r>
          </w:p>
        </w:tc>
      </w:tr>
      <w:tr w:rsidR="000160C8" w:rsidRPr="00A71D81" w14:paraId="074C8F43" w14:textId="77777777" w:rsidTr="000160C8">
        <w:trPr>
          <w:trHeight w:val="246"/>
        </w:trPr>
        <w:tc>
          <w:tcPr>
            <w:tcW w:w="1451" w:type="dxa"/>
            <w:vAlign w:val="center"/>
          </w:tcPr>
          <w:p w14:paraId="42D846C4" w14:textId="1AE08D6C" w:rsidR="000160C8" w:rsidRPr="00C350C8" w:rsidRDefault="000160C8" w:rsidP="000160C8">
            <w:pPr>
              <w:jc w:val="center"/>
              <w:rPr>
                <w:rFonts w:ascii="GHEA Grapalat" w:hAnsi="GHEA Grapalat"/>
                <w:sz w:val="18"/>
              </w:rPr>
            </w:pPr>
            <w:r w:rsidRPr="00C350C8">
              <w:rPr>
                <w:rFonts w:ascii="GHEA Grapalat" w:hAnsi="GHEA Grapalat" w:cs="Arial"/>
                <w:color w:val="000000"/>
                <w:sz w:val="18"/>
                <w:szCs w:val="22"/>
              </w:rPr>
              <w:t>8</w:t>
            </w:r>
          </w:p>
        </w:tc>
        <w:tc>
          <w:tcPr>
            <w:tcW w:w="1530" w:type="dxa"/>
            <w:vAlign w:val="center"/>
          </w:tcPr>
          <w:p w14:paraId="7E1FB3A0" w14:textId="4CBA4FA3" w:rsidR="000160C8" w:rsidRPr="000160C8" w:rsidRDefault="000160C8" w:rsidP="000160C8">
            <w:pPr>
              <w:jc w:val="center"/>
              <w:rPr>
                <w:rFonts w:ascii="GHEA Grapalat" w:hAnsi="GHEA Grapalat"/>
                <w:sz w:val="20"/>
              </w:rPr>
            </w:pPr>
            <w:r w:rsidRPr="000160C8">
              <w:rPr>
                <w:rFonts w:ascii="GHEA Grapalat" w:hAnsi="GHEA Grapalat" w:cs="Calibri"/>
                <w:sz w:val="20"/>
                <w:szCs w:val="22"/>
              </w:rPr>
              <w:t>19641000/13</w:t>
            </w:r>
          </w:p>
        </w:tc>
        <w:tc>
          <w:tcPr>
            <w:tcW w:w="1870" w:type="dxa"/>
            <w:vAlign w:val="center"/>
          </w:tcPr>
          <w:p w14:paraId="213B0CF2" w14:textId="1AD2A03D" w:rsidR="000160C8" w:rsidRPr="00757FDD" w:rsidRDefault="000160C8" w:rsidP="000160C8">
            <w:pPr>
              <w:jc w:val="center"/>
              <w:rPr>
                <w:rFonts w:ascii="GHEA Grapalat" w:hAnsi="GHEA Grapalat"/>
                <w:sz w:val="20"/>
              </w:rPr>
            </w:pPr>
            <w:r w:rsidRPr="00757FDD">
              <w:rPr>
                <w:rFonts w:ascii="GHEA Grapalat" w:hAnsi="GHEA Grapalat"/>
                <w:sz w:val="20"/>
              </w:rPr>
              <w:t>պոլիէթիլենային պարկ, աղբի համար</w:t>
            </w:r>
          </w:p>
        </w:tc>
        <w:tc>
          <w:tcPr>
            <w:tcW w:w="1357" w:type="dxa"/>
          </w:tcPr>
          <w:p w14:paraId="716C514A" w14:textId="77777777" w:rsidR="000160C8" w:rsidRPr="00A71D81" w:rsidRDefault="000160C8" w:rsidP="000160C8">
            <w:pPr>
              <w:jc w:val="center"/>
              <w:rPr>
                <w:rFonts w:ascii="GHEA Grapalat" w:hAnsi="GHEA Grapalat"/>
                <w:sz w:val="20"/>
              </w:rPr>
            </w:pPr>
          </w:p>
        </w:tc>
        <w:tc>
          <w:tcPr>
            <w:tcW w:w="2843" w:type="dxa"/>
            <w:vAlign w:val="center"/>
          </w:tcPr>
          <w:p w14:paraId="6377789F" w14:textId="595A6DA1" w:rsidR="000160C8" w:rsidRPr="00A71D81" w:rsidRDefault="000160C8" w:rsidP="000160C8">
            <w:pPr>
              <w:jc w:val="center"/>
              <w:rPr>
                <w:rFonts w:ascii="GHEA Grapalat" w:hAnsi="GHEA Grapalat"/>
                <w:sz w:val="20"/>
              </w:rPr>
            </w:pPr>
            <w:r>
              <w:rPr>
                <w:rFonts w:ascii="GHEA Grapalat" w:hAnsi="GHEA Grapalat" w:cs="Calibri"/>
                <w:color w:val="000000"/>
                <w:sz w:val="18"/>
                <w:szCs w:val="18"/>
              </w:rPr>
              <w:t>Աղբի տոպրակ՝ բարձր ճնշման պոլիէթիլենից։ Հաստությունը` 7մկմ, ծավալը` 30 լիտր, չափը 48x55սմ սմ։Փաթեթավորված օղակաձև, յուրաքանչյուր փաթեթում առնվազն 30 հատ, գույնը` սև:Գլանափաթեթի երկարությունը 14 ամ, լայնությունը 5սմ: Գլանափաթեթի վրա հայաֆիկացումը պարտադիր է: Ըստ ՀՀ-ում գործող սանիտարական նորմերի և կանոնների։Նմուշը նախապես համաձայնեցնել պատվիրատուի հետ:</w:t>
            </w:r>
          </w:p>
        </w:tc>
        <w:tc>
          <w:tcPr>
            <w:tcW w:w="966" w:type="dxa"/>
            <w:vAlign w:val="center"/>
          </w:tcPr>
          <w:p w14:paraId="795B4599" w14:textId="78F0FB90" w:rsidR="000160C8" w:rsidRPr="00617007" w:rsidRDefault="000160C8" w:rsidP="000160C8">
            <w:pPr>
              <w:jc w:val="center"/>
              <w:rPr>
                <w:rFonts w:ascii="GHEA Grapalat" w:hAnsi="GHEA Grapalat"/>
                <w:sz w:val="20"/>
              </w:rPr>
            </w:pPr>
            <w:r w:rsidRPr="00617007">
              <w:rPr>
                <w:rFonts w:ascii="GHEA Grapalat" w:hAnsi="GHEA Grapalat" w:cs="Arial"/>
                <w:color w:val="000000"/>
                <w:sz w:val="20"/>
                <w:szCs w:val="22"/>
              </w:rPr>
              <w:t>հատ</w:t>
            </w:r>
          </w:p>
        </w:tc>
        <w:tc>
          <w:tcPr>
            <w:tcW w:w="924" w:type="dxa"/>
          </w:tcPr>
          <w:p w14:paraId="3D89F69E" w14:textId="77777777" w:rsidR="000160C8" w:rsidRPr="00A71D81" w:rsidRDefault="000160C8" w:rsidP="000160C8">
            <w:pPr>
              <w:jc w:val="center"/>
              <w:rPr>
                <w:rFonts w:ascii="GHEA Grapalat" w:hAnsi="GHEA Grapalat"/>
                <w:sz w:val="20"/>
              </w:rPr>
            </w:pPr>
          </w:p>
        </w:tc>
        <w:tc>
          <w:tcPr>
            <w:tcW w:w="1127" w:type="dxa"/>
          </w:tcPr>
          <w:p w14:paraId="70C6E4EF" w14:textId="77777777" w:rsidR="000160C8" w:rsidRPr="00A71D81" w:rsidRDefault="000160C8" w:rsidP="000160C8">
            <w:pPr>
              <w:jc w:val="center"/>
              <w:rPr>
                <w:rFonts w:ascii="GHEA Grapalat" w:hAnsi="GHEA Grapalat"/>
                <w:sz w:val="20"/>
              </w:rPr>
            </w:pPr>
          </w:p>
        </w:tc>
        <w:tc>
          <w:tcPr>
            <w:tcW w:w="1127" w:type="dxa"/>
            <w:vAlign w:val="center"/>
          </w:tcPr>
          <w:p w14:paraId="1949A75A" w14:textId="370EBA64" w:rsidR="000160C8" w:rsidRPr="005E6210" w:rsidRDefault="000160C8" w:rsidP="000160C8">
            <w:pPr>
              <w:jc w:val="center"/>
              <w:rPr>
                <w:rFonts w:ascii="GHEA Grapalat" w:hAnsi="GHEA Grapalat"/>
                <w:sz w:val="20"/>
              </w:rPr>
            </w:pPr>
            <w:r w:rsidRPr="005E6210">
              <w:rPr>
                <w:rFonts w:ascii="GHEA Grapalat" w:hAnsi="GHEA Grapalat" w:cs="Arial"/>
                <w:color w:val="000000"/>
                <w:sz w:val="20"/>
                <w:szCs w:val="22"/>
              </w:rPr>
              <w:t>750</w:t>
            </w:r>
          </w:p>
        </w:tc>
        <w:tc>
          <w:tcPr>
            <w:tcW w:w="1287" w:type="dxa"/>
            <w:vAlign w:val="center"/>
          </w:tcPr>
          <w:p w14:paraId="39A5EB5B" w14:textId="720CD2F1" w:rsidR="000160C8" w:rsidRPr="00A71D81" w:rsidRDefault="000160C8" w:rsidP="000160C8">
            <w:pPr>
              <w:jc w:val="center"/>
              <w:rPr>
                <w:rFonts w:ascii="GHEA Grapalat" w:hAnsi="GHEA Grapalat"/>
                <w:sz w:val="20"/>
              </w:rPr>
            </w:pPr>
            <w:r w:rsidRPr="000C1F7D">
              <w:rPr>
                <w:rFonts w:ascii="GHEA Grapalat" w:hAnsi="GHEA Grapalat"/>
                <w:sz w:val="18"/>
              </w:rPr>
              <w:t>ք. Երևան, Արարատյան 99</w:t>
            </w:r>
          </w:p>
        </w:tc>
        <w:tc>
          <w:tcPr>
            <w:tcW w:w="935" w:type="dxa"/>
            <w:vAlign w:val="center"/>
          </w:tcPr>
          <w:p w14:paraId="2D42DCB9" w14:textId="075454FA" w:rsidR="000160C8" w:rsidRPr="00A71D81" w:rsidRDefault="000160C8" w:rsidP="000160C8">
            <w:pPr>
              <w:jc w:val="center"/>
              <w:rPr>
                <w:rFonts w:ascii="GHEA Grapalat" w:hAnsi="GHEA Grapalat"/>
                <w:sz w:val="20"/>
              </w:rPr>
            </w:pPr>
            <w:r w:rsidRPr="005E6210">
              <w:rPr>
                <w:rFonts w:ascii="GHEA Grapalat" w:hAnsi="GHEA Grapalat" w:cs="Arial"/>
                <w:color w:val="000000"/>
                <w:sz w:val="20"/>
                <w:szCs w:val="22"/>
              </w:rPr>
              <w:t>750</w:t>
            </w:r>
          </w:p>
        </w:tc>
        <w:tc>
          <w:tcPr>
            <w:tcW w:w="1476" w:type="dxa"/>
          </w:tcPr>
          <w:p w14:paraId="58201586" w14:textId="77777777" w:rsidR="000160C8" w:rsidRPr="00790A7A" w:rsidRDefault="000160C8" w:rsidP="000160C8">
            <w:pPr>
              <w:jc w:val="center"/>
              <w:rPr>
                <w:rFonts w:ascii="GHEA Grapalat" w:hAnsi="GHEA Grapalat"/>
                <w:sz w:val="18"/>
              </w:rPr>
            </w:pPr>
            <w:r w:rsidRPr="00790A7A">
              <w:rPr>
                <w:rFonts w:ascii="GHEA Grapalat" w:hAnsi="GHEA Grapalat"/>
                <w:sz w:val="18"/>
              </w:rPr>
              <w:t>Պայմանագիրն</w:t>
            </w:r>
          </w:p>
          <w:p w14:paraId="61E6AB2A" w14:textId="77777777" w:rsidR="000160C8" w:rsidRDefault="000160C8" w:rsidP="000160C8">
            <w:pPr>
              <w:jc w:val="center"/>
              <w:rPr>
                <w:rFonts w:ascii="GHEA Grapalat" w:hAnsi="GHEA Grapalat"/>
                <w:sz w:val="18"/>
              </w:rPr>
            </w:pPr>
            <w:r w:rsidRPr="00790A7A">
              <w:rPr>
                <w:rFonts w:ascii="GHEA Grapalat" w:hAnsi="GHEA Grapalat"/>
                <w:sz w:val="18"/>
              </w:rPr>
              <w:t>ուժի մտնելուց 20 օր</w:t>
            </w:r>
            <w:r>
              <w:rPr>
                <w:rFonts w:ascii="GHEA Grapalat" w:hAnsi="GHEA Grapalat"/>
                <w:sz w:val="18"/>
              </w:rPr>
              <w:t xml:space="preserve"> </w:t>
            </w:r>
            <w:r w:rsidRPr="00790A7A">
              <w:rPr>
                <w:rFonts w:ascii="GHEA Grapalat" w:hAnsi="GHEA Grapalat"/>
                <w:sz w:val="18"/>
              </w:rPr>
              <w:t>հետո</w:t>
            </w:r>
          </w:p>
          <w:p w14:paraId="69416344" w14:textId="77777777" w:rsidR="000160C8" w:rsidRPr="00790A7A" w:rsidRDefault="000160C8" w:rsidP="000160C8">
            <w:pPr>
              <w:jc w:val="center"/>
              <w:rPr>
                <w:rFonts w:ascii="GHEA Grapalat" w:hAnsi="GHEA Grapalat"/>
                <w:sz w:val="18"/>
              </w:rPr>
            </w:pPr>
            <w:r w:rsidRPr="00790A7A">
              <w:rPr>
                <w:rFonts w:ascii="GHEA Grapalat" w:hAnsi="GHEA Grapalat"/>
                <w:sz w:val="18"/>
              </w:rPr>
              <w:t>Բայց ոչ</w:t>
            </w:r>
          </w:p>
          <w:p w14:paraId="791A76CD" w14:textId="0C8A0EF5" w:rsidR="000160C8" w:rsidRPr="00A71D81" w:rsidRDefault="000160C8" w:rsidP="000160C8">
            <w:pPr>
              <w:jc w:val="center"/>
              <w:rPr>
                <w:rFonts w:ascii="GHEA Grapalat" w:hAnsi="GHEA Grapalat"/>
                <w:sz w:val="20"/>
              </w:rPr>
            </w:pPr>
            <w:r w:rsidRPr="00790A7A">
              <w:rPr>
                <w:rFonts w:ascii="GHEA Grapalat" w:hAnsi="GHEA Grapalat"/>
                <w:sz w:val="18"/>
              </w:rPr>
              <w:t>ուշ, քան 20.12.2022</w:t>
            </w:r>
          </w:p>
        </w:tc>
      </w:tr>
      <w:tr w:rsidR="000160C8" w:rsidRPr="00A71D81" w14:paraId="33EE89D4" w14:textId="77777777" w:rsidTr="000160C8">
        <w:trPr>
          <w:trHeight w:val="246"/>
        </w:trPr>
        <w:tc>
          <w:tcPr>
            <w:tcW w:w="1451" w:type="dxa"/>
            <w:vAlign w:val="center"/>
          </w:tcPr>
          <w:p w14:paraId="1F20A953" w14:textId="54B39A1D" w:rsidR="000160C8" w:rsidRPr="00C350C8" w:rsidRDefault="000160C8" w:rsidP="000160C8">
            <w:pPr>
              <w:jc w:val="center"/>
              <w:rPr>
                <w:rFonts w:ascii="GHEA Grapalat" w:hAnsi="GHEA Grapalat"/>
                <w:sz w:val="18"/>
              </w:rPr>
            </w:pPr>
            <w:r w:rsidRPr="00C350C8">
              <w:rPr>
                <w:rFonts w:ascii="GHEA Grapalat" w:hAnsi="GHEA Grapalat" w:cs="Arial"/>
                <w:color w:val="000000"/>
                <w:sz w:val="18"/>
                <w:szCs w:val="22"/>
              </w:rPr>
              <w:t>9</w:t>
            </w:r>
          </w:p>
        </w:tc>
        <w:tc>
          <w:tcPr>
            <w:tcW w:w="1530" w:type="dxa"/>
            <w:vAlign w:val="center"/>
          </w:tcPr>
          <w:p w14:paraId="430CA088" w14:textId="3A548D0E" w:rsidR="000160C8" w:rsidRPr="000160C8" w:rsidRDefault="000160C8" w:rsidP="000160C8">
            <w:pPr>
              <w:jc w:val="center"/>
              <w:rPr>
                <w:rFonts w:ascii="GHEA Grapalat" w:hAnsi="GHEA Grapalat"/>
                <w:sz w:val="20"/>
              </w:rPr>
            </w:pPr>
            <w:r w:rsidRPr="000160C8">
              <w:rPr>
                <w:rFonts w:ascii="GHEA Grapalat" w:hAnsi="GHEA Grapalat" w:cs="Calibri"/>
                <w:sz w:val="20"/>
                <w:szCs w:val="22"/>
              </w:rPr>
              <w:t>19641000/14</w:t>
            </w:r>
          </w:p>
        </w:tc>
        <w:tc>
          <w:tcPr>
            <w:tcW w:w="1870" w:type="dxa"/>
            <w:vAlign w:val="center"/>
          </w:tcPr>
          <w:p w14:paraId="567750E7" w14:textId="1D5A0846" w:rsidR="000160C8" w:rsidRPr="00757FDD" w:rsidRDefault="000160C8" w:rsidP="000160C8">
            <w:pPr>
              <w:jc w:val="center"/>
              <w:rPr>
                <w:rFonts w:ascii="GHEA Grapalat" w:hAnsi="GHEA Grapalat"/>
                <w:sz w:val="20"/>
              </w:rPr>
            </w:pPr>
            <w:r w:rsidRPr="00757FDD">
              <w:rPr>
                <w:rFonts w:ascii="GHEA Grapalat" w:hAnsi="GHEA Grapalat"/>
                <w:sz w:val="20"/>
              </w:rPr>
              <w:t>պոլիէթիլենային պարկ, աղբի համար</w:t>
            </w:r>
          </w:p>
        </w:tc>
        <w:tc>
          <w:tcPr>
            <w:tcW w:w="1357" w:type="dxa"/>
          </w:tcPr>
          <w:p w14:paraId="3A67A368" w14:textId="77777777" w:rsidR="000160C8" w:rsidRPr="00A71D81" w:rsidRDefault="000160C8" w:rsidP="000160C8">
            <w:pPr>
              <w:jc w:val="center"/>
              <w:rPr>
                <w:rFonts w:ascii="GHEA Grapalat" w:hAnsi="GHEA Grapalat"/>
                <w:sz w:val="20"/>
              </w:rPr>
            </w:pPr>
          </w:p>
        </w:tc>
        <w:tc>
          <w:tcPr>
            <w:tcW w:w="2843" w:type="dxa"/>
            <w:vAlign w:val="center"/>
          </w:tcPr>
          <w:p w14:paraId="34F49F6E" w14:textId="7D2C8F5A" w:rsidR="000160C8" w:rsidRPr="00A71D81" w:rsidRDefault="000160C8" w:rsidP="000160C8">
            <w:pPr>
              <w:jc w:val="center"/>
              <w:rPr>
                <w:rFonts w:ascii="GHEA Grapalat" w:hAnsi="GHEA Grapalat"/>
                <w:sz w:val="20"/>
              </w:rPr>
            </w:pPr>
            <w:r>
              <w:rPr>
                <w:rFonts w:ascii="GHEA Grapalat" w:hAnsi="GHEA Grapalat" w:cs="Calibri"/>
                <w:color w:val="000000"/>
                <w:sz w:val="18"/>
                <w:szCs w:val="18"/>
              </w:rPr>
              <w:t>Աղբի տոպրակ՝ բարձր ճնշման պոլիէթիլենից։ Հաստությունը` 30մկմ, ծավալը` 60 լիտր, չափը 58x65սմ սմ։Փաթեթավորված օղակաձև, յուրաքանչյուր փաթեթում առնվազն 50 հատ, գույնը` սև: Ըստ ՀՀ-ում գործող սանիտարական նորմերի և կանոնների։Նմուշը նախապես համաձայնեցնել պատվիրատուի հետ:</w:t>
            </w:r>
          </w:p>
        </w:tc>
        <w:tc>
          <w:tcPr>
            <w:tcW w:w="966" w:type="dxa"/>
            <w:vAlign w:val="center"/>
          </w:tcPr>
          <w:p w14:paraId="2794FFDA" w14:textId="4FEFB5F4" w:rsidR="000160C8" w:rsidRPr="00617007" w:rsidRDefault="000160C8" w:rsidP="000160C8">
            <w:pPr>
              <w:jc w:val="center"/>
              <w:rPr>
                <w:rFonts w:ascii="GHEA Grapalat" w:hAnsi="GHEA Grapalat"/>
                <w:sz w:val="20"/>
              </w:rPr>
            </w:pPr>
            <w:r w:rsidRPr="00617007">
              <w:rPr>
                <w:rFonts w:ascii="GHEA Grapalat" w:hAnsi="GHEA Grapalat" w:cs="Arial"/>
                <w:color w:val="000000"/>
                <w:sz w:val="20"/>
                <w:szCs w:val="22"/>
              </w:rPr>
              <w:t>հատ</w:t>
            </w:r>
          </w:p>
        </w:tc>
        <w:tc>
          <w:tcPr>
            <w:tcW w:w="924" w:type="dxa"/>
          </w:tcPr>
          <w:p w14:paraId="1A280D36" w14:textId="77777777" w:rsidR="000160C8" w:rsidRPr="00A71D81" w:rsidRDefault="000160C8" w:rsidP="000160C8">
            <w:pPr>
              <w:jc w:val="center"/>
              <w:rPr>
                <w:rFonts w:ascii="GHEA Grapalat" w:hAnsi="GHEA Grapalat"/>
                <w:sz w:val="20"/>
              </w:rPr>
            </w:pPr>
          </w:p>
        </w:tc>
        <w:tc>
          <w:tcPr>
            <w:tcW w:w="1127" w:type="dxa"/>
          </w:tcPr>
          <w:p w14:paraId="0D8FA13E" w14:textId="77777777" w:rsidR="000160C8" w:rsidRPr="00A71D81" w:rsidRDefault="000160C8" w:rsidP="000160C8">
            <w:pPr>
              <w:jc w:val="center"/>
              <w:rPr>
                <w:rFonts w:ascii="GHEA Grapalat" w:hAnsi="GHEA Grapalat"/>
                <w:sz w:val="20"/>
              </w:rPr>
            </w:pPr>
          </w:p>
        </w:tc>
        <w:tc>
          <w:tcPr>
            <w:tcW w:w="1127" w:type="dxa"/>
            <w:vAlign w:val="center"/>
          </w:tcPr>
          <w:p w14:paraId="5A298C15" w14:textId="740FDFB9" w:rsidR="000160C8" w:rsidRPr="005E6210" w:rsidRDefault="000160C8" w:rsidP="000160C8">
            <w:pPr>
              <w:jc w:val="center"/>
              <w:rPr>
                <w:rFonts w:ascii="GHEA Grapalat" w:hAnsi="GHEA Grapalat"/>
                <w:sz w:val="20"/>
              </w:rPr>
            </w:pPr>
            <w:r w:rsidRPr="005E6210">
              <w:rPr>
                <w:rFonts w:ascii="GHEA Grapalat" w:hAnsi="GHEA Grapalat" w:cs="Arial"/>
                <w:color w:val="000000"/>
                <w:sz w:val="20"/>
                <w:szCs w:val="22"/>
              </w:rPr>
              <w:t>450</w:t>
            </w:r>
          </w:p>
        </w:tc>
        <w:tc>
          <w:tcPr>
            <w:tcW w:w="1287" w:type="dxa"/>
            <w:vAlign w:val="center"/>
          </w:tcPr>
          <w:p w14:paraId="06EFE330" w14:textId="71055E29" w:rsidR="000160C8" w:rsidRPr="00A71D81" w:rsidRDefault="000160C8" w:rsidP="000160C8">
            <w:pPr>
              <w:jc w:val="center"/>
              <w:rPr>
                <w:rFonts w:ascii="GHEA Grapalat" w:hAnsi="GHEA Grapalat"/>
                <w:sz w:val="20"/>
              </w:rPr>
            </w:pPr>
            <w:r w:rsidRPr="000C1F7D">
              <w:rPr>
                <w:rFonts w:ascii="GHEA Grapalat" w:hAnsi="GHEA Grapalat"/>
                <w:sz w:val="18"/>
              </w:rPr>
              <w:t>ք. Երևան, Արարատյան 99</w:t>
            </w:r>
          </w:p>
        </w:tc>
        <w:tc>
          <w:tcPr>
            <w:tcW w:w="935" w:type="dxa"/>
            <w:vAlign w:val="center"/>
          </w:tcPr>
          <w:p w14:paraId="3BEB6EF2" w14:textId="20B5A988" w:rsidR="000160C8" w:rsidRPr="00A71D81" w:rsidRDefault="000160C8" w:rsidP="000160C8">
            <w:pPr>
              <w:jc w:val="center"/>
              <w:rPr>
                <w:rFonts w:ascii="GHEA Grapalat" w:hAnsi="GHEA Grapalat"/>
                <w:sz w:val="20"/>
              </w:rPr>
            </w:pPr>
            <w:r w:rsidRPr="005E6210">
              <w:rPr>
                <w:rFonts w:ascii="GHEA Grapalat" w:hAnsi="GHEA Grapalat" w:cs="Arial"/>
                <w:color w:val="000000"/>
                <w:sz w:val="20"/>
                <w:szCs w:val="22"/>
              </w:rPr>
              <w:t>450</w:t>
            </w:r>
          </w:p>
        </w:tc>
        <w:tc>
          <w:tcPr>
            <w:tcW w:w="1476" w:type="dxa"/>
          </w:tcPr>
          <w:p w14:paraId="0A446C71" w14:textId="77777777" w:rsidR="000160C8" w:rsidRPr="00790A7A" w:rsidRDefault="000160C8" w:rsidP="000160C8">
            <w:pPr>
              <w:jc w:val="center"/>
              <w:rPr>
                <w:rFonts w:ascii="GHEA Grapalat" w:hAnsi="GHEA Grapalat"/>
                <w:sz w:val="18"/>
              </w:rPr>
            </w:pPr>
            <w:r w:rsidRPr="00790A7A">
              <w:rPr>
                <w:rFonts w:ascii="GHEA Grapalat" w:hAnsi="GHEA Grapalat"/>
                <w:sz w:val="18"/>
              </w:rPr>
              <w:t>Պայմանագիրն</w:t>
            </w:r>
          </w:p>
          <w:p w14:paraId="7E00EF9B" w14:textId="77777777" w:rsidR="000160C8" w:rsidRDefault="000160C8" w:rsidP="000160C8">
            <w:pPr>
              <w:jc w:val="center"/>
              <w:rPr>
                <w:rFonts w:ascii="GHEA Grapalat" w:hAnsi="GHEA Grapalat"/>
                <w:sz w:val="18"/>
              </w:rPr>
            </w:pPr>
            <w:r w:rsidRPr="00790A7A">
              <w:rPr>
                <w:rFonts w:ascii="GHEA Grapalat" w:hAnsi="GHEA Grapalat"/>
                <w:sz w:val="18"/>
              </w:rPr>
              <w:t>ուժի մտնելուց 20 օր</w:t>
            </w:r>
            <w:r>
              <w:rPr>
                <w:rFonts w:ascii="GHEA Grapalat" w:hAnsi="GHEA Grapalat"/>
                <w:sz w:val="18"/>
              </w:rPr>
              <w:t xml:space="preserve"> </w:t>
            </w:r>
            <w:r w:rsidRPr="00790A7A">
              <w:rPr>
                <w:rFonts w:ascii="GHEA Grapalat" w:hAnsi="GHEA Grapalat"/>
                <w:sz w:val="18"/>
              </w:rPr>
              <w:t>հետո</w:t>
            </w:r>
          </w:p>
          <w:p w14:paraId="04F5153C" w14:textId="77777777" w:rsidR="000160C8" w:rsidRPr="00790A7A" w:rsidRDefault="000160C8" w:rsidP="000160C8">
            <w:pPr>
              <w:jc w:val="center"/>
              <w:rPr>
                <w:rFonts w:ascii="GHEA Grapalat" w:hAnsi="GHEA Grapalat"/>
                <w:sz w:val="18"/>
              </w:rPr>
            </w:pPr>
            <w:r w:rsidRPr="00790A7A">
              <w:rPr>
                <w:rFonts w:ascii="GHEA Grapalat" w:hAnsi="GHEA Grapalat"/>
                <w:sz w:val="18"/>
              </w:rPr>
              <w:t>Բայց ոչ</w:t>
            </w:r>
          </w:p>
          <w:p w14:paraId="520C10D5" w14:textId="493C3F17" w:rsidR="000160C8" w:rsidRPr="00A71D81" w:rsidRDefault="000160C8" w:rsidP="000160C8">
            <w:pPr>
              <w:jc w:val="center"/>
              <w:rPr>
                <w:rFonts w:ascii="GHEA Grapalat" w:hAnsi="GHEA Grapalat"/>
                <w:sz w:val="20"/>
              </w:rPr>
            </w:pPr>
            <w:r w:rsidRPr="00790A7A">
              <w:rPr>
                <w:rFonts w:ascii="GHEA Grapalat" w:hAnsi="GHEA Grapalat"/>
                <w:sz w:val="18"/>
              </w:rPr>
              <w:t>ուշ, քան 20.12.2022</w:t>
            </w:r>
          </w:p>
        </w:tc>
      </w:tr>
      <w:tr w:rsidR="000160C8" w:rsidRPr="00A71D81" w14:paraId="7EA9B7BE" w14:textId="77777777" w:rsidTr="000160C8">
        <w:trPr>
          <w:trHeight w:val="246"/>
        </w:trPr>
        <w:tc>
          <w:tcPr>
            <w:tcW w:w="1451" w:type="dxa"/>
            <w:vAlign w:val="center"/>
          </w:tcPr>
          <w:p w14:paraId="612A6AAC" w14:textId="0022AA08" w:rsidR="000160C8" w:rsidRPr="00C350C8" w:rsidRDefault="000160C8" w:rsidP="000160C8">
            <w:pPr>
              <w:jc w:val="center"/>
              <w:rPr>
                <w:rFonts w:ascii="GHEA Grapalat" w:hAnsi="GHEA Grapalat"/>
                <w:sz w:val="18"/>
              </w:rPr>
            </w:pPr>
            <w:r w:rsidRPr="00C350C8">
              <w:rPr>
                <w:rFonts w:ascii="GHEA Grapalat" w:hAnsi="GHEA Grapalat" w:cs="Arial"/>
                <w:color w:val="000000"/>
                <w:sz w:val="18"/>
                <w:szCs w:val="22"/>
              </w:rPr>
              <w:t>10</w:t>
            </w:r>
          </w:p>
        </w:tc>
        <w:tc>
          <w:tcPr>
            <w:tcW w:w="1530" w:type="dxa"/>
            <w:vAlign w:val="center"/>
          </w:tcPr>
          <w:p w14:paraId="334B2E76" w14:textId="10489454" w:rsidR="000160C8" w:rsidRPr="000160C8" w:rsidRDefault="000160C8" w:rsidP="000160C8">
            <w:pPr>
              <w:jc w:val="center"/>
              <w:rPr>
                <w:rFonts w:ascii="GHEA Grapalat" w:hAnsi="GHEA Grapalat"/>
                <w:sz w:val="20"/>
              </w:rPr>
            </w:pPr>
            <w:r w:rsidRPr="000160C8">
              <w:rPr>
                <w:rFonts w:ascii="GHEA Grapalat" w:hAnsi="GHEA Grapalat" w:cs="Calibri"/>
                <w:sz w:val="20"/>
                <w:szCs w:val="22"/>
              </w:rPr>
              <w:t>19641000/14</w:t>
            </w:r>
          </w:p>
        </w:tc>
        <w:tc>
          <w:tcPr>
            <w:tcW w:w="1870" w:type="dxa"/>
            <w:vAlign w:val="center"/>
          </w:tcPr>
          <w:p w14:paraId="664246DF" w14:textId="21FC1D2E" w:rsidR="000160C8" w:rsidRPr="00757FDD" w:rsidRDefault="000160C8" w:rsidP="000160C8">
            <w:pPr>
              <w:jc w:val="center"/>
              <w:rPr>
                <w:rFonts w:ascii="GHEA Grapalat" w:hAnsi="GHEA Grapalat"/>
                <w:sz w:val="20"/>
              </w:rPr>
            </w:pPr>
            <w:r w:rsidRPr="00757FDD">
              <w:rPr>
                <w:rFonts w:ascii="GHEA Grapalat" w:hAnsi="GHEA Grapalat"/>
                <w:sz w:val="20"/>
              </w:rPr>
              <w:t>պոլիէթիլենային պարկ, աղբի համար</w:t>
            </w:r>
          </w:p>
        </w:tc>
        <w:tc>
          <w:tcPr>
            <w:tcW w:w="1357" w:type="dxa"/>
          </w:tcPr>
          <w:p w14:paraId="17A5C955" w14:textId="77777777" w:rsidR="000160C8" w:rsidRPr="00A71D81" w:rsidRDefault="000160C8" w:rsidP="000160C8">
            <w:pPr>
              <w:jc w:val="center"/>
              <w:rPr>
                <w:rFonts w:ascii="GHEA Grapalat" w:hAnsi="GHEA Grapalat"/>
                <w:sz w:val="20"/>
              </w:rPr>
            </w:pPr>
          </w:p>
        </w:tc>
        <w:tc>
          <w:tcPr>
            <w:tcW w:w="2843" w:type="dxa"/>
            <w:vAlign w:val="center"/>
          </w:tcPr>
          <w:p w14:paraId="4E298012" w14:textId="3184760B" w:rsidR="000160C8" w:rsidRPr="00A71D81" w:rsidRDefault="000160C8" w:rsidP="000160C8">
            <w:pPr>
              <w:jc w:val="center"/>
              <w:rPr>
                <w:rFonts w:ascii="GHEA Grapalat" w:hAnsi="GHEA Grapalat"/>
                <w:sz w:val="20"/>
              </w:rPr>
            </w:pPr>
            <w:r>
              <w:rPr>
                <w:rFonts w:ascii="GHEA Grapalat" w:hAnsi="GHEA Grapalat" w:cs="Calibri"/>
                <w:color w:val="000000"/>
                <w:sz w:val="18"/>
                <w:szCs w:val="18"/>
              </w:rPr>
              <w:t>Աղբի տոպրակ՝ բարձր ճնշման պոլիէթիլենից։ Հաստությունը` 20մկմ, ծավալը` 120 լիտր, չափը 105x78սմ։փաթեթավորված օղակաձև, յուրաքանչյուր փաթեթում առնվազն 20 հատ, գույնը` սև:Գլանափաթեթի երկարությունը 17-18սմ, լայնությունը 7-8սմ: Ըստ ՀՀ-ում գործող սանիտարական նորմերի և կանոնների։ Նմուշը նախապես համաձայնեցնել պատվիրատուի հետ:</w:t>
            </w:r>
          </w:p>
        </w:tc>
        <w:tc>
          <w:tcPr>
            <w:tcW w:w="966" w:type="dxa"/>
            <w:vAlign w:val="center"/>
          </w:tcPr>
          <w:p w14:paraId="2923033D" w14:textId="3A24282F" w:rsidR="000160C8" w:rsidRPr="00617007" w:rsidRDefault="000160C8" w:rsidP="000160C8">
            <w:pPr>
              <w:jc w:val="center"/>
              <w:rPr>
                <w:rFonts w:ascii="GHEA Grapalat" w:hAnsi="GHEA Grapalat"/>
                <w:sz w:val="20"/>
              </w:rPr>
            </w:pPr>
            <w:r w:rsidRPr="00617007">
              <w:rPr>
                <w:rFonts w:ascii="GHEA Grapalat" w:hAnsi="GHEA Grapalat" w:cs="Arial"/>
                <w:color w:val="000000"/>
                <w:sz w:val="20"/>
                <w:szCs w:val="22"/>
              </w:rPr>
              <w:t>հատ</w:t>
            </w:r>
          </w:p>
        </w:tc>
        <w:tc>
          <w:tcPr>
            <w:tcW w:w="924" w:type="dxa"/>
          </w:tcPr>
          <w:p w14:paraId="3F4006B0" w14:textId="77777777" w:rsidR="000160C8" w:rsidRPr="00A71D81" w:rsidRDefault="000160C8" w:rsidP="000160C8">
            <w:pPr>
              <w:jc w:val="center"/>
              <w:rPr>
                <w:rFonts w:ascii="GHEA Grapalat" w:hAnsi="GHEA Grapalat"/>
                <w:sz w:val="20"/>
              </w:rPr>
            </w:pPr>
          </w:p>
        </w:tc>
        <w:tc>
          <w:tcPr>
            <w:tcW w:w="1127" w:type="dxa"/>
          </w:tcPr>
          <w:p w14:paraId="164D6B60" w14:textId="77777777" w:rsidR="000160C8" w:rsidRPr="00A71D81" w:rsidRDefault="000160C8" w:rsidP="000160C8">
            <w:pPr>
              <w:jc w:val="center"/>
              <w:rPr>
                <w:rFonts w:ascii="GHEA Grapalat" w:hAnsi="GHEA Grapalat"/>
                <w:sz w:val="20"/>
              </w:rPr>
            </w:pPr>
          </w:p>
        </w:tc>
        <w:tc>
          <w:tcPr>
            <w:tcW w:w="1127" w:type="dxa"/>
            <w:vAlign w:val="center"/>
          </w:tcPr>
          <w:p w14:paraId="331D08C2" w14:textId="3D3D5C7A" w:rsidR="000160C8" w:rsidRPr="005E6210" w:rsidRDefault="000160C8" w:rsidP="000160C8">
            <w:pPr>
              <w:jc w:val="center"/>
              <w:rPr>
                <w:rFonts w:ascii="GHEA Grapalat" w:hAnsi="GHEA Grapalat"/>
                <w:sz w:val="20"/>
              </w:rPr>
            </w:pPr>
            <w:r w:rsidRPr="005E6210">
              <w:rPr>
                <w:rFonts w:ascii="GHEA Grapalat" w:hAnsi="GHEA Grapalat" w:cs="Arial"/>
                <w:color w:val="000000"/>
                <w:sz w:val="20"/>
                <w:szCs w:val="22"/>
              </w:rPr>
              <w:t>450</w:t>
            </w:r>
          </w:p>
        </w:tc>
        <w:tc>
          <w:tcPr>
            <w:tcW w:w="1287" w:type="dxa"/>
            <w:vAlign w:val="center"/>
          </w:tcPr>
          <w:p w14:paraId="7BE5CDDE" w14:textId="75FA3969" w:rsidR="000160C8" w:rsidRPr="00A71D81" w:rsidRDefault="000160C8" w:rsidP="000160C8">
            <w:pPr>
              <w:jc w:val="center"/>
              <w:rPr>
                <w:rFonts w:ascii="GHEA Grapalat" w:hAnsi="GHEA Grapalat"/>
                <w:sz w:val="20"/>
              </w:rPr>
            </w:pPr>
            <w:r w:rsidRPr="000C1F7D">
              <w:rPr>
                <w:rFonts w:ascii="GHEA Grapalat" w:hAnsi="GHEA Grapalat"/>
                <w:sz w:val="18"/>
              </w:rPr>
              <w:t>ք. Երևան, Արարատյան 99</w:t>
            </w:r>
          </w:p>
        </w:tc>
        <w:tc>
          <w:tcPr>
            <w:tcW w:w="935" w:type="dxa"/>
            <w:vAlign w:val="center"/>
          </w:tcPr>
          <w:p w14:paraId="3A17C438" w14:textId="4249C802" w:rsidR="000160C8" w:rsidRPr="00A71D81" w:rsidRDefault="000160C8" w:rsidP="000160C8">
            <w:pPr>
              <w:jc w:val="center"/>
              <w:rPr>
                <w:rFonts w:ascii="GHEA Grapalat" w:hAnsi="GHEA Grapalat"/>
                <w:sz w:val="20"/>
              </w:rPr>
            </w:pPr>
            <w:r w:rsidRPr="005E6210">
              <w:rPr>
                <w:rFonts w:ascii="GHEA Grapalat" w:hAnsi="GHEA Grapalat" w:cs="Arial"/>
                <w:color w:val="000000"/>
                <w:sz w:val="20"/>
                <w:szCs w:val="22"/>
              </w:rPr>
              <w:t>450</w:t>
            </w:r>
          </w:p>
        </w:tc>
        <w:tc>
          <w:tcPr>
            <w:tcW w:w="1476" w:type="dxa"/>
          </w:tcPr>
          <w:p w14:paraId="58BEEFD3" w14:textId="77777777" w:rsidR="000160C8" w:rsidRPr="00790A7A" w:rsidRDefault="000160C8" w:rsidP="000160C8">
            <w:pPr>
              <w:jc w:val="center"/>
              <w:rPr>
                <w:rFonts w:ascii="GHEA Grapalat" w:hAnsi="GHEA Grapalat"/>
                <w:sz w:val="18"/>
              </w:rPr>
            </w:pPr>
            <w:r w:rsidRPr="00790A7A">
              <w:rPr>
                <w:rFonts w:ascii="GHEA Grapalat" w:hAnsi="GHEA Grapalat"/>
                <w:sz w:val="18"/>
              </w:rPr>
              <w:t>Պայմանագիրն</w:t>
            </w:r>
          </w:p>
          <w:p w14:paraId="3003530F" w14:textId="77777777" w:rsidR="000160C8" w:rsidRDefault="000160C8" w:rsidP="000160C8">
            <w:pPr>
              <w:jc w:val="center"/>
              <w:rPr>
                <w:rFonts w:ascii="GHEA Grapalat" w:hAnsi="GHEA Grapalat"/>
                <w:sz w:val="18"/>
              </w:rPr>
            </w:pPr>
            <w:r w:rsidRPr="00790A7A">
              <w:rPr>
                <w:rFonts w:ascii="GHEA Grapalat" w:hAnsi="GHEA Grapalat"/>
                <w:sz w:val="18"/>
              </w:rPr>
              <w:t>ուժի մտնելուց 20 օր</w:t>
            </w:r>
            <w:r>
              <w:rPr>
                <w:rFonts w:ascii="GHEA Grapalat" w:hAnsi="GHEA Grapalat"/>
                <w:sz w:val="18"/>
              </w:rPr>
              <w:t xml:space="preserve"> </w:t>
            </w:r>
            <w:r w:rsidRPr="00790A7A">
              <w:rPr>
                <w:rFonts w:ascii="GHEA Grapalat" w:hAnsi="GHEA Grapalat"/>
                <w:sz w:val="18"/>
              </w:rPr>
              <w:t>հետո</w:t>
            </w:r>
          </w:p>
          <w:p w14:paraId="0A964563" w14:textId="77777777" w:rsidR="000160C8" w:rsidRPr="00790A7A" w:rsidRDefault="000160C8" w:rsidP="000160C8">
            <w:pPr>
              <w:jc w:val="center"/>
              <w:rPr>
                <w:rFonts w:ascii="GHEA Grapalat" w:hAnsi="GHEA Grapalat"/>
                <w:sz w:val="18"/>
              </w:rPr>
            </w:pPr>
            <w:r w:rsidRPr="00790A7A">
              <w:rPr>
                <w:rFonts w:ascii="GHEA Grapalat" w:hAnsi="GHEA Grapalat"/>
                <w:sz w:val="18"/>
              </w:rPr>
              <w:t>Բայց ոչ</w:t>
            </w:r>
          </w:p>
          <w:p w14:paraId="3CCF7AE0" w14:textId="41F09FC3" w:rsidR="000160C8" w:rsidRPr="00A71D81" w:rsidRDefault="000160C8" w:rsidP="000160C8">
            <w:pPr>
              <w:jc w:val="center"/>
              <w:rPr>
                <w:rFonts w:ascii="GHEA Grapalat" w:hAnsi="GHEA Grapalat"/>
                <w:sz w:val="20"/>
              </w:rPr>
            </w:pPr>
            <w:r w:rsidRPr="00790A7A">
              <w:rPr>
                <w:rFonts w:ascii="GHEA Grapalat" w:hAnsi="GHEA Grapalat"/>
                <w:sz w:val="18"/>
              </w:rPr>
              <w:t>ուշ, քան 20.12.2022</w:t>
            </w:r>
          </w:p>
        </w:tc>
      </w:tr>
      <w:tr w:rsidR="000160C8" w:rsidRPr="00A71D81" w14:paraId="2F04EDBC" w14:textId="77777777" w:rsidTr="000160C8">
        <w:trPr>
          <w:trHeight w:val="246"/>
        </w:trPr>
        <w:tc>
          <w:tcPr>
            <w:tcW w:w="1451" w:type="dxa"/>
            <w:vAlign w:val="center"/>
          </w:tcPr>
          <w:p w14:paraId="4FFAE218" w14:textId="05EEE155" w:rsidR="000160C8" w:rsidRPr="00C350C8" w:rsidRDefault="000160C8" w:rsidP="000160C8">
            <w:pPr>
              <w:jc w:val="center"/>
              <w:rPr>
                <w:rFonts w:ascii="GHEA Grapalat" w:hAnsi="GHEA Grapalat"/>
                <w:sz w:val="18"/>
              </w:rPr>
            </w:pPr>
            <w:r w:rsidRPr="00C350C8">
              <w:rPr>
                <w:rFonts w:ascii="GHEA Grapalat" w:hAnsi="GHEA Grapalat" w:cs="Arial"/>
                <w:color w:val="000000"/>
                <w:sz w:val="18"/>
                <w:szCs w:val="22"/>
              </w:rPr>
              <w:t>11</w:t>
            </w:r>
          </w:p>
        </w:tc>
        <w:tc>
          <w:tcPr>
            <w:tcW w:w="1530" w:type="dxa"/>
            <w:vAlign w:val="center"/>
          </w:tcPr>
          <w:p w14:paraId="66C0861D" w14:textId="7F9DCDC0" w:rsidR="000160C8" w:rsidRPr="000160C8" w:rsidRDefault="000160C8" w:rsidP="000160C8">
            <w:pPr>
              <w:jc w:val="center"/>
              <w:rPr>
                <w:rFonts w:ascii="GHEA Grapalat" w:hAnsi="GHEA Grapalat"/>
                <w:sz w:val="20"/>
              </w:rPr>
            </w:pPr>
            <w:r w:rsidRPr="000160C8">
              <w:rPr>
                <w:rFonts w:ascii="GHEA Grapalat" w:hAnsi="GHEA Grapalat" w:cs="Calibri"/>
                <w:sz w:val="20"/>
                <w:szCs w:val="22"/>
              </w:rPr>
              <w:t>39713410/2</w:t>
            </w:r>
          </w:p>
        </w:tc>
        <w:tc>
          <w:tcPr>
            <w:tcW w:w="1870" w:type="dxa"/>
            <w:vAlign w:val="center"/>
          </w:tcPr>
          <w:p w14:paraId="02E5E6BF" w14:textId="5FF82694" w:rsidR="000160C8" w:rsidRPr="00757FDD" w:rsidRDefault="000160C8" w:rsidP="000160C8">
            <w:pPr>
              <w:jc w:val="center"/>
              <w:rPr>
                <w:rFonts w:ascii="GHEA Grapalat" w:hAnsi="GHEA Grapalat"/>
                <w:sz w:val="20"/>
              </w:rPr>
            </w:pPr>
            <w:r w:rsidRPr="00757FDD">
              <w:rPr>
                <w:rFonts w:ascii="GHEA Grapalat" w:hAnsi="GHEA Grapalat"/>
                <w:sz w:val="20"/>
              </w:rPr>
              <w:t>հատակի մաքրման սարքեր (մոպ)</w:t>
            </w:r>
          </w:p>
        </w:tc>
        <w:tc>
          <w:tcPr>
            <w:tcW w:w="1357" w:type="dxa"/>
          </w:tcPr>
          <w:p w14:paraId="48D1E98E" w14:textId="77777777" w:rsidR="000160C8" w:rsidRPr="00A71D81" w:rsidRDefault="000160C8" w:rsidP="000160C8">
            <w:pPr>
              <w:jc w:val="center"/>
              <w:rPr>
                <w:rFonts w:ascii="GHEA Grapalat" w:hAnsi="GHEA Grapalat"/>
                <w:sz w:val="20"/>
              </w:rPr>
            </w:pPr>
          </w:p>
        </w:tc>
        <w:tc>
          <w:tcPr>
            <w:tcW w:w="2843" w:type="dxa"/>
            <w:vAlign w:val="center"/>
          </w:tcPr>
          <w:p w14:paraId="37F9C0F5" w14:textId="41B151B2" w:rsidR="000160C8" w:rsidRPr="00A71D81" w:rsidRDefault="000160C8" w:rsidP="000160C8">
            <w:pPr>
              <w:jc w:val="center"/>
              <w:rPr>
                <w:rFonts w:ascii="GHEA Grapalat" w:hAnsi="GHEA Grapalat"/>
                <w:sz w:val="20"/>
              </w:rPr>
            </w:pPr>
            <w:r>
              <w:rPr>
                <w:rFonts w:ascii="GHEA Grapalat" w:hAnsi="GHEA Grapalat" w:cs="Calibri"/>
                <w:color w:val="000000"/>
                <w:sz w:val="18"/>
                <w:szCs w:val="18"/>
              </w:rPr>
              <w:t>Հատակի մոպ, թելերի երկարությունը 25-30սմ, թելի փնջի հաստությունը 6մմ, ընդհանուր փնջերի քանակը 137-142 հատ, փնջի վրա առկա լինի պլաստմասե գլխիկ, որին ամրացվի փայտը:Նմուշը նախապես համաձայնեցնել պատվիրատուի հետ:</w:t>
            </w:r>
          </w:p>
        </w:tc>
        <w:tc>
          <w:tcPr>
            <w:tcW w:w="966" w:type="dxa"/>
            <w:vAlign w:val="center"/>
          </w:tcPr>
          <w:p w14:paraId="036C55B8" w14:textId="1826650C" w:rsidR="000160C8" w:rsidRPr="00617007" w:rsidRDefault="000160C8" w:rsidP="000160C8">
            <w:pPr>
              <w:jc w:val="center"/>
              <w:rPr>
                <w:rFonts w:ascii="GHEA Grapalat" w:hAnsi="GHEA Grapalat"/>
                <w:sz w:val="20"/>
              </w:rPr>
            </w:pPr>
            <w:r w:rsidRPr="00617007">
              <w:rPr>
                <w:rFonts w:ascii="GHEA Grapalat" w:hAnsi="GHEA Grapalat" w:cs="Arial"/>
                <w:color w:val="000000"/>
                <w:sz w:val="20"/>
                <w:szCs w:val="22"/>
              </w:rPr>
              <w:t>հատ</w:t>
            </w:r>
          </w:p>
        </w:tc>
        <w:tc>
          <w:tcPr>
            <w:tcW w:w="924" w:type="dxa"/>
          </w:tcPr>
          <w:p w14:paraId="6E2117BB" w14:textId="77777777" w:rsidR="000160C8" w:rsidRPr="00A71D81" w:rsidRDefault="000160C8" w:rsidP="000160C8">
            <w:pPr>
              <w:jc w:val="center"/>
              <w:rPr>
                <w:rFonts w:ascii="GHEA Grapalat" w:hAnsi="GHEA Grapalat"/>
                <w:sz w:val="20"/>
              </w:rPr>
            </w:pPr>
          </w:p>
        </w:tc>
        <w:tc>
          <w:tcPr>
            <w:tcW w:w="1127" w:type="dxa"/>
          </w:tcPr>
          <w:p w14:paraId="0698615D" w14:textId="77777777" w:rsidR="000160C8" w:rsidRPr="00A71D81" w:rsidRDefault="000160C8" w:rsidP="000160C8">
            <w:pPr>
              <w:jc w:val="center"/>
              <w:rPr>
                <w:rFonts w:ascii="GHEA Grapalat" w:hAnsi="GHEA Grapalat"/>
                <w:sz w:val="20"/>
              </w:rPr>
            </w:pPr>
          </w:p>
        </w:tc>
        <w:tc>
          <w:tcPr>
            <w:tcW w:w="1127" w:type="dxa"/>
            <w:vAlign w:val="center"/>
          </w:tcPr>
          <w:p w14:paraId="1EDBED27" w14:textId="1C5C177D" w:rsidR="000160C8" w:rsidRPr="005E6210" w:rsidRDefault="000160C8" w:rsidP="000160C8">
            <w:pPr>
              <w:jc w:val="center"/>
              <w:rPr>
                <w:rFonts w:ascii="GHEA Grapalat" w:hAnsi="GHEA Grapalat"/>
                <w:sz w:val="20"/>
              </w:rPr>
            </w:pPr>
            <w:r w:rsidRPr="005E6210">
              <w:rPr>
                <w:rFonts w:ascii="GHEA Grapalat" w:hAnsi="GHEA Grapalat" w:cs="Arial"/>
                <w:color w:val="000000"/>
                <w:sz w:val="20"/>
                <w:szCs w:val="22"/>
              </w:rPr>
              <w:t>300</w:t>
            </w:r>
          </w:p>
        </w:tc>
        <w:tc>
          <w:tcPr>
            <w:tcW w:w="1287" w:type="dxa"/>
            <w:vAlign w:val="center"/>
          </w:tcPr>
          <w:p w14:paraId="7625A5C4" w14:textId="1B796E5A" w:rsidR="000160C8" w:rsidRPr="00A71D81" w:rsidRDefault="000160C8" w:rsidP="000160C8">
            <w:pPr>
              <w:jc w:val="center"/>
              <w:rPr>
                <w:rFonts w:ascii="GHEA Grapalat" w:hAnsi="GHEA Grapalat"/>
                <w:sz w:val="20"/>
              </w:rPr>
            </w:pPr>
            <w:r w:rsidRPr="000C1F7D">
              <w:rPr>
                <w:rFonts w:ascii="GHEA Grapalat" w:hAnsi="GHEA Grapalat"/>
                <w:sz w:val="18"/>
              </w:rPr>
              <w:t>ք. Երևան, Արարատյան 99</w:t>
            </w:r>
          </w:p>
        </w:tc>
        <w:tc>
          <w:tcPr>
            <w:tcW w:w="935" w:type="dxa"/>
            <w:vAlign w:val="center"/>
          </w:tcPr>
          <w:p w14:paraId="1D553DAD" w14:textId="1D4637D1" w:rsidR="000160C8" w:rsidRPr="00A71D81" w:rsidRDefault="000160C8" w:rsidP="000160C8">
            <w:pPr>
              <w:jc w:val="center"/>
              <w:rPr>
                <w:rFonts w:ascii="GHEA Grapalat" w:hAnsi="GHEA Grapalat"/>
                <w:sz w:val="20"/>
              </w:rPr>
            </w:pPr>
            <w:r w:rsidRPr="005E6210">
              <w:rPr>
                <w:rFonts w:ascii="GHEA Grapalat" w:hAnsi="GHEA Grapalat" w:cs="Arial"/>
                <w:color w:val="000000"/>
                <w:sz w:val="20"/>
                <w:szCs w:val="22"/>
              </w:rPr>
              <w:t>300</w:t>
            </w:r>
          </w:p>
        </w:tc>
        <w:tc>
          <w:tcPr>
            <w:tcW w:w="1476" w:type="dxa"/>
          </w:tcPr>
          <w:p w14:paraId="42999AD5" w14:textId="77777777" w:rsidR="000160C8" w:rsidRPr="00790A7A" w:rsidRDefault="000160C8" w:rsidP="000160C8">
            <w:pPr>
              <w:jc w:val="center"/>
              <w:rPr>
                <w:rFonts w:ascii="GHEA Grapalat" w:hAnsi="GHEA Grapalat"/>
                <w:sz w:val="18"/>
              </w:rPr>
            </w:pPr>
            <w:r w:rsidRPr="00790A7A">
              <w:rPr>
                <w:rFonts w:ascii="GHEA Grapalat" w:hAnsi="GHEA Grapalat"/>
                <w:sz w:val="18"/>
              </w:rPr>
              <w:t>Պայմանագիրն</w:t>
            </w:r>
          </w:p>
          <w:p w14:paraId="19D5C635" w14:textId="77777777" w:rsidR="000160C8" w:rsidRDefault="000160C8" w:rsidP="000160C8">
            <w:pPr>
              <w:jc w:val="center"/>
              <w:rPr>
                <w:rFonts w:ascii="GHEA Grapalat" w:hAnsi="GHEA Grapalat"/>
                <w:sz w:val="18"/>
              </w:rPr>
            </w:pPr>
            <w:r w:rsidRPr="00790A7A">
              <w:rPr>
                <w:rFonts w:ascii="GHEA Grapalat" w:hAnsi="GHEA Grapalat"/>
                <w:sz w:val="18"/>
              </w:rPr>
              <w:t>ուժի մտնելուց 20 օր</w:t>
            </w:r>
            <w:r>
              <w:rPr>
                <w:rFonts w:ascii="GHEA Grapalat" w:hAnsi="GHEA Grapalat"/>
                <w:sz w:val="18"/>
              </w:rPr>
              <w:t xml:space="preserve"> </w:t>
            </w:r>
            <w:r w:rsidRPr="00790A7A">
              <w:rPr>
                <w:rFonts w:ascii="GHEA Grapalat" w:hAnsi="GHEA Grapalat"/>
                <w:sz w:val="18"/>
              </w:rPr>
              <w:t>հետո</w:t>
            </w:r>
          </w:p>
          <w:p w14:paraId="39219727" w14:textId="77777777" w:rsidR="000160C8" w:rsidRPr="00790A7A" w:rsidRDefault="000160C8" w:rsidP="000160C8">
            <w:pPr>
              <w:jc w:val="center"/>
              <w:rPr>
                <w:rFonts w:ascii="GHEA Grapalat" w:hAnsi="GHEA Grapalat"/>
                <w:sz w:val="18"/>
              </w:rPr>
            </w:pPr>
            <w:r w:rsidRPr="00790A7A">
              <w:rPr>
                <w:rFonts w:ascii="GHEA Grapalat" w:hAnsi="GHEA Grapalat"/>
                <w:sz w:val="18"/>
              </w:rPr>
              <w:t>Բայց ոչ</w:t>
            </w:r>
          </w:p>
          <w:p w14:paraId="6A2BD7DB" w14:textId="58B079F9" w:rsidR="000160C8" w:rsidRPr="00A71D81" w:rsidRDefault="000160C8" w:rsidP="000160C8">
            <w:pPr>
              <w:jc w:val="center"/>
              <w:rPr>
                <w:rFonts w:ascii="GHEA Grapalat" w:hAnsi="GHEA Grapalat"/>
                <w:sz w:val="20"/>
              </w:rPr>
            </w:pPr>
            <w:r w:rsidRPr="00790A7A">
              <w:rPr>
                <w:rFonts w:ascii="GHEA Grapalat" w:hAnsi="GHEA Grapalat"/>
                <w:sz w:val="18"/>
              </w:rPr>
              <w:t>ուշ, քան 20.12.2022</w:t>
            </w:r>
          </w:p>
        </w:tc>
      </w:tr>
      <w:tr w:rsidR="000160C8" w:rsidRPr="00A71D81" w14:paraId="0B0F7BC8" w14:textId="77777777" w:rsidTr="000160C8">
        <w:trPr>
          <w:trHeight w:val="246"/>
        </w:trPr>
        <w:tc>
          <w:tcPr>
            <w:tcW w:w="1451" w:type="dxa"/>
            <w:vAlign w:val="center"/>
          </w:tcPr>
          <w:p w14:paraId="6B2124D4" w14:textId="1F9DB6F9" w:rsidR="000160C8" w:rsidRPr="00C350C8" w:rsidRDefault="000160C8" w:rsidP="000160C8">
            <w:pPr>
              <w:jc w:val="center"/>
              <w:rPr>
                <w:rFonts w:ascii="GHEA Grapalat" w:hAnsi="GHEA Grapalat"/>
                <w:sz w:val="18"/>
              </w:rPr>
            </w:pPr>
            <w:r w:rsidRPr="00C350C8">
              <w:rPr>
                <w:rFonts w:ascii="GHEA Grapalat" w:hAnsi="GHEA Grapalat" w:cs="Arial"/>
                <w:color w:val="000000"/>
                <w:sz w:val="18"/>
                <w:szCs w:val="22"/>
              </w:rPr>
              <w:t>12</w:t>
            </w:r>
          </w:p>
        </w:tc>
        <w:tc>
          <w:tcPr>
            <w:tcW w:w="1530" w:type="dxa"/>
            <w:vAlign w:val="center"/>
          </w:tcPr>
          <w:p w14:paraId="718EC98E" w14:textId="5308E651" w:rsidR="000160C8" w:rsidRPr="000160C8" w:rsidRDefault="000160C8" w:rsidP="000160C8">
            <w:pPr>
              <w:jc w:val="center"/>
              <w:rPr>
                <w:rFonts w:ascii="GHEA Grapalat" w:hAnsi="GHEA Grapalat"/>
                <w:sz w:val="20"/>
              </w:rPr>
            </w:pPr>
            <w:r w:rsidRPr="000160C8">
              <w:rPr>
                <w:rFonts w:ascii="GHEA Grapalat" w:hAnsi="GHEA Grapalat" w:cs="Calibri"/>
                <w:sz w:val="20"/>
                <w:szCs w:val="22"/>
              </w:rPr>
              <w:t>39221490/4</w:t>
            </w:r>
          </w:p>
        </w:tc>
        <w:tc>
          <w:tcPr>
            <w:tcW w:w="1870" w:type="dxa"/>
            <w:vAlign w:val="center"/>
          </w:tcPr>
          <w:p w14:paraId="0DD74633" w14:textId="4DECF6CC" w:rsidR="000160C8" w:rsidRPr="00757FDD" w:rsidRDefault="000160C8" w:rsidP="000160C8">
            <w:pPr>
              <w:jc w:val="center"/>
              <w:rPr>
                <w:rFonts w:ascii="GHEA Grapalat" w:hAnsi="GHEA Grapalat"/>
                <w:sz w:val="20"/>
              </w:rPr>
            </w:pPr>
            <w:r w:rsidRPr="00757FDD">
              <w:rPr>
                <w:rFonts w:ascii="GHEA Grapalat" w:hAnsi="GHEA Grapalat"/>
                <w:sz w:val="20"/>
              </w:rPr>
              <w:t>սպունգներ (ջահիր)</w:t>
            </w:r>
          </w:p>
        </w:tc>
        <w:tc>
          <w:tcPr>
            <w:tcW w:w="1357" w:type="dxa"/>
          </w:tcPr>
          <w:p w14:paraId="16ACBE83" w14:textId="77777777" w:rsidR="000160C8" w:rsidRPr="00A71D81" w:rsidRDefault="000160C8" w:rsidP="000160C8">
            <w:pPr>
              <w:jc w:val="center"/>
              <w:rPr>
                <w:rFonts w:ascii="GHEA Grapalat" w:hAnsi="GHEA Grapalat"/>
                <w:sz w:val="20"/>
              </w:rPr>
            </w:pPr>
          </w:p>
        </w:tc>
        <w:tc>
          <w:tcPr>
            <w:tcW w:w="2843" w:type="dxa"/>
            <w:vAlign w:val="center"/>
          </w:tcPr>
          <w:p w14:paraId="7C1572F7" w14:textId="4A98015D" w:rsidR="000160C8" w:rsidRPr="00A71D81" w:rsidRDefault="000160C8" w:rsidP="000160C8">
            <w:pPr>
              <w:jc w:val="center"/>
              <w:rPr>
                <w:rFonts w:ascii="GHEA Grapalat" w:hAnsi="GHEA Grapalat"/>
                <w:sz w:val="20"/>
              </w:rPr>
            </w:pPr>
            <w:r>
              <w:rPr>
                <w:rFonts w:ascii="GHEA Grapalat" w:hAnsi="GHEA Grapalat" w:cs="Calibri"/>
                <w:color w:val="000000"/>
                <w:sz w:val="18"/>
                <w:szCs w:val="18"/>
              </w:rPr>
              <w:t>Աման լվանալու բարձիկ 14-16 գրամ, երկու կողմը պատված ալյումինե շերտով, նախատեսված կաթսաների և թավաների մաքրման համար:Երկարությունը 11.5սմ, լայնությունը 8սմ, տուփի մեջ 2 հատ, տուփի քաշը 18 գրամից ոչ պակաս:Նմուշը նախապես համաձայնեցնել պատվիրատուի հետ:</w:t>
            </w:r>
          </w:p>
        </w:tc>
        <w:tc>
          <w:tcPr>
            <w:tcW w:w="966" w:type="dxa"/>
            <w:vAlign w:val="center"/>
          </w:tcPr>
          <w:p w14:paraId="5DE86397" w14:textId="13FF4C43" w:rsidR="000160C8" w:rsidRPr="00617007" w:rsidRDefault="000160C8" w:rsidP="000160C8">
            <w:pPr>
              <w:jc w:val="center"/>
              <w:rPr>
                <w:rFonts w:ascii="GHEA Grapalat" w:hAnsi="GHEA Grapalat"/>
                <w:sz w:val="20"/>
              </w:rPr>
            </w:pPr>
            <w:r w:rsidRPr="00617007">
              <w:rPr>
                <w:rFonts w:ascii="GHEA Grapalat" w:hAnsi="GHEA Grapalat" w:cs="Arial"/>
                <w:color w:val="000000"/>
                <w:sz w:val="20"/>
                <w:szCs w:val="22"/>
              </w:rPr>
              <w:t>հատ</w:t>
            </w:r>
          </w:p>
        </w:tc>
        <w:tc>
          <w:tcPr>
            <w:tcW w:w="924" w:type="dxa"/>
          </w:tcPr>
          <w:p w14:paraId="37418D6B" w14:textId="77777777" w:rsidR="000160C8" w:rsidRPr="00A71D81" w:rsidRDefault="000160C8" w:rsidP="000160C8">
            <w:pPr>
              <w:jc w:val="center"/>
              <w:rPr>
                <w:rFonts w:ascii="GHEA Grapalat" w:hAnsi="GHEA Grapalat"/>
                <w:sz w:val="20"/>
              </w:rPr>
            </w:pPr>
          </w:p>
        </w:tc>
        <w:tc>
          <w:tcPr>
            <w:tcW w:w="1127" w:type="dxa"/>
          </w:tcPr>
          <w:p w14:paraId="68DB1B7C" w14:textId="77777777" w:rsidR="000160C8" w:rsidRPr="00A71D81" w:rsidRDefault="000160C8" w:rsidP="000160C8">
            <w:pPr>
              <w:jc w:val="center"/>
              <w:rPr>
                <w:rFonts w:ascii="GHEA Grapalat" w:hAnsi="GHEA Grapalat"/>
                <w:sz w:val="20"/>
              </w:rPr>
            </w:pPr>
          </w:p>
        </w:tc>
        <w:tc>
          <w:tcPr>
            <w:tcW w:w="1127" w:type="dxa"/>
            <w:vAlign w:val="center"/>
          </w:tcPr>
          <w:p w14:paraId="38BA472E" w14:textId="0CF9FB53" w:rsidR="000160C8" w:rsidRPr="005E6210" w:rsidRDefault="000160C8" w:rsidP="000160C8">
            <w:pPr>
              <w:jc w:val="center"/>
              <w:rPr>
                <w:rFonts w:ascii="GHEA Grapalat" w:hAnsi="GHEA Grapalat"/>
                <w:sz w:val="20"/>
              </w:rPr>
            </w:pPr>
            <w:r w:rsidRPr="005E6210">
              <w:rPr>
                <w:rFonts w:ascii="GHEA Grapalat" w:hAnsi="GHEA Grapalat" w:cs="Arial"/>
                <w:color w:val="000000"/>
                <w:sz w:val="20"/>
                <w:szCs w:val="22"/>
              </w:rPr>
              <w:t>100</w:t>
            </w:r>
          </w:p>
        </w:tc>
        <w:tc>
          <w:tcPr>
            <w:tcW w:w="1287" w:type="dxa"/>
            <w:vAlign w:val="center"/>
          </w:tcPr>
          <w:p w14:paraId="5D496F19" w14:textId="1C8B3A41" w:rsidR="000160C8" w:rsidRPr="00A71D81" w:rsidRDefault="000160C8" w:rsidP="000160C8">
            <w:pPr>
              <w:jc w:val="center"/>
              <w:rPr>
                <w:rFonts w:ascii="GHEA Grapalat" w:hAnsi="GHEA Grapalat"/>
                <w:sz w:val="20"/>
              </w:rPr>
            </w:pPr>
            <w:r w:rsidRPr="000C1F7D">
              <w:rPr>
                <w:rFonts w:ascii="GHEA Grapalat" w:hAnsi="GHEA Grapalat"/>
                <w:sz w:val="18"/>
              </w:rPr>
              <w:t>ք. Երևան, Արարատյան 99</w:t>
            </w:r>
          </w:p>
        </w:tc>
        <w:tc>
          <w:tcPr>
            <w:tcW w:w="935" w:type="dxa"/>
            <w:vAlign w:val="center"/>
          </w:tcPr>
          <w:p w14:paraId="6538058B" w14:textId="634B8AC5" w:rsidR="000160C8" w:rsidRPr="00A71D81" w:rsidRDefault="000160C8" w:rsidP="000160C8">
            <w:pPr>
              <w:jc w:val="center"/>
              <w:rPr>
                <w:rFonts w:ascii="GHEA Grapalat" w:hAnsi="GHEA Grapalat"/>
                <w:sz w:val="20"/>
              </w:rPr>
            </w:pPr>
            <w:r w:rsidRPr="005E6210">
              <w:rPr>
                <w:rFonts w:ascii="GHEA Grapalat" w:hAnsi="GHEA Grapalat" w:cs="Arial"/>
                <w:color w:val="000000"/>
                <w:sz w:val="20"/>
                <w:szCs w:val="22"/>
              </w:rPr>
              <w:t>100</w:t>
            </w:r>
          </w:p>
        </w:tc>
        <w:tc>
          <w:tcPr>
            <w:tcW w:w="1476" w:type="dxa"/>
          </w:tcPr>
          <w:p w14:paraId="252EAD38" w14:textId="77777777" w:rsidR="000160C8" w:rsidRPr="00790A7A" w:rsidRDefault="000160C8" w:rsidP="000160C8">
            <w:pPr>
              <w:jc w:val="center"/>
              <w:rPr>
                <w:rFonts w:ascii="GHEA Grapalat" w:hAnsi="GHEA Grapalat"/>
                <w:sz w:val="18"/>
              </w:rPr>
            </w:pPr>
            <w:r w:rsidRPr="00790A7A">
              <w:rPr>
                <w:rFonts w:ascii="GHEA Grapalat" w:hAnsi="GHEA Grapalat"/>
                <w:sz w:val="18"/>
              </w:rPr>
              <w:t>Պայմանագիրն</w:t>
            </w:r>
          </w:p>
          <w:p w14:paraId="0AB7F924" w14:textId="77777777" w:rsidR="000160C8" w:rsidRDefault="000160C8" w:rsidP="000160C8">
            <w:pPr>
              <w:jc w:val="center"/>
              <w:rPr>
                <w:rFonts w:ascii="GHEA Grapalat" w:hAnsi="GHEA Grapalat"/>
                <w:sz w:val="18"/>
              </w:rPr>
            </w:pPr>
            <w:r w:rsidRPr="00790A7A">
              <w:rPr>
                <w:rFonts w:ascii="GHEA Grapalat" w:hAnsi="GHEA Grapalat"/>
                <w:sz w:val="18"/>
              </w:rPr>
              <w:t>ուժի մտնելուց 20 օր</w:t>
            </w:r>
            <w:r>
              <w:rPr>
                <w:rFonts w:ascii="GHEA Grapalat" w:hAnsi="GHEA Grapalat"/>
                <w:sz w:val="18"/>
              </w:rPr>
              <w:t xml:space="preserve"> </w:t>
            </w:r>
            <w:r w:rsidRPr="00790A7A">
              <w:rPr>
                <w:rFonts w:ascii="GHEA Grapalat" w:hAnsi="GHEA Grapalat"/>
                <w:sz w:val="18"/>
              </w:rPr>
              <w:t>հետո</w:t>
            </w:r>
          </w:p>
          <w:p w14:paraId="4EDD8B9B" w14:textId="77777777" w:rsidR="000160C8" w:rsidRPr="00790A7A" w:rsidRDefault="000160C8" w:rsidP="000160C8">
            <w:pPr>
              <w:jc w:val="center"/>
              <w:rPr>
                <w:rFonts w:ascii="GHEA Grapalat" w:hAnsi="GHEA Grapalat"/>
                <w:sz w:val="18"/>
              </w:rPr>
            </w:pPr>
            <w:r w:rsidRPr="00790A7A">
              <w:rPr>
                <w:rFonts w:ascii="GHEA Grapalat" w:hAnsi="GHEA Grapalat"/>
                <w:sz w:val="18"/>
              </w:rPr>
              <w:t>Բայց ոչ</w:t>
            </w:r>
          </w:p>
          <w:p w14:paraId="3139A22E" w14:textId="2441959F" w:rsidR="000160C8" w:rsidRPr="00A71D81" w:rsidRDefault="000160C8" w:rsidP="000160C8">
            <w:pPr>
              <w:jc w:val="center"/>
              <w:rPr>
                <w:rFonts w:ascii="GHEA Grapalat" w:hAnsi="GHEA Grapalat"/>
                <w:sz w:val="20"/>
              </w:rPr>
            </w:pPr>
            <w:r w:rsidRPr="00790A7A">
              <w:rPr>
                <w:rFonts w:ascii="GHEA Grapalat" w:hAnsi="GHEA Grapalat"/>
                <w:sz w:val="18"/>
              </w:rPr>
              <w:t>ուշ, քան 20.12.2022</w:t>
            </w:r>
          </w:p>
        </w:tc>
      </w:tr>
      <w:tr w:rsidR="000160C8" w:rsidRPr="00A71D81" w14:paraId="74B52696" w14:textId="77777777" w:rsidTr="000160C8">
        <w:trPr>
          <w:trHeight w:val="246"/>
        </w:trPr>
        <w:tc>
          <w:tcPr>
            <w:tcW w:w="1451" w:type="dxa"/>
            <w:vAlign w:val="center"/>
          </w:tcPr>
          <w:p w14:paraId="11A5DE1E" w14:textId="75785A10" w:rsidR="000160C8" w:rsidRPr="00C350C8" w:rsidRDefault="000160C8" w:rsidP="000160C8">
            <w:pPr>
              <w:jc w:val="center"/>
              <w:rPr>
                <w:rFonts w:ascii="GHEA Grapalat" w:hAnsi="GHEA Grapalat"/>
                <w:sz w:val="18"/>
              </w:rPr>
            </w:pPr>
            <w:r w:rsidRPr="00C350C8">
              <w:rPr>
                <w:rFonts w:ascii="GHEA Grapalat" w:hAnsi="GHEA Grapalat" w:cs="Arial"/>
                <w:color w:val="000000"/>
                <w:sz w:val="18"/>
                <w:szCs w:val="22"/>
              </w:rPr>
              <w:t>13</w:t>
            </w:r>
          </w:p>
        </w:tc>
        <w:tc>
          <w:tcPr>
            <w:tcW w:w="1530" w:type="dxa"/>
            <w:vAlign w:val="center"/>
          </w:tcPr>
          <w:p w14:paraId="2346EF3B" w14:textId="091B8381" w:rsidR="000160C8" w:rsidRPr="000160C8" w:rsidRDefault="000160C8" w:rsidP="000160C8">
            <w:pPr>
              <w:jc w:val="center"/>
              <w:rPr>
                <w:rFonts w:ascii="GHEA Grapalat" w:hAnsi="GHEA Grapalat"/>
                <w:sz w:val="20"/>
              </w:rPr>
            </w:pPr>
            <w:r w:rsidRPr="000160C8">
              <w:rPr>
                <w:rFonts w:ascii="GHEA Grapalat" w:hAnsi="GHEA Grapalat" w:cs="Calibri"/>
                <w:sz w:val="20"/>
                <w:szCs w:val="22"/>
              </w:rPr>
              <w:t>39836000/2</w:t>
            </w:r>
          </w:p>
        </w:tc>
        <w:tc>
          <w:tcPr>
            <w:tcW w:w="1870" w:type="dxa"/>
            <w:vAlign w:val="center"/>
          </w:tcPr>
          <w:p w14:paraId="7354651A" w14:textId="17F9F024" w:rsidR="000160C8" w:rsidRPr="00757FDD" w:rsidRDefault="000160C8" w:rsidP="000160C8">
            <w:pPr>
              <w:jc w:val="center"/>
              <w:rPr>
                <w:rFonts w:ascii="GHEA Grapalat" w:hAnsi="GHEA Grapalat"/>
                <w:sz w:val="20"/>
              </w:rPr>
            </w:pPr>
            <w:r w:rsidRPr="00757FDD">
              <w:rPr>
                <w:rFonts w:ascii="GHEA Grapalat" w:hAnsi="GHEA Grapalat"/>
                <w:sz w:val="20"/>
              </w:rPr>
              <w:t>ավել, սովորական</w:t>
            </w:r>
          </w:p>
        </w:tc>
        <w:tc>
          <w:tcPr>
            <w:tcW w:w="1357" w:type="dxa"/>
          </w:tcPr>
          <w:p w14:paraId="07B778E8" w14:textId="77777777" w:rsidR="000160C8" w:rsidRPr="00A71D81" w:rsidRDefault="000160C8" w:rsidP="000160C8">
            <w:pPr>
              <w:jc w:val="center"/>
              <w:rPr>
                <w:rFonts w:ascii="GHEA Grapalat" w:hAnsi="GHEA Grapalat"/>
                <w:sz w:val="20"/>
              </w:rPr>
            </w:pPr>
          </w:p>
        </w:tc>
        <w:tc>
          <w:tcPr>
            <w:tcW w:w="2843" w:type="dxa"/>
            <w:vAlign w:val="center"/>
          </w:tcPr>
          <w:p w14:paraId="24A60379" w14:textId="790A7FEE" w:rsidR="000160C8" w:rsidRPr="00A71D81" w:rsidRDefault="000160C8" w:rsidP="000160C8">
            <w:pPr>
              <w:jc w:val="center"/>
              <w:rPr>
                <w:rFonts w:ascii="GHEA Grapalat" w:hAnsi="GHEA Grapalat"/>
                <w:sz w:val="20"/>
              </w:rPr>
            </w:pPr>
            <w:r>
              <w:rPr>
                <w:rFonts w:ascii="GHEA Grapalat" w:hAnsi="GHEA Grapalat" w:cs="Calibri"/>
                <w:color w:val="000000"/>
                <w:sz w:val="18"/>
                <w:szCs w:val="18"/>
              </w:rPr>
              <w:t>Սենյակի հատակը մաքրելու համար, բնական, տեղական արտադրության, քաշը չոր վիճակում (450-500)գրամ, երկարությունը (85-90)սմ, ավլող մասի լայնքը (35-40)սմ:</w:t>
            </w:r>
          </w:p>
        </w:tc>
        <w:tc>
          <w:tcPr>
            <w:tcW w:w="966" w:type="dxa"/>
            <w:vAlign w:val="center"/>
          </w:tcPr>
          <w:p w14:paraId="0FDFEC5C" w14:textId="369546E2" w:rsidR="000160C8" w:rsidRPr="00617007" w:rsidRDefault="000160C8" w:rsidP="000160C8">
            <w:pPr>
              <w:jc w:val="center"/>
              <w:rPr>
                <w:rFonts w:ascii="GHEA Grapalat" w:hAnsi="GHEA Grapalat"/>
                <w:sz w:val="20"/>
              </w:rPr>
            </w:pPr>
            <w:r w:rsidRPr="00617007">
              <w:rPr>
                <w:rFonts w:ascii="GHEA Grapalat" w:hAnsi="GHEA Grapalat" w:cs="Arial"/>
                <w:color w:val="000000"/>
                <w:sz w:val="20"/>
                <w:szCs w:val="22"/>
              </w:rPr>
              <w:t>հատ</w:t>
            </w:r>
          </w:p>
        </w:tc>
        <w:tc>
          <w:tcPr>
            <w:tcW w:w="924" w:type="dxa"/>
          </w:tcPr>
          <w:p w14:paraId="1C7B5021" w14:textId="77777777" w:rsidR="000160C8" w:rsidRPr="00A71D81" w:rsidRDefault="000160C8" w:rsidP="000160C8">
            <w:pPr>
              <w:jc w:val="center"/>
              <w:rPr>
                <w:rFonts w:ascii="GHEA Grapalat" w:hAnsi="GHEA Grapalat"/>
                <w:sz w:val="20"/>
              </w:rPr>
            </w:pPr>
          </w:p>
        </w:tc>
        <w:tc>
          <w:tcPr>
            <w:tcW w:w="1127" w:type="dxa"/>
          </w:tcPr>
          <w:p w14:paraId="41BDB923" w14:textId="77777777" w:rsidR="000160C8" w:rsidRPr="00A71D81" w:rsidRDefault="000160C8" w:rsidP="000160C8">
            <w:pPr>
              <w:jc w:val="center"/>
              <w:rPr>
                <w:rFonts w:ascii="GHEA Grapalat" w:hAnsi="GHEA Grapalat"/>
                <w:sz w:val="20"/>
              </w:rPr>
            </w:pPr>
          </w:p>
        </w:tc>
        <w:tc>
          <w:tcPr>
            <w:tcW w:w="1127" w:type="dxa"/>
            <w:vAlign w:val="center"/>
          </w:tcPr>
          <w:p w14:paraId="26744191" w14:textId="354996EA" w:rsidR="000160C8" w:rsidRPr="005E6210" w:rsidRDefault="000160C8" w:rsidP="000160C8">
            <w:pPr>
              <w:jc w:val="center"/>
              <w:rPr>
                <w:rFonts w:ascii="GHEA Grapalat" w:hAnsi="GHEA Grapalat"/>
                <w:sz w:val="20"/>
              </w:rPr>
            </w:pPr>
            <w:r w:rsidRPr="005E6210">
              <w:rPr>
                <w:rFonts w:ascii="GHEA Grapalat" w:hAnsi="GHEA Grapalat" w:cs="Arial"/>
                <w:color w:val="000000"/>
                <w:sz w:val="20"/>
                <w:szCs w:val="22"/>
              </w:rPr>
              <w:t>70</w:t>
            </w:r>
          </w:p>
        </w:tc>
        <w:tc>
          <w:tcPr>
            <w:tcW w:w="1287" w:type="dxa"/>
            <w:vAlign w:val="center"/>
          </w:tcPr>
          <w:p w14:paraId="550426F3" w14:textId="42CEDC1E" w:rsidR="000160C8" w:rsidRPr="00A71D81" w:rsidRDefault="000160C8" w:rsidP="000160C8">
            <w:pPr>
              <w:jc w:val="center"/>
              <w:rPr>
                <w:rFonts w:ascii="GHEA Grapalat" w:hAnsi="GHEA Grapalat"/>
                <w:sz w:val="20"/>
              </w:rPr>
            </w:pPr>
            <w:r w:rsidRPr="000C1F7D">
              <w:rPr>
                <w:rFonts w:ascii="GHEA Grapalat" w:hAnsi="GHEA Grapalat"/>
                <w:sz w:val="18"/>
              </w:rPr>
              <w:t>ք. Երևան, Արարատյան 99</w:t>
            </w:r>
          </w:p>
        </w:tc>
        <w:tc>
          <w:tcPr>
            <w:tcW w:w="935" w:type="dxa"/>
            <w:vAlign w:val="center"/>
          </w:tcPr>
          <w:p w14:paraId="1B5718DD" w14:textId="79CE4AC5" w:rsidR="000160C8" w:rsidRPr="00A71D81" w:rsidRDefault="000160C8" w:rsidP="000160C8">
            <w:pPr>
              <w:jc w:val="center"/>
              <w:rPr>
                <w:rFonts w:ascii="GHEA Grapalat" w:hAnsi="GHEA Grapalat"/>
                <w:sz w:val="20"/>
              </w:rPr>
            </w:pPr>
            <w:r w:rsidRPr="005E6210">
              <w:rPr>
                <w:rFonts w:ascii="GHEA Grapalat" w:hAnsi="GHEA Grapalat" w:cs="Arial"/>
                <w:color w:val="000000"/>
                <w:sz w:val="20"/>
                <w:szCs w:val="22"/>
              </w:rPr>
              <w:t>70</w:t>
            </w:r>
          </w:p>
        </w:tc>
        <w:tc>
          <w:tcPr>
            <w:tcW w:w="1476" w:type="dxa"/>
          </w:tcPr>
          <w:p w14:paraId="5A4931FA" w14:textId="77777777" w:rsidR="000160C8" w:rsidRPr="00790A7A" w:rsidRDefault="000160C8" w:rsidP="000160C8">
            <w:pPr>
              <w:jc w:val="center"/>
              <w:rPr>
                <w:rFonts w:ascii="GHEA Grapalat" w:hAnsi="GHEA Grapalat"/>
                <w:sz w:val="18"/>
              </w:rPr>
            </w:pPr>
            <w:r w:rsidRPr="00790A7A">
              <w:rPr>
                <w:rFonts w:ascii="GHEA Grapalat" w:hAnsi="GHEA Grapalat"/>
                <w:sz w:val="18"/>
              </w:rPr>
              <w:t>Պայմանագիրն</w:t>
            </w:r>
          </w:p>
          <w:p w14:paraId="450F18B7" w14:textId="77777777" w:rsidR="000160C8" w:rsidRDefault="000160C8" w:rsidP="000160C8">
            <w:pPr>
              <w:jc w:val="center"/>
              <w:rPr>
                <w:rFonts w:ascii="GHEA Grapalat" w:hAnsi="GHEA Grapalat"/>
                <w:sz w:val="18"/>
              </w:rPr>
            </w:pPr>
            <w:r w:rsidRPr="00790A7A">
              <w:rPr>
                <w:rFonts w:ascii="GHEA Grapalat" w:hAnsi="GHEA Grapalat"/>
                <w:sz w:val="18"/>
              </w:rPr>
              <w:t>ուժի մտնելուց 20 օր</w:t>
            </w:r>
            <w:r>
              <w:rPr>
                <w:rFonts w:ascii="GHEA Grapalat" w:hAnsi="GHEA Grapalat"/>
                <w:sz w:val="18"/>
              </w:rPr>
              <w:t xml:space="preserve"> </w:t>
            </w:r>
            <w:r w:rsidRPr="00790A7A">
              <w:rPr>
                <w:rFonts w:ascii="GHEA Grapalat" w:hAnsi="GHEA Grapalat"/>
                <w:sz w:val="18"/>
              </w:rPr>
              <w:t>հետո</w:t>
            </w:r>
          </w:p>
          <w:p w14:paraId="6F33F699" w14:textId="77777777" w:rsidR="000160C8" w:rsidRPr="00790A7A" w:rsidRDefault="000160C8" w:rsidP="000160C8">
            <w:pPr>
              <w:jc w:val="center"/>
              <w:rPr>
                <w:rFonts w:ascii="GHEA Grapalat" w:hAnsi="GHEA Grapalat"/>
                <w:sz w:val="18"/>
              </w:rPr>
            </w:pPr>
            <w:r w:rsidRPr="00790A7A">
              <w:rPr>
                <w:rFonts w:ascii="GHEA Grapalat" w:hAnsi="GHEA Grapalat"/>
                <w:sz w:val="18"/>
              </w:rPr>
              <w:t>Բայց ոչ</w:t>
            </w:r>
          </w:p>
          <w:p w14:paraId="77618EEE" w14:textId="37884EC8" w:rsidR="000160C8" w:rsidRPr="00A71D81" w:rsidRDefault="000160C8" w:rsidP="000160C8">
            <w:pPr>
              <w:jc w:val="center"/>
              <w:rPr>
                <w:rFonts w:ascii="GHEA Grapalat" w:hAnsi="GHEA Grapalat"/>
                <w:sz w:val="20"/>
              </w:rPr>
            </w:pPr>
            <w:r w:rsidRPr="00790A7A">
              <w:rPr>
                <w:rFonts w:ascii="GHEA Grapalat" w:hAnsi="GHEA Grapalat"/>
                <w:sz w:val="18"/>
              </w:rPr>
              <w:t>ուշ, քան 20.12.2022</w:t>
            </w:r>
          </w:p>
        </w:tc>
      </w:tr>
      <w:tr w:rsidR="000160C8" w:rsidRPr="00A71D81" w14:paraId="1DA3C5BC" w14:textId="77777777" w:rsidTr="000160C8">
        <w:trPr>
          <w:trHeight w:val="246"/>
        </w:trPr>
        <w:tc>
          <w:tcPr>
            <w:tcW w:w="1451" w:type="dxa"/>
            <w:vAlign w:val="center"/>
          </w:tcPr>
          <w:p w14:paraId="6FCE4266" w14:textId="71B7D165" w:rsidR="000160C8" w:rsidRPr="00C350C8" w:rsidRDefault="000160C8" w:rsidP="000160C8">
            <w:pPr>
              <w:jc w:val="center"/>
              <w:rPr>
                <w:rFonts w:ascii="GHEA Grapalat" w:hAnsi="GHEA Grapalat"/>
                <w:sz w:val="18"/>
              </w:rPr>
            </w:pPr>
            <w:r w:rsidRPr="00C350C8">
              <w:rPr>
                <w:rFonts w:ascii="GHEA Grapalat" w:hAnsi="GHEA Grapalat" w:cs="Arial"/>
                <w:color w:val="000000"/>
                <w:sz w:val="18"/>
                <w:szCs w:val="22"/>
              </w:rPr>
              <w:t>14</w:t>
            </w:r>
          </w:p>
        </w:tc>
        <w:tc>
          <w:tcPr>
            <w:tcW w:w="1530" w:type="dxa"/>
            <w:vAlign w:val="center"/>
          </w:tcPr>
          <w:p w14:paraId="56D63D56" w14:textId="6B3D72C4" w:rsidR="000160C8" w:rsidRPr="000160C8" w:rsidRDefault="000160C8" w:rsidP="000160C8">
            <w:pPr>
              <w:jc w:val="center"/>
              <w:rPr>
                <w:rFonts w:ascii="GHEA Grapalat" w:hAnsi="GHEA Grapalat"/>
                <w:sz w:val="20"/>
              </w:rPr>
            </w:pPr>
            <w:r w:rsidRPr="000160C8">
              <w:rPr>
                <w:rFonts w:ascii="GHEA Grapalat" w:hAnsi="GHEA Grapalat" w:cs="Calibri"/>
                <w:sz w:val="20"/>
                <w:szCs w:val="22"/>
              </w:rPr>
              <w:t>18311190/2</w:t>
            </w:r>
          </w:p>
        </w:tc>
        <w:tc>
          <w:tcPr>
            <w:tcW w:w="1870" w:type="dxa"/>
            <w:vAlign w:val="center"/>
          </w:tcPr>
          <w:p w14:paraId="73FBF6DD" w14:textId="0469DB2D" w:rsidR="000160C8" w:rsidRPr="00757FDD" w:rsidRDefault="000160C8" w:rsidP="000160C8">
            <w:pPr>
              <w:jc w:val="center"/>
              <w:rPr>
                <w:rFonts w:ascii="GHEA Grapalat" w:hAnsi="GHEA Grapalat"/>
                <w:sz w:val="20"/>
              </w:rPr>
            </w:pPr>
            <w:r w:rsidRPr="00757FDD">
              <w:rPr>
                <w:rFonts w:ascii="GHEA Grapalat" w:hAnsi="GHEA Grapalat"/>
                <w:sz w:val="20"/>
              </w:rPr>
              <w:t>խալաթ</w:t>
            </w:r>
          </w:p>
        </w:tc>
        <w:tc>
          <w:tcPr>
            <w:tcW w:w="1357" w:type="dxa"/>
          </w:tcPr>
          <w:p w14:paraId="243A6855" w14:textId="77777777" w:rsidR="000160C8" w:rsidRPr="00A71D81" w:rsidRDefault="000160C8" w:rsidP="000160C8">
            <w:pPr>
              <w:jc w:val="center"/>
              <w:rPr>
                <w:rFonts w:ascii="GHEA Grapalat" w:hAnsi="GHEA Grapalat"/>
                <w:sz w:val="20"/>
              </w:rPr>
            </w:pPr>
          </w:p>
        </w:tc>
        <w:tc>
          <w:tcPr>
            <w:tcW w:w="2843" w:type="dxa"/>
            <w:vAlign w:val="center"/>
          </w:tcPr>
          <w:p w14:paraId="6FC15C05" w14:textId="2C2B389D" w:rsidR="000160C8" w:rsidRPr="00A71D81" w:rsidRDefault="000160C8" w:rsidP="000160C8">
            <w:pPr>
              <w:jc w:val="center"/>
              <w:rPr>
                <w:rFonts w:ascii="GHEA Grapalat" w:hAnsi="GHEA Grapalat"/>
                <w:sz w:val="20"/>
              </w:rPr>
            </w:pPr>
            <w:r>
              <w:rPr>
                <w:rFonts w:ascii="GHEA Grapalat" w:hAnsi="GHEA Grapalat" w:cs="Calibri"/>
                <w:color w:val="000000"/>
                <w:sz w:val="18"/>
                <w:szCs w:val="18"/>
              </w:rPr>
              <w:t>Բժշկական խալաթ  5XL չափի:Նմուշը նախապես համաձայնեցնել պատվիրատուի հետ:</w:t>
            </w:r>
          </w:p>
        </w:tc>
        <w:tc>
          <w:tcPr>
            <w:tcW w:w="966" w:type="dxa"/>
            <w:vAlign w:val="center"/>
          </w:tcPr>
          <w:p w14:paraId="67F40F2B" w14:textId="5E812666" w:rsidR="000160C8" w:rsidRPr="00617007" w:rsidRDefault="000160C8" w:rsidP="000160C8">
            <w:pPr>
              <w:jc w:val="center"/>
              <w:rPr>
                <w:rFonts w:ascii="GHEA Grapalat" w:hAnsi="GHEA Grapalat"/>
                <w:sz w:val="20"/>
              </w:rPr>
            </w:pPr>
            <w:r w:rsidRPr="00617007">
              <w:rPr>
                <w:rFonts w:ascii="GHEA Grapalat" w:hAnsi="GHEA Grapalat" w:cs="Arial"/>
                <w:color w:val="000000"/>
                <w:sz w:val="20"/>
                <w:szCs w:val="22"/>
              </w:rPr>
              <w:t>հատ</w:t>
            </w:r>
          </w:p>
        </w:tc>
        <w:tc>
          <w:tcPr>
            <w:tcW w:w="924" w:type="dxa"/>
          </w:tcPr>
          <w:p w14:paraId="18F6DF6E" w14:textId="77777777" w:rsidR="000160C8" w:rsidRPr="00A71D81" w:rsidRDefault="000160C8" w:rsidP="000160C8">
            <w:pPr>
              <w:jc w:val="center"/>
              <w:rPr>
                <w:rFonts w:ascii="GHEA Grapalat" w:hAnsi="GHEA Grapalat"/>
                <w:sz w:val="20"/>
              </w:rPr>
            </w:pPr>
          </w:p>
        </w:tc>
        <w:tc>
          <w:tcPr>
            <w:tcW w:w="1127" w:type="dxa"/>
          </w:tcPr>
          <w:p w14:paraId="51E64DA3" w14:textId="77777777" w:rsidR="000160C8" w:rsidRPr="00A71D81" w:rsidRDefault="000160C8" w:rsidP="000160C8">
            <w:pPr>
              <w:jc w:val="center"/>
              <w:rPr>
                <w:rFonts w:ascii="GHEA Grapalat" w:hAnsi="GHEA Grapalat"/>
                <w:sz w:val="20"/>
              </w:rPr>
            </w:pPr>
          </w:p>
        </w:tc>
        <w:tc>
          <w:tcPr>
            <w:tcW w:w="1127" w:type="dxa"/>
            <w:vAlign w:val="center"/>
          </w:tcPr>
          <w:p w14:paraId="0B3D356B" w14:textId="2D269AE2" w:rsidR="000160C8" w:rsidRPr="005E6210" w:rsidRDefault="000160C8" w:rsidP="000160C8">
            <w:pPr>
              <w:jc w:val="center"/>
              <w:rPr>
                <w:rFonts w:ascii="GHEA Grapalat" w:hAnsi="GHEA Grapalat"/>
                <w:sz w:val="20"/>
              </w:rPr>
            </w:pPr>
            <w:r w:rsidRPr="005E6210">
              <w:rPr>
                <w:rFonts w:ascii="GHEA Grapalat" w:hAnsi="GHEA Grapalat" w:cs="Arial"/>
                <w:color w:val="000000"/>
                <w:sz w:val="20"/>
                <w:szCs w:val="22"/>
              </w:rPr>
              <w:t>3</w:t>
            </w:r>
          </w:p>
        </w:tc>
        <w:tc>
          <w:tcPr>
            <w:tcW w:w="1287" w:type="dxa"/>
            <w:vAlign w:val="center"/>
          </w:tcPr>
          <w:p w14:paraId="4636FD1F" w14:textId="0B95FCBE" w:rsidR="000160C8" w:rsidRPr="00A71D81" w:rsidRDefault="000160C8" w:rsidP="000160C8">
            <w:pPr>
              <w:jc w:val="center"/>
              <w:rPr>
                <w:rFonts w:ascii="GHEA Grapalat" w:hAnsi="GHEA Grapalat"/>
                <w:sz w:val="20"/>
              </w:rPr>
            </w:pPr>
            <w:r w:rsidRPr="000C1F7D">
              <w:rPr>
                <w:rFonts w:ascii="GHEA Grapalat" w:hAnsi="GHEA Grapalat"/>
                <w:sz w:val="18"/>
              </w:rPr>
              <w:t>ք. Երևան, Արարատյան 99</w:t>
            </w:r>
          </w:p>
        </w:tc>
        <w:tc>
          <w:tcPr>
            <w:tcW w:w="935" w:type="dxa"/>
            <w:vAlign w:val="center"/>
          </w:tcPr>
          <w:p w14:paraId="46997164" w14:textId="6F67BD23" w:rsidR="000160C8" w:rsidRPr="00A71D81" w:rsidRDefault="000160C8" w:rsidP="000160C8">
            <w:pPr>
              <w:jc w:val="center"/>
              <w:rPr>
                <w:rFonts w:ascii="GHEA Grapalat" w:hAnsi="GHEA Grapalat"/>
                <w:sz w:val="20"/>
              </w:rPr>
            </w:pPr>
            <w:r w:rsidRPr="005E6210">
              <w:rPr>
                <w:rFonts w:ascii="GHEA Grapalat" w:hAnsi="GHEA Grapalat" w:cs="Arial"/>
                <w:color w:val="000000"/>
                <w:sz w:val="20"/>
                <w:szCs w:val="22"/>
              </w:rPr>
              <w:t>3</w:t>
            </w:r>
          </w:p>
        </w:tc>
        <w:tc>
          <w:tcPr>
            <w:tcW w:w="1476" w:type="dxa"/>
          </w:tcPr>
          <w:p w14:paraId="1317A11E" w14:textId="77777777" w:rsidR="000160C8" w:rsidRPr="00790A7A" w:rsidRDefault="000160C8" w:rsidP="000160C8">
            <w:pPr>
              <w:jc w:val="center"/>
              <w:rPr>
                <w:rFonts w:ascii="GHEA Grapalat" w:hAnsi="GHEA Grapalat"/>
                <w:sz w:val="18"/>
              </w:rPr>
            </w:pPr>
            <w:r w:rsidRPr="00790A7A">
              <w:rPr>
                <w:rFonts w:ascii="GHEA Grapalat" w:hAnsi="GHEA Grapalat"/>
                <w:sz w:val="18"/>
              </w:rPr>
              <w:t>Պայմանագիրն</w:t>
            </w:r>
          </w:p>
          <w:p w14:paraId="0C8CC9AD" w14:textId="77777777" w:rsidR="000160C8" w:rsidRDefault="000160C8" w:rsidP="000160C8">
            <w:pPr>
              <w:jc w:val="center"/>
              <w:rPr>
                <w:rFonts w:ascii="GHEA Grapalat" w:hAnsi="GHEA Grapalat"/>
                <w:sz w:val="18"/>
              </w:rPr>
            </w:pPr>
            <w:r w:rsidRPr="00790A7A">
              <w:rPr>
                <w:rFonts w:ascii="GHEA Grapalat" w:hAnsi="GHEA Grapalat"/>
                <w:sz w:val="18"/>
              </w:rPr>
              <w:t>ուժի մտնելուց 20 օր</w:t>
            </w:r>
            <w:r>
              <w:rPr>
                <w:rFonts w:ascii="GHEA Grapalat" w:hAnsi="GHEA Grapalat"/>
                <w:sz w:val="18"/>
              </w:rPr>
              <w:t xml:space="preserve"> </w:t>
            </w:r>
            <w:r w:rsidRPr="00790A7A">
              <w:rPr>
                <w:rFonts w:ascii="GHEA Grapalat" w:hAnsi="GHEA Grapalat"/>
                <w:sz w:val="18"/>
              </w:rPr>
              <w:t>հետո</w:t>
            </w:r>
          </w:p>
          <w:p w14:paraId="1021BA28" w14:textId="77777777" w:rsidR="000160C8" w:rsidRPr="00790A7A" w:rsidRDefault="000160C8" w:rsidP="000160C8">
            <w:pPr>
              <w:jc w:val="center"/>
              <w:rPr>
                <w:rFonts w:ascii="GHEA Grapalat" w:hAnsi="GHEA Grapalat"/>
                <w:sz w:val="18"/>
              </w:rPr>
            </w:pPr>
            <w:r w:rsidRPr="00790A7A">
              <w:rPr>
                <w:rFonts w:ascii="GHEA Grapalat" w:hAnsi="GHEA Grapalat"/>
                <w:sz w:val="18"/>
              </w:rPr>
              <w:t>Բայց ոչ</w:t>
            </w:r>
          </w:p>
          <w:p w14:paraId="079FEF16" w14:textId="78EF4EDE" w:rsidR="000160C8" w:rsidRPr="00A71D81" w:rsidRDefault="000160C8" w:rsidP="000160C8">
            <w:pPr>
              <w:jc w:val="center"/>
              <w:rPr>
                <w:rFonts w:ascii="GHEA Grapalat" w:hAnsi="GHEA Grapalat"/>
                <w:sz w:val="20"/>
              </w:rPr>
            </w:pPr>
            <w:r w:rsidRPr="00790A7A">
              <w:rPr>
                <w:rFonts w:ascii="GHEA Grapalat" w:hAnsi="GHEA Grapalat"/>
                <w:sz w:val="18"/>
              </w:rPr>
              <w:t>ուշ, քան 20.12.2022</w:t>
            </w:r>
          </w:p>
        </w:tc>
      </w:tr>
      <w:tr w:rsidR="000160C8" w:rsidRPr="00A71D81" w14:paraId="31C6280F" w14:textId="77777777" w:rsidTr="000160C8">
        <w:trPr>
          <w:trHeight w:val="246"/>
        </w:trPr>
        <w:tc>
          <w:tcPr>
            <w:tcW w:w="1451" w:type="dxa"/>
            <w:vAlign w:val="center"/>
          </w:tcPr>
          <w:p w14:paraId="64B90937" w14:textId="0EAEFA65" w:rsidR="000160C8" w:rsidRPr="00C350C8" w:rsidRDefault="000160C8" w:rsidP="000160C8">
            <w:pPr>
              <w:jc w:val="center"/>
              <w:rPr>
                <w:rFonts w:ascii="GHEA Grapalat" w:hAnsi="GHEA Grapalat"/>
                <w:sz w:val="18"/>
              </w:rPr>
            </w:pPr>
            <w:r w:rsidRPr="00C350C8">
              <w:rPr>
                <w:rFonts w:ascii="GHEA Grapalat" w:hAnsi="GHEA Grapalat" w:cs="Arial"/>
                <w:color w:val="000000"/>
                <w:sz w:val="18"/>
                <w:szCs w:val="22"/>
              </w:rPr>
              <w:t>15</w:t>
            </w:r>
          </w:p>
        </w:tc>
        <w:tc>
          <w:tcPr>
            <w:tcW w:w="1530" w:type="dxa"/>
            <w:vAlign w:val="center"/>
          </w:tcPr>
          <w:p w14:paraId="29A363DD" w14:textId="5EBC124A" w:rsidR="000160C8" w:rsidRPr="000160C8" w:rsidRDefault="000160C8" w:rsidP="000160C8">
            <w:pPr>
              <w:jc w:val="center"/>
              <w:rPr>
                <w:rFonts w:ascii="GHEA Grapalat" w:hAnsi="GHEA Grapalat"/>
                <w:sz w:val="20"/>
              </w:rPr>
            </w:pPr>
            <w:r w:rsidRPr="000160C8">
              <w:rPr>
                <w:rFonts w:ascii="GHEA Grapalat" w:hAnsi="GHEA Grapalat" w:cs="Calibri"/>
                <w:sz w:val="20"/>
                <w:szCs w:val="22"/>
              </w:rPr>
              <w:t>39221490/5</w:t>
            </w:r>
          </w:p>
        </w:tc>
        <w:tc>
          <w:tcPr>
            <w:tcW w:w="1870" w:type="dxa"/>
            <w:vAlign w:val="center"/>
          </w:tcPr>
          <w:p w14:paraId="7C3AE9CD" w14:textId="4654A133" w:rsidR="000160C8" w:rsidRPr="00757FDD" w:rsidRDefault="000160C8" w:rsidP="000160C8">
            <w:pPr>
              <w:jc w:val="center"/>
              <w:rPr>
                <w:rFonts w:ascii="GHEA Grapalat" w:hAnsi="GHEA Grapalat"/>
                <w:sz w:val="20"/>
              </w:rPr>
            </w:pPr>
            <w:r w:rsidRPr="00757FDD">
              <w:rPr>
                <w:rFonts w:ascii="GHEA Grapalat" w:hAnsi="GHEA Grapalat"/>
                <w:sz w:val="20"/>
              </w:rPr>
              <w:t>սպունգներ (սպասք լվանալու սպունգ)</w:t>
            </w:r>
          </w:p>
        </w:tc>
        <w:tc>
          <w:tcPr>
            <w:tcW w:w="1357" w:type="dxa"/>
          </w:tcPr>
          <w:p w14:paraId="7B28597A" w14:textId="77777777" w:rsidR="000160C8" w:rsidRPr="00A71D81" w:rsidRDefault="000160C8" w:rsidP="000160C8">
            <w:pPr>
              <w:jc w:val="center"/>
              <w:rPr>
                <w:rFonts w:ascii="GHEA Grapalat" w:hAnsi="GHEA Grapalat"/>
                <w:sz w:val="20"/>
              </w:rPr>
            </w:pPr>
          </w:p>
        </w:tc>
        <w:tc>
          <w:tcPr>
            <w:tcW w:w="2843" w:type="dxa"/>
            <w:vAlign w:val="center"/>
          </w:tcPr>
          <w:p w14:paraId="55FD8ED6" w14:textId="5914B557" w:rsidR="000160C8" w:rsidRPr="00A71D81" w:rsidRDefault="000160C8" w:rsidP="000160C8">
            <w:pPr>
              <w:jc w:val="center"/>
              <w:rPr>
                <w:rFonts w:ascii="GHEA Grapalat" w:hAnsi="GHEA Grapalat"/>
                <w:sz w:val="20"/>
              </w:rPr>
            </w:pPr>
            <w:r>
              <w:rPr>
                <w:rFonts w:ascii="GHEA Grapalat" w:hAnsi="GHEA Grapalat" w:cs="Calibri"/>
                <w:color w:val="000000"/>
                <w:sz w:val="18"/>
                <w:szCs w:val="18"/>
              </w:rPr>
              <w:t>Ուղանկյունաձև, երկարությունը առնվազն 120 մմ, լայնությունը</w:t>
            </w:r>
            <w:r>
              <w:rPr>
                <w:rFonts w:ascii="GHEA Grapalat" w:hAnsi="GHEA Grapalat" w:cs="Calibri"/>
                <w:color w:val="000000"/>
                <w:sz w:val="18"/>
                <w:szCs w:val="18"/>
              </w:rPr>
              <w:br/>
              <w:t>առնվազն 70մմ, հաստությունը առնվազն 25մմ, մի կողմից</w:t>
            </w:r>
            <w:r>
              <w:rPr>
                <w:rFonts w:ascii="GHEA Grapalat" w:hAnsi="GHEA Grapalat" w:cs="Calibri"/>
                <w:color w:val="000000"/>
                <w:sz w:val="18"/>
                <w:szCs w:val="18"/>
              </w:rPr>
              <w:br/>
              <w:t>երեսապատված արհեստական կտորով:Նմուշը նախապես համաձայնեցնել պատվիրատուի հետ:</w:t>
            </w:r>
          </w:p>
        </w:tc>
        <w:tc>
          <w:tcPr>
            <w:tcW w:w="966" w:type="dxa"/>
            <w:vAlign w:val="center"/>
          </w:tcPr>
          <w:p w14:paraId="7B5D88C5" w14:textId="705066D7" w:rsidR="000160C8" w:rsidRPr="00617007" w:rsidRDefault="000160C8" w:rsidP="000160C8">
            <w:pPr>
              <w:jc w:val="center"/>
              <w:rPr>
                <w:rFonts w:ascii="GHEA Grapalat" w:hAnsi="GHEA Grapalat"/>
                <w:sz w:val="20"/>
              </w:rPr>
            </w:pPr>
            <w:r w:rsidRPr="00617007">
              <w:rPr>
                <w:rFonts w:ascii="GHEA Grapalat" w:hAnsi="GHEA Grapalat" w:cs="Arial"/>
                <w:color w:val="000000"/>
                <w:sz w:val="20"/>
                <w:szCs w:val="22"/>
              </w:rPr>
              <w:t>հատ</w:t>
            </w:r>
          </w:p>
        </w:tc>
        <w:tc>
          <w:tcPr>
            <w:tcW w:w="924" w:type="dxa"/>
          </w:tcPr>
          <w:p w14:paraId="4E54F663" w14:textId="77777777" w:rsidR="000160C8" w:rsidRPr="00A71D81" w:rsidRDefault="000160C8" w:rsidP="000160C8">
            <w:pPr>
              <w:jc w:val="center"/>
              <w:rPr>
                <w:rFonts w:ascii="GHEA Grapalat" w:hAnsi="GHEA Grapalat"/>
                <w:sz w:val="20"/>
              </w:rPr>
            </w:pPr>
          </w:p>
        </w:tc>
        <w:tc>
          <w:tcPr>
            <w:tcW w:w="1127" w:type="dxa"/>
          </w:tcPr>
          <w:p w14:paraId="2C7D0184" w14:textId="77777777" w:rsidR="000160C8" w:rsidRPr="00A71D81" w:rsidRDefault="000160C8" w:rsidP="000160C8">
            <w:pPr>
              <w:jc w:val="center"/>
              <w:rPr>
                <w:rFonts w:ascii="GHEA Grapalat" w:hAnsi="GHEA Grapalat"/>
                <w:sz w:val="20"/>
              </w:rPr>
            </w:pPr>
          </w:p>
        </w:tc>
        <w:tc>
          <w:tcPr>
            <w:tcW w:w="1127" w:type="dxa"/>
            <w:vAlign w:val="center"/>
          </w:tcPr>
          <w:p w14:paraId="52AFFEB7" w14:textId="43379584" w:rsidR="000160C8" w:rsidRPr="005E6210" w:rsidRDefault="000160C8" w:rsidP="000160C8">
            <w:pPr>
              <w:jc w:val="center"/>
              <w:rPr>
                <w:rFonts w:ascii="GHEA Grapalat" w:hAnsi="GHEA Grapalat"/>
                <w:sz w:val="20"/>
              </w:rPr>
            </w:pPr>
            <w:r w:rsidRPr="005E6210">
              <w:rPr>
                <w:rFonts w:ascii="GHEA Grapalat" w:hAnsi="GHEA Grapalat" w:cs="Arial"/>
                <w:color w:val="000000"/>
                <w:sz w:val="20"/>
                <w:szCs w:val="22"/>
              </w:rPr>
              <w:t>5</w:t>
            </w:r>
          </w:p>
        </w:tc>
        <w:tc>
          <w:tcPr>
            <w:tcW w:w="1287" w:type="dxa"/>
            <w:vAlign w:val="center"/>
          </w:tcPr>
          <w:p w14:paraId="44CBA38C" w14:textId="22505DC0" w:rsidR="000160C8" w:rsidRPr="00A71D81" w:rsidRDefault="000160C8" w:rsidP="000160C8">
            <w:pPr>
              <w:jc w:val="center"/>
              <w:rPr>
                <w:rFonts w:ascii="GHEA Grapalat" w:hAnsi="GHEA Grapalat"/>
                <w:sz w:val="20"/>
              </w:rPr>
            </w:pPr>
            <w:r w:rsidRPr="000C1F7D">
              <w:rPr>
                <w:rFonts w:ascii="GHEA Grapalat" w:hAnsi="GHEA Grapalat"/>
                <w:sz w:val="18"/>
              </w:rPr>
              <w:t>ք. Երևան, Արարատյան 99</w:t>
            </w:r>
          </w:p>
        </w:tc>
        <w:tc>
          <w:tcPr>
            <w:tcW w:w="935" w:type="dxa"/>
            <w:vAlign w:val="center"/>
          </w:tcPr>
          <w:p w14:paraId="534E0F5E" w14:textId="3748FC65" w:rsidR="000160C8" w:rsidRPr="00A71D81" w:rsidRDefault="000160C8" w:rsidP="000160C8">
            <w:pPr>
              <w:jc w:val="center"/>
              <w:rPr>
                <w:rFonts w:ascii="GHEA Grapalat" w:hAnsi="GHEA Grapalat"/>
                <w:sz w:val="20"/>
              </w:rPr>
            </w:pPr>
            <w:r w:rsidRPr="005E6210">
              <w:rPr>
                <w:rFonts w:ascii="GHEA Grapalat" w:hAnsi="GHEA Grapalat" w:cs="Arial"/>
                <w:color w:val="000000"/>
                <w:sz w:val="20"/>
                <w:szCs w:val="22"/>
              </w:rPr>
              <w:t>5</w:t>
            </w:r>
          </w:p>
        </w:tc>
        <w:tc>
          <w:tcPr>
            <w:tcW w:w="1476" w:type="dxa"/>
          </w:tcPr>
          <w:p w14:paraId="04406CDC" w14:textId="77777777" w:rsidR="000160C8" w:rsidRPr="00790A7A" w:rsidRDefault="000160C8" w:rsidP="000160C8">
            <w:pPr>
              <w:jc w:val="center"/>
              <w:rPr>
                <w:rFonts w:ascii="GHEA Grapalat" w:hAnsi="GHEA Grapalat"/>
                <w:sz w:val="18"/>
              </w:rPr>
            </w:pPr>
            <w:r w:rsidRPr="00790A7A">
              <w:rPr>
                <w:rFonts w:ascii="GHEA Grapalat" w:hAnsi="GHEA Grapalat"/>
                <w:sz w:val="18"/>
              </w:rPr>
              <w:t>Պայմանագիրն</w:t>
            </w:r>
          </w:p>
          <w:p w14:paraId="369CE527" w14:textId="77777777" w:rsidR="000160C8" w:rsidRDefault="000160C8" w:rsidP="000160C8">
            <w:pPr>
              <w:jc w:val="center"/>
              <w:rPr>
                <w:rFonts w:ascii="GHEA Grapalat" w:hAnsi="GHEA Grapalat"/>
                <w:sz w:val="18"/>
              </w:rPr>
            </w:pPr>
            <w:r w:rsidRPr="00790A7A">
              <w:rPr>
                <w:rFonts w:ascii="GHEA Grapalat" w:hAnsi="GHEA Grapalat"/>
                <w:sz w:val="18"/>
              </w:rPr>
              <w:t>ուժի մտնելուց 20 օր</w:t>
            </w:r>
            <w:r>
              <w:rPr>
                <w:rFonts w:ascii="GHEA Grapalat" w:hAnsi="GHEA Grapalat"/>
                <w:sz w:val="18"/>
              </w:rPr>
              <w:t xml:space="preserve"> </w:t>
            </w:r>
            <w:r w:rsidRPr="00790A7A">
              <w:rPr>
                <w:rFonts w:ascii="GHEA Grapalat" w:hAnsi="GHEA Grapalat"/>
                <w:sz w:val="18"/>
              </w:rPr>
              <w:t>հետո</w:t>
            </w:r>
          </w:p>
          <w:p w14:paraId="3C0FC99B" w14:textId="77777777" w:rsidR="000160C8" w:rsidRPr="00790A7A" w:rsidRDefault="000160C8" w:rsidP="000160C8">
            <w:pPr>
              <w:jc w:val="center"/>
              <w:rPr>
                <w:rFonts w:ascii="GHEA Grapalat" w:hAnsi="GHEA Grapalat"/>
                <w:sz w:val="18"/>
              </w:rPr>
            </w:pPr>
            <w:r w:rsidRPr="00790A7A">
              <w:rPr>
                <w:rFonts w:ascii="GHEA Grapalat" w:hAnsi="GHEA Grapalat"/>
                <w:sz w:val="18"/>
              </w:rPr>
              <w:t>Բայց ոչ</w:t>
            </w:r>
          </w:p>
          <w:p w14:paraId="74B07D5C" w14:textId="44B6213D" w:rsidR="000160C8" w:rsidRPr="00A71D81" w:rsidRDefault="000160C8" w:rsidP="000160C8">
            <w:pPr>
              <w:jc w:val="center"/>
              <w:rPr>
                <w:rFonts w:ascii="GHEA Grapalat" w:hAnsi="GHEA Grapalat"/>
                <w:sz w:val="20"/>
              </w:rPr>
            </w:pPr>
            <w:r w:rsidRPr="00790A7A">
              <w:rPr>
                <w:rFonts w:ascii="GHEA Grapalat" w:hAnsi="GHEA Grapalat"/>
                <w:sz w:val="18"/>
              </w:rPr>
              <w:t>ուշ, քան 20.12.2022</w:t>
            </w:r>
          </w:p>
        </w:tc>
      </w:tr>
    </w:tbl>
    <w:p w14:paraId="56054FC4" w14:textId="77777777" w:rsidR="00071D1C" w:rsidRPr="00A71D81" w:rsidRDefault="00071D1C" w:rsidP="00EF3662">
      <w:pPr>
        <w:jc w:val="both"/>
        <w:rPr>
          <w:rFonts w:ascii="GHEA Grapalat" w:hAnsi="GHEA Grapalat"/>
          <w:sz w:val="20"/>
        </w:rPr>
      </w:pPr>
    </w:p>
    <w:p w14:paraId="24D1EFF1" w14:textId="77777777" w:rsidR="00D10B0C" w:rsidRPr="00A71D81" w:rsidRDefault="00D10B0C" w:rsidP="00D10B0C">
      <w:pPr>
        <w:pStyle w:val="Heading3"/>
        <w:spacing w:line="240" w:lineRule="auto"/>
        <w:ind w:firstLine="567"/>
        <w:jc w:val="left"/>
        <w:rPr>
          <w:rFonts w:ascii="GHEA Grapalat" w:hAnsi="GHEA Grapalat"/>
          <w:b/>
          <w:lang w:val="en-US"/>
        </w:rPr>
      </w:pPr>
    </w:p>
    <w:p w14:paraId="24EEACF2" w14:textId="77777777" w:rsidR="00D10B0C" w:rsidRPr="00A71D81" w:rsidRDefault="00D10B0C" w:rsidP="00D10B0C">
      <w:pPr>
        <w:pStyle w:val="Heading3"/>
        <w:spacing w:line="240" w:lineRule="auto"/>
        <w:ind w:firstLine="567"/>
        <w:jc w:val="left"/>
        <w:rPr>
          <w:rFonts w:ascii="GHEA Grapalat" w:hAnsi="GHEA Grapalat"/>
          <w:b/>
          <w:lang w:val="en-US"/>
        </w:rPr>
      </w:pPr>
    </w:p>
    <w:p w14:paraId="736D82D2" w14:textId="77777777" w:rsidR="00D10B0C" w:rsidRPr="00A71D81" w:rsidRDefault="00D10B0C" w:rsidP="00EF3662">
      <w:pPr>
        <w:jc w:val="both"/>
        <w:rPr>
          <w:rFonts w:ascii="GHEA Grapalat" w:hAnsi="GHEA Grapalat"/>
          <w:sz w:val="20"/>
        </w:rPr>
      </w:pPr>
    </w:p>
    <w:p w14:paraId="4B40BA5C" w14:textId="77777777" w:rsidR="00071D1C" w:rsidRPr="00A71D81" w:rsidRDefault="00071D1C" w:rsidP="00EF3662">
      <w:pPr>
        <w:jc w:val="both"/>
        <w:rPr>
          <w:rFonts w:ascii="GHEA Grapalat" w:hAnsi="GHEA Grapalat" w:cs="Sylfaen"/>
          <w:i/>
          <w:sz w:val="18"/>
          <w:szCs w:val="18"/>
          <w:lang w:val="pt-BR"/>
        </w:rPr>
      </w:pPr>
      <w:r w:rsidRPr="00A71D81">
        <w:rPr>
          <w:rFonts w:ascii="GHEA Grapalat" w:hAnsi="GHEA Grapalat"/>
          <w:sz w:val="20"/>
        </w:rPr>
        <w:t xml:space="preserve"> *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A71D81">
        <w:rPr>
          <w:rFonts w:ascii="GHEA Grapalat" w:hAnsi="GHEA Grapalat" w:cs="Sylfaen"/>
          <w:i/>
          <w:sz w:val="18"/>
          <w:szCs w:val="18"/>
          <w:lang w:val="pt-BR"/>
        </w:rPr>
        <w:t xml:space="preserve">ատակարարման վերջնաժամկետը չի կարող ավել լինել, քան տվյալ տարվա դեկտեմբերի </w:t>
      </w:r>
      <w:r w:rsidR="008D6EF8" w:rsidRPr="00A71D81">
        <w:rPr>
          <w:rFonts w:ascii="GHEA Grapalat" w:hAnsi="GHEA Grapalat" w:cs="Sylfaen"/>
          <w:i/>
          <w:sz w:val="18"/>
          <w:szCs w:val="18"/>
          <w:lang w:val="pt-BR"/>
        </w:rPr>
        <w:t>2</w:t>
      </w:r>
      <w:r w:rsidR="00C85FFA" w:rsidRPr="00A71D81">
        <w:rPr>
          <w:rFonts w:ascii="GHEA Grapalat" w:hAnsi="GHEA Grapalat" w:cs="Sylfaen"/>
          <w:i/>
          <w:sz w:val="18"/>
          <w:szCs w:val="18"/>
          <w:lang w:val="pt-BR"/>
        </w:rPr>
        <w:t>5</w:t>
      </w:r>
      <w:r w:rsidRPr="00A71D81">
        <w:rPr>
          <w:rFonts w:ascii="GHEA Grapalat" w:hAnsi="GHEA Grapalat" w:cs="Sylfaen"/>
          <w:i/>
          <w:sz w:val="18"/>
          <w:szCs w:val="18"/>
          <w:lang w:val="pt-BR"/>
        </w:rPr>
        <w:t>-ը:</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77777777" w:rsidR="00F954E8" w:rsidRPr="00A71D81" w:rsidRDefault="00700C81" w:rsidP="00F954E8">
      <w:pPr>
        <w:pStyle w:val="FootnoteText"/>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մակնիշ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մակնիշի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ապրանքային նշանը, մակնիշը և արտադրողի անվանումը</w:t>
      </w:r>
      <w:r w:rsidR="00EB35E7" w:rsidRPr="00A71D81" w:rsidDel="00EB35E7">
        <w:rPr>
          <w:rFonts w:ascii="GHEA Grapalat" w:hAnsi="GHEA Grapalat" w:cs="Sylfaen"/>
          <w:i/>
          <w:sz w:val="18"/>
          <w:szCs w:val="18"/>
          <w:lang w:val="pt-BR" w:eastAsia="en-US"/>
        </w:rPr>
        <w:t xml:space="preserve"> </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2EAF0F50" w14:textId="77777777"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2625"/>
        <w:gridCol w:w="2456"/>
        <w:gridCol w:w="474"/>
        <w:gridCol w:w="474"/>
        <w:gridCol w:w="474"/>
        <w:gridCol w:w="474"/>
        <w:gridCol w:w="474"/>
        <w:gridCol w:w="474"/>
        <w:gridCol w:w="474"/>
        <w:gridCol w:w="474"/>
        <w:gridCol w:w="685"/>
        <w:gridCol w:w="685"/>
        <w:gridCol w:w="685"/>
        <w:gridCol w:w="685"/>
        <w:gridCol w:w="1908"/>
      </w:tblGrid>
      <w:tr w:rsidR="00071D1C" w:rsidRPr="00A71D81" w14:paraId="3DADF274" w14:textId="77777777" w:rsidTr="00E22E51">
        <w:tc>
          <w:tcPr>
            <w:tcW w:w="14851"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0160C8" w14:paraId="3B23D777" w14:textId="77777777" w:rsidTr="00E22E51">
        <w:tc>
          <w:tcPr>
            <w:tcW w:w="1980"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700"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520"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7651" w:type="dxa"/>
            <w:gridSpan w:val="13"/>
            <w:vAlign w:val="center"/>
          </w:tcPr>
          <w:p w14:paraId="4355517C" w14:textId="77777777"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  թ-ին` ըստ ամիսների, այդ թվում**</w:t>
            </w:r>
          </w:p>
        </w:tc>
      </w:tr>
      <w:tr w:rsidR="00071D1C" w:rsidRPr="00A71D81" w14:paraId="4EA8CAC4" w14:textId="77777777" w:rsidTr="00E22E51">
        <w:trPr>
          <w:trHeight w:val="1538"/>
        </w:trPr>
        <w:tc>
          <w:tcPr>
            <w:tcW w:w="1980" w:type="dxa"/>
          </w:tcPr>
          <w:p w14:paraId="690DCCC4" w14:textId="77777777" w:rsidR="00071D1C" w:rsidRPr="00A71D81" w:rsidRDefault="00071D1C" w:rsidP="00EF3662">
            <w:pPr>
              <w:jc w:val="center"/>
              <w:rPr>
                <w:rFonts w:ascii="GHEA Grapalat" w:hAnsi="GHEA Grapalat"/>
                <w:sz w:val="20"/>
                <w:lang w:val="es-ES"/>
              </w:rPr>
            </w:pPr>
          </w:p>
        </w:tc>
        <w:tc>
          <w:tcPr>
            <w:tcW w:w="2700" w:type="dxa"/>
          </w:tcPr>
          <w:p w14:paraId="5175618E" w14:textId="77777777" w:rsidR="00071D1C" w:rsidRPr="00A71D81" w:rsidRDefault="00071D1C" w:rsidP="00EF3662">
            <w:pPr>
              <w:jc w:val="center"/>
              <w:rPr>
                <w:rFonts w:ascii="GHEA Grapalat" w:hAnsi="GHEA Grapalat"/>
                <w:sz w:val="20"/>
                <w:lang w:val="es-ES"/>
              </w:rPr>
            </w:pPr>
          </w:p>
        </w:tc>
        <w:tc>
          <w:tcPr>
            <w:tcW w:w="2520" w:type="dxa"/>
          </w:tcPr>
          <w:p w14:paraId="1F2C6313" w14:textId="77777777" w:rsidR="00071D1C" w:rsidRPr="00A71D81" w:rsidRDefault="00071D1C" w:rsidP="00EF3662">
            <w:pPr>
              <w:jc w:val="center"/>
              <w:rPr>
                <w:rFonts w:ascii="GHEA Grapalat" w:hAnsi="GHEA Grapalat"/>
                <w:sz w:val="20"/>
                <w:lang w:val="es-ES"/>
              </w:rPr>
            </w:pPr>
          </w:p>
        </w:tc>
        <w:tc>
          <w:tcPr>
            <w:tcW w:w="474"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4"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4"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74"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74"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74"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74"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474"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474"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474"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474"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474"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963"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9D6A4C" w:rsidRPr="00A71D81" w14:paraId="140D6FE5" w14:textId="77777777" w:rsidTr="006E6338">
        <w:trPr>
          <w:trHeight w:val="1538"/>
        </w:trPr>
        <w:tc>
          <w:tcPr>
            <w:tcW w:w="1980" w:type="dxa"/>
            <w:vAlign w:val="center"/>
          </w:tcPr>
          <w:p w14:paraId="3C77A349" w14:textId="3C18CCEE" w:rsidR="009D6A4C" w:rsidRPr="00A71D81" w:rsidRDefault="009D6A4C" w:rsidP="006E6338">
            <w:pPr>
              <w:jc w:val="center"/>
              <w:rPr>
                <w:rFonts w:ascii="GHEA Grapalat" w:hAnsi="GHEA Grapalat"/>
                <w:sz w:val="20"/>
                <w:lang w:val="es-ES"/>
              </w:rPr>
            </w:pPr>
            <w:r>
              <w:rPr>
                <w:rFonts w:ascii="GHEA Grapalat" w:hAnsi="GHEA Grapalat"/>
                <w:sz w:val="20"/>
                <w:lang w:val="es-ES"/>
              </w:rPr>
              <w:t>1-</w:t>
            </w:r>
            <w:r w:rsidR="00872833">
              <w:rPr>
                <w:rFonts w:ascii="GHEA Grapalat" w:hAnsi="GHEA Grapalat"/>
                <w:sz w:val="20"/>
                <w:lang w:val="es-ES"/>
              </w:rPr>
              <w:t>15</w:t>
            </w:r>
          </w:p>
        </w:tc>
        <w:tc>
          <w:tcPr>
            <w:tcW w:w="2700" w:type="dxa"/>
            <w:vAlign w:val="center"/>
          </w:tcPr>
          <w:p w14:paraId="54BFF871" w14:textId="77777777" w:rsidR="009D6A4C" w:rsidRPr="00A71D81" w:rsidRDefault="009D6A4C" w:rsidP="006E6338">
            <w:pPr>
              <w:jc w:val="center"/>
              <w:rPr>
                <w:rFonts w:ascii="GHEA Grapalat" w:hAnsi="GHEA Grapalat"/>
                <w:sz w:val="20"/>
                <w:lang w:val="es-ES"/>
              </w:rPr>
            </w:pPr>
          </w:p>
        </w:tc>
        <w:tc>
          <w:tcPr>
            <w:tcW w:w="2520" w:type="dxa"/>
            <w:vAlign w:val="center"/>
          </w:tcPr>
          <w:p w14:paraId="63AAE77B" w14:textId="3353651E" w:rsidR="009D6A4C" w:rsidRPr="00A71D81" w:rsidRDefault="009D6A4C" w:rsidP="006E6338">
            <w:pPr>
              <w:jc w:val="center"/>
              <w:rPr>
                <w:rFonts w:ascii="GHEA Grapalat" w:hAnsi="GHEA Grapalat"/>
                <w:sz w:val="20"/>
                <w:lang w:val="es-ES"/>
              </w:rPr>
            </w:pPr>
            <w:r w:rsidRPr="007F25AC">
              <w:rPr>
                <w:rFonts w:ascii="GHEA Grapalat" w:hAnsi="GHEA Grapalat"/>
                <w:sz w:val="20"/>
                <w:lang w:val="es-ES"/>
              </w:rPr>
              <w:t>տնտեսական, սանհիգիենիկ և լվացքի միջոցների</w:t>
            </w:r>
          </w:p>
        </w:tc>
        <w:tc>
          <w:tcPr>
            <w:tcW w:w="474" w:type="dxa"/>
          </w:tcPr>
          <w:p w14:paraId="765D51E5" w14:textId="4053CDB8" w:rsidR="009D6A4C" w:rsidRPr="00A71D81" w:rsidRDefault="009D6A4C" w:rsidP="009D6A4C">
            <w:pPr>
              <w:jc w:val="center"/>
              <w:rPr>
                <w:rFonts w:ascii="GHEA Grapalat" w:hAnsi="GHEA Grapalat"/>
                <w:lang w:val="pt-BR"/>
              </w:rPr>
            </w:pPr>
          </w:p>
        </w:tc>
        <w:tc>
          <w:tcPr>
            <w:tcW w:w="474" w:type="dxa"/>
          </w:tcPr>
          <w:p w14:paraId="13D52C0D" w14:textId="76D7653D" w:rsidR="009D6A4C" w:rsidRPr="00A71D81" w:rsidRDefault="009D6A4C" w:rsidP="009D6A4C">
            <w:pPr>
              <w:jc w:val="center"/>
              <w:rPr>
                <w:rFonts w:ascii="GHEA Grapalat" w:hAnsi="GHEA Grapalat"/>
                <w:lang w:val="pt-BR"/>
              </w:rPr>
            </w:pPr>
          </w:p>
        </w:tc>
        <w:tc>
          <w:tcPr>
            <w:tcW w:w="474" w:type="dxa"/>
          </w:tcPr>
          <w:p w14:paraId="445CF57D" w14:textId="13DBEB1D" w:rsidR="009D6A4C" w:rsidRPr="00A71D81" w:rsidRDefault="009D6A4C" w:rsidP="009D6A4C">
            <w:pPr>
              <w:jc w:val="center"/>
              <w:rPr>
                <w:rFonts w:ascii="GHEA Grapalat" w:hAnsi="GHEA Grapalat" w:cs="Arial"/>
                <w:sz w:val="18"/>
                <w:szCs w:val="18"/>
                <w:lang w:val="pt-BR"/>
              </w:rPr>
            </w:pPr>
          </w:p>
        </w:tc>
        <w:tc>
          <w:tcPr>
            <w:tcW w:w="474" w:type="dxa"/>
          </w:tcPr>
          <w:p w14:paraId="7FF3CD51" w14:textId="51F735E8" w:rsidR="009D6A4C" w:rsidRPr="00A71D81" w:rsidRDefault="009D6A4C" w:rsidP="009D6A4C">
            <w:pPr>
              <w:jc w:val="center"/>
              <w:rPr>
                <w:rFonts w:ascii="GHEA Grapalat" w:hAnsi="GHEA Grapalat" w:cs="Arial"/>
                <w:sz w:val="18"/>
                <w:szCs w:val="18"/>
                <w:lang w:val="pt-BR"/>
              </w:rPr>
            </w:pPr>
          </w:p>
        </w:tc>
        <w:tc>
          <w:tcPr>
            <w:tcW w:w="474" w:type="dxa"/>
          </w:tcPr>
          <w:p w14:paraId="70C3E01D" w14:textId="7A741283" w:rsidR="009D6A4C" w:rsidRPr="00A71D81" w:rsidRDefault="009D6A4C" w:rsidP="009D6A4C">
            <w:pPr>
              <w:jc w:val="center"/>
              <w:rPr>
                <w:rFonts w:ascii="GHEA Grapalat" w:hAnsi="GHEA Grapalat" w:cs="Arial"/>
                <w:sz w:val="18"/>
                <w:szCs w:val="18"/>
                <w:lang w:val="pt-BR"/>
              </w:rPr>
            </w:pPr>
          </w:p>
        </w:tc>
        <w:tc>
          <w:tcPr>
            <w:tcW w:w="474" w:type="dxa"/>
          </w:tcPr>
          <w:p w14:paraId="54EAC0F4" w14:textId="54BD3A58" w:rsidR="009D6A4C" w:rsidRPr="00A71D81" w:rsidRDefault="009D6A4C" w:rsidP="009D6A4C">
            <w:pPr>
              <w:jc w:val="center"/>
              <w:rPr>
                <w:rFonts w:ascii="GHEA Grapalat" w:hAnsi="GHEA Grapalat" w:cs="Arial"/>
                <w:sz w:val="18"/>
                <w:szCs w:val="18"/>
                <w:lang w:val="pt-BR"/>
              </w:rPr>
            </w:pPr>
          </w:p>
        </w:tc>
        <w:tc>
          <w:tcPr>
            <w:tcW w:w="474" w:type="dxa"/>
          </w:tcPr>
          <w:p w14:paraId="485B937D" w14:textId="6ADDA985" w:rsidR="009D6A4C" w:rsidRPr="00A71D81" w:rsidRDefault="009D6A4C" w:rsidP="009D6A4C">
            <w:pPr>
              <w:jc w:val="center"/>
              <w:rPr>
                <w:rFonts w:ascii="GHEA Grapalat" w:hAnsi="GHEA Grapalat" w:cs="Arial"/>
                <w:sz w:val="18"/>
                <w:szCs w:val="18"/>
                <w:lang w:val="pt-BR"/>
              </w:rPr>
            </w:pPr>
          </w:p>
        </w:tc>
        <w:tc>
          <w:tcPr>
            <w:tcW w:w="474" w:type="dxa"/>
            <w:vAlign w:val="center"/>
          </w:tcPr>
          <w:p w14:paraId="19B77F4E" w14:textId="3DBF3193" w:rsidR="009D6A4C" w:rsidRPr="00A71D81" w:rsidRDefault="009D6A4C" w:rsidP="009D6A4C">
            <w:pPr>
              <w:jc w:val="center"/>
              <w:rPr>
                <w:rFonts w:ascii="GHEA Grapalat" w:hAnsi="GHEA Grapalat" w:cs="Arial"/>
                <w:sz w:val="18"/>
                <w:szCs w:val="18"/>
                <w:lang w:val="pt-BR"/>
              </w:rPr>
            </w:pPr>
          </w:p>
        </w:tc>
        <w:tc>
          <w:tcPr>
            <w:tcW w:w="474" w:type="dxa"/>
            <w:vAlign w:val="center"/>
          </w:tcPr>
          <w:p w14:paraId="3BDA1587" w14:textId="37CB2DF1" w:rsidR="009D6A4C" w:rsidRPr="00A71D81" w:rsidRDefault="009D6A4C" w:rsidP="009D6A4C">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474" w:type="dxa"/>
            <w:vAlign w:val="center"/>
          </w:tcPr>
          <w:p w14:paraId="41814414" w14:textId="23B62DD6" w:rsidR="009D6A4C" w:rsidRPr="00A71D81" w:rsidRDefault="009D6A4C" w:rsidP="009D6A4C">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474" w:type="dxa"/>
            <w:vAlign w:val="center"/>
          </w:tcPr>
          <w:p w14:paraId="4A9421FF" w14:textId="3F1216E6" w:rsidR="009D6A4C" w:rsidRPr="00A71D81" w:rsidRDefault="009D6A4C" w:rsidP="009D6A4C">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474" w:type="dxa"/>
            <w:vAlign w:val="center"/>
          </w:tcPr>
          <w:p w14:paraId="1A48623A" w14:textId="4BAC7CE3" w:rsidR="009D6A4C" w:rsidRPr="00A71D81" w:rsidRDefault="009D6A4C" w:rsidP="009D6A4C">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1963" w:type="dxa"/>
            <w:vAlign w:val="center"/>
          </w:tcPr>
          <w:p w14:paraId="08F75891" w14:textId="37B310FF" w:rsidR="009D6A4C" w:rsidRPr="00A71D81" w:rsidRDefault="009D6A4C" w:rsidP="009D6A4C">
            <w:pPr>
              <w:jc w:val="center"/>
              <w:rPr>
                <w:rFonts w:ascii="GHEA Grapalat" w:hAnsi="GHEA Grapalat"/>
                <w:b/>
                <w:lang w:val="pt-BR"/>
              </w:rPr>
            </w:pPr>
            <w:r>
              <w:rPr>
                <w:rFonts w:ascii="GHEA Grapalat" w:hAnsi="GHEA Grapalat"/>
                <w:sz w:val="20"/>
                <w:lang w:val="pt-BR"/>
              </w:rPr>
              <w:t>100</w:t>
            </w:r>
            <w:r w:rsidRPr="00A71D81">
              <w:rPr>
                <w:rFonts w:ascii="GHEA Grapalat" w:hAnsi="GHEA Grapalat"/>
                <w:sz w:val="20"/>
                <w:lang w:val="pt-BR"/>
              </w:rPr>
              <w:t>%</w:t>
            </w:r>
          </w:p>
        </w:tc>
      </w:tr>
    </w:tbl>
    <w:p w14:paraId="628A6707" w14:textId="77777777" w:rsidR="00071D1C" w:rsidRPr="00A71D81" w:rsidRDefault="00071D1C" w:rsidP="00EF3662">
      <w:pPr>
        <w:rPr>
          <w:rFonts w:ascii="GHEA Grapalat" w:hAnsi="GHEA Grapalat"/>
          <w:i/>
          <w:sz w:val="18"/>
          <w:szCs w:val="18"/>
        </w:rPr>
      </w:pPr>
    </w:p>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9A15A9">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A71D81" w:rsidRDefault="00071D1C" w:rsidP="00EF3662">
      <w:pPr>
        <w:jc w:val="right"/>
        <w:rPr>
          <w:rFonts w:ascii="GHEA Grapalat" w:hAnsi="GHEA Grapalat"/>
          <w:i/>
          <w:sz w:val="18"/>
        </w:rPr>
      </w:pPr>
      <w:r w:rsidRPr="00A71D81">
        <w:rPr>
          <w:rFonts w:ascii="GHEA Grapalat" w:hAnsi="GHEA Grapalat"/>
          <w:i/>
          <w:sz w:val="18"/>
          <w:lang w:val="hy-AM"/>
        </w:rPr>
        <w:t xml:space="preserve">Հավելված N </w:t>
      </w:r>
      <w:r w:rsidRPr="00A71D81">
        <w:rPr>
          <w:rFonts w:ascii="GHEA Grapalat" w:hAnsi="GHEA Grapalat"/>
          <w:i/>
          <w:sz w:val="18"/>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A71D81" w:rsidRDefault="00071D1C" w:rsidP="00EF3662">
      <w:pPr>
        <w:ind w:left="-142" w:firstLine="142"/>
        <w:jc w:val="center"/>
        <w:rPr>
          <w:rFonts w:ascii="GHEA Grapalat" w:hAnsi="GHEA Grapalat" w:cs="Sylfaen"/>
          <w:b/>
        </w:rPr>
      </w:pPr>
    </w:p>
    <w:p w14:paraId="14F9B95B" w14:textId="77777777" w:rsidR="0038400D" w:rsidRPr="00A71D81"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0160C8"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943598D" w14:textId="77777777" w:rsidR="00071D1C" w:rsidRPr="00AE2768" w:rsidRDefault="00071D1C" w:rsidP="00EF3662">
      <w:pPr>
        <w:ind w:left="-142" w:firstLine="142"/>
        <w:jc w:val="center"/>
        <w:rPr>
          <w:rFonts w:ascii="GHEA Grapalat" w:hAnsi="GHEA Grapalat" w:cs="Sylfaen"/>
          <w:b/>
        </w:rPr>
      </w:pPr>
    </w:p>
    <w:p w14:paraId="37CF58AE" w14:textId="77777777" w:rsidR="00071D1C" w:rsidRPr="00AE2768" w:rsidRDefault="00071D1C" w:rsidP="00EF3662">
      <w:pPr>
        <w:ind w:left="-142" w:firstLine="142"/>
        <w:jc w:val="center"/>
        <w:rPr>
          <w:rFonts w:ascii="GHEA Grapalat" w:hAnsi="GHEA Grapalat" w:cs="Sylfaen"/>
          <w:b/>
        </w:rPr>
      </w:pPr>
    </w:p>
    <w:p w14:paraId="2889D89D" w14:textId="77777777" w:rsidR="00536BFB" w:rsidRPr="00AE2768" w:rsidRDefault="00536BFB" w:rsidP="00EF3662">
      <w:pPr>
        <w:rPr>
          <w:rFonts w:ascii="GHEA Grapalat" w:hAnsi="GHEA Grapalat"/>
          <w:sz w:val="20"/>
          <w:lang w:val="hy-AM"/>
        </w:rPr>
      </w:pPr>
    </w:p>
    <w:p w14:paraId="4B47CADD" w14:textId="77777777" w:rsidR="00057264" w:rsidRPr="00AE2768" w:rsidRDefault="00057264" w:rsidP="00EF3662">
      <w:pPr>
        <w:ind w:left="-142" w:firstLine="142"/>
        <w:jc w:val="center"/>
        <w:rPr>
          <w:rFonts w:ascii="GHEA Grapalat" w:hAnsi="GHEA Grapalat" w:cs="Sylfaen"/>
          <w:b/>
        </w:rPr>
        <w:sectPr w:rsidR="00057264" w:rsidRPr="00AE2768" w:rsidSect="007F25AC">
          <w:footnotePr>
            <w:pos w:val="beneathText"/>
          </w:footnotePr>
          <w:pgSz w:w="11906" w:h="16838" w:code="9"/>
          <w:pgMar w:top="720" w:right="662" w:bottom="533" w:left="1138" w:header="562" w:footer="562" w:gutter="0"/>
          <w:cols w:space="720"/>
        </w:sectPr>
      </w:pPr>
    </w:p>
    <w:p w14:paraId="1C3E533C" w14:textId="77777777" w:rsidR="00B2572B" w:rsidRPr="00131E9C" w:rsidRDefault="00B2572B" w:rsidP="00383BC3">
      <w:pPr>
        <w:pStyle w:val="BodyTextIndent"/>
        <w:spacing w:line="240" w:lineRule="auto"/>
        <w:jc w:val="right"/>
        <w:rPr>
          <w:rFonts w:ascii="GHEA Grapalat" w:hAnsi="GHEA Grapalat" w:cs="GHEA Grapalat"/>
          <w:sz w:val="22"/>
          <w:szCs w:val="22"/>
          <w:lang w:val="hy-AM"/>
        </w:rPr>
      </w:pPr>
    </w:p>
    <w:sectPr w:rsidR="00B2572B" w:rsidRPr="00131E9C" w:rsidSect="007F25AC">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357C1" w14:textId="77777777" w:rsidR="00885324" w:rsidRDefault="00885324">
      <w:r>
        <w:separator/>
      </w:r>
    </w:p>
  </w:endnote>
  <w:endnote w:type="continuationSeparator" w:id="0">
    <w:p w14:paraId="3C7E18EE" w14:textId="77777777" w:rsidR="00885324" w:rsidRDefault="00885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HEA Mariam">
    <w:altName w:val="Arial"/>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7EF43" w14:textId="77777777" w:rsidR="00885324" w:rsidRDefault="00885324">
      <w:r>
        <w:separator/>
      </w:r>
    </w:p>
  </w:footnote>
  <w:footnote w:type="continuationSeparator" w:id="0">
    <w:p w14:paraId="3426CABB" w14:textId="77777777" w:rsidR="00885324" w:rsidRDefault="00885324">
      <w:r>
        <w:continuationSeparator/>
      </w:r>
    </w:p>
  </w:footnote>
  <w:footnote w:id="1">
    <w:p w14:paraId="5A2C00C9" w14:textId="77777777" w:rsidR="00320ADA" w:rsidRPr="006265F4" w:rsidRDefault="00320ADA" w:rsidP="00375D38">
      <w:pPr>
        <w:pStyle w:val="FootnoteText"/>
        <w:jc w:val="both"/>
        <w:rPr>
          <w:rFonts w:ascii="GHEA Grapalat" w:hAnsi="GHEA Grapalat"/>
          <w:b/>
          <w:bCs/>
          <w:i/>
          <w:sz w:val="16"/>
          <w:szCs w:val="16"/>
          <w:lang w:val="af-ZA"/>
        </w:rPr>
      </w:pPr>
      <w:r w:rsidRPr="006265F4">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6265F4">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«ԲՄԱՊՁԲ» բառը՝ համապատասխանաբար «ԳՀԱՊՁԲ» կամ «ՀՄԱԱՊՁԲ» բառերով.</w:t>
      </w:r>
    </w:p>
    <w:p w14:paraId="65270AD7" w14:textId="77777777" w:rsidR="00320ADA" w:rsidRPr="006265F4" w:rsidDel="009A5190" w:rsidRDefault="00320ADA" w:rsidP="00375D38">
      <w:pPr>
        <w:pStyle w:val="FootnoteText"/>
        <w:jc w:val="both"/>
        <w:rPr>
          <w:del w:id="2" w:author="Vahe Mahtesyan" w:date="2018-02-14T10:15:00Z"/>
          <w:rFonts w:ascii="GHEA Grapalat" w:hAnsi="GHEA Grapalat"/>
          <w:i/>
          <w:sz w:val="16"/>
          <w:szCs w:val="16"/>
          <w:lang w:val="af-ZA"/>
        </w:rPr>
      </w:pPr>
      <w:r w:rsidRPr="006265F4">
        <w:rPr>
          <w:rStyle w:val="FootnoteReference"/>
          <w:rFonts w:ascii="GHEA Grapalat" w:hAnsi="GHEA Grapalat"/>
          <w:sz w:val="16"/>
          <w:szCs w:val="16"/>
        </w:rPr>
        <w:footnoteRef/>
      </w:r>
      <w:r w:rsidRPr="006265F4">
        <w:t xml:space="preserve"> </w:t>
      </w:r>
      <w:r w:rsidRPr="006265F4">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2">
    <w:p w14:paraId="34943ACD" w14:textId="77777777" w:rsidR="00320ADA" w:rsidRPr="00762340" w:rsidRDefault="00320ADA" w:rsidP="00EA4B24">
      <w:pPr>
        <w:pStyle w:val="FootnoteText"/>
        <w:rPr>
          <w:rFonts w:ascii="Calibri" w:hAnsi="Calibri"/>
        </w:rPr>
      </w:pPr>
      <w:r w:rsidRPr="005F0CA9">
        <w:rPr>
          <w:rFonts w:ascii="GHEA Grapalat" w:hAnsi="GHEA Grapalat" w:cs="Sylfaen"/>
          <w:i/>
          <w:sz w:val="16"/>
          <w:szCs w:val="16"/>
          <w:lang w:val="en-US"/>
        </w:rPr>
        <w:footnoteRef/>
      </w:r>
      <w:r w:rsidRPr="008C7473">
        <w:rPr>
          <w:rFonts w:ascii="GHEA Grapalat" w:hAnsi="GHEA Grapalat" w:cs="Sylfaen"/>
          <w:i/>
          <w:sz w:val="16"/>
          <w:szCs w:val="16"/>
          <w:lang w:val="af-ZA"/>
        </w:rPr>
        <w:t xml:space="preserve">.1 </w:t>
      </w:r>
      <w:r w:rsidRPr="005F0CA9">
        <w:rPr>
          <w:rFonts w:ascii="GHEA Grapalat" w:hAnsi="GHEA Grapalat" w:cs="Sylfaen"/>
          <w:i/>
          <w:sz w:val="16"/>
          <w:szCs w:val="16"/>
          <w:lang w:val="en-US"/>
        </w:rPr>
        <w:t>Եթե</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գնման</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հայտով</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տվյալ</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ընթացակարգի</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շրջանակում</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գնվելիք</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ապրանքի</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գինը</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գերազանցում</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է</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գնումների</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բազային</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միավորի</w:t>
      </w:r>
      <w:r w:rsidRPr="008C7473">
        <w:rPr>
          <w:rFonts w:ascii="GHEA Grapalat" w:hAnsi="GHEA Grapalat" w:cs="Sylfaen"/>
          <w:i/>
          <w:sz w:val="16"/>
          <w:szCs w:val="16"/>
          <w:lang w:val="af-ZA"/>
        </w:rPr>
        <w:t xml:space="preserve"> </w:t>
      </w:r>
      <w:r>
        <w:rPr>
          <w:rFonts w:ascii="GHEA Grapalat" w:hAnsi="GHEA Grapalat" w:cs="Sylfaen"/>
          <w:sz w:val="16"/>
          <w:szCs w:val="16"/>
          <w:lang w:val="hy-AM" w:eastAsia="en-US"/>
        </w:rPr>
        <w:t>ութսունապատիկը</w:t>
      </w:r>
      <w:r w:rsidRPr="008C7473">
        <w:rPr>
          <w:rFonts w:ascii="GHEA Grapalat" w:hAnsi="GHEA Grapalat" w:cs="Sylfaen"/>
          <w:i/>
          <w:sz w:val="16"/>
          <w:szCs w:val="16"/>
          <w:lang w:val="af-ZA"/>
        </w:rPr>
        <w:t xml:space="preserve">&lt;&lt;15&gt;&gt; </w:t>
      </w:r>
      <w:r w:rsidRPr="005F0CA9">
        <w:rPr>
          <w:rFonts w:ascii="GHEA Grapalat" w:hAnsi="GHEA Grapalat" w:cs="Sylfaen"/>
          <w:i/>
          <w:sz w:val="16"/>
          <w:szCs w:val="16"/>
          <w:lang w:val="en-US"/>
        </w:rPr>
        <w:t>թիվը</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փոխարինվում</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է</w:t>
      </w:r>
      <w:r w:rsidRPr="008C7473">
        <w:rPr>
          <w:rFonts w:ascii="GHEA Grapalat" w:hAnsi="GHEA Grapalat" w:cs="Sylfaen"/>
          <w:i/>
          <w:sz w:val="16"/>
          <w:szCs w:val="16"/>
          <w:lang w:val="af-ZA"/>
        </w:rPr>
        <w:t xml:space="preserve"> &lt;&lt;30&gt;&gt;</w:t>
      </w:r>
      <w:r w:rsidRPr="005F0CA9">
        <w:rPr>
          <w:rFonts w:ascii="GHEA Grapalat" w:hAnsi="GHEA Grapalat" w:cs="Sylfaen"/>
          <w:i/>
          <w:sz w:val="16"/>
          <w:szCs w:val="16"/>
          <w:lang w:val="en-US"/>
        </w:rPr>
        <w:t>թվով։</w:t>
      </w:r>
    </w:p>
  </w:footnote>
  <w:footnote w:id="3">
    <w:p w14:paraId="35A09900" w14:textId="77777777" w:rsidR="00320ADA" w:rsidRPr="006265F4" w:rsidRDefault="00320ADA" w:rsidP="00D879FD">
      <w:pPr>
        <w:jc w:val="both"/>
        <w:rPr>
          <w:rFonts w:ascii="GHEA Grapalat" w:hAnsi="GHEA Grapalat" w:cs="Sylfaen"/>
          <w:i/>
          <w:sz w:val="16"/>
          <w:szCs w:val="16"/>
          <w:lang w:eastAsia="ru-RU"/>
        </w:rPr>
      </w:pPr>
      <w:r w:rsidRPr="006265F4">
        <w:rPr>
          <w:rFonts w:ascii="GHEA Grapalat" w:hAnsi="GHEA Grapalat" w:cs="Sylfaen"/>
          <w:i/>
          <w:sz w:val="16"/>
          <w:szCs w:val="16"/>
          <w:vertAlign w:val="superscript"/>
          <w:lang w:eastAsia="ru-RU"/>
        </w:rPr>
        <w:t>5</w:t>
      </w:r>
      <w:r w:rsidRPr="006265F4">
        <w:rPr>
          <w:rFonts w:ascii="GHEA Grapalat" w:hAnsi="GHEA Grapalat" w:cs="Sylfaen"/>
          <w:i/>
          <w:sz w:val="16"/>
          <w:szCs w:val="16"/>
          <w:lang w:eastAsia="ru-RU"/>
        </w:rPr>
        <w:t xml:space="preserve"> Եթե գնումն իրականացվում է հրատապության հիմքով պայմանավորված մեկ անձից գնման ձևով, ապա՝</w:t>
      </w:r>
    </w:p>
    <w:p w14:paraId="6D1A6D43" w14:textId="77777777" w:rsidR="00320ADA" w:rsidRPr="006265F4" w:rsidRDefault="00320ADA" w:rsidP="00D879FD">
      <w:pPr>
        <w:jc w:val="both"/>
        <w:rPr>
          <w:rFonts w:ascii="GHEA Grapalat" w:hAnsi="GHEA Grapalat"/>
          <w:i/>
          <w:sz w:val="16"/>
          <w:szCs w:val="16"/>
          <w:lang w:val="af-ZA"/>
        </w:rPr>
      </w:pPr>
      <w:r w:rsidRPr="006265F4">
        <w:rPr>
          <w:rFonts w:ascii="GHEA Grapalat" w:hAnsi="GHEA Grapalat" w:cs="Sylfaen"/>
          <w:i/>
          <w:sz w:val="16"/>
          <w:szCs w:val="16"/>
          <w:lang w:eastAsia="ru-RU"/>
        </w:rPr>
        <w:t>- 3.1 կետի 2-րդ պարբերությունը շարադրվում է հետևյալ խմբագրությամբ՝ «Մասնակիցն իրավունք ունի հայտերի ներկայացման վերջնաժամկետը լրանալուց առնվազն մեկ օրացուցային օր առաջ հանձնաժողովից պահանջելու հրավերի պարզաբանում։ Ընդ որում պարզաբանումը կարող է պահանջվել մինչև սույն կետում նշված օրվա ժամը 17:00-ն (Երևանի ժամանակով): Հանձնաժողովը հարցումը կատարած մասնակցին պարզաբանումը տրամադրում է հարցումը ստանալու օրվան հաջորդող օրացուցային օրվա ընթացքում, բայց ոչ ուշ, քան ընթացակարգի հայտերի ներկայացման վերջնաժամկետը լրանալուց առնվազն 3 ժամ առաջ: Սույն կետում նշված հարցումը մասնակիցը ներկայացնում է հանձնաժողովի քարտուղարի էլեկտրոնային փոստին ուղարկելու միջոցով: Հարցման մասին պարզաբանումն ուղարկվում է հանձնաժողովի քարտուղարի` սույն հրավերով նախատեսված էլեկտրոնային փոստից մասնակցի` հարցումը ստացված էլեկտրոնային փոստին ուղարկելու միջոցով:</w:t>
      </w:r>
      <w:r w:rsidRPr="006265F4">
        <w:rPr>
          <w:rFonts w:ascii="GHEA Grapalat" w:hAnsi="GHEA Grapalat"/>
          <w:i/>
          <w:sz w:val="16"/>
          <w:szCs w:val="16"/>
          <w:lang w:val="af-ZA"/>
        </w:rPr>
        <w:t>».</w:t>
      </w:r>
    </w:p>
    <w:p w14:paraId="29DEA27F" w14:textId="77777777" w:rsidR="00320ADA" w:rsidRPr="006265F4" w:rsidRDefault="00320ADA" w:rsidP="00D879FD">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5D0C9F0D" w14:textId="77777777" w:rsidR="00320ADA" w:rsidRPr="006265F4" w:rsidRDefault="00320ADA" w:rsidP="005E2581">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483EA969" w14:textId="77777777" w:rsidR="00320ADA" w:rsidRPr="006265F4" w:rsidRDefault="00320ADA" w:rsidP="006C1D25">
      <w:pPr>
        <w:pStyle w:val="FootnoteText"/>
        <w:jc w:val="both"/>
        <w:rPr>
          <w:rFonts w:ascii="GHEA Grapalat" w:hAnsi="GHEA Grapalat" w:cs="Sylfaen"/>
          <w:i/>
          <w:sz w:val="16"/>
          <w:szCs w:val="16"/>
          <w:lang w:val="en-US"/>
        </w:rPr>
      </w:pPr>
      <w:r w:rsidRPr="006265F4">
        <w:rPr>
          <w:vertAlign w:val="superscript"/>
          <w:lang w:val="en-US"/>
        </w:rPr>
        <w:t>6</w:t>
      </w:r>
      <w:r w:rsidRPr="006265F4">
        <w:rPr>
          <w:rStyle w:val="FootnoteReference"/>
          <w:color w:val="FFFFFF"/>
        </w:rPr>
        <w:footnoteRef/>
      </w:r>
      <w:r w:rsidRPr="006265F4">
        <w:t xml:space="preserve"> </w:t>
      </w:r>
      <w:r w:rsidRPr="006265F4">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26F60C5E" w14:textId="77777777" w:rsidR="00320ADA" w:rsidRPr="006265F4" w:rsidRDefault="00320ADA" w:rsidP="006C1D25">
      <w:pPr>
        <w:pStyle w:val="FootnoteText"/>
        <w:jc w:val="both"/>
        <w:rPr>
          <w:rFonts w:ascii="GHEA Grapalat" w:hAnsi="GHEA Grapalat" w:cs="Sylfaen"/>
          <w:i/>
          <w:sz w:val="16"/>
          <w:szCs w:val="16"/>
          <w:lang w:val="en-US"/>
        </w:rPr>
      </w:pPr>
      <w:r w:rsidRPr="006265F4">
        <w:rPr>
          <w:rFonts w:ascii="GHEA Grapalat" w:hAnsi="GHEA Grapalat" w:cs="Sylfaen"/>
          <w:i/>
          <w:sz w:val="16"/>
          <w:szCs w:val="16"/>
          <w:lang w:val="en-US"/>
        </w:rPr>
        <w:t xml:space="preserve">- ընթացակարգը կազմակերպվում է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Pr>
          <w:rFonts w:ascii="GHEA Grapalat" w:hAnsi="GHEA Grapalat" w:cs="Sylfaen"/>
          <w:i/>
          <w:sz w:val="16"/>
          <w:szCs w:val="16"/>
          <w:lang w:val="hy-AM"/>
        </w:rPr>
        <w:t>25</w:t>
      </w:r>
      <w:r w:rsidRPr="006265F4">
        <w:rPr>
          <w:rFonts w:ascii="GHEA Grapalat" w:hAnsi="GHEA Grapalat" w:cs="Sylfaen"/>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14:paraId="48454937" w14:textId="77777777" w:rsidR="00320ADA" w:rsidRPr="006265F4" w:rsidRDefault="00320ADA" w:rsidP="006C1D25">
      <w:pPr>
        <w:pStyle w:val="FootnoteText"/>
        <w:jc w:val="both"/>
        <w:rPr>
          <w:lang w:val="en-US"/>
        </w:rPr>
      </w:pPr>
      <w:r w:rsidRPr="006265F4">
        <w:rPr>
          <w:rFonts w:ascii="GHEA Grapalat" w:hAnsi="GHEA Grapalat" w:cs="Sylfaen"/>
          <w:i/>
          <w:sz w:val="16"/>
          <w:szCs w:val="16"/>
          <w:lang w:val="en-US"/>
        </w:rPr>
        <w:t xml:space="preserve"> - գնման հայտով տվյալ ընթացակարգի շրջանակում գնվելիք ապրանքի գինը չի գերազանցում </w:t>
      </w:r>
      <w:r>
        <w:rPr>
          <w:rFonts w:ascii="GHEA Grapalat" w:hAnsi="GHEA Grapalat" w:cs="Sylfaen"/>
          <w:i/>
          <w:sz w:val="16"/>
          <w:szCs w:val="16"/>
          <w:lang w:val="hy-AM"/>
        </w:rPr>
        <w:t>25</w:t>
      </w:r>
      <w:r w:rsidRPr="006265F4">
        <w:rPr>
          <w:rFonts w:ascii="GHEA Grapalat" w:hAnsi="GHEA Grapalat" w:cs="Sylfaen"/>
          <w:i/>
          <w:sz w:val="16"/>
          <w:szCs w:val="16"/>
          <w:lang w:val="en-US"/>
        </w:rPr>
        <w:t>մլն. ՀՀ դրամը</w:t>
      </w:r>
    </w:p>
  </w:footnote>
  <w:footnote w:id="4">
    <w:p w14:paraId="25169F5E" w14:textId="77777777" w:rsidR="00320ADA" w:rsidRPr="006265F4" w:rsidRDefault="00320ADA" w:rsidP="003850A0">
      <w:pPr>
        <w:pStyle w:val="FootnoteText"/>
        <w:jc w:val="both"/>
        <w:rPr>
          <w:lang w:val="en-US"/>
        </w:rPr>
      </w:pPr>
      <w:r>
        <w:rPr>
          <w:rFonts w:ascii="GHEA Grapalat" w:hAnsi="GHEA Grapalat"/>
          <w:i/>
          <w:sz w:val="16"/>
          <w:szCs w:val="16"/>
          <w:vertAlign w:val="superscript"/>
          <w:lang w:val="af-ZA" w:eastAsia="en-US"/>
        </w:rPr>
        <w:t xml:space="preserve">7 </w:t>
      </w:r>
      <w:r w:rsidRPr="006265F4">
        <w:rPr>
          <w:rFonts w:ascii="GHEA Grapalat" w:hAnsi="GHEA Grapalat"/>
          <w:i/>
          <w:sz w:val="16"/>
          <w:szCs w:val="16"/>
          <w:lang w:val="af-ZA" w:eastAsia="en-US"/>
        </w:rPr>
        <w:t>Եթե սույն հրավերով չի նախատեսվում մասնակցի կողմից առաջարկվող ապրանքի ապրանքային նշանի, ֆիրմային անվանման, մակնիշի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մակնիշը և արտադրողի անվանումը</w:t>
      </w:r>
      <w:r>
        <w:rPr>
          <w:rFonts w:ascii="GHEA Grapalat" w:hAnsi="GHEA Grapalat"/>
          <w:i/>
          <w:sz w:val="16"/>
          <w:szCs w:val="16"/>
          <w:lang w:val="hy-AM" w:eastAsia="en-US"/>
        </w:rPr>
        <w:t>:</w:t>
      </w:r>
      <w:r w:rsidRPr="00C01EE8">
        <w:rPr>
          <w:rFonts w:ascii="GHEA Grapalat" w:hAnsi="GHEA Grapalat" w:cs="Sylfaen"/>
          <w:lang w:val="hy-AM"/>
        </w:rPr>
        <w:t xml:space="preserve"> </w:t>
      </w:r>
      <w:r w:rsidRPr="000B7538">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Pr="006265F4">
        <w:rPr>
          <w:rFonts w:ascii="GHEA Grapalat" w:hAnsi="GHEA Grapalat"/>
          <w:i/>
          <w:sz w:val="16"/>
          <w:szCs w:val="16"/>
          <w:lang w:val="af-ZA" w:eastAsia="en-US"/>
        </w:rPr>
        <w:t>» բառերը:</w:t>
      </w:r>
    </w:p>
  </w:footnote>
  <w:footnote w:id="5">
    <w:p w14:paraId="15824E90" w14:textId="77777777" w:rsidR="00320ADA" w:rsidRPr="006265F4" w:rsidRDefault="00320ADA" w:rsidP="00571F29">
      <w:pPr>
        <w:pStyle w:val="FootnoteText"/>
        <w:rPr>
          <w:rFonts w:ascii="Sylfaen" w:hAnsi="Sylfaen"/>
          <w:lang w:val="en-US"/>
        </w:rPr>
      </w:pPr>
      <w:r w:rsidRPr="006265F4">
        <w:rPr>
          <w:rFonts w:ascii="GHEA Grapalat" w:hAnsi="GHEA Grapalat" w:cs="Sylfaen"/>
          <w:i/>
          <w:color w:val="FFFFFF"/>
          <w:sz w:val="16"/>
          <w:szCs w:val="16"/>
          <w:vertAlign w:val="superscript"/>
        </w:rPr>
        <w:footnoteRef/>
      </w:r>
      <w:r w:rsidRPr="006265F4">
        <w:rPr>
          <w:rFonts w:ascii="GHEA Grapalat" w:hAnsi="GHEA Grapalat" w:cs="Sylfaen"/>
          <w:i/>
          <w:sz w:val="16"/>
          <w:szCs w:val="16"/>
        </w:rPr>
        <w:t xml:space="preserve"> </w:t>
      </w:r>
      <w:r>
        <w:rPr>
          <w:rFonts w:ascii="GHEA Grapalat" w:hAnsi="GHEA Grapalat" w:cs="Sylfaen"/>
          <w:i/>
          <w:sz w:val="16"/>
          <w:szCs w:val="16"/>
          <w:vertAlign w:val="superscript"/>
          <w:lang w:val="en-US"/>
        </w:rPr>
        <w:t>1 1</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6">
    <w:p w14:paraId="430CA821" w14:textId="77777777" w:rsidR="00320ADA" w:rsidRPr="004B72E3" w:rsidRDefault="00320ADA" w:rsidP="00532617">
      <w:pPr>
        <w:pStyle w:val="FootnoteText"/>
        <w:jc w:val="both"/>
        <w:rPr>
          <w:rFonts w:ascii="GHEA Grapalat" w:hAnsi="GHEA Grapalat" w:cs="Sylfaen"/>
          <w:i/>
          <w:sz w:val="16"/>
          <w:szCs w:val="16"/>
          <w:lang w:val="hy-AM"/>
        </w:rPr>
      </w:pPr>
      <w:r w:rsidRPr="00532617">
        <w:rPr>
          <w:rFonts w:ascii="Calibri" w:hAnsi="Calibri"/>
          <w:vertAlign w:val="superscript"/>
          <w:lang w:val="hy-AM"/>
        </w:rPr>
        <w:t>11.1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579ACE35" w14:textId="77777777" w:rsidR="00320ADA" w:rsidRPr="004B72E3" w:rsidRDefault="00320ADA" w:rsidP="00532617">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68E5A762" w14:textId="77777777" w:rsidR="00320ADA" w:rsidRPr="004B72E3" w:rsidRDefault="00320ADA" w:rsidP="00532617">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4D535C87" w14:textId="77777777" w:rsidR="00320ADA" w:rsidRPr="000B7538" w:rsidRDefault="00320ADA" w:rsidP="005A72DB">
      <w:pPr>
        <w:pStyle w:val="FootnoteText"/>
        <w:rPr>
          <w:rFonts w:ascii="GHEA Grapalat" w:hAnsi="GHEA Grapalat" w:cs="Sylfaen"/>
          <w:i/>
          <w:sz w:val="16"/>
          <w:szCs w:val="16"/>
          <w:lang w:val="hy-AM"/>
        </w:rPr>
      </w:pPr>
      <w:r w:rsidRPr="005A72DB">
        <w:rPr>
          <w:rStyle w:val="FootnoteReference"/>
        </w:rPr>
        <w:footnoteRef/>
      </w:r>
      <w:r w:rsidRPr="000B7538">
        <w:rPr>
          <w:rFonts w:ascii="Calibri" w:hAnsi="Calibri"/>
          <w:vertAlign w:val="superscript"/>
          <w:lang w:val="hy-AM"/>
        </w:rPr>
        <w:t>.1</w:t>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12117F89" w14:textId="77777777" w:rsidR="00320ADA" w:rsidRPr="000B7538" w:rsidRDefault="00320ADA" w:rsidP="005A72DB">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456721A" w14:textId="77777777" w:rsidR="00320ADA" w:rsidRPr="000B7538" w:rsidRDefault="00320ADA" w:rsidP="005A72DB">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4364264A" w14:textId="77777777" w:rsidR="00320ADA" w:rsidRPr="00D533CD" w:rsidRDefault="00320ADA" w:rsidP="005A72DB">
      <w:pPr>
        <w:pStyle w:val="FootnoteText"/>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7">
    <w:p w14:paraId="741DAC5D" w14:textId="77777777" w:rsidR="00320ADA" w:rsidRPr="000B7538" w:rsidRDefault="00320ADA" w:rsidP="002A5BDB">
      <w:pPr>
        <w:pStyle w:val="FootnoteText"/>
        <w:rPr>
          <w:rFonts w:ascii="GHEA Grapalat" w:hAnsi="GHEA Grapalat" w:cs="Sylfaen"/>
          <w:i/>
          <w:sz w:val="16"/>
          <w:szCs w:val="16"/>
          <w:lang w:val="hy-AM"/>
        </w:rPr>
      </w:pPr>
      <w:r w:rsidRPr="00045B10">
        <w:rPr>
          <w:rStyle w:val="FootnoteReference"/>
        </w:rPr>
        <w:t>12</w:t>
      </w:r>
      <w:r w:rsidRPr="00045B10">
        <w:t xml:space="preserve"> </w:t>
      </w:r>
      <w:r w:rsidRPr="000B7538">
        <w:rPr>
          <w:rFonts w:ascii="GHEA Grapalat" w:hAnsi="GHEA Grapalat" w:cs="Sylfaen"/>
          <w:i/>
          <w:sz w:val="16"/>
          <w:szCs w:val="16"/>
          <w:lang w:val="hy-AM"/>
        </w:rPr>
        <w:t>Եթե՝</w:t>
      </w:r>
    </w:p>
    <w:p w14:paraId="316A5091" w14:textId="77777777" w:rsidR="00320ADA" w:rsidRPr="000B7538" w:rsidRDefault="00320ADA" w:rsidP="002A5BDB">
      <w:pPr>
        <w:pStyle w:val="FootnoteText"/>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0B7538">
        <w:rPr>
          <w:rFonts w:ascii="GHEA Grapalat" w:hAnsi="GHEA Grapalat" w:cs="Sylfaen"/>
          <w:i/>
          <w:sz w:val="16"/>
          <w:szCs w:val="16"/>
          <w:lang w:val="hy-AM"/>
        </w:rPr>
        <w:t>.</w:t>
      </w:r>
    </w:p>
    <w:p w14:paraId="56A189FD" w14:textId="77777777" w:rsidR="00320ADA" w:rsidRDefault="00320ADA" w:rsidP="002A5BDB">
      <w:pPr>
        <w:pStyle w:val="FootnoteText"/>
        <w:jc w:val="both"/>
        <w:rPr>
          <w:rFonts w:ascii="GHEA Grapalat" w:hAnsi="GHEA Grapalat" w:cs="Sylfaen"/>
          <w:i/>
          <w:sz w:val="16"/>
          <w:szCs w:val="16"/>
          <w:lang w:val="hy-AM"/>
        </w:rPr>
      </w:pPr>
      <w:r w:rsidRPr="00045B10">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p w14:paraId="0E379B69" w14:textId="77777777" w:rsidR="00320ADA" w:rsidRDefault="00320ADA" w:rsidP="00501A05">
      <w:pPr>
        <w:pStyle w:val="FootnoteText"/>
        <w:rPr>
          <w:rFonts w:ascii="Sylfaen" w:hAnsi="Sylfaen"/>
          <w:lang w:val="hy-AM"/>
        </w:rPr>
      </w:pPr>
    </w:p>
    <w:p w14:paraId="0651BF39" w14:textId="77777777" w:rsidR="00320ADA" w:rsidRPr="00B462B5" w:rsidRDefault="00320ADA" w:rsidP="00501A05">
      <w:pPr>
        <w:pStyle w:val="FootnoteText"/>
        <w:rPr>
          <w:rFonts w:ascii="GHEA Grapalat" w:hAnsi="GHEA Grapalat" w:cs="Sylfaen"/>
          <w:i/>
          <w:sz w:val="16"/>
          <w:szCs w:val="16"/>
          <w:lang w:val="hy-AM"/>
        </w:rPr>
      </w:pPr>
      <w:r>
        <w:rPr>
          <w:rFonts w:ascii="GHEA Grapalat" w:hAnsi="GHEA Grapalat" w:cs="Sylfaen"/>
          <w:i/>
          <w:sz w:val="16"/>
          <w:szCs w:val="16"/>
          <w:vertAlign w:val="superscript"/>
          <w:lang w:val="hy-AM"/>
        </w:rPr>
        <w:t>13</w:t>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0921AA67" w14:textId="77777777" w:rsidR="00320ADA" w:rsidRPr="00B462B5" w:rsidRDefault="00320ADA">
      <w:pPr>
        <w:pStyle w:val="FootnoteText"/>
        <w:rPr>
          <w:rFonts w:ascii="Times New Roman" w:hAnsi="Times New Roman"/>
          <w:vertAlign w:val="superscript"/>
          <w:lang w:val="hy-AM"/>
        </w:rPr>
      </w:pPr>
    </w:p>
  </w:footnote>
  <w:footnote w:id="8">
    <w:p w14:paraId="6B92E9D6" w14:textId="77777777" w:rsidR="00320ADA" w:rsidRPr="008C7473" w:rsidRDefault="00320ADA">
      <w:pPr>
        <w:pStyle w:val="FootnoteText"/>
        <w:rPr>
          <w:rFonts w:ascii="GHEA Grapalat" w:hAnsi="GHEA Grapalat"/>
          <w:lang w:val="hy-AM"/>
        </w:rPr>
      </w:pPr>
      <w:r w:rsidRPr="008C7473">
        <w:rPr>
          <w:rFonts w:ascii="GHEA Grapalat" w:hAnsi="GHEA Grapalat" w:cs="Sylfaen"/>
          <w:i/>
          <w:sz w:val="16"/>
          <w:szCs w:val="16"/>
          <w:vertAlign w:val="superscript"/>
          <w:lang w:val="hy-AM"/>
        </w:rPr>
        <w:t xml:space="preserve">14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r w:rsidRPr="008C7473">
        <w:rPr>
          <w:rFonts w:ascii="GHEA Grapalat" w:hAnsi="GHEA Grapalat"/>
          <w:lang w:val="hy-AM"/>
        </w:rPr>
        <w:t xml:space="preserve"> </w:t>
      </w:r>
    </w:p>
  </w:footnote>
  <w:footnote w:id="9">
    <w:p w14:paraId="7E21AE53" w14:textId="77777777" w:rsidR="00320ADA" w:rsidRPr="006265F4" w:rsidRDefault="00320ADA" w:rsidP="00EF4630">
      <w:pPr>
        <w:pStyle w:val="FootnoteText"/>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0">
    <w:p w14:paraId="714A4987" w14:textId="77777777" w:rsidR="00320ADA" w:rsidRPr="000B7538" w:rsidRDefault="00320ADA" w:rsidP="00734132">
      <w:pPr>
        <w:pStyle w:val="NormalWeb"/>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49F3B6F4" w14:textId="77777777" w:rsidR="00320ADA" w:rsidRPr="000B7538" w:rsidRDefault="00320ADA" w:rsidP="00734132">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11">
    <w:p w14:paraId="25BE92AC" w14:textId="77777777" w:rsidR="00320ADA" w:rsidRPr="005F1C06" w:rsidRDefault="00320ADA" w:rsidP="00B2572B">
      <w:pPr>
        <w:pStyle w:val="FootnoteText"/>
        <w:rPr>
          <w:rFonts w:ascii="GHEA Grapalat" w:hAnsi="GHEA Grapalat"/>
          <w:i/>
          <w:lang w:val="af-ZA"/>
        </w:rPr>
      </w:pPr>
      <w:r w:rsidRPr="005F1C06">
        <w:rPr>
          <w:rFonts w:ascii="GHEA Grapalat" w:hAnsi="GHEA Grapalat"/>
          <w:i/>
          <w:lang w:val="hy-AM"/>
        </w:rPr>
        <w:t>*</w:t>
      </w:r>
      <w:r w:rsidRPr="005F1C06">
        <w:rPr>
          <w:rFonts w:ascii="GHEA Grapalat" w:hAnsi="GHEA Grapalat"/>
          <w:i/>
          <w:lang w:val="en-US"/>
        </w:rPr>
        <w:t>լրացվում</w:t>
      </w:r>
      <w:r w:rsidRPr="005F1C06">
        <w:rPr>
          <w:rFonts w:ascii="GHEA Grapalat" w:hAnsi="GHEA Grapalat"/>
          <w:i/>
          <w:lang w:val="af-ZA"/>
        </w:rPr>
        <w:t xml:space="preserve"> </w:t>
      </w:r>
      <w:r w:rsidRPr="005F1C06">
        <w:rPr>
          <w:rFonts w:ascii="GHEA Grapalat" w:hAnsi="GHEA Grapalat"/>
          <w:i/>
          <w:lang w:val="en-US"/>
        </w:rPr>
        <w:t>է</w:t>
      </w:r>
      <w:r w:rsidRPr="005F1C06">
        <w:rPr>
          <w:rFonts w:ascii="GHEA Grapalat" w:hAnsi="GHEA Grapalat"/>
          <w:i/>
          <w:lang w:val="af-ZA"/>
        </w:rPr>
        <w:t xml:space="preserve"> </w:t>
      </w:r>
      <w:r w:rsidRPr="005F1C06">
        <w:rPr>
          <w:rFonts w:ascii="GHEA Grapalat" w:hAnsi="GHEA Grapalat"/>
          <w:i/>
          <w:lang w:val="en-US"/>
        </w:rPr>
        <w:t>հանձնաժողովի</w:t>
      </w:r>
      <w:r w:rsidRPr="005F1C06">
        <w:rPr>
          <w:rFonts w:ascii="GHEA Grapalat" w:hAnsi="GHEA Grapalat"/>
          <w:i/>
          <w:lang w:val="af-ZA"/>
        </w:rPr>
        <w:t xml:space="preserve"> </w:t>
      </w:r>
      <w:r w:rsidRPr="005F1C06">
        <w:rPr>
          <w:rFonts w:ascii="GHEA Grapalat" w:hAnsi="GHEA Grapalat"/>
          <w:i/>
          <w:lang w:val="en-US"/>
        </w:rPr>
        <w:t>քարտուղարի</w:t>
      </w:r>
      <w:r w:rsidRPr="005F1C06">
        <w:rPr>
          <w:rFonts w:ascii="GHEA Grapalat" w:hAnsi="GHEA Grapalat"/>
          <w:i/>
          <w:lang w:val="af-ZA"/>
        </w:rPr>
        <w:t xml:space="preserve"> </w:t>
      </w:r>
      <w:r w:rsidRPr="005F1C06">
        <w:rPr>
          <w:rFonts w:ascii="GHEA Grapalat" w:hAnsi="GHEA Grapalat"/>
          <w:i/>
          <w:lang w:val="en-US"/>
        </w:rPr>
        <w:t>կողմից</w:t>
      </w:r>
      <w:r w:rsidRPr="005F1C06">
        <w:rPr>
          <w:rFonts w:ascii="GHEA Grapalat" w:hAnsi="GHEA Grapalat"/>
          <w:i/>
          <w:lang w:val="af-ZA"/>
        </w:rPr>
        <w:t xml:space="preserve">` </w:t>
      </w:r>
      <w:r w:rsidRPr="005F1C06">
        <w:rPr>
          <w:rFonts w:ascii="GHEA Grapalat" w:hAnsi="GHEA Grapalat"/>
          <w:i/>
          <w:lang w:val="en-US"/>
        </w:rPr>
        <w:t>մինչև</w:t>
      </w:r>
      <w:r w:rsidRPr="005F1C06">
        <w:rPr>
          <w:rFonts w:ascii="GHEA Grapalat" w:hAnsi="GHEA Grapalat"/>
          <w:i/>
          <w:lang w:val="af-ZA"/>
        </w:rPr>
        <w:t xml:space="preserve"> </w:t>
      </w:r>
      <w:r w:rsidRPr="005F1C06">
        <w:rPr>
          <w:rFonts w:ascii="GHEA Grapalat" w:hAnsi="GHEA Grapalat"/>
          <w:i/>
          <w:lang w:val="en-US"/>
        </w:rPr>
        <w:t>հրավերը</w:t>
      </w:r>
      <w:r w:rsidRPr="005F1C06">
        <w:rPr>
          <w:rFonts w:ascii="GHEA Grapalat" w:hAnsi="GHEA Grapalat"/>
          <w:i/>
          <w:lang w:val="af-ZA"/>
        </w:rPr>
        <w:t xml:space="preserve"> </w:t>
      </w:r>
      <w:r w:rsidRPr="005F1C06">
        <w:rPr>
          <w:rFonts w:ascii="GHEA Grapalat" w:hAnsi="GHEA Grapalat"/>
          <w:i/>
          <w:lang w:val="en-US"/>
        </w:rPr>
        <w:t>տեղեկագրում</w:t>
      </w:r>
      <w:r w:rsidRPr="005F1C06">
        <w:rPr>
          <w:rFonts w:ascii="GHEA Grapalat" w:hAnsi="GHEA Grapalat"/>
          <w:i/>
          <w:lang w:val="af-ZA"/>
        </w:rPr>
        <w:t xml:space="preserve"> </w:t>
      </w:r>
      <w:r w:rsidRPr="005F1C06">
        <w:rPr>
          <w:rFonts w:ascii="GHEA Grapalat" w:hAnsi="GHEA Grapalat"/>
          <w:i/>
          <w:lang w:val="en-US"/>
        </w:rPr>
        <w:t>հրապարակելը</w:t>
      </w:r>
      <w:r w:rsidRPr="005F1C06">
        <w:rPr>
          <w:rFonts w:ascii="GHEA Grapalat" w:hAnsi="GHEA Grapalat"/>
          <w:i/>
          <w:lang w:val="hy-AM"/>
        </w:rPr>
        <w:t>:</w:t>
      </w:r>
    </w:p>
    <w:p w14:paraId="1B0D96C5" w14:textId="77777777" w:rsidR="00320ADA" w:rsidRPr="008C7473" w:rsidRDefault="00320ADA" w:rsidP="005F1C06">
      <w:pPr>
        <w:pStyle w:val="BodyTextIndent3"/>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դիմում</w:t>
      </w:r>
      <w:r w:rsidRPr="008C7473">
        <w:rPr>
          <w:rFonts w:ascii="GHEA Grapalat" w:hAnsi="GHEA Grapalat"/>
          <w:i/>
          <w:lang w:val="af-ZA" w:eastAsia="ru-RU"/>
        </w:rPr>
        <w:t xml:space="preserve"> </w:t>
      </w:r>
      <w:r w:rsidRPr="005F1C06">
        <w:rPr>
          <w:rFonts w:ascii="GHEA Grapalat" w:hAnsi="GHEA Grapalat"/>
          <w:i/>
          <w:lang w:eastAsia="ru-RU"/>
        </w:rPr>
        <w:t>հայտարարությունը</w:t>
      </w:r>
      <w:r w:rsidRPr="008C7473">
        <w:rPr>
          <w:rFonts w:ascii="GHEA Grapalat" w:hAnsi="GHEA Grapalat"/>
          <w:i/>
          <w:lang w:val="af-ZA" w:eastAsia="ru-RU"/>
        </w:rPr>
        <w:t xml:space="preserve"> </w:t>
      </w:r>
      <w:r w:rsidRPr="005F1C06">
        <w:rPr>
          <w:rFonts w:ascii="GHEA Grapalat" w:hAnsi="GHEA Grapalat"/>
          <w:i/>
          <w:lang w:eastAsia="ru-RU"/>
        </w:rPr>
        <w:t>լրացնելիս</w:t>
      </w:r>
      <w:r w:rsidRPr="008C7473">
        <w:rPr>
          <w:rFonts w:ascii="GHEA Grapalat" w:hAnsi="GHEA Grapalat"/>
          <w:i/>
          <w:lang w:val="af-ZA" w:eastAsia="ru-RU"/>
        </w:rPr>
        <w:t xml:space="preserve"> </w:t>
      </w:r>
      <w:r w:rsidRPr="005F1C06">
        <w:rPr>
          <w:rFonts w:ascii="GHEA Grapalat" w:hAnsi="GHEA Grapalat"/>
          <w:i/>
          <w:lang w:eastAsia="ru-RU"/>
        </w:rPr>
        <w:t>նշում</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w:t>
      </w:r>
      <w:r w:rsidRPr="008C7473">
        <w:rPr>
          <w:rFonts w:ascii="GHEA Grapalat" w:hAnsi="GHEA Grapalat"/>
          <w:i/>
          <w:lang w:val="af-ZA" w:eastAsia="ru-RU"/>
        </w:rPr>
        <w:t xml:space="preserve"> </w:t>
      </w:r>
      <w:r w:rsidRPr="005F1C06">
        <w:rPr>
          <w:rFonts w:ascii="GHEA Grapalat" w:hAnsi="GHEA Grapalat"/>
          <w:i/>
          <w:lang w:eastAsia="ru-RU"/>
        </w:rPr>
        <w:t>պարունակող</w:t>
      </w:r>
      <w:r w:rsidRPr="008C7473">
        <w:rPr>
          <w:rFonts w:ascii="GHEA Grapalat" w:hAnsi="GHEA Grapalat"/>
          <w:i/>
          <w:lang w:val="af-ZA" w:eastAsia="ru-RU"/>
        </w:rPr>
        <w:t xml:space="preserve"> </w:t>
      </w:r>
      <w:r w:rsidRPr="005F1C06">
        <w:rPr>
          <w:rFonts w:ascii="GHEA Grapalat" w:hAnsi="GHEA Grapalat"/>
          <w:i/>
          <w:lang w:eastAsia="ru-RU"/>
        </w:rPr>
        <w:t>կայքէջի</w:t>
      </w:r>
      <w:r w:rsidRPr="008C7473">
        <w:rPr>
          <w:rFonts w:ascii="GHEA Grapalat" w:hAnsi="GHEA Grapalat"/>
          <w:i/>
          <w:lang w:val="af-ZA" w:eastAsia="ru-RU"/>
        </w:rPr>
        <w:t xml:space="preserve"> </w:t>
      </w:r>
      <w:r w:rsidRPr="005F1C06">
        <w:rPr>
          <w:rFonts w:ascii="GHEA Grapalat" w:hAnsi="GHEA Grapalat"/>
          <w:i/>
          <w:lang w:eastAsia="ru-RU"/>
        </w:rPr>
        <w:t>հղումը</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Calibri" w:hAnsi="Calibri" w:cs="Calibri"/>
          <w:i/>
          <w:lang w:val="af-ZA" w:eastAsia="ru-RU"/>
        </w:rPr>
        <w:t> </w:t>
      </w:r>
      <w:r w:rsidRPr="005F1C06">
        <w:rPr>
          <w:rFonts w:ascii="GHEA Grapalat" w:hAnsi="GHEA Grapalat" w:cs="GHEA Grapalat"/>
          <w:i/>
          <w:lang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5F1C06">
        <w:rPr>
          <w:rFonts w:ascii="GHEA Grapalat" w:hAnsi="GHEA Grapalat" w:cs="GHEA Grapalat"/>
          <w:i/>
          <w:lang w:eastAsia="ru-RU"/>
        </w:rPr>
        <w:t>օրենքի</w:t>
      </w:r>
      <w:r w:rsidRPr="008C7473">
        <w:rPr>
          <w:rFonts w:ascii="GHEA Grapalat" w:hAnsi="GHEA Grapalat"/>
          <w:i/>
          <w:lang w:val="af-ZA" w:eastAsia="ru-RU"/>
        </w:rPr>
        <w:t xml:space="preserve"> </w:t>
      </w:r>
      <w:r w:rsidRPr="005F1C06">
        <w:rPr>
          <w:rFonts w:ascii="GHEA Grapalat" w:hAnsi="GHEA Grapalat" w:cs="GHEA Grapalat"/>
          <w:i/>
          <w:lang w:eastAsia="ru-RU"/>
        </w:rPr>
        <w:t>հիման</w:t>
      </w:r>
      <w:r w:rsidRPr="008C7473">
        <w:rPr>
          <w:rFonts w:ascii="GHEA Grapalat" w:hAnsi="GHEA Grapalat"/>
          <w:i/>
          <w:lang w:val="af-ZA" w:eastAsia="ru-RU"/>
        </w:rPr>
        <w:t xml:space="preserve"> </w:t>
      </w:r>
      <w:r w:rsidRPr="005F1C06">
        <w:rPr>
          <w:rFonts w:ascii="GHEA Grapalat" w:hAnsi="GHEA Grapalat" w:cs="GHEA Grapalat"/>
          <w:i/>
          <w:lang w:eastAsia="ru-RU"/>
        </w:rPr>
        <w:t>վրա</w:t>
      </w:r>
      <w:r w:rsidRPr="008C7473">
        <w:rPr>
          <w:rFonts w:ascii="GHEA Grapalat" w:hAnsi="GHEA Grapalat"/>
          <w:i/>
          <w:lang w:val="af-ZA" w:eastAsia="ru-RU"/>
        </w:rPr>
        <w:t xml:space="preserve"> </w:t>
      </w:r>
      <w:r w:rsidRPr="005F1C06">
        <w:rPr>
          <w:rFonts w:ascii="GHEA Grapalat" w:hAnsi="GHEA Grapalat" w:cs="GHEA Grapalat"/>
          <w:i/>
          <w:lang w:eastAsia="ru-RU"/>
        </w:rPr>
        <w:t>իրական</w:t>
      </w:r>
      <w:r w:rsidRPr="008C7473">
        <w:rPr>
          <w:rFonts w:ascii="GHEA Grapalat" w:hAnsi="GHEA Grapalat"/>
          <w:i/>
          <w:lang w:val="af-ZA" w:eastAsia="ru-RU"/>
        </w:rPr>
        <w:t xml:space="preserve"> </w:t>
      </w:r>
      <w:r w:rsidRPr="005F1C06">
        <w:rPr>
          <w:rFonts w:ascii="GHEA Grapalat" w:hAnsi="GHEA Grapalat" w:cs="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cs="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cs="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cs="GHEA Grapalat"/>
          <w:i/>
          <w:lang w:eastAsia="ru-RU"/>
        </w:rPr>
        <w:t>ունեցող</w:t>
      </w:r>
      <w:r w:rsidRPr="008C7473">
        <w:rPr>
          <w:rFonts w:ascii="GHEA Grapalat" w:hAnsi="GHEA Grapalat"/>
          <w:i/>
          <w:lang w:val="af-ZA" w:eastAsia="ru-RU"/>
        </w:rPr>
        <w:t xml:space="preserve"> </w:t>
      </w:r>
      <w:r w:rsidRPr="005F1C06">
        <w:rPr>
          <w:rFonts w:ascii="GHEA Grapalat" w:hAnsi="GHEA Grapalat" w:cs="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cs="GHEA Grapalat"/>
          <w:i/>
          <w:lang w:eastAsia="ru-RU"/>
        </w:rPr>
        <w:t>անձ</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r w:rsidRPr="005F1C06">
        <w:rPr>
          <w:rFonts w:ascii="GHEA Grapalat" w:hAnsi="GHEA Grapalat" w:cs="GHEA Grapalat"/>
          <w:i/>
          <w:lang w:eastAsia="ru-RU"/>
        </w:rPr>
        <w:t>հայտը</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օրվա</w:t>
      </w:r>
      <w:r w:rsidRPr="008C7473">
        <w:rPr>
          <w:rFonts w:ascii="GHEA Grapalat" w:hAnsi="GHEA Grapalat"/>
          <w:i/>
          <w:lang w:val="af-ZA" w:eastAsia="ru-RU"/>
        </w:rPr>
        <w:t xml:space="preserve"> </w:t>
      </w:r>
      <w:r w:rsidRPr="005F1C06">
        <w:rPr>
          <w:rFonts w:ascii="GHEA Grapalat" w:hAnsi="GHEA Grapalat" w:cs="GHEA Grapalat"/>
          <w:i/>
          <w:lang w:eastAsia="ru-RU"/>
        </w:rPr>
        <w:t>դրությամբ</w:t>
      </w:r>
      <w:r w:rsidRPr="008C7473">
        <w:rPr>
          <w:rFonts w:ascii="GHEA Grapalat" w:hAnsi="GHEA Grapalat"/>
          <w:i/>
          <w:lang w:val="af-ZA" w:eastAsia="ru-RU"/>
        </w:rPr>
        <w:t xml:space="preserve"> </w:t>
      </w:r>
      <w:r w:rsidRPr="005F1C06">
        <w:rPr>
          <w:rFonts w:ascii="GHEA Grapalat" w:hAnsi="GHEA Grapalat" w:cs="GHEA Grapalat"/>
          <w:i/>
          <w:lang w:eastAsia="ru-RU"/>
        </w:rPr>
        <w:t>սահմանված</w:t>
      </w:r>
      <w:r w:rsidRPr="008C7473">
        <w:rPr>
          <w:rFonts w:ascii="GHEA Grapalat" w:hAnsi="GHEA Grapalat"/>
          <w:i/>
          <w:lang w:val="af-ZA" w:eastAsia="ru-RU"/>
        </w:rPr>
        <w:t xml:space="preserve"> </w:t>
      </w:r>
      <w:r w:rsidRPr="005F1C06">
        <w:rPr>
          <w:rFonts w:ascii="GHEA Grapalat" w:hAnsi="GHEA Grapalat" w:cs="GHEA Grapalat"/>
          <w:i/>
          <w:lang w:eastAsia="ru-RU"/>
        </w:rPr>
        <w:t>կարգով</w:t>
      </w:r>
      <w:r w:rsidRPr="008C7473">
        <w:rPr>
          <w:rFonts w:ascii="GHEA Grapalat" w:hAnsi="GHEA Grapalat"/>
          <w:i/>
          <w:lang w:val="af-ZA" w:eastAsia="ru-RU"/>
        </w:rPr>
        <w:t xml:space="preserve"> </w:t>
      </w:r>
      <w:r w:rsidRPr="005F1C06">
        <w:rPr>
          <w:rFonts w:ascii="GHEA Grapalat" w:hAnsi="GHEA Grapalat" w:cs="GHEA Grapalat"/>
          <w:i/>
          <w:lang w:eastAsia="ru-RU"/>
        </w:rPr>
        <w:t>պետք</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ի</w:t>
      </w:r>
      <w:r w:rsidRPr="005F1C06">
        <w:rPr>
          <w:rFonts w:ascii="GHEA Grapalat" w:hAnsi="GHEA Grapalat"/>
          <w:i/>
          <w:lang w:eastAsia="ru-RU"/>
        </w:rPr>
        <w:t>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գրանցված</w:t>
      </w:r>
      <w:r w:rsidRPr="008C7473">
        <w:rPr>
          <w:rFonts w:ascii="GHEA Grapalat" w:hAnsi="GHEA Grapalat"/>
          <w:i/>
          <w:lang w:val="af-ZA" w:eastAsia="ru-RU"/>
        </w:rPr>
        <w:t xml:space="preserve"> </w:t>
      </w:r>
      <w:r w:rsidRPr="005F1C06">
        <w:rPr>
          <w:rFonts w:ascii="GHEA Grapalat" w:hAnsi="GHEA Grapalat"/>
          <w:i/>
          <w:lang w:eastAsia="ru-RU"/>
        </w:rPr>
        <w:t>լիներ</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sidRPr="008C7473">
        <w:rPr>
          <w:rFonts w:ascii="GHEA Grapalat" w:hAnsi="GHEA Grapalat"/>
          <w:i/>
          <w:lang w:val="af-ZA" w:eastAsia="ru-RU"/>
        </w:rPr>
        <w:t xml:space="preserve">, </w:t>
      </w:r>
    </w:p>
    <w:p w14:paraId="735DC593" w14:textId="77777777" w:rsidR="00320ADA" w:rsidRPr="008C7473" w:rsidRDefault="00320ADA" w:rsidP="005F1C06">
      <w:pPr>
        <w:pStyle w:val="BodyTextIndent3"/>
        <w:spacing w:line="240" w:lineRule="auto"/>
        <w:ind w:left="142" w:firstLine="0"/>
        <w:rPr>
          <w:rFonts w:ascii="GHEA Grapalat" w:hAnsi="GHEA Grapalat"/>
          <w:i/>
          <w:lang w:val="af-ZA" w:eastAsia="ru-RU"/>
        </w:rPr>
      </w:pPr>
    </w:p>
    <w:p w14:paraId="6F719993" w14:textId="77777777" w:rsidR="00320ADA" w:rsidRPr="008C7473" w:rsidRDefault="00320ADA" w:rsidP="005A765C">
      <w:pPr>
        <w:pStyle w:val="BodyTextIndent3"/>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741DA24C" w14:textId="77777777" w:rsidR="00320ADA" w:rsidRPr="008C7473" w:rsidRDefault="00320ADA" w:rsidP="005F1C06">
      <w:pPr>
        <w:pStyle w:val="FootnoteText"/>
        <w:jc w:val="both"/>
        <w:rPr>
          <w:rFonts w:ascii="GHEA Grapalat" w:hAnsi="GHEA Grapalat"/>
          <w:i/>
          <w:lang w:val="af-ZA"/>
        </w:rPr>
      </w:pPr>
    </w:p>
    <w:p w14:paraId="2FE82E3A" w14:textId="77777777" w:rsidR="00320ADA" w:rsidRPr="008C7473" w:rsidRDefault="00320ADA" w:rsidP="005F1C06">
      <w:pPr>
        <w:pStyle w:val="FootnoteText"/>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lang w:val="en-US"/>
        </w:rPr>
        <w:t>եթե</w:t>
      </w:r>
      <w:r w:rsidRPr="008C7473">
        <w:rPr>
          <w:rFonts w:ascii="GHEA Grapalat" w:hAnsi="GHEA Grapalat"/>
          <w:i/>
          <w:lang w:val="af-ZA"/>
        </w:rPr>
        <w:t xml:space="preserve"> </w:t>
      </w:r>
      <w:r w:rsidRPr="005F1C06">
        <w:rPr>
          <w:rFonts w:ascii="GHEA Grapalat" w:hAnsi="GHEA Grapalat"/>
          <w:i/>
          <w:lang w:val="en-US"/>
        </w:rPr>
        <w:t>մասնակիցը</w:t>
      </w:r>
      <w:r w:rsidRPr="008C7473">
        <w:rPr>
          <w:rFonts w:ascii="GHEA Grapalat" w:hAnsi="GHEA Grapalat"/>
          <w:i/>
          <w:lang w:val="af-ZA"/>
        </w:rPr>
        <w:t xml:space="preserve"> </w:t>
      </w:r>
      <w:r w:rsidRPr="005F1C06">
        <w:rPr>
          <w:rFonts w:ascii="GHEA Grapalat" w:hAnsi="GHEA Grapalat"/>
          <w:i/>
          <w:lang w:val="en-US"/>
        </w:rPr>
        <w:t>անհատ</w:t>
      </w:r>
      <w:r w:rsidRPr="008C7473">
        <w:rPr>
          <w:rFonts w:ascii="GHEA Grapalat" w:hAnsi="GHEA Grapalat"/>
          <w:i/>
          <w:lang w:val="af-ZA"/>
        </w:rPr>
        <w:t xml:space="preserve"> </w:t>
      </w:r>
      <w:r w:rsidRPr="005F1C06">
        <w:rPr>
          <w:rFonts w:ascii="GHEA Grapalat" w:hAnsi="GHEA Grapalat"/>
          <w:i/>
          <w:lang w:val="en-US"/>
        </w:rPr>
        <w:t>ձեռնարկատեր</w:t>
      </w:r>
      <w:r w:rsidRPr="008C7473">
        <w:rPr>
          <w:rFonts w:ascii="GHEA Grapalat" w:hAnsi="GHEA Grapalat"/>
          <w:i/>
          <w:lang w:val="af-ZA"/>
        </w:rPr>
        <w:t xml:space="preserve">  </w:t>
      </w:r>
      <w:r w:rsidRPr="005F1C06">
        <w:rPr>
          <w:rFonts w:ascii="GHEA Grapalat" w:hAnsi="GHEA Grapalat"/>
          <w:i/>
          <w:lang w:val="en-US"/>
        </w:rPr>
        <w:t>է</w:t>
      </w:r>
      <w:r w:rsidRPr="008C7473">
        <w:rPr>
          <w:rFonts w:ascii="GHEA Grapalat" w:hAnsi="GHEA Grapalat"/>
          <w:i/>
          <w:lang w:val="af-ZA"/>
        </w:rPr>
        <w:t xml:space="preserve"> </w:t>
      </w:r>
      <w:r w:rsidRPr="005F1C06">
        <w:rPr>
          <w:rFonts w:ascii="GHEA Grapalat" w:hAnsi="GHEA Grapalat"/>
          <w:i/>
          <w:lang w:val="en-US"/>
        </w:rPr>
        <w:t>կամ</w:t>
      </w:r>
      <w:r w:rsidRPr="008C7473">
        <w:rPr>
          <w:rFonts w:ascii="GHEA Grapalat" w:hAnsi="GHEA Grapalat"/>
          <w:i/>
          <w:lang w:val="af-ZA"/>
        </w:rPr>
        <w:t xml:space="preserve"> </w:t>
      </w:r>
      <w:r w:rsidRPr="005F1C06">
        <w:rPr>
          <w:rFonts w:ascii="GHEA Grapalat" w:hAnsi="GHEA Grapalat"/>
          <w:i/>
          <w:lang w:val="en-US"/>
        </w:rPr>
        <w:t>ֆիզիկական</w:t>
      </w:r>
      <w:r w:rsidRPr="008C7473">
        <w:rPr>
          <w:rFonts w:ascii="GHEA Grapalat" w:hAnsi="GHEA Grapalat"/>
          <w:i/>
          <w:lang w:val="af-ZA"/>
        </w:rPr>
        <w:t xml:space="preserve"> </w:t>
      </w:r>
      <w:r w:rsidRPr="005F1C06">
        <w:rPr>
          <w:rFonts w:ascii="GHEA Grapalat" w:hAnsi="GHEA Grapalat"/>
          <w:i/>
          <w:lang w:val="en-US"/>
        </w:rPr>
        <w:t>անձ</w:t>
      </w:r>
      <w:r w:rsidRPr="008C7473">
        <w:rPr>
          <w:rFonts w:ascii="GHEA Grapalat" w:hAnsi="GHEA Grapalat"/>
          <w:i/>
          <w:lang w:val="af-ZA"/>
        </w:rPr>
        <w:t xml:space="preserve">, </w:t>
      </w:r>
      <w:r w:rsidRPr="005F1C06">
        <w:rPr>
          <w:rFonts w:ascii="GHEA Grapalat" w:hAnsi="GHEA Grapalat"/>
          <w:i/>
          <w:lang w:val="en-US"/>
        </w:rPr>
        <w:t>ապա</w:t>
      </w:r>
      <w:r w:rsidRPr="008C7473">
        <w:rPr>
          <w:rFonts w:ascii="GHEA Grapalat" w:hAnsi="GHEA Grapalat"/>
          <w:i/>
          <w:lang w:val="af-ZA"/>
        </w:rPr>
        <w:t xml:space="preserve"> </w:t>
      </w:r>
      <w:r w:rsidRPr="005F1C06">
        <w:rPr>
          <w:rFonts w:ascii="GHEA Grapalat" w:hAnsi="GHEA Grapalat"/>
          <w:i/>
          <w:lang w:val="en-US"/>
        </w:rPr>
        <w:t>իրական</w:t>
      </w:r>
      <w:r w:rsidRPr="008C7473">
        <w:rPr>
          <w:rFonts w:ascii="GHEA Grapalat" w:hAnsi="GHEA Grapalat"/>
          <w:i/>
          <w:lang w:val="af-ZA"/>
        </w:rPr>
        <w:t xml:space="preserve"> </w:t>
      </w:r>
      <w:r w:rsidRPr="005F1C06">
        <w:rPr>
          <w:rFonts w:ascii="GHEA Grapalat" w:hAnsi="GHEA Grapalat"/>
          <w:i/>
          <w:lang w:val="en-US"/>
        </w:rPr>
        <w:t>շահառուների</w:t>
      </w:r>
      <w:r w:rsidRPr="008C7473">
        <w:rPr>
          <w:rFonts w:ascii="GHEA Grapalat" w:hAnsi="GHEA Grapalat"/>
          <w:i/>
          <w:lang w:val="af-ZA"/>
        </w:rPr>
        <w:t xml:space="preserve"> </w:t>
      </w:r>
      <w:r w:rsidRPr="005F1C06">
        <w:rPr>
          <w:rFonts w:ascii="GHEA Grapalat" w:hAnsi="GHEA Grapalat"/>
          <w:i/>
          <w:lang w:val="en-US"/>
        </w:rPr>
        <w:t>վերաբերյալ</w:t>
      </w:r>
      <w:r w:rsidRPr="008C7473">
        <w:rPr>
          <w:rFonts w:ascii="GHEA Grapalat" w:hAnsi="GHEA Grapalat"/>
          <w:i/>
          <w:lang w:val="af-ZA"/>
        </w:rPr>
        <w:t xml:space="preserve"> </w:t>
      </w:r>
      <w:r w:rsidRPr="005F1C06">
        <w:rPr>
          <w:rFonts w:ascii="GHEA Grapalat" w:hAnsi="GHEA Grapalat"/>
          <w:i/>
          <w:lang w:val="en-US"/>
        </w:rPr>
        <w:t>տեղեկատվություն</w:t>
      </w:r>
      <w:r w:rsidRPr="008C7473">
        <w:rPr>
          <w:rFonts w:ascii="GHEA Grapalat" w:hAnsi="GHEA Grapalat"/>
          <w:i/>
          <w:lang w:val="af-ZA"/>
        </w:rPr>
        <w:t xml:space="preserve"> </w:t>
      </w:r>
      <w:r w:rsidRPr="005F1C06">
        <w:rPr>
          <w:rFonts w:ascii="GHEA Grapalat" w:hAnsi="GHEA Grapalat"/>
          <w:i/>
          <w:lang w:val="en-US"/>
        </w:rPr>
        <w:t>չի</w:t>
      </w:r>
      <w:r w:rsidRPr="008C7473">
        <w:rPr>
          <w:rFonts w:ascii="GHEA Grapalat" w:hAnsi="GHEA Grapalat"/>
          <w:i/>
          <w:lang w:val="af-ZA"/>
        </w:rPr>
        <w:t xml:space="preserve"> </w:t>
      </w:r>
      <w:r w:rsidRPr="005F1C06">
        <w:rPr>
          <w:rFonts w:ascii="GHEA Grapalat" w:hAnsi="GHEA Grapalat"/>
          <w:i/>
          <w:lang w:val="en-US"/>
        </w:rPr>
        <w:t>ներկայացնում</w:t>
      </w:r>
      <w:r w:rsidRPr="008C7473">
        <w:rPr>
          <w:rFonts w:ascii="GHEA Grapalat" w:hAnsi="GHEA Grapalat"/>
          <w:i/>
          <w:lang w:val="af-ZA"/>
        </w:rPr>
        <w:t>:</w:t>
      </w:r>
    </w:p>
    <w:p w14:paraId="79424135" w14:textId="77777777" w:rsidR="00320ADA" w:rsidRPr="00BF58CA" w:rsidRDefault="00320ADA" w:rsidP="005F1C06">
      <w:pPr>
        <w:pStyle w:val="FootnoteText"/>
        <w:jc w:val="both"/>
        <w:rPr>
          <w:rFonts w:ascii="GHEA Grapalat" w:hAnsi="GHEA Grapalat"/>
          <w:i/>
          <w:sz w:val="16"/>
          <w:szCs w:val="16"/>
          <w:lang w:val="hy-AM"/>
        </w:rPr>
      </w:pPr>
    </w:p>
    <w:p w14:paraId="7DCC7BCC" w14:textId="77777777" w:rsidR="00320ADA" w:rsidRPr="00B20703" w:rsidDel="006C3873" w:rsidRDefault="00320ADA" w:rsidP="00CE3A99">
      <w:pPr>
        <w:jc w:val="both"/>
        <w:rPr>
          <w:del w:id="7" w:author="User" w:date="2019-05-26T09:52:00Z"/>
          <w:rFonts w:ascii="GHEA Grapalat" w:hAnsi="GHEA Grapalat" w:cs="Sylfaen"/>
          <w:sz w:val="20"/>
          <w:lang w:val="hy-AM"/>
        </w:rPr>
      </w:pPr>
    </w:p>
  </w:footnote>
  <w:footnote w:id="12">
    <w:p w14:paraId="28B63088" w14:textId="77777777" w:rsidR="00320ADA" w:rsidRPr="006265F4" w:rsidRDefault="00320ADA" w:rsidP="00B2572B">
      <w:pPr>
        <w:pStyle w:val="BodyTextIndent3"/>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707088C7" w14:textId="77777777" w:rsidR="00320ADA" w:rsidRPr="006265F4" w:rsidRDefault="00320ADA"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320ADA" w:rsidRPr="006265F4" w:rsidDel="00856FDE" w:rsidRDefault="00320ADA" w:rsidP="00B2572B">
      <w:pPr>
        <w:pStyle w:val="FootnoteText"/>
        <w:rPr>
          <w:del w:id="10" w:author="User" w:date="2019-05-26T09:57:00Z"/>
          <w:i/>
          <w:lang w:val="af-ZA"/>
        </w:rPr>
      </w:pPr>
    </w:p>
  </w:footnote>
  <w:footnote w:id="13">
    <w:p w14:paraId="25333EC9" w14:textId="77777777" w:rsidR="00320ADA" w:rsidRPr="00C65A05" w:rsidRDefault="00320ADA" w:rsidP="00385051">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p w14:paraId="39FC6E4D" w14:textId="77777777" w:rsidR="00320ADA" w:rsidRPr="00C65A05" w:rsidRDefault="00320ADA" w:rsidP="00C65A05">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4">
    <w:p w14:paraId="41AA5916" w14:textId="77777777" w:rsidR="00320ADA" w:rsidRPr="006265F4" w:rsidRDefault="00320ADA" w:rsidP="009123CA">
      <w:pPr>
        <w:pStyle w:val="FootnoteText"/>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3F2877C2" w14:textId="77777777" w:rsidR="00320ADA" w:rsidRPr="006265F4" w:rsidDel="007942E8" w:rsidRDefault="00320ADA" w:rsidP="009123CA">
      <w:pPr>
        <w:pStyle w:val="FootnoteText"/>
        <w:jc w:val="both"/>
        <w:rPr>
          <w:del w:id="11"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5">
    <w:p w14:paraId="0E87345B" w14:textId="77777777" w:rsidR="00320ADA" w:rsidRPr="006265F4" w:rsidDel="007942E8" w:rsidRDefault="00320ADA" w:rsidP="00071D1C">
      <w:pPr>
        <w:pStyle w:val="FootnoteText"/>
        <w:jc w:val="both"/>
        <w:rPr>
          <w:del w:id="12" w:author="User" w:date="2019-05-26T10:04:00Z"/>
          <w:sz w:val="16"/>
          <w:szCs w:val="16"/>
          <w:lang w:val="hy-AM"/>
        </w:rPr>
      </w:pPr>
      <w:r w:rsidRPr="00AB6289">
        <w:rPr>
          <w:vertAlign w:val="superscript"/>
          <w:lang w:val="hy-AM"/>
        </w:rPr>
        <w:t>21</w:t>
      </w:r>
      <w:r w:rsidRPr="006265F4">
        <w:rPr>
          <w:vertAlign w:val="superscript"/>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6">
    <w:p w14:paraId="73F04998" w14:textId="77777777" w:rsidR="00320ADA" w:rsidRPr="006265F4" w:rsidDel="002877FC" w:rsidRDefault="00320ADA" w:rsidP="00071D1C">
      <w:pPr>
        <w:pStyle w:val="FootnoteText"/>
        <w:jc w:val="both"/>
        <w:rPr>
          <w:del w:id="13"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7">
    <w:p w14:paraId="64443172" w14:textId="77777777" w:rsidR="00320ADA" w:rsidRPr="006265F4" w:rsidDel="002877FC" w:rsidRDefault="00320ADA" w:rsidP="00071D1C">
      <w:pPr>
        <w:pStyle w:val="FootnoteText"/>
        <w:jc w:val="both"/>
        <w:rPr>
          <w:del w:id="14"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0B39"/>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60C8"/>
    <w:rsid w:val="00017484"/>
    <w:rsid w:val="000206DA"/>
    <w:rsid w:val="00020B8F"/>
    <w:rsid w:val="00020C83"/>
    <w:rsid w:val="00021831"/>
    <w:rsid w:val="00021C2E"/>
    <w:rsid w:val="00022E84"/>
    <w:rsid w:val="00023384"/>
    <w:rsid w:val="000238FE"/>
    <w:rsid w:val="000246E6"/>
    <w:rsid w:val="00025353"/>
    <w:rsid w:val="00026351"/>
    <w:rsid w:val="00026F2F"/>
    <w:rsid w:val="00026FA4"/>
    <w:rsid w:val="000275BF"/>
    <w:rsid w:val="00030D40"/>
    <w:rsid w:val="00031141"/>
    <w:rsid w:val="000312D9"/>
    <w:rsid w:val="000313A6"/>
    <w:rsid w:val="000329AC"/>
    <w:rsid w:val="000330A3"/>
    <w:rsid w:val="00033946"/>
    <w:rsid w:val="00033B20"/>
    <w:rsid w:val="0003466E"/>
    <w:rsid w:val="00034CED"/>
    <w:rsid w:val="000356CC"/>
    <w:rsid w:val="00037A5D"/>
    <w:rsid w:val="00037DDE"/>
    <w:rsid w:val="00037F3F"/>
    <w:rsid w:val="0004042D"/>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62C"/>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1A6E"/>
    <w:rsid w:val="000A37CE"/>
    <w:rsid w:val="000A5B16"/>
    <w:rsid w:val="000A5D0E"/>
    <w:rsid w:val="000A6B75"/>
    <w:rsid w:val="000A72AD"/>
    <w:rsid w:val="000A7528"/>
    <w:rsid w:val="000B033F"/>
    <w:rsid w:val="000B1088"/>
    <w:rsid w:val="000B259E"/>
    <w:rsid w:val="000B4C7C"/>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70A"/>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74B1"/>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3F6"/>
    <w:rsid w:val="001D1D00"/>
    <w:rsid w:val="001D2D62"/>
    <w:rsid w:val="001D5FF7"/>
    <w:rsid w:val="001D6531"/>
    <w:rsid w:val="001D7228"/>
    <w:rsid w:val="001D72C9"/>
    <w:rsid w:val="001D74FA"/>
    <w:rsid w:val="001D78C5"/>
    <w:rsid w:val="001E0216"/>
    <w:rsid w:val="001E17BA"/>
    <w:rsid w:val="001E2794"/>
    <w:rsid w:val="001E2814"/>
    <w:rsid w:val="001E2990"/>
    <w:rsid w:val="001E55B2"/>
    <w:rsid w:val="001E5866"/>
    <w:rsid w:val="001E7733"/>
    <w:rsid w:val="001F0335"/>
    <w:rsid w:val="001F0371"/>
    <w:rsid w:val="001F1DF0"/>
    <w:rsid w:val="001F3094"/>
    <w:rsid w:val="001F3237"/>
    <w:rsid w:val="001F386B"/>
    <w:rsid w:val="001F52DE"/>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0B35"/>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4B4"/>
    <w:rsid w:val="00263D72"/>
    <w:rsid w:val="00263E28"/>
    <w:rsid w:val="0026426F"/>
    <w:rsid w:val="0026557B"/>
    <w:rsid w:val="00265BA1"/>
    <w:rsid w:val="00265D18"/>
    <w:rsid w:val="002665A4"/>
    <w:rsid w:val="00266BD2"/>
    <w:rsid w:val="0027052A"/>
    <w:rsid w:val="002706E2"/>
    <w:rsid w:val="00270AF6"/>
    <w:rsid w:val="00270D59"/>
    <w:rsid w:val="00271DF6"/>
    <w:rsid w:val="0027208C"/>
    <w:rsid w:val="00273785"/>
    <w:rsid w:val="002737E0"/>
    <w:rsid w:val="002738E8"/>
    <w:rsid w:val="00273A88"/>
    <w:rsid w:val="00273B4F"/>
    <w:rsid w:val="00274353"/>
    <w:rsid w:val="0027499F"/>
    <w:rsid w:val="00274BDF"/>
    <w:rsid w:val="00274F0E"/>
    <w:rsid w:val="002754C4"/>
    <w:rsid w:val="00275E14"/>
    <w:rsid w:val="00276441"/>
    <w:rsid w:val="00276B03"/>
    <w:rsid w:val="00276EBD"/>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1A1F"/>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1DC9"/>
    <w:rsid w:val="003141B6"/>
    <w:rsid w:val="00316381"/>
    <w:rsid w:val="003169A4"/>
    <w:rsid w:val="0032071C"/>
    <w:rsid w:val="00320ADA"/>
    <w:rsid w:val="00321A56"/>
    <w:rsid w:val="00321B20"/>
    <w:rsid w:val="00323B33"/>
    <w:rsid w:val="00324445"/>
    <w:rsid w:val="00324E29"/>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0B75"/>
    <w:rsid w:val="003414F9"/>
    <w:rsid w:val="00341A74"/>
    <w:rsid w:val="00341D7A"/>
    <w:rsid w:val="00341DB9"/>
    <w:rsid w:val="00341ED4"/>
    <w:rsid w:val="003427DF"/>
    <w:rsid w:val="00342D53"/>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075E"/>
    <w:rsid w:val="00361308"/>
    <w:rsid w:val="00362238"/>
    <w:rsid w:val="0036230B"/>
    <w:rsid w:val="00363298"/>
    <w:rsid w:val="00363335"/>
    <w:rsid w:val="00363627"/>
    <w:rsid w:val="00363E98"/>
    <w:rsid w:val="00364D63"/>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AFC"/>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69F"/>
    <w:rsid w:val="003B26DA"/>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95E"/>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004A"/>
    <w:rsid w:val="003F1EEA"/>
    <w:rsid w:val="003F208A"/>
    <w:rsid w:val="003F25A1"/>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9EF"/>
    <w:rsid w:val="00406C77"/>
    <w:rsid w:val="004072C8"/>
    <w:rsid w:val="0040761D"/>
    <w:rsid w:val="0040799E"/>
    <w:rsid w:val="00407CC7"/>
    <w:rsid w:val="00407F37"/>
    <w:rsid w:val="004107A0"/>
    <w:rsid w:val="00410B68"/>
    <w:rsid w:val="00410F6E"/>
    <w:rsid w:val="00410FAF"/>
    <w:rsid w:val="004110AC"/>
    <w:rsid w:val="00411D9D"/>
    <w:rsid w:val="004134BB"/>
    <w:rsid w:val="00413A8A"/>
    <w:rsid w:val="00416F1E"/>
    <w:rsid w:val="00417553"/>
    <w:rsid w:val="004175B6"/>
    <w:rsid w:val="004177EC"/>
    <w:rsid w:val="0042084B"/>
    <w:rsid w:val="00427EAA"/>
    <w:rsid w:val="004306D6"/>
    <w:rsid w:val="004313D4"/>
    <w:rsid w:val="00431998"/>
    <w:rsid w:val="00431A05"/>
    <w:rsid w:val="004320F2"/>
    <w:rsid w:val="004339C6"/>
    <w:rsid w:val="00433F39"/>
    <w:rsid w:val="004348F9"/>
    <w:rsid w:val="00434D1C"/>
    <w:rsid w:val="0043558D"/>
    <w:rsid w:val="004361D6"/>
    <w:rsid w:val="0043641B"/>
    <w:rsid w:val="00436DF8"/>
    <w:rsid w:val="00436F47"/>
    <w:rsid w:val="00437798"/>
    <w:rsid w:val="00437CDB"/>
    <w:rsid w:val="00440390"/>
    <w:rsid w:val="00441C20"/>
    <w:rsid w:val="00441CC1"/>
    <w:rsid w:val="00441D04"/>
    <w:rsid w:val="00443208"/>
    <w:rsid w:val="00443B7A"/>
    <w:rsid w:val="00444069"/>
    <w:rsid w:val="004454D8"/>
    <w:rsid w:val="0044556F"/>
    <w:rsid w:val="004460B1"/>
    <w:rsid w:val="0044660E"/>
    <w:rsid w:val="004466EF"/>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4E2E"/>
    <w:rsid w:val="0046522E"/>
    <w:rsid w:val="0046586E"/>
    <w:rsid w:val="00466714"/>
    <w:rsid w:val="00466BE6"/>
    <w:rsid w:val="004672FC"/>
    <w:rsid w:val="00467B47"/>
    <w:rsid w:val="0047117B"/>
    <w:rsid w:val="00471867"/>
    <w:rsid w:val="004722BC"/>
    <w:rsid w:val="00472963"/>
    <w:rsid w:val="00472E68"/>
    <w:rsid w:val="00473CF5"/>
    <w:rsid w:val="004749BD"/>
    <w:rsid w:val="00474F75"/>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87536"/>
    <w:rsid w:val="0049223B"/>
    <w:rsid w:val="004929E4"/>
    <w:rsid w:val="00493AF9"/>
    <w:rsid w:val="00496E18"/>
    <w:rsid w:val="004974D8"/>
    <w:rsid w:val="004A02F6"/>
    <w:rsid w:val="004A08CB"/>
    <w:rsid w:val="004A1734"/>
    <w:rsid w:val="004A1C5D"/>
    <w:rsid w:val="004A3051"/>
    <w:rsid w:val="004A3A81"/>
    <w:rsid w:val="004A712A"/>
    <w:rsid w:val="004A7722"/>
    <w:rsid w:val="004B2363"/>
    <w:rsid w:val="004B28E1"/>
    <w:rsid w:val="004B2F56"/>
    <w:rsid w:val="004B383E"/>
    <w:rsid w:val="004B4580"/>
    <w:rsid w:val="004B548E"/>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653B"/>
    <w:rsid w:val="004D7784"/>
    <w:rsid w:val="004D77AD"/>
    <w:rsid w:val="004E0603"/>
    <w:rsid w:val="004E144F"/>
    <w:rsid w:val="004E1503"/>
    <w:rsid w:val="004E1977"/>
    <w:rsid w:val="004E1B0A"/>
    <w:rsid w:val="004E1C8E"/>
    <w:rsid w:val="004E27C5"/>
    <w:rsid w:val="004E2C7B"/>
    <w:rsid w:val="004E2FC6"/>
    <w:rsid w:val="004E386A"/>
    <w:rsid w:val="004E4706"/>
    <w:rsid w:val="004E54F5"/>
    <w:rsid w:val="004E5843"/>
    <w:rsid w:val="004E6485"/>
    <w:rsid w:val="004E6A12"/>
    <w:rsid w:val="004E6DC1"/>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47E30"/>
    <w:rsid w:val="00551E52"/>
    <w:rsid w:val="005525A4"/>
    <w:rsid w:val="00552D6E"/>
    <w:rsid w:val="00553DFD"/>
    <w:rsid w:val="00556113"/>
    <w:rsid w:val="0055623A"/>
    <w:rsid w:val="005562ED"/>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39AB"/>
    <w:rsid w:val="0057548C"/>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181"/>
    <w:rsid w:val="0059636E"/>
    <w:rsid w:val="005A1236"/>
    <w:rsid w:val="005A16C6"/>
    <w:rsid w:val="005A1D54"/>
    <w:rsid w:val="005A3A35"/>
    <w:rsid w:val="005A3DC6"/>
    <w:rsid w:val="005A3E03"/>
    <w:rsid w:val="005A3EB8"/>
    <w:rsid w:val="005A3EDC"/>
    <w:rsid w:val="005A4BC0"/>
    <w:rsid w:val="005A51C8"/>
    <w:rsid w:val="005A5B64"/>
    <w:rsid w:val="005A64FF"/>
    <w:rsid w:val="005A72DB"/>
    <w:rsid w:val="005A765C"/>
    <w:rsid w:val="005A7FD2"/>
    <w:rsid w:val="005B1797"/>
    <w:rsid w:val="005B18D8"/>
    <w:rsid w:val="005B1CFC"/>
    <w:rsid w:val="005B1DD6"/>
    <w:rsid w:val="005B1E95"/>
    <w:rsid w:val="005B20E7"/>
    <w:rsid w:val="005B2FE3"/>
    <w:rsid w:val="005B598A"/>
    <w:rsid w:val="005B6B3E"/>
    <w:rsid w:val="005B7350"/>
    <w:rsid w:val="005C07F5"/>
    <w:rsid w:val="005C1C00"/>
    <w:rsid w:val="005C2BE5"/>
    <w:rsid w:val="005C45C7"/>
    <w:rsid w:val="005C4C12"/>
    <w:rsid w:val="005C4EBF"/>
    <w:rsid w:val="005C6159"/>
    <w:rsid w:val="005D00A5"/>
    <w:rsid w:val="005D00D6"/>
    <w:rsid w:val="005D07B2"/>
    <w:rsid w:val="005D0D93"/>
    <w:rsid w:val="005D1A14"/>
    <w:rsid w:val="005D26DF"/>
    <w:rsid w:val="005D2EDB"/>
    <w:rsid w:val="005D3674"/>
    <w:rsid w:val="005D4D30"/>
    <w:rsid w:val="005D4D37"/>
    <w:rsid w:val="005D55D2"/>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5A5"/>
    <w:rsid w:val="005E573E"/>
    <w:rsid w:val="005E6210"/>
    <w:rsid w:val="005E6606"/>
    <w:rsid w:val="005E6D42"/>
    <w:rsid w:val="005F0CA9"/>
    <w:rsid w:val="005F1793"/>
    <w:rsid w:val="005F1B96"/>
    <w:rsid w:val="005F1C06"/>
    <w:rsid w:val="005F1DBB"/>
    <w:rsid w:val="005F1F95"/>
    <w:rsid w:val="005F35FC"/>
    <w:rsid w:val="005F425D"/>
    <w:rsid w:val="005F53F2"/>
    <w:rsid w:val="005F7C1D"/>
    <w:rsid w:val="005F7ED8"/>
    <w:rsid w:val="00600DD3"/>
    <w:rsid w:val="0060505A"/>
    <w:rsid w:val="0060526C"/>
    <w:rsid w:val="00606328"/>
    <w:rsid w:val="0060652B"/>
    <w:rsid w:val="00606B84"/>
    <w:rsid w:val="0060715C"/>
    <w:rsid w:val="0060795F"/>
    <w:rsid w:val="00613C1B"/>
    <w:rsid w:val="0061424E"/>
    <w:rsid w:val="00614934"/>
    <w:rsid w:val="00615570"/>
    <w:rsid w:val="006158AD"/>
    <w:rsid w:val="00615D16"/>
    <w:rsid w:val="00616808"/>
    <w:rsid w:val="00617007"/>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0D78"/>
    <w:rsid w:val="0063101C"/>
    <w:rsid w:val="00631658"/>
    <w:rsid w:val="00631744"/>
    <w:rsid w:val="00633389"/>
    <w:rsid w:val="00633E1E"/>
    <w:rsid w:val="00634DC9"/>
    <w:rsid w:val="00635D52"/>
    <w:rsid w:val="00637DAB"/>
    <w:rsid w:val="00641AD5"/>
    <w:rsid w:val="00642402"/>
    <w:rsid w:val="00642EFE"/>
    <w:rsid w:val="00644CE2"/>
    <w:rsid w:val="00647B5C"/>
    <w:rsid w:val="00650073"/>
    <w:rsid w:val="00650458"/>
    <w:rsid w:val="006505D2"/>
    <w:rsid w:val="00651408"/>
    <w:rsid w:val="00651E02"/>
    <w:rsid w:val="006521E5"/>
    <w:rsid w:val="00653219"/>
    <w:rsid w:val="006539FB"/>
    <w:rsid w:val="00654ADD"/>
    <w:rsid w:val="00654D3D"/>
    <w:rsid w:val="00655E71"/>
    <w:rsid w:val="00655EBD"/>
    <w:rsid w:val="006568C9"/>
    <w:rsid w:val="00657201"/>
    <w:rsid w:val="00657F32"/>
    <w:rsid w:val="006607D5"/>
    <w:rsid w:val="006608AD"/>
    <w:rsid w:val="006618DE"/>
    <w:rsid w:val="00662165"/>
    <w:rsid w:val="00662623"/>
    <w:rsid w:val="0066349B"/>
    <w:rsid w:val="00664F36"/>
    <w:rsid w:val="006657A3"/>
    <w:rsid w:val="006657EE"/>
    <w:rsid w:val="006675F2"/>
    <w:rsid w:val="0066782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4886"/>
    <w:rsid w:val="006C679A"/>
    <w:rsid w:val="006C778B"/>
    <w:rsid w:val="006C7B6E"/>
    <w:rsid w:val="006C7FE2"/>
    <w:rsid w:val="006D0B02"/>
    <w:rsid w:val="006D0D6F"/>
    <w:rsid w:val="006D1826"/>
    <w:rsid w:val="006D1BA0"/>
    <w:rsid w:val="006D2E03"/>
    <w:rsid w:val="006D3D3F"/>
    <w:rsid w:val="006D4E1D"/>
    <w:rsid w:val="006D5023"/>
    <w:rsid w:val="006D5516"/>
    <w:rsid w:val="006D5E0B"/>
    <w:rsid w:val="006D6150"/>
    <w:rsid w:val="006D67D5"/>
    <w:rsid w:val="006E07C1"/>
    <w:rsid w:val="006E0F22"/>
    <w:rsid w:val="006E35A0"/>
    <w:rsid w:val="006E35C3"/>
    <w:rsid w:val="006E3A5B"/>
    <w:rsid w:val="006E4901"/>
    <w:rsid w:val="006E49D7"/>
    <w:rsid w:val="006E6338"/>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4C96"/>
    <w:rsid w:val="007154FC"/>
    <w:rsid w:val="0071687B"/>
    <w:rsid w:val="0071689A"/>
    <w:rsid w:val="00716F47"/>
    <w:rsid w:val="007170FC"/>
    <w:rsid w:val="007204FD"/>
    <w:rsid w:val="007210AC"/>
    <w:rsid w:val="00721CBC"/>
    <w:rsid w:val="007224D2"/>
    <w:rsid w:val="00722665"/>
    <w:rsid w:val="00723462"/>
    <w:rsid w:val="007248F1"/>
    <w:rsid w:val="00725ED3"/>
    <w:rsid w:val="007268F5"/>
    <w:rsid w:val="0073044F"/>
    <w:rsid w:val="00730C78"/>
    <w:rsid w:val="00731BD1"/>
    <w:rsid w:val="00731D26"/>
    <w:rsid w:val="00734018"/>
    <w:rsid w:val="00734132"/>
    <w:rsid w:val="00735365"/>
    <w:rsid w:val="00736493"/>
    <w:rsid w:val="00736A43"/>
    <w:rsid w:val="00737986"/>
    <w:rsid w:val="00737B2F"/>
    <w:rsid w:val="00737D93"/>
    <w:rsid w:val="0074030F"/>
    <w:rsid w:val="00740919"/>
    <w:rsid w:val="0074145B"/>
    <w:rsid w:val="00741823"/>
    <w:rsid w:val="00741D08"/>
    <w:rsid w:val="007431AB"/>
    <w:rsid w:val="0074334C"/>
    <w:rsid w:val="00743D2B"/>
    <w:rsid w:val="00744742"/>
    <w:rsid w:val="00744D01"/>
    <w:rsid w:val="00745561"/>
    <w:rsid w:val="0074569F"/>
    <w:rsid w:val="00747893"/>
    <w:rsid w:val="00750406"/>
    <w:rsid w:val="0075067F"/>
    <w:rsid w:val="00750AED"/>
    <w:rsid w:val="00751116"/>
    <w:rsid w:val="007525C0"/>
    <w:rsid w:val="00753610"/>
    <w:rsid w:val="00753C9B"/>
    <w:rsid w:val="00753E6E"/>
    <w:rsid w:val="007542A6"/>
    <w:rsid w:val="00754697"/>
    <w:rsid w:val="007547BE"/>
    <w:rsid w:val="0075530F"/>
    <w:rsid w:val="007554B5"/>
    <w:rsid w:val="00755AA2"/>
    <w:rsid w:val="00757100"/>
    <w:rsid w:val="00757281"/>
    <w:rsid w:val="007579D0"/>
    <w:rsid w:val="00757A3F"/>
    <w:rsid w:val="00757D6C"/>
    <w:rsid w:val="00757FDD"/>
    <w:rsid w:val="007602A3"/>
    <w:rsid w:val="00760462"/>
    <w:rsid w:val="007607B8"/>
    <w:rsid w:val="00760CCC"/>
    <w:rsid w:val="00760E9B"/>
    <w:rsid w:val="0076352E"/>
    <w:rsid w:val="0076368E"/>
    <w:rsid w:val="0076384C"/>
    <w:rsid w:val="00763EF7"/>
    <w:rsid w:val="00764AAD"/>
    <w:rsid w:val="00766B1F"/>
    <w:rsid w:val="00767670"/>
    <w:rsid w:val="0076785A"/>
    <w:rsid w:val="00767AD3"/>
    <w:rsid w:val="00767B04"/>
    <w:rsid w:val="007706D9"/>
    <w:rsid w:val="00771A7D"/>
    <w:rsid w:val="00771A92"/>
    <w:rsid w:val="00771C0F"/>
    <w:rsid w:val="00771DCB"/>
    <w:rsid w:val="00772280"/>
    <w:rsid w:val="00772F69"/>
    <w:rsid w:val="00773203"/>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6BE2"/>
    <w:rsid w:val="007A7DEB"/>
    <w:rsid w:val="007B188A"/>
    <w:rsid w:val="007B207A"/>
    <w:rsid w:val="007B36E4"/>
    <w:rsid w:val="007B3D9D"/>
    <w:rsid w:val="007B52CE"/>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4E1"/>
    <w:rsid w:val="007E6804"/>
    <w:rsid w:val="007E6E01"/>
    <w:rsid w:val="007F12DE"/>
    <w:rsid w:val="007F1314"/>
    <w:rsid w:val="007F1F51"/>
    <w:rsid w:val="007F25AC"/>
    <w:rsid w:val="007F281F"/>
    <w:rsid w:val="007F3495"/>
    <w:rsid w:val="007F503F"/>
    <w:rsid w:val="007F5A5F"/>
    <w:rsid w:val="007F6722"/>
    <w:rsid w:val="007F72DC"/>
    <w:rsid w:val="008012F3"/>
    <w:rsid w:val="008013DA"/>
    <w:rsid w:val="0080191E"/>
    <w:rsid w:val="0080437A"/>
    <w:rsid w:val="008061D6"/>
    <w:rsid w:val="008069F0"/>
    <w:rsid w:val="00807178"/>
    <w:rsid w:val="0080763E"/>
    <w:rsid w:val="00807F1E"/>
    <w:rsid w:val="00807F3B"/>
    <w:rsid w:val="008105B4"/>
    <w:rsid w:val="00811D16"/>
    <w:rsid w:val="008128C9"/>
    <w:rsid w:val="00814170"/>
    <w:rsid w:val="00814DBD"/>
    <w:rsid w:val="00815308"/>
    <w:rsid w:val="00816505"/>
    <w:rsid w:val="00817461"/>
    <w:rsid w:val="00820257"/>
    <w:rsid w:val="0082102B"/>
    <w:rsid w:val="00821921"/>
    <w:rsid w:val="008223F5"/>
    <w:rsid w:val="008225FF"/>
    <w:rsid w:val="00822942"/>
    <w:rsid w:val="008229D3"/>
    <w:rsid w:val="0082495B"/>
    <w:rsid w:val="00824F68"/>
    <w:rsid w:val="008258A1"/>
    <w:rsid w:val="00826193"/>
    <w:rsid w:val="008264EB"/>
    <w:rsid w:val="00827959"/>
    <w:rsid w:val="00830036"/>
    <w:rsid w:val="008305AF"/>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0C30"/>
    <w:rsid w:val="00861BEB"/>
    <w:rsid w:val="00862230"/>
    <w:rsid w:val="008626E5"/>
    <w:rsid w:val="008628CD"/>
    <w:rsid w:val="008628EC"/>
    <w:rsid w:val="00862B55"/>
    <w:rsid w:val="00866029"/>
    <w:rsid w:val="00867462"/>
    <w:rsid w:val="00867987"/>
    <w:rsid w:val="008702CB"/>
    <w:rsid w:val="0087155D"/>
    <w:rsid w:val="00871E55"/>
    <w:rsid w:val="00872833"/>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324"/>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FF1"/>
    <w:rsid w:val="008A345D"/>
    <w:rsid w:val="008A3652"/>
    <w:rsid w:val="008A3C43"/>
    <w:rsid w:val="008A403C"/>
    <w:rsid w:val="008A4DA3"/>
    <w:rsid w:val="008A511D"/>
    <w:rsid w:val="008A56AD"/>
    <w:rsid w:val="008A5CEA"/>
    <w:rsid w:val="008A732E"/>
    <w:rsid w:val="008A73D0"/>
    <w:rsid w:val="008A7905"/>
    <w:rsid w:val="008B12AF"/>
    <w:rsid w:val="008B1605"/>
    <w:rsid w:val="008B1B4F"/>
    <w:rsid w:val="008B4D56"/>
    <w:rsid w:val="008B4DB1"/>
    <w:rsid w:val="008B4FDA"/>
    <w:rsid w:val="008B62C8"/>
    <w:rsid w:val="008B73CD"/>
    <w:rsid w:val="008C0E12"/>
    <w:rsid w:val="008C17DA"/>
    <w:rsid w:val="008C184B"/>
    <w:rsid w:val="008C343E"/>
    <w:rsid w:val="008C353D"/>
    <w:rsid w:val="008C417C"/>
    <w:rsid w:val="008C5FC1"/>
    <w:rsid w:val="008C6A78"/>
    <w:rsid w:val="008C7473"/>
    <w:rsid w:val="008C750C"/>
    <w:rsid w:val="008D0121"/>
    <w:rsid w:val="008D0870"/>
    <w:rsid w:val="008D0C08"/>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8F6B93"/>
    <w:rsid w:val="00901443"/>
    <w:rsid w:val="00902BB9"/>
    <w:rsid w:val="00902D0C"/>
    <w:rsid w:val="00903898"/>
    <w:rsid w:val="0090481C"/>
    <w:rsid w:val="00904926"/>
    <w:rsid w:val="0090510C"/>
    <w:rsid w:val="00905984"/>
    <w:rsid w:val="00905F57"/>
    <w:rsid w:val="00906104"/>
    <w:rsid w:val="00906204"/>
    <w:rsid w:val="00906D65"/>
    <w:rsid w:val="009101B1"/>
    <w:rsid w:val="0091042F"/>
    <w:rsid w:val="0091064F"/>
    <w:rsid w:val="00910F71"/>
    <w:rsid w:val="009114A5"/>
    <w:rsid w:val="0091160D"/>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4CF8"/>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0F9F"/>
    <w:rsid w:val="00971CAE"/>
    <w:rsid w:val="00972668"/>
    <w:rsid w:val="009732B6"/>
    <w:rsid w:val="00973601"/>
    <w:rsid w:val="0097362A"/>
    <w:rsid w:val="00973BAB"/>
    <w:rsid w:val="00973FB1"/>
    <w:rsid w:val="009750D7"/>
    <w:rsid w:val="00975F4D"/>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5A9"/>
    <w:rsid w:val="009A171D"/>
    <w:rsid w:val="009A1B95"/>
    <w:rsid w:val="009A2FDE"/>
    <w:rsid w:val="009A30B4"/>
    <w:rsid w:val="009A30E1"/>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38EF"/>
    <w:rsid w:val="009D47AF"/>
    <w:rsid w:val="009D64FE"/>
    <w:rsid w:val="009D6A4C"/>
    <w:rsid w:val="009D6D1A"/>
    <w:rsid w:val="009D78BC"/>
    <w:rsid w:val="009E0111"/>
    <w:rsid w:val="009E1525"/>
    <w:rsid w:val="009E19C7"/>
    <w:rsid w:val="009E2620"/>
    <w:rsid w:val="009E27FC"/>
    <w:rsid w:val="009E35C5"/>
    <w:rsid w:val="009E38B9"/>
    <w:rsid w:val="009E45F3"/>
    <w:rsid w:val="009E4A0F"/>
    <w:rsid w:val="009E5B5F"/>
    <w:rsid w:val="009E7100"/>
    <w:rsid w:val="009F0660"/>
    <w:rsid w:val="009F06BA"/>
    <w:rsid w:val="009F18D0"/>
    <w:rsid w:val="009F1979"/>
    <w:rsid w:val="009F1FF7"/>
    <w:rsid w:val="009F337A"/>
    <w:rsid w:val="009F4638"/>
    <w:rsid w:val="009F5D9B"/>
    <w:rsid w:val="009F64A7"/>
    <w:rsid w:val="009F7683"/>
    <w:rsid w:val="009F7C54"/>
    <w:rsid w:val="009F7D78"/>
    <w:rsid w:val="00A00BCA"/>
    <w:rsid w:val="00A00E74"/>
    <w:rsid w:val="00A0285A"/>
    <w:rsid w:val="00A02D47"/>
    <w:rsid w:val="00A04DB0"/>
    <w:rsid w:val="00A066CC"/>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1FE1"/>
    <w:rsid w:val="00A3284C"/>
    <w:rsid w:val="00A34587"/>
    <w:rsid w:val="00A34D4A"/>
    <w:rsid w:val="00A37070"/>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C0F"/>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4545"/>
    <w:rsid w:val="00A85E5D"/>
    <w:rsid w:val="00A86E95"/>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55BB"/>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436"/>
    <w:rsid w:val="00AC352C"/>
    <w:rsid w:val="00AC3F2F"/>
    <w:rsid w:val="00AC45C7"/>
    <w:rsid w:val="00AC4EAF"/>
    <w:rsid w:val="00AC5807"/>
    <w:rsid w:val="00AC743C"/>
    <w:rsid w:val="00AC7A2E"/>
    <w:rsid w:val="00AD0AB3"/>
    <w:rsid w:val="00AD0BEB"/>
    <w:rsid w:val="00AD1BFE"/>
    <w:rsid w:val="00AD305B"/>
    <w:rsid w:val="00AD30BC"/>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65DF"/>
    <w:rsid w:val="00AF73F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0E"/>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3C28"/>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4E90"/>
    <w:rsid w:val="00B66C0B"/>
    <w:rsid w:val="00B67736"/>
    <w:rsid w:val="00B67CCD"/>
    <w:rsid w:val="00B719CD"/>
    <w:rsid w:val="00B71D73"/>
    <w:rsid w:val="00B73AB8"/>
    <w:rsid w:val="00B73DE0"/>
    <w:rsid w:val="00B744F6"/>
    <w:rsid w:val="00B75687"/>
    <w:rsid w:val="00B76FA5"/>
    <w:rsid w:val="00B7771E"/>
    <w:rsid w:val="00B81AD3"/>
    <w:rsid w:val="00B82897"/>
    <w:rsid w:val="00B83064"/>
    <w:rsid w:val="00B834EF"/>
    <w:rsid w:val="00B83C84"/>
    <w:rsid w:val="00B83E8E"/>
    <w:rsid w:val="00B847B8"/>
    <w:rsid w:val="00B84F37"/>
    <w:rsid w:val="00B85339"/>
    <w:rsid w:val="00B853BF"/>
    <w:rsid w:val="00B8636F"/>
    <w:rsid w:val="00B86BCB"/>
    <w:rsid w:val="00B8741F"/>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02E"/>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F5D"/>
    <w:rsid w:val="00BE7276"/>
    <w:rsid w:val="00BE7FE1"/>
    <w:rsid w:val="00BF009A"/>
    <w:rsid w:val="00BF0913"/>
    <w:rsid w:val="00BF1194"/>
    <w:rsid w:val="00BF1E2F"/>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44C"/>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684"/>
    <w:rsid w:val="00C26B4D"/>
    <w:rsid w:val="00C26CF7"/>
    <w:rsid w:val="00C27455"/>
    <w:rsid w:val="00C3130B"/>
    <w:rsid w:val="00C31373"/>
    <w:rsid w:val="00C324F0"/>
    <w:rsid w:val="00C3373B"/>
    <w:rsid w:val="00C34414"/>
    <w:rsid w:val="00C346B2"/>
    <w:rsid w:val="00C3484C"/>
    <w:rsid w:val="00C350C8"/>
    <w:rsid w:val="00C35169"/>
    <w:rsid w:val="00C358EA"/>
    <w:rsid w:val="00C364E8"/>
    <w:rsid w:val="00C3797F"/>
    <w:rsid w:val="00C4095B"/>
    <w:rsid w:val="00C40BA0"/>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872B9"/>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2886"/>
    <w:rsid w:val="00CB3CB1"/>
    <w:rsid w:val="00CB41AB"/>
    <w:rsid w:val="00CB4C1E"/>
    <w:rsid w:val="00CB4E23"/>
    <w:rsid w:val="00CB5290"/>
    <w:rsid w:val="00CB57BB"/>
    <w:rsid w:val="00CB5EFD"/>
    <w:rsid w:val="00CB68EF"/>
    <w:rsid w:val="00CB71A2"/>
    <w:rsid w:val="00CB73FA"/>
    <w:rsid w:val="00CB759C"/>
    <w:rsid w:val="00CB767D"/>
    <w:rsid w:val="00CB79A4"/>
    <w:rsid w:val="00CC0A8D"/>
    <w:rsid w:val="00CC16CF"/>
    <w:rsid w:val="00CC2E47"/>
    <w:rsid w:val="00CC32EA"/>
    <w:rsid w:val="00CC3419"/>
    <w:rsid w:val="00CC3A77"/>
    <w:rsid w:val="00CC43F3"/>
    <w:rsid w:val="00CC49B7"/>
    <w:rsid w:val="00CC518E"/>
    <w:rsid w:val="00CC5EF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57C1"/>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1EE8"/>
    <w:rsid w:val="00D320A2"/>
    <w:rsid w:val="00D32414"/>
    <w:rsid w:val="00D326C7"/>
    <w:rsid w:val="00D32DD8"/>
    <w:rsid w:val="00D32F51"/>
    <w:rsid w:val="00D33205"/>
    <w:rsid w:val="00D3345B"/>
    <w:rsid w:val="00D33481"/>
    <w:rsid w:val="00D33F62"/>
    <w:rsid w:val="00D3541C"/>
    <w:rsid w:val="00D3563E"/>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579FC"/>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8CA"/>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3723"/>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D7A15"/>
    <w:rsid w:val="00DE1323"/>
    <w:rsid w:val="00DE134D"/>
    <w:rsid w:val="00DE1C00"/>
    <w:rsid w:val="00DE2630"/>
    <w:rsid w:val="00DE26E4"/>
    <w:rsid w:val="00DE3538"/>
    <w:rsid w:val="00DE3C28"/>
    <w:rsid w:val="00DE4085"/>
    <w:rsid w:val="00DE5B89"/>
    <w:rsid w:val="00DE65EA"/>
    <w:rsid w:val="00DE7B31"/>
    <w:rsid w:val="00DE7C50"/>
    <w:rsid w:val="00DE7F8F"/>
    <w:rsid w:val="00DF11C4"/>
    <w:rsid w:val="00DF1625"/>
    <w:rsid w:val="00DF19A1"/>
    <w:rsid w:val="00DF3815"/>
    <w:rsid w:val="00DF5182"/>
    <w:rsid w:val="00DF531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073AE"/>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6F6"/>
    <w:rsid w:val="00E31A0F"/>
    <w:rsid w:val="00E326DD"/>
    <w:rsid w:val="00E327B8"/>
    <w:rsid w:val="00E34189"/>
    <w:rsid w:val="00E34F0D"/>
    <w:rsid w:val="00E34F13"/>
    <w:rsid w:val="00E36717"/>
    <w:rsid w:val="00E36A86"/>
    <w:rsid w:val="00E36BA2"/>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1A1"/>
    <w:rsid w:val="00E6044F"/>
    <w:rsid w:val="00E60526"/>
    <w:rsid w:val="00E61E2C"/>
    <w:rsid w:val="00E6367A"/>
    <w:rsid w:val="00E63C8D"/>
    <w:rsid w:val="00E64337"/>
    <w:rsid w:val="00E656BF"/>
    <w:rsid w:val="00E65F37"/>
    <w:rsid w:val="00E6647C"/>
    <w:rsid w:val="00E66866"/>
    <w:rsid w:val="00E674AE"/>
    <w:rsid w:val="00E677DA"/>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5D3"/>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42EA"/>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20D1"/>
    <w:rsid w:val="00F53525"/>
    <w:rsid w:val="00F546F2"/>
    <w:rsid w:val="00F5526F"/>
    <w:rsid w:val="00F55654"/>
    <w:rsid w:val="00F556B0"/>
    <w:rsid w:val="00F562EA"/>
    <w:rsid w:val="00F5653D"/>
    <w:rsid w:val="00F56DCD"/>
    <w:rsid w:val="00F60675"/>
    <w:rsid w:val="00F607C7"/>
    <w:rsid w:val="00F60991"/>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4CF"/>
    <w:rsid w:val="00F930CD"/>
    <w:rsid w:val="00F9314A"/>
    <w:rsid w:val="00F932ED"/>
    <w:rsid w:val="00F9448B"/>
    <w:rsid w:val="00F954E8"/>
    <w:rsid w:val="00F96621"/>
    <w:rsid w:val="00F97D3E"/>
    <w:rsid w:val="00FA0498"/>
    <w:rsid w:val="00FA0E41"/>
    <w:rsid w:val="00FA1A0D"/>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5FA5"/>
    <w:rsid w:val="00FC6150"/>
    <w:rsid w:val="00FC6B2B"/>
    <w:rsid w:val="00FC730D"/>
    <w:rsid w:val="00FD06E3"/>
    <w:rsid w:val="00FD0747"/>
    <w:rsid w:val="00FD1148"/>
    <w:rsid w:val="00FD1382"/>
    <w:rsid w:val="00FD26FA"/>
    <w:rsid w:val="00FD2748"/>
    <w:rsid w:val="00FD2843"/>
    <w:rsid w:val="00FD2B51"/>
    <w:rsid w:val="00FD4DA5"/>
    <w:rsid w:val="00FD4DBF"/>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_cherkezyan@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mailto:ani_cherkezyan@mail.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FFC20-E867-446B-ACB1-5D16F9152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21083</Words>
  <Characters>120175</Characters>
  <Application>Microsoft Office Word</Application>
  <DocSecurity>0</DocSecurity>
  <Lines>1001</Lines>
  <Paragraphs>281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140977</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https:/mul2-minfin.gov.am/tasks/478235/oneclick/Apranq_txtayin (6).docx?token=9bac32f647cf9e297d69c4fed3d78d1a</cp:keywords>
  <cp:lastModifiedBy>TENDER</cp:lastModifiedBy>
  <cp:revision>175</cp:revision>
  <cp:lastPrinted>2018-02-16T07:12:00Z</cp:lastPrinted>
  <dcterms:created xsi:type="dcterms:W3CDTF">2022-05-30T17:01:00Z</dcterms:created>
  <dcterms:modified xsi:type="dcterms:W3CDTF">2022-07-13T05:06:00Z</dcterms:modified>
</cp:coreProperties>
</file>