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B67DE"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77777777" w:rsidR="00B21BA9" w:rsidRPr="00B21BA9" w:rsidRDefault="00B21BA9" w:rsidP="00B21BA9">
      <w:pPr>
        <w:pStyle w:val="aa"/>
        <w:spacing w:after="0" w:line="360" w:lineRule="auto"/>
        <w:ind w:firstLine="567"/>
        <w:jc w:val="right"/>
        <w:rPr>
          <w:rFonts w:ascii="GHEA Grapalat" w:hAnsi="GHEA Grapalat" w:cs="Sylfaen"/>
          <w:i/>
          <w:sz w:val="16"/>
          <w:lang w:val="hy-AM"/>
        </w:rPr>
      </w:pPr>
      <w:proofErr w:type="spellStart"/>
      <w:r w:rsidRPr="00CB7115">
        <w:rPr>
          <w:rFonts w:ascii="GHEA Grapalat" w:hAnsi="GHEA Grapalat" w:cs="Sylfaen"/>
          <w:i/>
          <w:sz w:val="16"/>
        </w:rPr>
        <w:t>Հավելված</w:t>
      </w:r>
      <w:proofErr w:type="spellEnd"/>
      <w:r w:rsidRPr="00CB7115">
        <w:rPr>
          <w:rFonts w:ascii="GHEA Grapalat" w:hAnsi="GHEA Grapalat" w:cs="Sylfaen"/>
          <w:i/>
          <w:sz w:val="16"/>
        </w:rPr>
        <w:t xml:space="preserve"> N </w:t>
      </w:r>
      <w:r>
        <w:rPr>
          <w:rFonts w:ascii="GHEA Grapalat" w:hAnsi="GHEA Grapalat" w:cs="Sylfaen"/>
          <w:i/>
          <w:sz w:val="16"/>
          <w:lang w:val="hy-AM"/>
        </w:rPr>
        <w:t>7</w:t>
      </w:r>
    </w:p>
    <w:p w14:paraId="06777484" w14:textId="77777777" w:rsidR="00561FCA" w:rsidRPr="00D908D4" w:rsidRDefault="00561FCA" w:rsidP="00561FCA">
      <w:pPr>
        <w:pStyle w:val="aa"/>
        <w:spacing w:after="0" w:line="480" w:lineRule="auto"/>
        <w:ind w:firstLine="567"/>
        <w:jc w:val="right"/>
        <w:rPr>
          <w:rFonts w:ascii="GHEA Grapalat" w:hAnsi="GHEA Grapalat" w:cs="Sylfaen"/>
          <w:i/>
          <w:sz w:val="16"/>
          <w:lang w:val="hy-AM"/>
        </w:rPr>
      </w:pPr>
      <w:r w:rsidRPr="00D908D4">
        <w:rPr>
          <w:rFonts w:ascii="GHEA Grapalat" w:hAnsi="GHEA Grapalat" w:cs="Sylfaen"/>
          <w:i/>
          <w:sz w:val="16"/>
          <w:lang w:val="hy-AM"/>
        </w:rPr>
        <w:t>ՀՀ ֆինանսների նախարարի 2022 թվականի</w:t>
      </w:r>
      <w:r>
        <w:rPr>
          <w:rFonts w:ascii="GHEA Grapalat" w:hAnsi="GHEA Grapalat" w:cs="Sylfaen"/>
          <w:i/>
          <w:sz w:val="16"/>
          <w:lang w:val="hy-AM"/>
        </w:rPr>
        <w:t xml:space="preserve"> նոյեմբերի 2</w:t>
      </w:r>
      <w:r w:rsidRPr="00113342">
        <w:rPr>
          <w:rFonts w:ascii="GHEA Grapalat" w:hAnsi="GHEA Grapalat" w:cs="Sylfaen"/>
          <w:i/>
          <w:sz w:val="16"/>
          <w:lang w:val="hy-AM"/>
        </w:rPr>
        <w:t xml:space="preserve"> </w:t>
      </w:r>
      <w:r>
        <w:rPr>
          <w:rFonts w:ascii="GHEA Grapalat" w:hAnsi="GHEA Grapalat" w:cs="Sylfaen"/>
          <w:i/>
          <w:sz w:val="16"/>
          <w:lang w:val="hy-AM"/>
        </w:rPr>
        <w:t>-ի</w:t>
      </w:r>
      <w:r w:rsidRPr="00D908D4">
        <w:rPr>
          <w:rFonts w:ascii="GHEA Grapalat" w:hAnsi="GHEA Grapalat" w:cs="Sylfaen"/>
          <w:i/>
          <w:sz w:val="16"/>
          <w:lang w:val="hy-AM"/>
        </w:rPr>
        <w:t xml:space="preserve"> </w:t>
      </w:r>
    </w:p>
    <w:p w14:paraId="6F4D84DA" w14:textId="6DC72CCB" w:rsidR="00096865" w:rsidRDefault="00561FCA" w:rsidP="00561FCA">
      <w:pPr>
        <w:pStyle w:val="aa"/>
        <w:spacing w:after="0"/>
        <w:ind w:right="-7" w:firstLine="567"/>
        <w:jc w:val="right"/>
        <w:rPr>
          <w:rFonts w:ascii="GHEA Grapalat" w:hAnsi="GHEA Grapalat" w:cs="Sylfaen"/>
          <w:i/>
          <w:sz w:val="16"/>
          <w:lang w:val="hy-AM"/>
        </w:rPr>
      </w:pPr>
      <w:r w:rsidRPr="00D908D4">
        <w:rPr>
          <w:rFonts w:ascii="GHEA Grapalat" w:hAnsi="GHEA Grapalat" w:cs="Sylfaen"/>
          <w:i/>
          <w:sz w:val="16"/>
          <w:lang w:val="hy-AM"/>
        </w:rPr>
        <w:t xml:space="preserve"> N </w:t>
      </w:r>
      <w:r>
        <w:rPr>
          <w:rFonts w:ascii="GHEA Grapalat" w:hAnsi="GHEA Grapalat" w:cs="Sylfaen"/>
          <w:i/>
          <w:sz w:val="16"/>
          <w:lang w:val="hy-AM"/>
        </w:rPr>
        <w:t>451</w:t>
      </w:r>
      <w:r w:rsidRPr="00D908D4">
        <w:rPr>
          <w:rFonts w:ascii="GHEA Grapalat" w:hAnsi="GHEA Grapalat" w:cs="Sylfaen"/>
          <w:i/>
          <w:sz w:val="16"/>
          <w:lang w:val="hy-AM"/>
        </w:rPr>
        <w:t xml:space="preserve"> -Ա հրամանի    </w:t>
      </w:r>
    </w:p>
    <w:p w14:paraId="0D0E62A2" w14:textId="77777777"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14:paraId="58A2E90D" w14:textId="77777777" w:rsidR="00096865" w:rsidRPr="00A71D81" w:rsidRDefault="00096865" w:rsidP="00EF3662">
      <w:pPr>
        <w:pStyle w:val="a3"/>
        <w:spacing w:line="240" w:lineRule="auto"/>
        <w:jc w:val="center"/>
        <w:rPr>
          <w:rFonts w:ascii="GHEA Grapalat" w:hAnsi="GHEA Grapalat"/>
          <w:i w:val="0"/>
          <w:lang w:val="af-ZA"/>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403211DA" w:rsidR="00642EFE" w:rsidRPr="00A71D81" w:rsidRDefault="0072727E" w:rsidP="00EF3662">
      <w:pPr>
        <w:pStyle w:val="a3"/>
        <w:spacing w:line="240" w:lineRule="auto"/>
        <w:jc w:val="center"/>
        <w:rPr>
          <w:rFonts w:ascii="GHEA Grapalat" w:hAnsi="GHEA Grapalat"/>
          <w:i w:val="0"/>
          <w:lang w:val="af-ZA"/>
        </w:rPr>
      </w:pPr>
      <w:r>
        <w:rPr>
          <w:rFonts w:ascii="GHEA Grapalat" w:hAnsi="GHEA Grapalat"/>
          <w:i w:val="0"/>
          <w:lang w:val="hy-AM"/>
        </w:rPr>
        <w:t>ԳՆՈՒՄՆԵՐԻ ՀԱՐՑՄԱՆ</w:t>
      </w:r>
      <w:r w:rsidR="00642EFE" w:rsidRPr="00A71D81">
        <w:rPr>
          <w:rFonts w:ascii="GHEA Grapalat" w:hAnsi="GHEA Grapalat"/>
          <w:i w:val="0"/>
          <w:lang w:val="af-ZA"/>
        </w:rPr>
        <w:t xml:space="preserve"> </w:t>
      </w:r>
      <w:r w:rsidR="004E1503" w:rsidRPr="00A71D81">
        <w:rPr>
          <w:rFonts w:ascii="GHEA Grapalat" w:hAnsi="GHEA Grapalat"/>
          <w:i w:val="0"/>
          <w:lang w:val="af-ZA"/>
        </w:rPr>
        <w:t>ՄՐՑՈՒՅԹ</w:t>
      </w:r>
      <w:r w:rsidR="00642EFE" w:rsidRPr="00A71D81">
        <w:rPr>
          <w:rFonts w:ascii="GHEA Grapalat" w:hAnsi="GHEA Grapalat"/>
          <w:i w:val="0"/>
          <w:lang w:val="af-ZA"/>
        </w:rPr>
        <w:t>Ի ՄԱՍԻՆ</w:t>
      </w:r>
      <w:r w:rsidR="00E449ED" w:rsidRPr="00A71D81">
        <w:rPr>
          <w:rFonts w:ascii="GHEA Grapalat" w:hAnsi="GHEA Grapalat"/>
          <w:i w:val="0"/>
          <w:lang w:val="af-ZA"/>
        </w:rPr>
        <w:t>*</w:t>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5A2BA2B8" w:rsidR="0091042F" w:rsidRPr="00A71D81" w:rsidRDefault="00642EFE" w:rsidP="00D21F8D">
      <w:pPr>
        <w:pStyle w:val="a3"/>
        <w:spacing w:line="240" w:lineRule="auto"/>
        <w:jc w:val="center"/>
        <w:rPr>
          <w:rFonts w:ascii="GHEA Grapalat" w:hAnsi="GHEA Grapalat"/>
          <w:i w:val="0"/>
          <w:lang w:val="af-ZA"/>
        </w:rPr>
      </w:pPr>
      <w:r w:rsidRPr="00A71D81">
        <w:rPr>
          <w:rFonts w:ascii="GHEA Grapalat" w:hAnsi="GHEA Grapalat"/>
          <w:i w:val="0"/>
          <w:lang w:val="af-ZA"/>
        </w:rPr>
        <w:t>20</w:t>
      </w:r>
      <w:r w:rsidR="006D2AF5">
        <w:rPr>
          <w:rFonts w:ascii="GHEA Grapalat" w:hAnsi="GHEA Grapalat"/>
          <w:i w:val="0"/>
          <w:lang w:val="hy-AM"/>
        </w:rPr>
        <w:t>23</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A4274D" w:rsidRPr="009C7D7A">
        <w:rPr>
          <w:lang w:val="af-ZA"/>
        </w:rPr>
        <w:t xml:space="preserve"> </w:t>
      </w:r>
      <w:r w:rsidR="00423ACD">
        <w:rPr>
          <w:rFonts w:ascii="GHEA Grapalat" w:hAnsi="GHEA Grapalat"/>
          <w:i w:val="0"/>
          <w:lang w:val="hy-AM"/>
        </w:rPr>
        <w:t>հոկտեմբերի</w:t>
      </w:r>
      <w:r w:rsidR="00A4274D" w:rsidRPr="00A4274D">
        <w:rPr>
          <w:rFonts w:ascii="GHEA Grapalat" w:hAnsi="GHEA Grapalat"/>
          <w:i w:val="0"/>
          <w:lang w:val="af-ZA"/>
        </w:rPr>
        <w:t xml:space="preserve"> </w:t>
      </w:r>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A71D81">
        <w:rPr>
          <w:rFonts w:ascii="GHEA Grapalat" w:hAnsi="GHEA Grapalat"/>
          <w:i w:val="0"/>
          <w:lang w:val="af-ZA"/>
        </w:rPr>
        <w:t>«</w:t>
      </w:r>
      <w:r w:rsidR="00C61D5E" w:rsidRPr="00C61D5E">
        <w:rPr>
          <w:rFonts w:ascii="GHEA Grapalat" w:hAnsi="GHEA Grapalat"/>
          <w:i w:val="0"/>
          <w:lang w:val="af-ZA"/>
        </w:rPr>
        <w:t>23</w:t>
      </w:r>
      <w:r w:rsidR="003C53D4" w:rsidRPr="00A71D81">
        <w:rPr>
          <w:rFonts w:ascii="GHEA Grapalat" w:hAnsi="GHEA Grapalat"/>
          <w:i w:val="0"/>
          <w:lang w:val="af-ZA"/>
        </w:rPr>
        <w:t>»</w:t>
      </w:r>
      <w:r w:rsidRPr="00A71D81">
        <w:rPr>
          <w:rFonts w:ascii="GHEA Grapalat" w:hAnsi="GHEA Grapalat"/>
          <w:i w:val="0"/>
          <w:lang w:val="af-ZA"/>
        </w:rPr>
        <w:t xml:space="preserve"> </w:t>
      </w:r>
      <w:r w:rsidR="00941BB7">
        <w:rPr>
          <w:rFonts w:ascii="GHEA Grapalat" w:hAnsi="GHEA Grapalat"/>
          <w:i w:val="0"/>
          <w:lang w:val="af-ZA"/>
        </w:rPr>
        <w:t>N</w:t>
      </w:r>
      <w:r w:rsidR="00941BB7" w:rsidRPr="00A71D81">
        <w:rPr>
          <w:rFonts w:ascii="GHEA Grapalat" w:hAnsi="GHEA Grapalat"/>
          <w:i w:val="0"/>
          <w:lang w:val="af-ZA"/>
        </w:rPr>
        <w:t xml:space="preserve"> </w:t>
      </w:r>
      <w:r w:rsidR="00941BB7">
        <w:rPr>
          <w:rFonts w:ascii="GHEA Grapalat" w:hAnsi="GHEA Grapalat"/>
          <w:i w:val="0"/>
          <w:lang w:val="af-ZA"/>
        </w:rPr>
        <w:t xml:space="preserve"> </w:t>
      </w:r>
      <w:r w:rsidR="00423ACD">
        <w:rPr>
          <w:rFonts w:ascii="GHEA Grapalat" w:hAnsi="GHEA Grapalat"/>
          <w:i w:val="0"/>
          <w:lang w:val="hy-AM"/>
        </w:rPr>
        <w:t>2</w:t>
      </w:r>
      <w:r w:rsidR="00C61D5E" w:rsidRPr="00C61D5E">
        <w:rPr>
          <w:rFonts w:ascii="GHEA Grapalat" w:hAnsi="GHEA Grapalat"/>
          <w:i w:val="0"/>
          <w:lang w:val="af-ZA"/>
        </w:rPr>
        <w:t>46</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F2134AC" w14:textId="5AA62EA4"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941BB7" w:rsidRPr="00941BB7">
        <w:rPr>
          <w:rFonts w:ascii="GHEA Grapalat" w:hAnsi="GHEA Grapalat"/>
          <w:i w:val="0"/>
          <w:lang w:val="af-ZA"/>
        </w:rPr>
        <w:t>ՍԲԿՏ-ԳՀԱՊՁԲ</w:t>
      </w:r>
      <w:r w:rsidR="000D1C01">
        <w:rPr>
          <w:rFonts w:ascii="GHEA Grapalat" w:hAnsi="GHEA Grapalat"/>
          <w:i w:val="0"/>
          <w:lang w:val="af-ZA"/>
        </w:rPr>
        <w:t>-</w:t>
      </w:r>
      <w:r w:rsidR="00941BB7" w:rsidRPr="00941BB7">
        <w:rPr>
          <w:rFonts w:ascii="GHEA Grapalat" w:hAnsi="GHEA Grapalat"/>
          <w:i w:val="0"/>
          <w:lang w:val="af-ZA"/>
        </w:rPr>
        <w:t>2023/</w:t>
      </w:r>
      <w:r w:rsidR="00C61D5E" w:rsidRPr="00C61D5E">
        <w:rPr>
          <w:rFonts w:ascii="GHEA Grapalat" w:hAnsi="GHEA Grapalat"/>
          <w:i w:val="0"/>
          <w:lang w:val="af-ZA"/>
        </w:rPr>
        <w:t>8</w:t>
      </w:r>
      <w:r w:rsidR="00941BB7" w:rsidRPr="00941BB7">
        <w:rPr>
          <w:rFonts w:ascii="GHEA Grapalat" w:hAnsi="GHEA Grapalat" w:cs="Sylfaen"/>
          <w:lang w:val="af-ZA"/>
        </w:rPr>
        <w:t xml:space="preserve"> </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a3"/>
        <w:spacing w:line="240" w:lineRule="auto"/>
        <w:rPr>
          <w:rFonts w:ascii="GHEA Grapalat" w:hAnsi="GHEA Grapalat"/>
          <w:i w:val="0"/>
          <w:lang w:val="af-ZA"/>
        </w:rPr>
      </w:pPr>
    </w:p>
    <w:p w14:paraId="3C69EF9E" w14:textId="721A1963" w:rsidR="00642EFE" w:rsidRPr="00A71D81" w:rsidRDefault="00642EFE" w:rsidP="00235EBD">
      <w:pPr>
        <w:pStyle w:val="a3"/>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603FCF" w:rsidRPr="00235EBD">
        <w:rPr>
          <w:rFonts w:ascii="GHEA Grapalat" w:hAnsi="GHEA Grapalat"/>
          <w:i w:val="0"/>
          <w:lang w:val="hy-AM"/>
        </w:rPr>
        <w:t>Սիսիանի բնակարանային կոմունալ տնտեսություն ՀՈԱԿ</w:t>
      </w:r>
      <w:r w:rsidRPr="00A71D81">
        <w:rPr>
          <w:rFonts w:ascii="GHEA Grapalat" w:hAnsi="GHEA Grapalat"/>
          <w:i w:val="0"/>
          <w:lang w:val="af-ZA"/>
        </w:rPr>
        <w:t xml:space="preserve">, որը գտնվում </w:t>
      </w:r>
      <w:r w:rsidR="00603FCF" w:rsidRPr="00A71D81">
        <w:rPr>
          <w:rFonts w:ascii="GHEA Grapalat" w:hAnsi="GHEA Grapalat"/>
          <w:i w:val="0"/>
          <w:lang w:val="af-ZA"/>
        </w:rPr>
        <w:t>Է</w:t>
      </w:r>
      <w:r w:rsidR="00941BB7">
        <w:rPr>
          <w:rFonts w:ascii="GHEA Grapalat" w:hAnsi="GHEA Grapalat"/>
          <w:i w:val="0"/>
          <w:lang w:val="af-ZA"/>
        </w:rPr>
        <w:t xml:space="preserve"> </w:t>
      </w:r>
      <w:r w:rsidR="00603FCF">
        <w:rPr>
          <w:rFonts w:ascii="GHEA Grapalat" w:hAnsi="GHEA Grapalat"/>
          <w:i w:val="0"/>
          <w:lang w:val="hy-AM"/>
        </w:rPr>
        <w:t>Սիսիան Ն</w:t>
      </w:r>
      <w:r w:rsidR="00941BB7" w:rsidRPr="00941BB7">
        <w:rPr>
          <w:rFonts w:ascii="GHEA Grapalat" w:hAnsi="GHEA Grapalat"/>
          <w:i w:val="0"/>
          <w:lang w:val="af-ZA"/>
        </w:rPr>
        <w:t>.</w:t>
      </w:r>
      <w:r w:rsidR="00603FCF">
        <w:rPr>
          <w:rFonts w:ascii="GHEA Grapalat" w:hAnsi="GHEA Grapalat"/>
          <w:i w:val="0"/>
          <w:lang w:val="hy-AM"/>
        </w:rPr>
        <w:t>Ադոնցի 13</w:t>
      </w:r>
      <w:r w:rsidR="00235EBD">
        <w:rPr>
          <w:rFonts w:ascii="GHEA Grapalat" w:hAnsi="GHEA Grapalat"/>
          <w:i w:val="0"/>
          <w:lang w:val="af-ZA"/>
        </w:rPr>
        <w:t xml:space="preserve"> </w:t>
      </w:r>
      <w:r w:rsidRPr="00A71D81">
        <w:rPr>
          <w:rFonts w:ascii="GHEA Grapalat" w:hAnsi="GHEA Grapalat"/>
          <w:i w:val="0"/>
          <w:lang w:val="af-ZA"/>
        </w:rPr>
        <w:t xml:space="preserve">հասցեում,հայտարարում է </w:t>
      </w:r>
      <w:r w:rsidR="00603FCF">
        <w:rPr>
          <w:rFonts w:ascii="GHEA Grapalat" w:hAnsi="GHEA Grapalat"/>
          <w:i w:val="0"/>
          <w:lang w:val="hy-AM"/>
        </w:rPr>
        <w:t xml:space="preserve">գնանշման հարցման </w:t>
      </w:r>
      <w:r w:rsidR="00955E87" w:rsidRPr="00A71D81">
        <w:rPr>
          <w:rFonts w:ascii="GHEA Grapalat" w:hAnsi="GHEA Grapalat"/>
          <w:i w:val="0"/>
          <w:lang w:val="af-ZA"/>
        </w:rPr>
        <w:t>մրցույթ</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471A66E6" w14:textId="5583DE39" w:rsidR="006265F4" w:rsidRPr="00A71D81" w:rsidRDefault="00A20B69" w:rsidP="006265F4">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CA508D">
        <w:rPr>
          <w:rFonts w:ascii="GHEA Grapalat" w:hAnsi="GHEA Grapalat"/>
          <w:i w:val="0"/>
          <w:lang w:val="hy-AM"/>
        </w:rPr>
        <w:t xml:space="preserve"> վառելիք մատակարարման պայմանագիր</w:t>
      </w:r>
      <w:r w:rsidR="00496E18" w:rsidRPr="00A71D81">
        <w:rPr>
          <w:rFonts w:ascii="GHEA Grapalat" w:hAnsi="GHEA Grapalat"/>
          <w:i w:val="0"/>
          <w:lang w:val="af-ZA"/>
        </w:rPr>
        <w:t xml:space="preserve"> </w:t>
      </w:r>
      <w:r w:rsidR="00341A74" w:rsidRPr="00A71D81">
        <w:rPr>
          <w:rFonts w:ascii="GHEA Grapalat" w:hAnsi="GHEA Grapalat"/>
          <w:i w:val="0"/>
          <w:lang w:val="af-ZA"/>
        </w:rPr>
        <w:t xml:space="preserve"> (այսուհետ` </w:t>
      </w:r>
      <w:r w:rsidR="006265F4" w:rsidRPr="00A71D81">
        <w:rPr>
          <w:rFonts w:ascii="GHEA Grapalat" w:hAnsi="GHEA Grapalat"/>
          <w:i w:val="0"/>
          <w:lang w:val="af-ZA"/>
        </w:rPr>
        <w:t xml:space="preserve">պայմանագիր)։ </w:t>
      </w:r>
    </w:p>
    <w:p w14:paraId="6F23574A" w14:textId="600B9716" w:rsidR="00357D48" w:rsidRPr="00A71D81" w:rsidRDefault="00496E18"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0960FA4E"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w:t>
      </w:r>
      <w:r w:rsidR="00031253" w:rsidRPr="00F566BF">
        <w:rPr>
          <w:rFonts w:ascii="GHEA Grapalat" w:hAnsi="GHEA Grapalat"/>
          <w:sz w:val="20"/>
          <w:szCs w:val="20"/>
          <w:lang w:val="af-ZA"/>
        </w:rPr>
        <w:t>ներկայացվող պայմանները 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901568A" w14:textId="77777777" w:rsidR="000E2427" w:rsidRPr="00A71D81" w:rsidRDefault="000E242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Pr="00A71D81">
        <w:rPr>
          <w:rStyle w:val="af6"/>
          <w:rFonts w:ascii="GHEA Grapalat" w:hAnsi="GHEA Grapalat"/>
          <w:i w:val="0"/>
          <w:lang w:val="af-ZA"/>
        </w:rPr>
        <w:footnoteReference w:id="1"/>
      </w: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2C36C602" w:rsidR="00332EE7" w:rsidRPr="00A71D81" w:rsidRDefault="00332EE7" w:rsidP="00235EBD">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235EBD">
        <w:rPr>
          <w:rFonts w:ascii="GHEA Grapalat" w:hAnsi="GHEA Grapalat"/>
          <w:i w:val="0"/>
          <w:lang w:val="hy-AM"/>
        </w:rPr>
        <w:t xml:space="preserve">ք․ Սիսիան, Ադոնցի 13 </w:t>
      </w:r>
      <w:r w:rsidRPr="00A71D81">
        <w:rPr>
          <w:rFonts w:ascii="GHEA Grapalat" w:hAnsi="GHEA Grapalat"/>
          <w:i w:val="0"/>
          <w:lang w:val="af-ZA"/>
        </w:rPr>
        <w:t xml:space="preserve">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հրապարակման </w:t>
      </w:r>
      <w:r w:rsidRPr="00A71D81">
        <w:rPr>
          <w:rFonts w:ascii="GHEA Grapalat" w:hAnsi="GHEA Grapalat"/>
          <w:i w:val="0"/>
          <w:lang w:val="af-ZA"/>
        </w:rPr>
        <w:t xml:space="preserve">օրվանից հաշված </w:t>
      </w:r>
      <w:r w:rsidR="00235EBD" w:rsidRPr="00235EBD">
        <w:rPr>
          <w:rFonts w:ascii="GHEA Grapalat" w:hAnsi="GHEA Grapalat"/>
          <w:i w:val="0"/>
          <w:lang w:val="af-ZA"/>
        </w:rPr>
        <w:t>7</w:t>
      </w:r>
      <w:r w:rsidRPr="00A71D81">
        <w:rPr>
          <w:rFonts w:ascii="GHEA Grapalat" w:hAnsi="GHEA Grapalat"/>
          <w:i w:val="0"/>
          <w:lang w:val="af-ZA"/>
        </w:rPr>
        <w:t xml:space="preserve">-րդ օրվա ժամը </w:t>
      </w:r>
      <w:r w:rsidR="00603FCF">
        <w:rPr>
          <w:rFonts w:ascii="GHEA Grapalat" w:hAnsi="GHEA Grapalat"/>
          <w:i w:val="0"/>
          <w:lang w:val="hy-AM"/>
        </w:rPr>
        <w:t>11</w:t>
      </w:r>
      <w:r w:rsidRPr="00A71D81">
        <w:rPr>
          <w:rFonts w:ascii="GHEA Grapalat" w:hAnsi="GHEA Grapalat"/>
          <w:i w:val="0"/>
          <w:lang w:val="af-ZA"/>
        </w:rPr>
        <w:t xml:space="preserve">-ը: </w:t>
      </w:r>
    </w:p>
    <w:p w14:paraId="154CB70D" w14:textId="77777777"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2F92A64A"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235EBD">
        <w:rPr>
          <w:rFonts w:ascii="GHEA Grapalat" w:hAnsi="GHEA Grapalat"/>
          <w:i w:val="0"/>
          <w:lang w:val="hy-AM"/>
        </w:rPr>
        <w:t>Ն</w:t>
      </w:r>
      <w:r w:rsidR="00235EBD">
        <w:rPr>
          <w:rFonts w:ascii="Cambria Math" w:hAnsi="Cambria Math"/>
          <w:i w:val="0"/>
          <w:lang w:val="hy-AM"/>
        </w:rPr>
        <w:t xml:space="preserve">․ Ադոնցի </w:t>
      </w:r>
      <w:r w:rsidRPr="00A71D81">
        <w:rPr>
          <w:rFonts w:ascii="GHEA Grapalat" w:hAnsi="GHEA Grapalat"/>
          <w:i w:val="0"/>
          <w:lang w:val="af-ZA"/>
        </w:rPr>
        <w:t>հասցեում</w:t>
      </w:r>
      <w:r w:rsidR="00423ACD">
        <w:rPr>
          <w:rFonts w:ascii="GHEA Grapalat" w:hAnsi="GHEA Grapalat"/>
          <w:i w:val="0"/>
          <w:lang w:val="af-ZA"/>
        </w:rPr>
        <w:t>,  «</w:t>
      </w:r>
      <w:r w:rsidR="00A4274D" w:rsidRPr="00A4274D">
        <w:rPr>
          <w:rFonts w:ascii="GHEA Grapalat" w:hAnsi="GHEA Grapalat"/>
          <w:i w:val="0"/>
          <w:lang w:val="af-ZA"/>
        </w:rPr>
        <w:t>2023</w:t>
      </w:r>
      <w:r w:rsidR="00423ACD" w:rsidRPr="00423ACD">
        <w:rPr>
          <w:rFonts w:ascii="GHEA Grapalat" w:hAnsi="GHEA Grapalat"/>
          <w:i w:val="0"/>
          <w:lang w:val="af-ZA"/>
        </w:rPr>
        <w:t>»</w:t>
      </w:r>
      <w:r w:rsidR="00423ACD">
        <w:rPr>
          <w:rFonts w:ascii="GHEA Grapalat" w:hAnsi="GHEA Grapalat"/>
          <w:i w:val="0"/>
          <w:lang w:val="hy-AM"/>
        </w:rPr>
        <w:t xml:space="preserve"> </w:t>
      </w:r>
      <w:r w:rsidR="00A4274D" w:rsidRPr="00A4274D">
        <w:rPr>
          <w:rFonts w:ascii="GHEA Grapalat" w:hAnsi="GHEA Grapalat"/>
          <w:i w:val="0"/>
          <w:lang w:val="af-ZA"/>
        </w:rPr>
        <w:t>«</w:t>
      </w:r>
      <w:r w:rsidR="00423ACD">
        <w:rPr>
          <w:rFonts w:ascii="GHEA Grapalat" w:hAnsi="GHEA Grapalat"/>
          <w:i w:val="0"/>
          <w:lang w:val="hy-AM"/>
        </w:rPr>
        <w:t>հոկտեմբեր</w:t>
      </w:r>
      <w:r w:rsidR="007316EE">
        <w:rPr>
          <w:rFonts w:ascii="GHEA Grapalat" w:hAnsi="GHEA Grapalat"/>
          <w:i w:val="0"/>
          <w:lang w:val="af-ZA"/>
        </w:rPr>
        <w:t>» «</w:t>
      </w:r>
      <w:r w:rsidR="00AE6105" w:rsidRPr="00AE6105">
        <w:rPr>
          <w:rFonts w:ascii="GHEA Grapalat" w:hAnsi="GHEA Grapalat"/>
          <w:i w:val="0"/>
          <w:lang w:val="af-ZA"/>
        </w:rPr>
        <w:t>3</w:t>
      </w:r>
      <w:r w:rsidR="000E7888">
        <w:rPr>
          <w:rFonts w:ascii="GHEA Grapalat" w:hAnsi="GHEA Grapalat"/>
          <w:i w:val="0"/>
          <w:lang w:val="hy-AM"/>
        </w:rPr>
        <w:t>0</w:t>
      </w:r>
      <w:bookmarkStart w:id="3" w:name="_GoBack"/>
      <w:bookmarkEnd w:id="3"/>
      <w:r w:rsidR="00A4274D" w:rsidRPr="00A4274D">
        <w:rPr>
          <w:rFonts w:ascii="GHEA Grapalat" w:hAnsi="GHEA Grapalat"/>
          <w:i w:val="0"/>
          <w:lang w:val="af-ZA"/>
        </w:rPr>
        <w:t>»-ին ժամը  11</w:t>
      </w:r>
      <w:r w:rsidR="009C7D7A" w:rsidRPr="009C7D7A">
        <w:rPr>
          <w:rFonts w:ascii="GHEA Grapalat" w:hAnsi="GHEA Grapalat"/>
          <w:i w:val="0"/>
          <w:vertAlign w:val="superscript"/>
          <w:lang w:val="hy-AM"/>
        </w:rPr>
        <w:t>00</w:t>
      </w:r>
      <w:r w:rsidR="00A4274D" w:rsidRPr="00A4274D">
        <w:rPr>
          <w:rFonts w:ascii="GHEA Grapalat" w:hAnsi="GHEA Grapalat"/>
          <w:i w:val="0"/>
          <w:lang w:val="af-ZA"/>
        </w:rPr>
        <w:t xml:space="preserve">-ին </w:t>
      </w:r>
      <w:r w:rsidRPr="00A4274D">
        <w:rPr>
          <w:rFonts w:ascii="GHEA Grapalat" w:hAnsi="GHEA Grapalat"/>
          <w:i w:val="0"/>
          <w:lang w:val="af-ZA"/>
        </w:rPr>
        <w:t>։</w:t>
      </w:r>
      <w:r w:rsidRPr="00A71D81">
        <w:rPr>
          <w:rFonts w:ascii="GHEA Grapalat" w:hAnsi="GHEA Grapalat"/>
          <w:i w:val="0"/>
          <w:lang w:val="af-ZA"/>
        </w:rPr>
        <w:t xml:space="preserve">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a3"/>
        <w:spacing w:line="240" w:lineRule="auto"/>
        <w:rPr>
          <w:rFonts w:ascii="GHEA Grapalat" w:hAnsi="GHEA Grapalat"/>
          <w:i w:val="0"/>
          <w:lang w:val="hy-AM"/>
        </w:rPr>
      </w:pPr>
    </w:p>
    <w:p w14:paraId="7B4E9391" w14:textId="781B17F6" w:rsidR="00754697" w:rsidRPr="00A71D81" w:rsidRDefault="0075469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941BB7">
        <w:rPr>
          <w:rFonts w:ascii="GHEA Grapalat" w:hAnsi="GHEA Grapalat"/>
          <w:i w:val="0"/>
          <w:lang w:val="af-ZA"/>
        </w:rPr>
        <w:t xml:space="preserve">  </w:t>
      </w:r>
      <w:r w:rsidR="00603FCF">
        <w:rPr>
          <w:rFonts w:ascii="GHEA Grapalat" w:hAnsi="GHEA Grapalat"/>
          <w:i w:val="0"/>
          <w:lang w:val="hy-AM"/>
        </w:rPr>
        <w:t>Լ</w:t>
      </w:r>
      <w:r w:rsidR="00941BB7" w:rsidRPr="00941BB7">
        <w:rPr>
          <w:rFonts w:ascii="GHEA Grapalat" w:hAnsi="GHEA Grapalat"/>
          <w:i w:val="0"/>
          <w:lang w:val="hy-AM"/>
        </w:rPr>
        <w:t>.</w:t>
      </w:r>
      <w:r w:rsidR="00603FCF">
        <w:rPr>
          <w:rFonts w:ascii="GHEA Grapalat" w:hAnsi="GHEA Grapalat"/>
          <w:i w:val="0"/>
          <w:lang w:val="hy-AM"/>
        </w:rPr>
        <w:t>Հովակիմյան</w:t>
      </w:r>
      <w:r w:rsidR="009F18D0" w:rsidRPr="00A71D81">
        <w:rPr>
          <w:rFonts w:ascii="GHEA Grapalat" w:hAnsi="GHEA Grapalat"/>
          <w:i w:val="0"/>
          <w:lang w:val="af-ZA"/>
        </w:rPr>
        <w:t>ին</w:t>
      </w:r>
    </w:p>
    <w:p w14:paraId="108013B8" w14:textId="540594AA"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t xml:space="preserve">             </w:t>
      </w:r>
    </w:p>
    <w:p w14:paraId="1C813F01" w14:textId="539E9D56" w:rsidR="00754697" w:rsidRPr="00235EBD" w:rsidRDefault="00754697" w:rsidP="00EF3662">
      <w:pPr>
        <w:pStyle w:val="a3"/>
        <w:spacing w:line="240" w:lineRule="auto"/>
        <w:rPr>
          <w:rFonts w:ascii="GHEA Grapalat" w:hAnsi="GHEA Grapalat"/>
          <w:i w:val="0"/>
          <w:u w:val="single"/>
          <w:lang w:val="hy-AM"/>
        </w:rPr>
      </w:pPr>
      <w:r w:rsidRPr="00A71D81">
        <w:rPr>
          <w:rFonts w:ascii="GHEA Grapalat" w:hAnsi="GHEA Grapalat"/>
          <w:i w:val="0"/>
          <w:lang w:val="af-ZA"/>
        </w:rPr>
        <w:t xml:space="preserve">                                      Հեռախոս</w:t>
      </w:r>
      <w:r w:rsidR="00235EBD">
        <w:rPr>
          <w:rFonts w:ascii="GHEA Grapalat" w:hAnsi="GHEA Grapalat"/>
          <w:i w:val="0"/>
          <w:lang w:val="hy-AM"/>
        </w:rPr>
        <w:t>՝</w:t>
      </w:r>
      <w:r w:rsidR="009F18D0" w:rsidRPr="00A71D81">
        <w:rPr>
          <w:rFonts w:ascii="GHEA Grapalat" w:hAnsi="GHEA Grapalat"/>
          <w:i w:val="0"/>
          <w:lang w:val="af-ZA"/>
        </w:rPr>
        <w:t xml:space="preserve"> </w:t>
      </w:r>
      <w:r w:rsidR="00236E62">
        <w:rPr>
          <w:rFonts w:ascii="GHEA Grapalat" w:hAnsi="GHEA Grapalat"/>
          <w:i w:val="0"/>
          <w:lang w:val="hy-AM"/>
        </w:rPr>
        <w:t>+37491351</w:t>
      </w:r>
      <w:r w:rsidR="00235EBD" w:rsidRPr="00235EBD">
        <w:rPr>
          <w:rFonts w:ascii="GHEA Grapalat" w:hAnsi="GHEA Grapalat"/>
          <w:i w:val="0"/>
          <w:lang w:val="hy-AM"/>
        </w:rPr>
        <w:t>348</w:t>
      </w:r>
    </w:p>
    <w:p w14:paraId="255AD5F1" w14:textId="77777777" w:rsidR="004E2FC6" w:rsidRPr="00A71D81" w:rsidRDefault="004E2FC6" w:rsidP="00EF3662">
      <w:pPr>
        <w:pStyle w:val="a3"/>
        <w:spacing w:line="240" w:lineRule="auto"/>
        <w:rPr>
          <w:rFonts w:ascii="GHEA Grapalat" w:hAnsi="GHEA Grapalat"/>
          <w:i w:val="0"/>
          <w:lang w:val="af-ZA"/>
        </w:rPr>
      </w:pPr>
    </w:p>
    <w:p w14:paraId="28CE4A74" w14:textId="0A0474C2" w:rsidR="00754697" w:rsidRPr="00A71D81"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235EBD">
        <w:rPr>
          <w:rFonts w:ascii="GHEA Grapalat" w:hAnsi="GHEA Grapalat"/>
          <w:i w:val="0"/>
          <w:lang w:val="af-ZA"/>
        </w:rPr>
        <w:t>`</w:t>
      </w:r>
      <w:r w:rsidR="009F18D0" w:rsidRPr="00A71D81">
        <w:rPr>
          <w:rFonts w:ascii="GHEA Grapalat" w:hAnsi="GHEA Grapalat"/>
          <w:i w:val="0"/>
          <w:lang w:val="af-ZA"/>
        </w:rPr>
        <w:t xml:space="preserve"> </w:t>
      </w:r>
      <w:r w:rsidR="00235EBD">
        <w:rPr>
          <w:rFonts w:ascii="GHEA Grapalat" w:hAnsi="GHEA Grapalat"/>
          <w:i w:val="0"/>
          <w:lang w:val="af-ZA"/>
        </w:rPr>
        <w:t>Lia-91</w:t>
      </w:r>
      <w:r w:rsidR="00235EBD" w:rsidRPr="00235EBD">
        <w:rPr>
          <w:rFonts w:ascii="GHEA Grapalat" w:hAnsi="GHEA Grapalat"/>
          <w:i w:val="0"/>
          <w:lang w:val="af-ZA"/>
        </w:rPr>
        <w:t>@inbox.ru</w:t>
      </w:r>
    </w:p>
    <w:p w14:paraId="0D0B1E0F" w14:textId="77777777" w:rsidR="009F18D0" w:rsidRPr="00A71D81" w:rsidRDefault="009F18D0" w:rsidP="00EF3662">
      <w:pPr>
        <w:pStyle w:val="a3"/>
        <w:spacing w:line="240" w:lineRule="auto"/>
        <w:rPr>
          <w:rFonts w:ascii="GHEA Grapalat" w:hAnsi="GHEA Grapalat"/>
          <w:i w:val="0"/>
          <w:lang w:val="af-ZA"/>
        </w:rPr>
      </w:pPr>
    </w:p>
    <w:p w14:paraId="43FE39DB" w14:textId="31642C08" w:rsidR="00754697" w:rsidRDefault="00754697" w:rsidP="00EF3662">
      <w:pPr>
        <w:pStyle w:val="a3"/>
        <w:spacing w:line="240" w:lineRule="auto"/>
        <w:ind w:firstLine="0"/>
        <w:jc w:val="left"/>
        <w:rPr>
          <w:rFonts w:ascii="GHEA Grapalat" w:hAnsi="GHEA Grapalat"/>
          <w:i w:val="0"/>
          <w:lang w:val="af-ZA"/>
        </w:rPr>
      </w:pPr>
      <w:r w:rsidRPr="00A71D81">
        <w:rPr>
          <w:rFonts w:ascii="GHEA Grapalat" w:hAnsi="GHEA Grapalat"/>
          <w:i w:val="0"/>
          <w:lang w:val="af-ZA"/>
        </w:rPr>
        <w:t>Պատվիրատու</w:t>
      </w:r>
      <w:r w:rsidR="00235EBD">
        <w:rPr>
          <w:rFonts w:ascii="GHEA Grapalat" w:hAnsi="GHEA Grapalat"/>
          <w:i w:val="0"/>
          <w:lang w:val="af-ZA"/>
        </w:rPr>
        <w:t>`</w:t>
      </w:r>
      <w:r w:rsidR="009F18D0" w:rsidRPr="00A71D81">
        <w:rPr>
          <w:rFonts w:ascii="GHEA Grapalat" w:hAnsi="GHEA Grapalat"/>
          <w:i w:val="0"/>
          <w:lang w:val="af-ZA"/>
        </w:rPr>
        <w:t xml:space="preserve"> </w:t>
      </w:r>
      <w:r w:rsidR="009F18D0" w:rsidRPr="00235EBD">
        <w:rPr>
          <w:rFonts w:ascii="GHEA Grapalat" w:hAnsi="GHEA Grapalat"/>
          <w:i w:val="0"/>
          <w:lang w:val="af-ZA"/>
        </w:rPr>
        <w:tab/>
      </w:r>
      <w:r w:rsidR="00603FCF" w:rsidRPr="00235EBD">
        <w:rPr>
          <w:rFonts w:ascii="GHEA Grapalat" w:hAnsi="GHEA Grapalat"/>
          <w:i w:val="0"/>
          <w:lang w:val="hy-AM"/>
        </w:rPr>
        <w:t>Սիսիանի բնակարանային կոմունալ տնտեսություն ՀՈԱԿ</w:t>
      </w:r>
      <w:r w:rsidR="009F18D0" w:rsidRPr="00235EBD">
        <w:rPr>
          <w:rFonts w:ascii="GHEA Grapalat" w:hAnsi="GHEA Grapalat"/>
          <w:i w:val="0"/>
          <w:lang w:val="af-ZA"/>
        </w:rPr>
        <w:tab/>
      </w:r>
      <w:r w:rsidR="009F18D0" w:rsidRPr="00235EBD">
        <w:rPr>
          <w:rFonts w:ascii="GHEA Grapalat" w:hAnsi="GHEA Grapalat"/>
          <w:i w:val="0"/>
          <w:lang w:val="af-ZA"/>
        </w:rPr>
        <w:tab/>
      </w:r>
      <w:r w:rsidR="009F18D0" w:rsidRPr="00235EBD">
        <w:rPr>
          <w:rFonts w:ascii="GHEA Grapalat" w:hAnsi="GHEA Grapalat"/>
          <w:i w:val="0"/>
          <w:lang w:val="af-ZA"/>
        </w:rPr>
        <w:tab/>
      </w:r>
      <w:r w:rsidR="009F18D0" w:rsidRPr="00235EBD">
        <w:rPr>
          <w:rFonts w:ascii="GHEA Grapalat" w:hAnsi="GHEA Grapalat"/>
          <w:i w:val="0"/>
          <w:lang w:val="af-ZA"/>
        </w:rPr>
        <w:tab/>
      </w:r>
      <w:r w:rsidR="009F18D0" w:rsidRPr="00235EBD">
        <w:rPr>
          <w:rFonts w:ascii="GHEA Grapalat" w:hAnsi="GHEA Grapalat"/>
          <w:i w:val="0"/>
          <w:lang w:val="af-ZA"/>
        </w:rPr>
        <w:tab/>
      </w:r>
    </w:p>
    <w:p w14:paraId="6AFA005A" w14:textId="13EC678C" w:rsidR="005E5F8F" w:rsidRDefault="005E5F8F" w:rsidP="00EF3662">
      <w:pPr>
        <w:pStyle w:val="a3"/>
        <w:spacing w:line="240" w:lineRule="auto"/>
        <w:ind w:firstLine="0"/>
        <w:jc w:val="left"/>
        <w:rPr>
          <w:rFonts w:ascii="GHEA Grapalat" w:hAnsi="GHEA Grapalat"/>
          <w:i w:val="0"/>
          <w:lang w:val="af-ZA"/>
        </w:rPr>
      </w:pPr>
    </w:p>
    <w:p w14:paraId="6F4D1A3B" w14:textId="7BF4485C" w:rsidR="005E5F8F" w:rsidRDefault="005E5F8F" w:rsidP="00EF3662">
      <w:pPr>
        <w:pStyle w:val="a3"/>
        <w:spacing w:line="240" w:lineRule="auto"/>
        <w:ind w:firstLine="0"/>
        <w:jc w:val="left"/>
        <w:rPr>
          <w:rFonts w:ascii="GHEA Grapalat" w:hAnsi="GHEA Grapalat"/>
          <w:i w:val="0"/>
          <w:lang w:val="af-ZA"/>
        </w:rPr>
      </w:pPr>
    </w:p>
    <w:p w14:paraId="6588E63C" w14:textId="77777777" w:rsidR="005E5F8F" w:rsidRPr="00235EBD" w:rsidRDefault="005E5F8F" w:rsidP="00EF3662">
      <w:pPr>
        <w:pStyle w:val="a3"/>
        <w:spacing w:line="240" w:lineRule="auto"/>
        <w:ind w:firstLine="0"/>
        <w:jc w:val="left"/>
        <w:rPr>
          <w:rFonts w:ascii="GHEA Grapalat" w:hAnsi="GHEA Grapalat"/>
          <w:i w:val="0"/>
          <w:lang w:val="af-ZA"/>
        </w:rPr>
      </w:pPr>
    </w:p>
    <w:p w14:paraId="7917E9D0" w14:textId="11BD4EB0" w:rsidR="00096865" w:rsidRPr="00A71D81" w:rsidRDefault="009F18D0" w:rsidP="00941BB7">
      <w:pPr>
        <w:pStyle w:val="a3"/>
        <w:spacing w:line="240" w:lineRule="auto"/>
        <w:ind w:firstLine="0"/>
        <w:rPr>
          <w:rFonts w:ascii="GHEA Grapalat" w:hAnsi="GHEA Grapalat" w:cs="Sylfaen"/>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00941BB7">
        <w:rPr>
          <w:rFonts w:ascii="GHEA Grapalat" w:hAnsi="GHEA Grapalat"/>
          <w:i w:val="0"/>
          <w:lang w:val="af-ZA"/>
        </w:rPr>
        <w:t xml:space="preserve">                                                                                                          </w:t>
      </w:r>
      <w:proofErr w:type="spellStart"/>
      <w:r w:rsidR="00096865" w:rsidRPr="00A71D81">
        <w:rPr>
          <w:rFonts w:ascii="GHEA Grapalat" w:hAnsi="GHEA Grapalat" w:cs="Sylfaen"/>
          <w:i w:val="0"/>
        </w:rPr>
        <w:t>Հաստատված</w:t>
      </w:r>
      <w:proofErr w:type="spellEnd"/>
      <w:r w:rsidR="00096865" w:rsidRPr="00A71D81">
        <w:rPr>
          <w:rFonts w:ascii="GHEA Grapalat" w:hAnsi="GHEA Grapalat" w:cs="Times Armenian"/>
          <w:i w:val="0"/>
          <w:lang w:val="af-ZA"/>
        </w:rPr>
        <w:t xml:space="preserve"> </w:t>
      </w:r>
      <w:r w:rsidR="00096865" w:rsidRPr="00A71D81">
        <w:rPr>
          <w:rFonts w:ascii="GHEA Grapalat" w:hAnsi="GHEA Grapalat" w:cs="Sylfaen"/>
          <w:i w:val="0"/>
        </w:rPr>
        <w:t>է</w:t>
      </w:r>
    </w:p>
    <w:p w14:paraId="2571BC9C" w14:textId="18ECB885" w:rsidR="00096865" w:rsidRPr="00A71D81" w:rsidRDefault="009F18D0" w:rsidP="00EF3662">
      <w:pPr>
        <w:pStyle w:val="aa"/>
        <w:spacing w:after="0"/>
        <w:ind w:firstLine="567"/>
        <w:jc w:val="right"/>
        <w:rPr>
          <w:rFonts w:ascii="GHEA Grapalat" w:hAnsi="GHEA Grapalat" w:cs="Sylfaen"/>
          <w:i/>
          <w:sz w:val="20"/>
          <w:szCs w:val="20"/>
          <w:lang w:val="af-ZA"/>
        </w:rPr>
      </w:pPr>
      <w:r w:rsidRPr="00235EBD">
        <w:rPr>
          <w:rFonts w:ascii="GHEA Grapalat" w:hAnsi="GHEA Grapalat" w:cs="Sylfaen"/>
          <w:i/>
          <w:sz w:val="20"/>
          <w:szCs w:val="20"/>
          <w:lang w:val="af-ZA"/>
        </w:rPr>
        <w:tab/>
      </w:r>
      <w:r w:rsidR="00603FCF" w:rsidRPr="00235EBD">
        <w:rPr>
          <w:rFonts w:ascii="GHEA Grapalat" w:hAnsi="GHEA Grapalat" w:cs="Sylfaen"/>
          <w:i/>
          <w:sz w:val="20"/>
          <w:szCs w:val="20"/>
          <w:lang w:val="hy-AM"/>
        </w:rPr>
        <w:t>ՍԲԿՏ-ԳՀԱՊՁԲ</w:t>
      </w:r>
      <w:r w:rsidR="007316EE" w:rsidRPr="00CA508D">
        <w:rPr>
          <w:rFonts w:ascii="GHEA Grapalat" w:hAnsi="GHEA Grapalat" w:cs="Sylfaen"/>
          <w:i/>
          <w:sz w:val="20"/>
          <w:szCs w:val="20"/>
          <w:lang w:val="af-ZA"/>
        </w:rPr>
        <w:t>-</w:t>
      </w:r>
      <w:r w:rsidR="00603FCF" w:rsidRPr="00235EBD">
        <w:rPr>
          <w:rFonts w:ascii="GHEA Grapalat" w:hAnsi="GHEA Grapalat" w:cs="Sylfaen"/>
          <w:i/>
          <w:sz w:val="20"/>
          <w:szCs w:val="20"/>
          <w:lang w:val="hy-AM"/>
        </w:rPr>
        <w:t>2023</w:t>
      </w:r>
      <w:r w:rsidRPr="00235EBD">
        <w:rPr>
          <w:rFonts w:ascii="GHEA Grapalat" w:hAnsi="GHEA Grapalat" w:cs="Sylfaen"/>
          <w:i/>
          <w:sz w:val="20"/>
          <w:szCs w:val="20"/>
          <w:lang w:val="af-ZA"/>
        </w:rPr>
        <w:t>/</w:t>
      </w:r>
      <w:r w:rsidR="0050172F">
        <w:rPr>
          <w:rFonts w:ascii="GHEA Grapalat" w:hAnsi="GHEA Grapalat" w:cs="Sylfaen"/>
          <w:i/>
          <w:sz w:val="20"/>
          <w:szCs w:val="20"/>
          <w:lang w:val="af-ZA"/>
        </w:rPr>
        <w:t>8</w:t>
      </w:r>
      <w:r w:rsidRPr="005B281C">
        <w:rPr>
          <w:rFonts w:ascii="GHEA Grapalat" w:hAnsi="GHEA Grapalat" w:cs="Sylfaen"/>
          <w:i/>
          <w:sz w:val="20"/>
          <w:szCs w:val="20"/>
          <w:lang w:val="af-ZA"/>
        </w:rPr>
        <w:t xml:space="preserve"> </w:t>
      </w:r>
      <w:proofErr w:type="spellStart"/>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proofErr w:type="spellEnd"/>
      <w:r w:rsidR="00096865" w:rsidRPr="00A71D81">
        <w:rPr>
          <w:rFonts w:ascii="GHEA Grapalat" w:hAnsi="GHEA Grapalat" w:cs="Times Armenian"/>
          <w:i/>
          <w:sz w:val="20"/>
          <w:szCs w:val="20"/>
          <w:lang w:val="af-ZA"/>
        </w:rPr>
        <w:t xml:space="preserve"> </w:t>
      </w:r>
    </w:p>
    <w:p w14:paraId="175D83D1" w14:textId="26C734D1" w:rsidR="00096865" w:rsidRPr="00A71D81" w:rsidRDefault="006B2C7C" w:rsidP="00EF3662">
      <w:pPr>
        <w:pStyle w:val="aa"/>
        <w:spacing w:after="0"/>
        <w:ind w:firstLine="567"/>
        <w:jc w:val="right"/>
        <w:rPr>
          <w:rFonts w:ascii="GHEA Grapalat" w:hAnsi="GHEA Grapalat" w:cs="Times Armenian"/>
          <w:i/>
          <w:sz w:val="20"/>
          <w:szCs w:val="20"/>
          <w:lang w:val="af-ZA"/>
        </w:rPr>
      </w:pPr>
      <w:r w:rsidRPr="005B281C">
        <w:rPr>
          <w:rFonts w:ascii="GHEA Grapalat" w:hAnsi="GHEA Grapalat" w:cs="Sylfaen"/>
          <w:i/>
          <w:sz w:val="20"/>
          <w:szCs w:val="20"/>
          <w:lang w:val="af-ZA"/>
        </w:rPr>
        <w:t>&lt;&lt;</w:t>
      </w:r>
      <w:r w:rsidR="00603FCF">
        <w:rPr>
          <w:rFonts w:ascii="GHEA Grapalat" w:hAnsi="GHEA Grapalat" w:cs="Sylfaen"/>
          <w:i/>
          <w:sz w:val="20"/>
          <w:szCs w:val="20"/>
          <w:lang w:val="hy-AM"/>
        </w:rPr>
        <w:t>Գ</w:t>
      </w:r>
      <w:r w:rsidR="00235EBD">
        <w:rPr>
          <w:rFonts w:ascii="GHEA Grapalat" w:hAnsi="GHEA Grapalat" w:cs="Sylfaen"/>
          <w:i/>
          <w:sz w:val="20"/>
          <w:szCs w:val="20"/>
          <w:lang w:val="hy-AM"/>
        </w:rPr>
        <w:t>նանշման</w:t>
      </w:r>
      <w:r>
        <w:rPr>
          <w:rFonts w:ascii="GHEA Grapalat" w:hAnsi="GHEA Grapalat" w:cs="Sylfaen"/>
          <w:i/>
          <w:sz w:val="20"/>
          <w:szCs w:val="20"/>
          <w:lang w:val="hy-AM"/>
        </w:rPr>
        <w:t xml:space="preserve"> հարցում</w:t>
      </w:r>
      <w:r w:rsidRPr="005B281C">
        <w:rPr>
          <w:rFonts w:ascii="GHEA Grapalat" w:hAnsi="GHEA Grapalat" w:cs="Sylfaen"/>
          <w:i/>
          <w:sz w:val="20"/>
          <w:szCs w:val="20"/>
          <w:lang w:val="af-ZA"/>
        </w:rPr>
        <w:t>&gt;&gt;</w:t>
      </w:r>
      <w:r w:rsidR="00235EBD">
        <w:rPr>
          <w:rFonts w:ascii="GHEA Grapalat" w:hAnsi="GHEA Grapalat" w:cs="Sylfaen"/>
          <w:i/>
          <w:sz w:val="20"/>
          <w:szCs w:val="20"/>
          <w:lang w:val="hy-AM"/>
        </w:rPr>
        <w:t xml:space="preserve"> </w:t>
      </w:r>
      <w:r w:rsidR="008C5FC1" w:rsidRPr="00A71D81">
        <w:rPr>
          <w:rFonts w:ascii="GHEA Grapalat" w:hAnsi="GHEA Grapalat" w:cs="Times Armenian"/>
          <w:i/>
          <w:sz w:val="20"/>
          <w:szCs w:val="20"/>
          <w:lang w:val="af-ZA"/>
        </w:rPr>
        <w:t>մրցույթի</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proofErr w:type="spellStart"/>
      <w:r w:rsidR="00096865" w:rsidRPr="00A71D81">
        <w:rPr>
          <w:rFonts w:ascii="GHEA Grapalat" w:hAnsi="GHEA Grapalat" w:cs="Sylfaen"/>
          <w:i/>
          <w:sz w:val="20"/>
          <w:szCs w:val="20"/>
        </w:rPr>
        <w:t>հանձնաժողովի</w:t>
      </w:r>
      <w:proofErr w:type="spellEnd"/>
    </w:p>
    <w:p w14:paraId="7996A5EA" w14:textId="19645F4A" w:rsidR="00096865" w:rsidRPr="00A71D81" w:rsidRDefault="00096865" w:rsidP="00EF3662">
      <w:pPr>
        <w:pStyle w:val="aa"/>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20</w:t>
      </w:r>
      <w:r w:rsidR="00603FCF">
        <w:rPr>
          <w:rFonts w:ascii="GHEA Grapalat" w:hAnsi="GHEA Grapalat" w:cs="Sylfaen"/>
          <w:i/>
          <w:sz w:val="20"/>
          <w:szCs w:val="20"/>
          <w:lang w:val="hy-AM"/>
        </w:rPr>
        <w:t>23</w:t>
      </w:r>
      <w:r w:rsidRPr="00A71D81">
        <w:rPr>
          <w:rFonts w:ascii="GHEA Grapalat" w:hAnsi="GHEA Grapalat" w:cs="Sylfaen"/>
          <w:i/>
          <w:sz w:val="20"/>
          <w:szCs w:val="20"/>
        </w:rPr>
        <w:t>թ</w:t>
      </w:r>
      <w:r w:rsidRPr="00A71D81">
        <w:rPr>
          <w:rFonts w:ascii="GHEA Grapalat" w:hAnsi="GHEA Grapalat" w:cs="Times Armenian"/>
          <w:i/>
          <w:sz w:val="20"/>
          <w:szCs w:val="20"/>
          <w:lang w:val="af-ZA"/>
        </w:rPr>
        <w:t>.</w:t>
      </w:r>
      <w:r w:rsidR="00423ACD">
        <w:rPr>
          <w:rFonts w:ascii="GHEA Grapalat" w:hAnsi="GHEA Grapalat" w:cs="Times Armenian"/>
          <w:i/>
          <w:sz w:val="20"/>
          <w:szCs w:val="20"/>
          <w:lang w:val="hy-AM"/>
        </w:rPr>
        <w:t>10</w:t>
      </w:r>
      <w:r w:rsidR="00236E62">
        <w:rPr>
          <w:rFonts w:ascii="GHEA Grapalat" w:hAnsi="GHEA Grapalat" w:cs="Times Armenian"/>
          <w:i/>
          <w:sz w:val="20"/>
          <w:szCs w:val="20"/>
          <w:lang w:val="af-ZA"/>
        </w:rPr>
        <w:t>.</w:t>
      </w:r>
      <w:r w:rsidR="00C61D5E" w:rsidRPr="0050172F">
        <w:rPr>
          <w:rFonts w:ascii="GHEA Grapalat" w:hAnsi="GHEA Grapalat" w:cs="Times Armenian"/>
          <w:i/>
          <w:sz w:val="20"/>
          <w:szCs w:val="20"/>
          <w:lang w:val="af-ZA"/>
        </w:rPr>
        <w:t>23</w:t>
      </w:r>
      <w:r w:rsidR="005C6159" w:rsidRPr="00A71D81">
        <w:rPr>
          <w:rFonts w:ascii="GHEA Grapalat" w:hAnsi="GHEA Grapalat" w:cs="Times Armenian"/>
          <w:i/>
          <w:sz w:val="20"/>
          <w:szCs w:val="20"/>
          <w:lang w:val="af-ZA"/>
        </w:rPr>
        <w:t xml:space="preserve">-ի </w:t>
      </w:r>
      <w:r w:rsidRPr="00A71D81">
        <w:rPr>
          <w:rFonts w:ascii="GHEA Grapalat" w:hAnsi="GHEA Grapalat" w:cs="Times Armenian"/>
          <w:i/>
          <w:sz w:val="20"/>
          <w:szCs w:val="20"/>
          <w:vertAlign w:val="subscript"/>
          <w:lang w:val="af-ZA"/>
        </w:rPr>
        <w:t xml:space="preserve"> </w:t>
      </w:r>
      <w:r w:rsidR="005C6159" w:rsidRPr="00CC29EE">
        <w:rPr>
          <w:rFonts w:ascii="GHEA Grapalat" w:hAnsi="GHEA Grapalat" w:cs="Times Armenian"/>
          <w:i/>
          <w:sz w:val="20"/>
          <w:szCs w:val="20"/>
          <w:lang w:val="af-ZA"/>
        </w:rPr>
        <w:t>N</w:t>
      </w:r>
      <w:r w:rsidR="00423ACD">
        <w:rPr>
          <w:rFonts w:ascii="GHEA Grapalat" w:hAnsi="GHEA Grapalat" w:cs="Times Armenian"/>
          <w:i/>
          <w:sz w:val="20"/>
          <w:szCs w:val="20"/>
          <w:lang w:val="hy-AM"/>
        </w:rPr>
        <w:t>2</w:t>
      </w:r>
      <w:r w:rsidR="00C61D5E" w:rsidRPr="0050172F">
        <w:rPr>
          <w:rFonts w:ascii="GHEA Grapalat" w:hAnsi="GHEA Grapalat" w:cs="Times Armenian"/>
          <w:i/>
          <w:sz w:val="20"/>
          <w:szCs w:val="20"/>
          <w:lang w:val="af-ZA"/>
        </w:rPr>
        <w:t>46</w:t>
      </w:r>
      <w:r w:rsidR="00423ACD">
        <w:rPr>
          <w:rFonts w:ascii="GHEA Grapalat" w:hAnsi="GHEA Grapalat" w:cs="Times Armenian"/>
          <w:i/>
          <w:sz w:val="20"/>
          <w:szCs w:val="20"/>
          <w:lang w:val="hy-AM"/>
        </w:rPr>
        <w:t xml:space="preserve"> </w:t>
      </w:r>
      <w:proofErr w:type="spellStart"/>
      <w:r w:rsidRPr="00CC29EE">
        <w:rPr>
          <w:rFonts w:ascii="GHEA Grapalat" w:hAnsi="GHEA Grapalat" w:cs="Sylfaen"/>
          <w:i/>
          <w:sz w:val="20"/>
          <w:szCs w:val="20"/>
        </w:rPr>
        <w:t>որոշմամբ</w:t>
      </w:r>
      <w:proofErr w:type="spellEnd"/>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560B294A" w14:textId="2CE72FA3" w:rsidR="00096865" w:rsidRPr="005B281C" w:rsidRDefault="00A76C15" w:rsidP="005B281C">
      <w:pPr>
        <w:pStyle w:val="aa"/>
        <w:ind w:right="-7" w:firstLine="567"/>
        <w:jc w:val="center"/>
        <w:rPr>
          <w:rFonts w:ascii="GHEA Grapalat" w:hAnsi="GHEA Grapalat" w:cs="Sylfaen"/>
          <w:i/>
          <w:vertAlign w:val="subscript"/>
          <w:lang w:val="af-ZA"/>
        </w:rPr>
      </w:pPr>
      <w:r w:rsidRPr="005B281C">
        <w:rPr>
          <w:rFonts w:ascii="GHEA Grapalat" w:hAnsi="GHEA Grapalat" w:cs="Times Armenian"/>
          <w:i/>
          <w:lang w:val="af-ZA"/>
        </w:rPr>
        <w:t>«</w:t>
      </w:r>
      <w:r w:rsidR="00603FCF" w:rsidRPr="005B281C">
        <w:rPr>
          <w:rFonts w:ascii="GHEA Grapalat" w:hAnsi="GHEA Grapalat"/>
          <w:i/>
          <w:lang w:val="hy-AM"/>
        </w:rPr>
        <w:t xml:space="preserve"> Սիսիանի բնակարանային կոմունալ տնտեսություն ՀՈԱԿ</w:t>
      </w:r>
      <w:r w:rsidR="00603FCF" w:rsidRPr="005B281C">
        <w:rPr>
          <w:rFonts w:ascii="GHEA Grapalat" w:hAnsi="GHEA Grapalat" w:cs="Sylfaen"/>
          <w:i/>
          <w:vertAlign w:val="subscript"/>
          <w:lang w:val="af-ZA"/>
        </w:rPr>
        <w:t xml:space="preserve"> </w:t>
      </w:r>
      <w:r w:rsidRPr="005B281C">
        <w:rPr>
          <w:rFonts w:ascii="GHEA Grapalat" w:hAnsi="GHEA Grapalat" w:cs="Sylfaen"/>
          <w:i/>
          <w:lang w:val="af-ZA"/>
        </w:rPr>
        <w:t>»</w:t>
      </w:r>
    </w:p>
    <w:p w14:paraId="053BD713" w14:textId="77777777" w:rsidR="00096865" w:rsidRPr="00A71D81" w:rsidRDefault="00096865" w:rsidP="00EF3662">
      <w:pPr>
        <w:pStyle w:val="aa"/>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aa"/>
        <w:ind w:right="-7" w:firstLine="567"/>
        <w:jc w:val="center"/>
        <w:rPr>
          <w:rFonts w:ascii="GHEA Grapalat" w:hAnsi="GHEA Grapalat"/>
          <w:lang w:val="af-ZA"/>
        </w:rPr>
      </w:pPr>
    </w:p>
    <w:p w14:paraId="71936228" w14:textId="77777777" w:rsidR="00096865" w:rsidRPr="00A71D81" w:rsidRDefault="00096865" w:rsidP="00EF3662">
      <w:pPr>
        <w:pStyle w:val="aa"/>
        <w:ind w:right="-7" w:firstLine="567"/>
        <w:jc w:val="center"/>
        <w:rPr>
          <w:rFonts w:ascii="GHEA Grapalat" w:hAnsi="GHEA Grapalat"/>
          <w:lang w:val="af-ZA"/>
        </w:rPr>
      </w:pPr>
    </w:p>
    <w:p w14:paraId="3E2993DD" w14:textId="77777777" w:rsidR="00CE0D95" w:rsidRPr="00A71D81" w:rsidRDefault="00CE0D95" w:rsidP="00EF3662">
      <w:pPr>
        <w:pStyle w:val="aa"/>
        <w:ind w:right="-7" w:firstLine="567"/>
        <w:jc w:val="center"/>
        <w:rPr>
          <w:rFonts w:ascii="GHEA Grapalat" w:hAnsi="GHEA Grapalat"/>
          <w:lang w:val="af-ZA"/>
        </w:rPr>
      </w:pPr>
    </w:p>
    <w:p w14:paraId="5C1A5E86" w14:textId="77777777" w:rsidR="00096865" w:rsidRPr="00A71D81" w:rsidRDefault="00096865" w:rsidP="00EF3662">
      <w:pPr>
        <w:pStyle w:val="aa"/>
        <w:ind w:right="-7" w:firstLine="567"/>
        <w:jc w:val="center"/>
        <w:rPr>
          <w:rFonts w:ascii="GHEA Grapalat" w:hAnsi="GHEA Grapalat"/>
          <w:lang w:val="af-ZA"/>
        </w:rPr>
      </w:pPr>
    </w:p>
    <w:p w14:paraId="7AA92154" w14:textId="77777777"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aa"/>
        <w:ind w:right="-7" w:firstLine="567"/>
        <w:jc w:val="center"/>
        <w:rPr>
          <w:rFonts w:ascii="GHEA Grapalat" w:hAnsi="GHEA Grapalat" w:cs="Sylfaen"/>
          <w:lang w:val="af-ZA"/>
        </w:rPr>
      </w:pPr>
    </w:p>
    <w:p w14:paraId="09FF95AE" w14:textId="77777777" w:rsidR="00096865" w:rsidRPr="00A71D81" w:rsidRDefault="00096865" w:rsidP="00EF3662">
      <w:pPr>
        <w:pStyle w:val="aa"/>
        <w:ind w:right="-7" w:firstLine="567"/>
        <w:jc w:val="center"/>
        <w:rPr>
          <w:rFonts w:ascii="GHEA Grapalat" w:hAnsi="GHEA Grapalat" w:cs="Sylfaen"/>
          <w:lang w:val="af-ZA"/>
        </w:rPr>
      </w:pPr>
    </w:p>
    <w:p w14:paraId="2D1DFCBE" w14:textId="44097850" w:rsidR="00096865" w:rsidRPr="005B281C" w:rsidRDefault="002B32D6" w:rsidP="00EF3662">
      <w:pPr>
        <w:pStyle w:val="aa"/>
        <w:ind w:right="-7"/>
        <w:jc w:val="center"/>
        <w:rPr>
          <w:rFonts w:ascii="GHEA Grapalat" w:hAnsi="GHEA Grapalat"/>
          <w:szCs w:val="22"/>
          <w:lang w:val="hy-AM"/>
        </w:rPr>
      </w:pPr>
      <w:r w:rsidRPr="00A71D81">
        <w:rPr>
          <w:rFonts w:ascii="GHEA Grapalat" w:hAnsi="GHEA Grapalat" w:cs="Sylfaen"/>
          <w:lang w:val="af-ZA"/>
        </w:rPr>
        <w:t>«</w:t>
      </w:r>
      <w:r w:rsidR="005B281C" w:rsidRPr="005B281C">
        <w:rPr>
          <w:lang w:val="af-ZA"/>
        </w:rPr>
        <w:t xml:space="preserve"> </w:t>
      </w:r>
      <w:proofErr w:type="spellStart"/>
      <w:r w:rsidR="005B281C" w:rsidRPr="005B281C">
        <w:rPr>
          <w:rFonts w:ascii="GHEA Grapalat" w:hAnsi="GHEA Grapalat" w:cs="Sylfaen"/>
        </w:rPr>
        <w:t>Սիսիանի</w:t>
      </w:r>
      <w:proofErr w:type="spellEnd"/>
      <w:r w:rsidR="005B281C" w:rsidRPr="005B281C">
        <w:rPr>
          <w:rFonts w:ascii="GHEA Grapalat" w:hAnsi="GHEA Grapalat" w:cs="Sylfaen"/>
          <w:lang w:val="af-ZA"/>
        </w:rPr>
        <w:t xml:space="preserve"> </w:t>
      </w:r>
      <w:proofErr w:type="spellStart"/>
      <w:r w:rsidR="005B281C" w:rsidRPr="005B281C">
        <w:rPr>
          <w:rFonts w:ascii="GHEA Grapalat" w:hAnsi="GHEA Grapalat" w:cs="Sylfaen"/>
        </w:rPr>
        <w:t>բնակարանային</w:t>
      </w:r>
      <w:proofErr w:type="spellEnd"/>
      <w:r w:rsidR="005B281C" w:rsidRPr="005B281C">
        <w:rPr>
          <w:rFonts w:ascii="GHEA Grapalat" w:hAnsi="GHEA Grapalat" w:cs="Sylfaen"/>
          <w:lang w:val="af-ZA"/>
        </w:rPr>
        <w:t xml:space="preserve"> </w:t>
      </w:r>
      <w:proofErr w:type="spellStart"/>
      <w:r w:rsidR="005B281C" w:rsidRPr="005B281C">
        <w:rPr>
          <w:rFonts w:ascii="GHEA Grapalat" w:hAnsi="GHEA Grapalat" w:cs="Sylfaen"/>
        </w:rPr>
        <w:t>կոմունալ</w:t>
      </w:r>
      <w:proofErr w:type="spellEnd"/>
      <w:r w:rsidR="005B281C" w:rsidRPr="005B281C">
        <w:rPr>
          <w:rFonts w:ascii="GHEA Grapalat" w:hAnsi="GHEA Grapalat" w:cs="Sylfaen"/>
          <w:lang w:val="af-ZA"/>
        </w:rPr>
        <w:t xml:space="preserve"> </w:t>
      </w:r>
      <w:proofErr w:type="spellStart"/>
      <w:r w:rsidR="005B281C" w:rsidRPr="005B281C">
        <w:rPr>
          <w:rFonts w:ascii="GHEA Grapalat" w:hAnsi="GHEA Grapalat" w:cs="Sylfaen"/>
        </w:rPr>
        <w:t>տնտեսություն</w:t>
      </w:r>
      <w:proofErr w:type="spellEnd"/>
      <w:r w:rsidR="005B281C" w:rsidRPr="005B281C">
        <w:rPr>
          <w:rFonts w:ascii="GHEA Grapalat" w:hAnsi="GHEA Grapalat" w:cs="Sylfaen"/>
          <w:lang w:val="af-ZA"/>
        </w:rPr>
        <w:t xml:space="preserve"> </w:t>
      </w:r>
      <w:r w:rsidR="005B281C" w:rsidRPr="005B281C">
        <w:rPr>
          <w:rFonts w:ascii="GHEA Grapalat" w:hAnsi="GHEA Grapalat" w:cs="Sylfaen"/>
        </w:rPr>
        <w:t>ՀՈԱԿ</w:t>
      </w:r>
      <w:r w:rsidR="005B281C" w:rsidRPr="005B281C">
        <w:rPr>
          <w:rFonts w:ascii="GHEA Grapalat" w:hAnsi="GHEA Grapalat" w:cs="Sylfaen"/>
          <w:vertAlign w:val="subscript"/>
          <w:lang w:val="af-ZA"/>
        </w:rPr>
        <w:t xml:space="preserve"> </w:t>
      </w:r>
      <w:r w:rsidRPr="00A71D81">
        <w:rPr>
          <w:rFonts w:ascii="GHEA Grapalat" w:hAnsi="GHEA Grapalat" w:cs="Sylfaen"/>
          <w:lang w:val="af-ZA"/>
        </w:rPr>
        <w:t>»-</w:t>
      </w:r>
      <w:r w:rsidR="005B281C">
        <w:rPr>
          <w:rFonts w:ascii="GHEA Grapalat" w:hAnsi="GHEA Grapalat" w:cs="Sylfaen"/>
        </w:rPr>
        <w:t>ի</w:t>
      </w:r>
      <w:r w:rsidRPr="00A71D81">
        <w:rPr>
          <w:rFonts w:ascii="GHEA Grapalat" w:hAnsi="GHEA Grapalat" w:cs="Sylfaen"/>
          <w:lang w:val="af-ZA"/>
        </w:rPr>
        <w:t xml:space="preserve"> </w:t>
      </w:r>
      <w:r w:rsidR="005B281C">
        <w:rPr>
          <w:rFonts w:ascii="GHEA Grapalat" w:hAnsi="GHEA Grapalat" w:cs="Sylfaen"/>
          <w:lang w:val="hy-AM"/>
        </w:rPr>
        <w:t>կարիքների համար</w:t>
      </w:r>
      <w:r w:rsidRPr="00A71D81">
        <w:rPr>
          <w:rFonts w:ascii="GHEA Grapalat" w:hAnsi="GHEA Grapalat" w:cs="Times Armenian"/>
          <w:lang w:val="af-ZA"/>
        </w:rPr>
        <w:t xml:space="preserve">` </w:t>
      </w:r>
      <w:r w:rsidR="00B4229E">
        <w:rPr>
          <w:rFonts w:ascii="GHEA Grapalat" w:hAnsi="GHEA Grapalat" w:cs="Times Armenian"/>
          <w:lang w:val="hy-AM"/>
        </w:rPr>
        <w:t>վառելիք</w:t>
      </w:r>
      <w:r w:rsidR="006D2AF5">
        <w:rPr>
          <w:rFonts w:ascii="GHEA Grapalat" w:hAnsi="GHEA Grapalat" w:cs="Times Armenian"/>
          <w:lang w:val="hy-AM"/>
        </w:rPr>
        <w:t>ի</w:t>
      </w:r>
      <w:r w:rsidR="005B281C" w:rsidRPr="005B281C">
        <w:rPr>
          <w:rFonts w:ascii="GHEA Grapalat" w:hAnsi="GHEA Grapalat" w:cs="Times Armenian"/>
          <w:lang w:val="af-ZA"/>
        </w:rPr>
        <w:t xml:space="preserve"> </w:t>
      </w:r>
      <w:r w:rsidR="005B281C">
        <w:rPr>
          <w:rFonts w:ascii="GHEA Grapalat" w:hAnsi="GHEA Grapalat" w:cs="Sylfaen"/>
          <w:lang w:val="hy-AM"/>
        </w:rPr>
        <w:t>ձեռքբերման նպատակով</w:t>
      </w:r>
      <w:r w:rsidRPr="00A71D81">
        <w:rPr>
          <w:rFonts w:ascii="GHEA Grapalat" w:hAnsi="GHEA Grapalat" w:cs="Sylfaen"/>
          <w:lang w:val="af-ZA"/>
        </w:rPr>
        <w:t xml:space="preserve"> </w:t>
      </w:r>
      <w:r w:rsidRPr="00A71D81">
        <w:rPr>
          <w:rFonts w:ascii="GHEA Grapalat" w:hAnsi="GHEA Grapalat" w:cs="Times Armenian"/>
          <w:lang w:val="af-ZA"/>
        </w:rPr>
        <w:t xml:space="preserve"> </w:t>
      </w:r>
      <w:r w:rsidR="005B281C">
        <w:rPr>
          <w:rFonts w:ascii="GHEA Grapalat" w:hAnsi="GHEA Grapalat" w:cs="Sylfaen"/>
          <w:lang w:val="hy-AM"/>
        </w:rPr>
        <w:t>հայտարարված</w:t>
      </w:r>
      <w:r w:rsidRPr="00A71D81">
        <w:rPr>
          <w:rFonts w:ascii="GHEA Grapalat" w:hAnsi="GHEA Grapalat" w:cs="Times Armenian"/>
          <w:lang w:val="af-ZA"/>
        </w:rPr>
        <w:t xml:space="preserve"> </w:t>
      </w:r>
      <w:r w:rsidR="005B281C" w:rsidRPr="005B281C">
        <w:rPr>
          <w:rFonts w:ascii="GHEA Grapalat" w:hAnsi="GHEA Grapalat" w:cs="Times Armenian"/>
          <w:lang w:val="af-ZA"/>
        </w:rPr>
        <w:t>«</w:t>
      </w:r>
      <w:r w:rsidR="00603FCF">
        <w:rPr>
          <w:rFonts w:ascii="GHEA Grapalat" w:hAnsi="GHEA Grapalat" w:cs="Times Armenian"/>
          <w:lang w:val="hy-AM"/>
        </w:rPr>
        <w:t>Գնանաշման հարց</w:t>
      </w:r>
      <w:r w:rsidR="00CE3E23">
        <w:rPr>
          <w:rFonts w:ascii="GHEA Grapalat" w:hAnsi="GHEA Grapalat" w:cs="Times Armenian"/>
          <w:lang w:val="hy-AM"/>
        </w:rPr>
        <w:t>ու</w:t>
      </w:r>
      <w:r w:rsidR="00603FCF">
        <w:rPr>
          <w:rFonts w:ascii="GHEA Grapalat" w:hAnsi="GHEA Grapalat" w:cs="Times Armenian"/>
          <w:lang w:val="hy-AM"/>
        </w:rPr>
        <w:t>մ</w:t>
      </w:r>
      <w:r w:rsidR="005B281C" w:rsidRPr="005B281C">
        <w:rPr>
          <w:rFonts w:ascii="GHEA Grapalat" w:hAnsi="GHEA Grapalat" w:cs="Times Armenian"/>
          <w:lang w:val="af-ZA"/>
        </w:rPr>
        <w:t>»</w:t>
      </w:r>
      <w:r w:rsidR="005B281C">
        <w:rPr>
          <w:rFonts w:ascii="GHEA Grapalat" w:hAnsi="GHEA Grapalat" w:cs="Times Armenian"/>
          <w:lang w:val="hy-AM"/>
        </w:rPr>
        <w:t xml:space="preserve"> </w:t>
      </w:r>
      <w:r w:rsidR="005B281C">
        <w:rPr>
          <w:rFonts w:ascii="GHEA Grapalat" w:hAnsi="GHEA Grapalat" w:cs="Sylfaen"/>
          <w:lang w:val="hy-AM"/>
        </w:rPr>
        <w:t>մրցույթի</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proofErr w:type="spellStart"/>
      <w:r w:rsidR="00096865" w:rsidRPr="00A71D81">
        <w:rPr>
          <w:rFonts w:ascii="GHEA Grapalat" w:hAnsi="GHEA Grapalat" w:cs="Sylfaen"/>
          <w:i/>
          <w:sz w:val="22"/>
          <w:szCs w:val="22"/>
        </w:rPr>
        <w:lastRenderedPageBreak/>
        <w:t>Հարգելի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մասնակից</w:t>
      </w:r>
      <w:proofErr w:type="spellEnd"/>
      <w:r w:rsidR="00677658" w:rsidRPr="00A71D81">
        <w:rPr>
          <w:rFonts w:ascii="GHEA Grapalat" w:hAnsi="GHEA Grapalat" w:cs="Sylfaen"/>
          <w:i/>
          <w:sz w:val="22"/>
          <w:szCs w:val="22"/>
          <w:lang w:val="af-ZA"/>
        </w:rPr>
        <w:t xml:space="preserve"> </w:t>
      </w:r>
      <w:proofErr w:type="spellStart"/>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կազմելը</w:t>
      </w:r>
      <w:proofErr w:type="spellEnd"/>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ներկայացնելը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խնդրում</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ենք</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մանրամասնորեն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ուսումնասիրել</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սույն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քանի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որ</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հրավերին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չհամապատասխանող</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ենթակա</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մերժման</w:t>
      </w:r>
      <w:proofErr w:type="spellEnd"/>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proofErr w:type="spellStart"/>
      <w:r w:rsidRPr="00A71D81">
        <w:rPr>
          <w:rFonts w:ascii="GHEA Grapalat" w:hAnsi="GHEA Grapalat" w:cs="Sylfaen"/>
          <w:b/>
          <w:sz w:val="20"/>
          <w:szCs w:val="20"/>
        </w:rPr>
        <w:t>ԲՈՎԱՆԴԱԿՈւԹՅՈւՆ</w:t>
      </w:r>
      <w:proofErr w:type="spellEnd"/>
    </w:p>
    <w:p w14:paraId="5C5C44D0" w14:textId="77777777" w:rsidR="00160AE4" w:rsidRPr="00A71D81" w:rsidRDefault="00160AE4" w:rsidP="00EF3662">
      <w:pPr>
        <w:ind w:firstLine="567"/>
        <w:jc w:val="center"/>
        <w:rPr>
          <w:rFonts w:ascii="GHEA Grapalat" w:hAnsi="GHEA Grapalat"/>
          <w:i/>
          <w:sz w:val="20"/>
          <w:lang w:val="af-ZA"/>
        </w:rPr>
      </w:pPr>
    </w:p>
    <w:p w14:paraId="0058C19A" w14:textId="266420AE" w:rsidR="00C67E80" w:rsidRPr="00CE3E23" w:rsidRDefault="00160AE4" w:rsidP="00CE3E23">
      <w:pPr>
        <w:ind w:firstLine="567"/>
        <w:rPr>
          <w:rFonts w:ascii="GHEA Grapalat" w:hAnsi="GHEA Grapalat"/>
          <w:sz w:val="20"/>
          <w:lang w:val="af-ZA"/>
        </w:rPr>
      </w:pPr>
      <w:r w:rsidRPr="00485F3B">
        <w:rPr>
          <w:rFonts w:ascii="GHEA Grapalat" w:hAnsi="GHEA Grapalat"/>
          <w:sz w:val="20"/>
          <w:lang w:val="af-ZA"/>
        </w:rPr>
        <w:t xml:space="preserve">   </w:t>
      </w:r>
      <w:r w:rsidR="00603FCF" w:rsidRPr="00485F3B">
        <w:rPr>
          <w:rFonts w:ascii="GHEA Grapalat" w:hAnsi="GHEA Grapalat"/>
          <w:i/>
          <w:lang w:val="hy-AM"/>
        </w:rPr>
        <w:t>Սիսիանի բնակարանային կոմունալ տնտեսություն ՀՈԱԿ</w:t>
      </w:r>
      <w:r w:rsidRPr="00485F3B">
        <w:rPr>
          <w:rFonts w:ascii="GHEA Grapalat" w:hAnsi="GHEA Grapalat"/>
          <w:sz w:val="20"/>
          <w:lang w:val="af-ZA"/>
        </w:rPr>
        <w:t xml:space="preserve"> </w:t>
      </w:r>
      <w:r w:rsidRPr="00A71D81">
        <w:rPr>
          <w:rFonts w:ascii="GHEA Grapalat" w:hAnsi="GHEA Grapalat"/>
          <w:sz w:val="20"/>
          <w:u w:val="single"/>
          <w:lang w:val="af-ZA"/>
        </w:rPr>
        <w:t xml:space="preserve">         </w:t>
      </w:r>
      <w:r w:rsidR="009F18D0" w:rsidRPr="00A71D81">
        <w:rPr>
          <w:rFonts w:ascii="GHEA Grapalat" w:hAnsi="GHEA Grapalat"/>
          <w:sz w:val="20"/>
          <w:u w:val="single"/>
          <w:lang w:val="af-ZA"/>
        </w:rPr>
        <w:t xml:space="preserve">      </w:t>
      </w:r>
      <w:r w:rsidRPr="00A71D81">
        <w:rPr>
          <w:rFonts w:ascii="GHEA Grapalat" w:hAnsi="GHEA Grapalat"/>
          <w:sz w:val="20"/>
          <w:u w:val="single"/>
          <w:lang w:val="af-ZA"/>
        </w:rPr>
        <w:t xml:space="preserve">                       </w:t>
      </w:r>
      <w:r w:rsidRPr="00A71D81">
        <w:rPr>
          <w:rFonts w:ascii="GHEA Grapalat" w:hAnsi="GHEA Grapalat"/>
          <w:sz w:val="20"/>
          <w:lang w:val="af-ZA"/>
        </w:rPr>
        <w:t xml:space="preserve"> </w:t>
      </w:r>
      <w:r w:rsidR="00485F3B" w:rsidRPr="00CE3E23">
        <w:rPr>
          <w:rFonts w:ascii="GHEA Grapalat" w:hAnsi="GHEA Grapalat"/>
          <w:sz w:val="20"/>
          <w:lang w:val="hy-AM"/>
        </w:rPr>
        <w:t>կարիքների համար</w:t>
      </w:r>
      <w:r w:rsidR="00485F3B" w:rsidRPr="00CE3E23">
        <w:rPr>
          <w:rFonts w:ascii="GHEA Grapalat" w:hAnsi="GHEA Grapalat"/>
          <w:sz w:val="20"/>
          <w:lang w:val="af-ZA"/>
        </w:rPr>
        <w:t xml:space="preserve"> </w:t>
      </w:r>
      <w:r w:rsidR="006D2AF5">
        <w:rPr>
          <w:rFonts w:ascii="GHEA Grapalat" w:hAnsi="GHEA Grapalat" w:cs="Times Armenian"/>
          <w:sz w:val="20"/>
          <w:szCs w:val="20"/>
          <w:lang w:val="hy-AM"/>
        </w:rPr>
        <w:t>վառելիքի</w:t>
      </w:r>
      <w:r w:rsidR="00CE3E23">
        <w:rPr>
          <w:rFonts w:ascii="GHEA Grapalat" w:hAnsi="GHEA Grapalat"/>
          <w:sz w:val="20"/>
          <w:lang w:val="hy-AM"/>
        </w:rPr>
        <w:t xml:space="preserve"> </w:t>
      </w:r>
      <w:r w:rsidR="00485F3B" w:rsidRPr="00CE3E23">
        <w:rPr>
          <w:rFonts w:ascii="GHEA Grapalat" w:hAnsi="GHEA Grapalat"/>
          <w:sz w:val="20"/>
          <w:lang w:val="hy-AM"/>
        </w:rPr>
        <w:t>ձեռքբերման նպատակով</w:t>
      </w:r>
      <w:r w:rsidRPr="00CE3E23">
        <w:rPr>
          <w:rFonts w:ascii="GHEA Grapalat" w:hAnsi="GHEA Grapalat"/>
          <w:sz w:val="20"/>
          <w:lang w:val="af-ZA"/>
        </w:rPr>
        <w:t xml:space="preserve"> </w:t>
      </w:r>
      <w:r w:rsidR="00485F3B" w:rsidRPr="00CE3E23">
        <w:rPr>
          <w:rFonts w:ascii="GHEA Grapalat" w:hAnsi="GHEA Grapalat"/>
          <w:sz w:val="20"/>
          <w:lang w:val="hy-AM"/>
        </w:rPr>
        <w:t>հայտրարված</w:t>
      </w:r>
      <w:r w:rsidRPr="00CE3E23">
        <w:rPr>
          <w:rFonts w:ascii="GHEA Grapalat" w:hAnsi="GHEA Grapalat"/>
          <w:sz w:val="20"/>
          <w:lang w:val="af-ZA"/>
        </w:rPr>
        <w:t xml:space="preserve"> </w:t>
      </w:r>
      <w:r w:rsidR="00CE3E23" w:rsidRPr="00CE3E23">
        <w:rPr>
          <w:rFonts w:ascii="GHEA Grapalat" w:hAnsi="GHEA Grapalat"/>
          <w:sz w:val="20"/>
          <w:lang w:val="af-ZA"/>
        </w:rPr>
        <w:t>«</w:t>
      </w:r>
      <w:r w:rsidR="00603FCF" w:rsidRPr="00CE3E23">
        <w:rPr>
          <w:rFonts w:ascii="GHEA Grapalat" w:hAnsi="GHEA Grapalat"/>
          <w:sz w:val="20"/>
          <w:lang w:val="hy-AM"/>
        </w:rPr>
        <w:t>Գ</w:t>
      </w:r>
      <w:r w:rsidR="00CE3E23" w:rsidRPr="00CE3E23">
        <w:rPr>
          <w:rFonts w:ascii="GHEA Grapalat" w:hAnsi="GHEA Grapalat"/>
          <w:sz w:val="20"/>
          <w:lang w:val="hy-AM"/>
        </w:rPr>
        <w:t>նանշման</w:t>
      </w:r>
      <w:r w:rsidR="00603FCF">
        <w:rPr>
          <w:rFonts w:ascii="GHEA Grapalat" w:hAnsi="GHEA Grapalat"/>
          <w:b/>
          <w:sz w:val="20"/>
          <w:lang w:val="hy-AM"/>
        </w:rPr>
        <w:t xml:space="preserve"> </w:t>
      </w:r>
      <w:r w:rsidR="00CE3E23" w:rsidRPr="00CE3E23">
        <w:rPr>
          <w:rFonts w:ascii="GHEA Grapalat" w:hAnsi="GHEA Grapalat"/>
          <w:sz w:val="20"/>
          <w:lang w:val="hy-AM"/>
        </w:rPr>
        <w:t>հարց</w:t>
      </w:r>
      <w:r w:rsidR="00CE3E23">
        <w:rPr>
          <w:rFonts w:ascii="GHEA Grapalat" w:hAnsi="GHEA Grapalat"/>
          <w:sz w:val="20"/>
          <w:lang w:val="hy-AM"/>
        </w:rPr>
        <w:t>ու</w:t>
      </w:r>
      <w:r w:rsidR="00CE3E23" w:rsidRPr="00CE3E23">
        <w:rPr>
          <w:rFonts w:ascii="GHEA Grapalat" w:hAnsi="GHEA Grapalat"/>
          <w:sz w:val="20"/>
          <w:lang w:val="hy-AM"/>
        </w:rPr>
        <w:t>մ»</w:t>
      </w:r>
      <w:r w:rsidRPr="00A71D81">
        <w:rPr>
          <w:rFonts w:ascii="GHEA Grapalat" w:hAnsi="GHEA Grapalat"/>
          <w:b/>
          <w:sz w:val="20"/>
          <w:lang w:val="af-ZA"/>
        </w:rPr>
        <w:t xml:space="preserve"> </w:t>
      </w:r>
      <w:r w:rsidR="00CE3E23" w:rsidRPr="00CE3E23">
        <w:rPr>
          <w:rFonts w:ascii="GHEA Grapalat" w:hAnsi="GHEA Grapalat"/>
          <w:sz w:val="20"/>
          <w:lang w:val="hy-AM"/>
        </w:rPr>
        <w:t>մրցույթի</w:t>
      </w:r>
      <w:r w:rsidRPr="00CE3E23">
        <w:rPr>
          <w:rFonts w:ascii="GHEA Grapalat" w:hAnsi="GHEA Grapalat"/>
          <w:sz w:val="20"/>
          <w:lang w:val="af-ZA"/>
        </w:rPr>
        <w:t xml:space="preserve"> </w:t>
      </w:r>
      <w:r w:rsidR="00CE3E23" w:rsidRPr="00CE3E23">
        <w:rPr>
          <w:rFonts w:ascii="GHEA Grapalat" w:hAnsi="GHEA Grapalat"/>
          <w:sz w:val="20"/>
          <w:lang w:val="hy-AM"/>
        </w:rPr>
        <w:t>հրավեր</w:t>
      </w: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proofErr w:type="spellEnd"/>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պահանջները</w:t>
      </w:r>
      <w:proofErr w:type="spellEnd"/>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դրանց</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գնահատման</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կարգը</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proofErr w:type="spellStart"/>
      <w:r w:rsidRPr="00A71D81">
        <w:rPr>
          <w:rFonts w:ascii="GHEA Grapalat" w:hAnsi="GHEA Grapalat" w:cs="Sylfaen"/>
          <w:sz w:val="20"/>
        </w:rPr>
        <w:t>որակավորման</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proofErr w:type="spellStart"/>
      <w:r w:rsidRPr="00A71D81">
        <w:rPr>
          <w:rFonts w:ascii="GHEA Grapalat" w:hAnsi="GHEA Grapalat" w:cs="Sylfaen"/>
          <w:sz w:val="20"/>
        </w:rPr>
        <w:t>Հրավերի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հրավերում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փոփոխություն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կատարելու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proofErr w:type="spellStart"/>
      <w:r w:rsidRPr="00A71D81">
        <w:rPr>
          <w:rFonts w:ascii="GHEA Grapalat" w:hAnsi="GHEA Grapalat" w:cs="Sylfaen"/>
          <w:sz w:val="20"/>
        </w:rPr>
        <w:t>Հայտի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նային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առաջարկը</w:t>
      </w:r>
      <w:proofErr w:type="spellEnd"/>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Հայտի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Times Armenian"/>
          <w:sz w:val="20"/>
        </w:rPr>
        <w:t>գ</w:t>
      </w:r>
      <w:r w:rsidR="00096865" w:rsidRPr="00A71D81">
        <w:rPr>
          <w:rFonts w:ascii="GHEA Grapalat" w:hAnsi="GHEA Grapalat" w:cs="Sylfaen"/>
          <w:sz w:val="20"/>
        </w:rPr>
        <w:t>ործողության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ժամկետը</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հայտերում</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փոփոխություն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կատարելու</w:t>
      </w:r>
      <w:proofErr w:type="spellEnd"/>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դրանք</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հետ</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վերցնելու</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62D5DCD5" w14:textId="0ACD1FDA"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7</w:t>
      </w:r>
      <w:r w:rsidR="00096865" w:rsidRPr="00A71D81">
        <w:rPr>
          <w:rFonts w:ascii="GHEA Grapalat" w:hAnsi="GHEA Grapalat"/>
          <w:sz w:val="20"/>
          <w:lang w:val="af-ZA"/>
        </w:rPr>
        <w:t>.</w:t>
      </w:r>
      <w:r w:rsidR="00340083" w:rsidRPr="00A71D81">
        <w:rPr>
          <w:rStyle w:val="af6"/>
          <w:rFonts w:ascii="GHEA Grapalat" w:hAnsi="GHEA Grapalat" w:cs="Sylfaen"/>
          <w:sz w:val="20"/>
        </w:rPr>
        <w:footnoteReference w:id="2"/>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proofErr w:type="spellStart"/>
      <w:r w:rsidR="00AF7BE8" w:rsidRPr="00A71D81">
        <w:rPr>
          <w:rFonts w:ascii="GHEA Grapalat" w:hAnsi="GHEA Grapalat" w:cs="Sylfaen"/>
          <w:sz w:val="20"/>
        </w:rPr>
        <w:t>այտերի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բացումը</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գնահատումը</w:t>
      </w:r>
      <w:proofErr w:type="spellEnd"/>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արդյունքների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ամփոփումը</w:t>
      </w:r>
      <w:proofErr w:type="spellEnd"/>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կնքումը</w:t>
      </w:r>
      <w:proofErr w:type="spellEnd"/>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proofErr w:type="spellStart"/>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չկայացած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հայտարարելը</w:t>
      </w:r>
      <w:proofErr w:type="spellEnd"/>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ործողությունները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ընդունված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որոշումները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բողոքարկելու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059F7EF7"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603FCF">
        <w:rPr>
          <w:rFonts w:ascii="GHEA Grapalat" w:hAnsi="GHEA Grapalat"/>
          <w:b/>
          <w:sz w:val="20"/>
          <w:lang w:val="hy-AM"/>
        </w:rPr>
        <w:t>ԳՆԱՆՇՄԱՆ ՀԱՐՑՄԱՆ</w:t>
      </w:r>
      <w:r w:rsidR="00603FCF" w:rsidRPr="00A71D81">
        <w:rPr>
          <w:rFonts w:ascii="GHEA Grapalat" w:hAnsi="GHEA Grapalat"/>
          <w:b/>
          <w:sz w:val="20"/>
          <w:lang w:val="af-ZA"/>
        </w:rPr>
        <w:t xml:space="preserve">Ց </w:t>
      </w:r>
      <w:r w:rsidR="004E1503" w:rsidRPr="00A71D81">
        <w:rPr>
          <w:rFonts w:ascii="GHEA Grapalat" w:hAnsi="GHEA Grapalat" w:cs="Sylfaen"/>
          <w:b/>
          <w:sz w:val="20"/>
        </w:rPr>
        <w:t>ՄՐՑՈՒՅԹ</w:t>
      </w:r>
      <w:r w:rsidRPr="00A71D81">
        <w:rPr>
          <w:rFonts w:ascii="GHEA Grapalat" w:hAnsi="GHEA Grapalat" w:cs="Sylfaen"/>
          <w:b/>
          <w:sz w:val="20"/>
        </w:rPr>
        <w:t>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spellStart"/>
      <w:r w:rsidRPr="00A71D81">
        <w:rPr>
          <w:rFonts w:ascii="GHEA Grapalat" w:hAnsi="GHEA Grapalat" w:cs="Sylfaen"/>
          <w:sz w:val="20"/>
        </w:rPr>
        <w:t>Ընդհանուր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դրույթներ</w:t>
      </w:r>
      <w:proofErr w:type="spell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proofErr w:type="spellStart"/>
      <w:r w:rsidR="00096865" w:rsidRPr="00A71D81">
        <w:rPr>
          <w:rFonts w:ascii="GHEA Grapalat" w:hAnsi="GHEA Grapalat" w:cs="Sylfaen"/>
          <w:sz w:val="20"/>
        </w:rPr>
        <w:t>Հավելվածներ</w:t>
      </w:r>
      <w:proofErr w:type="spellEnd"/>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4FA6C154"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լրումն</w:t>
      </w:r>
      <w:proofErr w:type="spellEnd"/>
      <w:r w:rsidRPr="00941BB7">
        <w:rPr>
          <w:rFonts w:ascii="GHEA Grapalat" w:hAnsi="GHEA Grapalat" w:cs="Sylfaen"/>
          <w:sz w:val="20"/>
          <w:lang w:val="af-ZA"/>
        </w:rPr>
        <w:t xml:space="preserve"> </w:t>
      </w:r>
      <w:r w:rsidR="00234159" w:rsidRPr="00234159">
        <w:rPr>
          <w:rFonts w:ascii="GHEA Grapalat" w:hAnsi="GHEA Grapalat" w:cs="Sylfaen"/>
          <w:sz w:val="20"/>
        </w:rPr>
        <w:t>ՍԲԿՏ</w:t>
      </w:r>
      <w:r w:rsidR="00234159" w:rsidRPr="00941BB7">
        <w:rPr>
          <w:rFonts w:ascii="GHEA Grapalat" w:hAnsi="GHEA Grapalat" w:cs="Sylfaen"/>
          <w:sz w:val="20"/>
          <w:lang w:val="af-ZA"/>
        </w:rPr>
        <w:t>-</w:t>
      </w:r>
      <w:r w:rsidR="00234159" w:rsidRPr="00234159">
        <w:rPr>
          <w:rFonts w:ascii="GHEA Grapalat" w:hAnsi="GHEA Grapalat" w:cs="Sylfaen"/>
          <w:sz w:val="20"/>
        </w:rPr>
        <w:t>ԳՀԱՊՁԲ</w:t>
      </w:r>
      <w:r w:rsidR="007316EE" w:rsidRPr="007316EE">
        <w:rPr>
          <w:rFonts w:ascii="GHEA Grapalat" w:hAnsi="GHEA Grapalat" w:cs="Sylfaen"/>
          <w:sz w:val="20"/>
          <w:lang w:val="af-ZA"/>
        </w:rPr>
        <w:t>-</w:t>
      </w:r>
      <w:r w:rsidR="00234159" w:rsidRPr="00941BB7">
        <w:rPr>
          <w:rFonts w:ascii="GHEA Grapalat" w:hAnsi="GHEA Grapalat" w:cs="Sylfaen"/>
          <w:sz w:val="20"/>
          <w:lang w:val="af-ZA"/>
        </w:rPr>
        <w:t>2023/</w:t>
      </w:r>
      <w:r w:rsidR="00C61D5E" w:rsidRPr="00C61D5E">
        <w:rPr>
          <w:rFonts w:ascii="GHEA Grapalat" w:hAnsi="GHEA Grapalat" w:cs="Sylfaen"/>
          <w:sz w:val="20"/>
          <w:lang w:val="af-ZA"/>
        </w:rPr>
        <w:t>8</w:t>
      </w:r>
      <w:r w:rsidRPr="00941BB7">
        <w:rPr>
          <w:rFonts w:ascii="GHEA Grapalat" w:hAnsi="GHEA Grapalat" w:cs="Sylfaen"/>
          <w:sz w:val="20"/>
          <w:lang w:val="af-ZA"/>
        </w:rPr>
        <w:t xml:space="preserve"> </w:t>
      </w:r>
      <w:proofErr w:type="spellStart"/>
      <w:r w:rsidRPr="00A71D81">
        <w:rPr>
          <w:rFonts w:ascii="GHEA Grapalat" w:hAnsi="GHEA Grapalat" w:cs="Sylfaen"/>
          <w:sz w:val="20"/>
        </w:rPr>
        <w:t>ծածկա</w:t>
      </w:r>
      <w:r w:rsidRPr="00234159">
        <w:rPr>
          <w:rFonts w:ascii="GHEA Grapalat" w:hAnsi="GHEA Grapalat" w:cs="Sylfaen"/>
          <w:sz w:val="20"/>
        </w:rPr>
        <w:t>գ</w:t>
      </w:r>
      <w:r w:rsidRPr="00A71D81">
        <w:rPr>
          <w:rFonts w:ascii="GHEA Grapalat" w:hAnsi="GHEA Grapalat" w:cs="Sylfaen"/>
          <w:sz w:val="20"/>
        </w:rPr>
        <w:t>րով</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անցկացվող</w:t>
      </w:r>
      <w:proofErr w:type="spellEnd"/>
      <w:r w:rsidRPr="00A71D81">
        <w:rPr>
          <w:rFonts w:ascii="GHEA Grapalat" w:hAnsi="GHEA Grapalat" w:cs="Times Armenian"/>
          <w:sz w:val="20"/>
          <w:lang w:val="af-ZA"/>
        </w:rPr>
        <w:t xml:space="preserve"> </w:t>
      </w:r>
      <w:r w:rsidR="00CE3E23">
        <w:rPr>
          <w:rFonts w:ascii="GHEA Grapalat" w:hAnsi="GHEA Grapalat" w:cs="Sylfaen"/>
          <w:sz w:val="20"/>
          <w:lang w:val="hy-AM"/>
        </w:rPr>
        <w:t>գնանշման հարցման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հայտարարության</w:t>
      </w:r>
      <w:proofErr w:type="spellEnd"/>
      <w:r w:rsidR="004D5671" w:rsidRPr="00A71D81">
        <w:rPr>
          <w:rFonts w:ascii="GHEA Grapalat" w:hAnsi="GHEA Grapalat" w:cs="Times Armenian"/>
          <w:sz w:val="20"/>
          <w:lang w:val="af-ZA"/>
        </w:rPr>
        <w:t>։</w:t>
      </w:r>
    </w:p>
    <w:p w14:paraId="1418E69E" w14:textId="64A8AA7B"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կազմվել</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օրենսդրության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այդ</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թվում</w:t>
      </w:r>
      <w:proofErr w:type="spellEnd"/>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w:t>
      </w:r>
      <w:proofErr w:type="spellEnd"/>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կառավարության</w:t>
      </w:r>
      <w:proofErr w:type="spellEnd"/>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կազմակերպման</w:t>
      </w:r>
      <w:proofErr w:type="spellEnd"/>
      <w:r w:rsidR="003C53D4" w:rsidRPr="00A71D81">
        <w:rPr>
          <w:rFonts w:ascii="GHEA Grapalat" w:hAnsi="GHEA Grapalat"/>
          <w:sz w:val="20"/>
          <w:lang w:val="af-ZA"/>
        </w:rPr>
        <w:t>»</w:t>
      </w:r>
      <w:r w:rsidRPr="00A71D81">
        <w:rPr>
          <w:rFonts w:ascii="GHEA Grapalat" w:hAnsi="GHEA Grapalat"/>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proofErr w:type="spellEnd"/>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ակտերի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համապատասխան</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նպատակ</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Times Armenian"/>
          <w:sz w:val="20"/>
          <w:lang w:val="af-ZA"/>
        </w:rPr>
        <w:t xml:space="preserve"> </w:t>
      </w:r>
      <w:r w:rsidR="00A00E74" w:rsidRPr="00A71D81">
        <w:rPr>
          <w:rFonts w:ascii="GHEA Grapalat" w:hAnsi="GHEA Grapalat"/>
          <w:sz w:val="20"/>
          <w:lang w:val="af-ZA"/>
        </w:rPr>
        <w:t>«</w:t>
      </w:r>
      <w:proofErr w:type="spellStart"/>
      <w:r w:rsidR="00CE3E23" w:rsidRPr="00CE3E23">
        <w:rPr>
          <w:rFonts w:ascii="GHEA Grapalat" w:hAnsi="GHEA Grapalat" w:cs="Sylfaen"/>
          <w:sz w:val="20"/>
          <w:szCs w:val="20"/>
        </w:rPr>
        <w:t>Սիսիանի</w:t>
      </w:r>
      <w:proofErr w:type="spellEnd"/>
      <w:r w:rsidR="00CE3E23" w:rsidRPr="00CE3E23">
        <w:rPr>
          <w:rFonts w:ascii="GHEA Grapalat" w:hAnsi="GHEA Grapalat" w:cs="Sylfaen"/>
          <w:sz w:val="20"/>
          <w:szCs w:val="20"/>
          <w:lang w:val="af-ZA"/>
        </w:rPr>
        <w:t xml:space="preserve"> </w:t>
      </w:r>
      <w:proofErr w:type="spellStart"/>
      <w:r w:rsidR="00CE3E23" w:rsidRPr="00CE3E23">
        <w:rPr>
          <w:rFonts w:ascii="GHEA Grapalat" w:hAnsi="GHEA Grapalat" w:cs="Sylfaen"/>
          <w:sz w:val="20"/>
          <w:szCs w:val="20"/>
        </w:rPr>
        <w:t>բնակարանային</w:t>
      </w:r>
      <w:proofErr w:type="spellEnd"/>
      <w:r w:rsidR="00CE3E23" w:rsidRPr="00CE3E23">
        <w:rPr>
          <w:rFonts w:ascii="GHEA Grapalat" w:hAnsi="GHEA Grapalat" w:cs="Sylfaen"/>
          <w:sz w:val="20"/>
          <w:szCs w:val="20"/>
          <w:lang w:val="af-ZA"/>
        </w:rPr>
        <w:t xml:space="preserve"> </w:t>
      </w:r>
      <w:proofErr w:type="spellStart"/>
      <w:r w:rsidR="00CE3E23" w:rsidRPr="00CE3E23">
        <w:rPr>
          <w:rFonts w:ascii="GHEA Grapalat" w:hAnsi="GHEA Grapalat" w:cs="Sylfaen"/>
          <w:sz w:val="20"/>
          <w:szCs w:val="20"/>
        </w:rPr>
        <w:t>կոմունալ</w:t>
      </w:r>
      <w:proofErr w:type="spellEnd"/>
      <w:r w:rsidR="00CE3E23" w:rsidRPr="00CE3E23">
        <w:rPr>
          <w:rFonts w:ascii="GHEA Grapalat" w:hAnsi="GHEA Grapalat" w:cs="Sylfaen"/>
          <w:sz w:val="20"/>
          <w:szCs w:val="20"/>
          <w:lang w:val="af-ZA"/>
        </w:rPr>
        <w:t xml:space="preserve"> </w:t>
      </w:r>
      <w:proofErr w:type="spellStart"/>
      <w:r w:rsidR="00CE3E23" w:rsidRPr="00CE3E23">
        <w:rPr>
          <w:rFonts w:ascii="GHEA Grapalat" w:hAnsi="GHEA Grapalat" w:cs="Sylfaen"/>
          <w:sz w:val="20"/>
          <w:szCs w:val="20"/>
        </w:rPr>
        <w:t>տնտեսություն</w:t>
      </w:r>
      <w:proofErr w:type="spellEnd"/>
      <w:r w:rsidR="00CE3E23" w:rsidRPr="00CE3E23">
        <w:rPr>
          <w:rFonts w:ascii="GHEA Grapalat" w:hAnsi="GHEA Grapalat" w:cs="Sylfaen"/>
          <w:sz w:val="20"/>
          <w:szCs w:val="20"/>
          <w:lang w:val="af-ZA"/>
        </w:rPr>
        <w:t xml:space="preserve"> </w:t>
      </w:r>
      <w:r w:rsidR="00CE3E23" w:rsidRPr="00CE3E23">
        <w:rPr>
          <w:rFonts w:ascii="GHEA Grapalat" w:hAnsi="GHEA Grapalat" w:cs="Sylfaen"/>
          <w:sz w:val="20"/>
          <w:szCs w:val="20"/>
        </w:rPr>
        <w:t>ՀՈԱԿ</w:t>
      </w:r>
      <w:r w:rsidR="00CE3E23" w:rsidRPr="00CE3E23">
        <w:rPr>
          <w:rFonts w:ascii="GHEA Grapalat" w:hAnsi="GHEA Grapalat" w:cs="Sylfaen"/>
          <w:sz w:val="20"/>
          <w:vertAlign w:val="subscript"/>
          <w:lang w:val="af-ZA"/>
        </w:rPr>
        <w:t xml:space="preserve"> </w:t>
      </w:r>
      <w:r w:rsidR="00A00E74" w:rsidRPr="00A71D81">
        <w:rPr>
          <w:rFonts w:ascii="GHEA Grapalat" w:hAnsi="GHEA Grapalat"/>
          <w:sz w:val="20"/>
          <w:lang w:val="af-ZA"/>
        </w:rPr>
        <w:t>»-</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proofErr w:type="spellStart"/>
      <w:r w:rsidR="00A00E74" w:rsidRPr="00A71D81">
        <w:rPr>
          <w:rFonts w:ascii="GHEA Grapalat" w:hAnsi="GHEA Grapalat" w:cs="Sylfaen"/>
          <w:sz w:val="20"/>
        </w:rPr>
        <w:t>այսուհետ</w:t>
      </w:r>
      <w:proofErr w:type="spellEnd"/>
      <w:r w:rsidR="00A00E74" w:rsidRPr="00A71D81">
        <w:rPr>
          <w:rFonts w:ascii="GHEA Grapalat" w:hAnsi="GHEA Grapalat" w:cs="Times Armenian"/>
          <w:sz w:val="20"/>
          <w:lang w:val="af-ZA"/>
        </w:rPr>
        <w:t xml:space="preserve">` </w:t>
      </w:r>
      <w:proofErr w:type="spellStart"/>
      <w:r w:rsidR="00A00E74" w:rsidRPr="00A71D81">
        <w:rPr>
          <w:rFonts w:ascii="GHEA Grapalat" w:hAnsi="GHEA Grapalat" w:cs="Sylfaen"/>
          <w:sz w:val="20"/>
        </w:rPr>
        <w:t>պատվիրատու</w:t>
      </w:r>
      <w:proofErr w:type="spellEnd"/>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կողմից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proofErr w:type="spellEnd"/>
      <w:r w:rsidR="000604CF" w:rsidRPr="00A71D81">
        <w:rPr>
          <w:rFonts w:ascii="GHEA Grapalat" w:hAnsi="GHEA Grapalat" w:cs="Sylfaen"/>
          <w:sz w:val="20"/>
          <w:lang w:val="af-ZA"/>
        </w:rPr>
        <w:t xml:space="preserve"> </w:t>
      </w:r>
      <w:proofErr w:type="spellStart"/>
      <w:r w:rsidRPr="00A71D81">
        <w:rPr>
          <w:rFonts w:ascii="GHEA Grapalat" w:hAnsi="GHEA Grapalat" w:cs="Sylfaen"/>
          <w:sz w:val="20"/>
        </w:rPr>
        <w:t>մասնակցելու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մտադրություն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003D0075" w:rsidRPr="00A71D81">
        <w:rPr>
          <w:rFonts w:ascii="GHEA Grapalat" w:hAnsi="GHEA Grapalat" w:cs="Sylfaen"/>
          <w:sz w:val="20"/>
        </w:rPr>
        <w:t>մ</w:t>
      </w:r>
      <w:r w:rsidRPr="00A71D81">
        <w:rPr>
          <w:rFonts w:ascii="GHEA Grapalat" w:hAnsi="GHEA Grapalat" w:cs="Sylfaen"/>
          <w:sz w:val="20"/>
        </w:rPr>
        <w:t>ասնակից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տեղեկացնելու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անցկացման</w:t>
      </w:r>
      <w:proofErr w:type="spellEnd"/>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որոշելու</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կնքելու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ինչպես</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նաև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օժանդակելու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պատրաստելիս</w:t>
      </w:r>
      <w:proofErr w:type="spellEnd"/>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Հայտեր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բոլոր</w:t>
      </w:r>
      <w:proofErr w:type="spellEnd"/>
      <w:r w:rsidR="00B2681D" w:rsidRPr="00A71D81">
        <w:rPr>
          <w:rFonts w:ascii="GHEA Grapalat" w:hAnsi="GHEA Grapalat" w:cs="Sylfaen"/>
          <w:sz w:val="20"/>
          <w:lang w:val="af-ZA"/>
        </w:rPr>
        <w:t xml:space="preserve"> </w:t>
      </w:r>
      <w:proofErr w:type="spellStart"/>
      <w:r w:rsidRPr="00A71D81">
        <w:rPr>
          <w:rFonts w:ascii="GHEA Grapalat" w:hAnsi="GHEA Grapalat" w:cs="Sylfaen"/>
          <w:sz w:val="20"/>
        </w:rPr>
        <w:t>անձիք</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անկախ</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օտարերկրյա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ֆիզիկական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քաղաքացիություն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լինելու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proofErr w:type="spellEnd"/>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հարաբերությունների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նկատմամբ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կիրառվում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վեճերը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ենթակա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քննության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դատարաններում</w:t>
      </w:r>
      <w:proofErr w:type="spellEnd"/>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5D27F543"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B2681D" w:rsidRPr="000A423C">
        <w:rPr>
          <w:rFonts w:ascii="GHEA Grapalat" w:hAnsi="GHEA Grapalat"/>
          <w:sz w:val="24"/>
          <w:szCs w:val="24"/>
        </w:rPr>
        <w:t>«</w:t>
      </w:r>
      <w:r w:rsidR="003E1421" w:rsidRPr="000A423C">
        <w:rPr>
          <w:rFonts w:ascii="GHEA Grapalat" w:hAnsi="GHEA Grapalat"/>
        </w:rPr>
        <w:t xml:space="preserve"> </w:t>
      </w:r>
      <w:r w:rsidR="000A423C" w:rsidRPr="000A423C">
        <w:rPr>
          <w:rFonts w:ascii="GHEA Grapalat" w:hAnsi="GHEA Grapalat"/>
        </w:rPr>
        <w:t xml:space="preserve">komunal.sisian@mail.ru </w:t>
      </w:r>
      <w:r w:rsidR="00B2681D" w:rsidRPr="000A423C">
        <w:rPr>
          <w:rFonts w:ascii="GHEA Grapalat" w:hAnsi="GHEA Grapalat"/>
          <w:sz w:val="24"/>
          <w:szCs w:val="24"/>
        </w:rPr>
        <w:t>»</w:t>
      </w: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5659141B" w:rsidR="002B32D6" w:rsidRPr="00A71D81" w:rsidRDefault="00B4229E" w:rsidP="00EF3662">
      <w:pPr>
        <w:ind w:left="360"/>
        <w:jc w:val="center"/>
        <w:rPr>
          <w:rFonts w:ascii="GHEA Grapalat" w:hAnsi="GHEA Grapalat" w:cs="Sylfaen"/>
          <w:b/>
          <w:sz w:val="20"/>
        </w:rPr>
      </w:pPr>
      <w:r>
        <w:rPr>
          <w:rFonts w:ascii="GHEA Grapalat" w:hAnsi="GHEA Grapalat"/>
          <w:u w:val="single"/>
          <w:lang w:val="hy-AM"/>
        </w:rPr>
        <w:t>Վառելիք</w:t>
      </w:r>
    </w:p>
    <w:p w14:paraId="1FCD24D9" w14:textId="75411B70" w:rsidR="00096865" w:rsidRPr="00A71D81" w:rsidRDefault="00845AA5" w:rsidP="00EF3662">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proofErr w:type="spellStart"/>
      <w:r w:rsidR="00096865" w:rsidRPr="00A71D81">
        <w:rPr>
          <w:rFonts w:ascii="GHEA Grapalat" w:hAnsi="GHEA Grapalat" w:cs="Sylfaen"/>
          <w:i w:val="0"/>
        </w:rPr>
        <w:t>Գնման</w:t>
      </w:r>
      <w:proofErr w:type="spellEnd"/>
      <w:r w:rsidR="00096865" w:rsidRPr="00A71D81">
        <w:rPr>
          <w:rFonts w:ascii="GHEA Grapalat" w:hAnsi="GHEA Grapalat" w:cs="Sylfaen"/>
          <w:i w:val="0"/>
          <w:lang w:val="af-ZA"/>
        </w:rPr>
        <w:t xml:space="preserve"> </w:t>
      </w:r>
      <w:proofErr w:type="spellStart"/>
      <w:r w:rsidR="00096865" w:rsidRPr="00A71D81">
        <w:rPr>
          <w:rFonts w:ascii="GHEA Grapalat" w:hAnsi="GHEA Grapalat" w:cs="Sylfaen"/>
          <w:i w:val="0"/>
        </w:rPr>
        <w:t>առարկա</w:t>
      </w:r>
      <w:proofErr w:type="spellEnd"/>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spellStart"/>
      <w:r w:rsidR="00096865" w:rsidRPr="00A71D81">
        <w:rPr>
          <w:rFonts w:ascii="GHEA Grapalat" w:hAnsi="GHEA Grapalat" w:cs="Sylfaen"/>
          <w:i w:val="0"/>
        </w:rPr>
        <w:t>հանդիսանում</w:t>
      </w:r>
      <w:proofErr w:type="spellEnd"/>
      <w:r w:rsidR="000A423C">
        <w:rPr>
          <w:rFonts w:ascii="GHEA Grapalat" w:hAnsi="GHEA Grapalat" w:cs="Sylfaen"/>
          <w:i w:val="0"/>
          <w:lang w:val="af-ZA"/>
        </w:rPr>
        <w:t xml:space="preserve"> </w:t>
      </w:r>
      <w:r w:rsidR="00A76C15" w:rsidRPr="00A71D81">
        <w:rPr>
          <w:rFonts w:ascii="GHEA Grapalat" w:hAnsi="GHEA Grapalat" w:cs="Sylfaen"/>
          <w:i w:val="0"/>
          <w:lang w:val="af-ZA"/>
        </w:rPr>
        <w:t>«</w:t>
      </w:r>
      <w:proofErr w:type="spellStart"/>
      <w:r w:rsidR="000A423C" w:rsidRPr="000A423C">
        <w:rPr>
          <w:rFonts w:ascii="GHEA Grapalat" w:hAnsi="GHEA Grapalat" w:cs="Sylfaen"/>
          <w:i w:val="0"/>
        </w:rPr>
        <w:t>Սիսիանի</w:t>
      </w:r>
      <w:proofErr w:type="spellEnd"/>
      <w:r w:rsidR="000A423C" w:rsidRPr="000A423C">
        <w:rPr>
          <w:rFonts w:ascii="GHEA Grapalat" w:hAnsi="GHEA Grapalat" w:cs="Sylfaen"/>
          <w:i w:val="0"/>
        </w:rPr>
        <w:t xml:space="preserve"> </w:t>
      </w:r>
      <w:proofErr w:type="spellStart"/>
      <w:r w:rsidR="000A423C" w:rsidRPr="000A423C">
        <w:rPr>
          <w:rFonts w:ascii="GHEA Grapalat" w:hAnsi="GHEA Grapalat" w:cs="Sylfaen"/>
          <w:i w:val="0"/>
        </w:rPr>
        <w:t>բնակարան</w:t>
      </w:r>
      <w:r w:rsidR="000A423C">
        <w:rPr>
          <w:rFonts w:ascii="GHEA Grapalat" w:hAnsi="GHEA Grapalat" w:cs="Sylfaen"/>
          <w:i w:val="0"/>
        </w:rPr>
        <w:t>ային</w:t>
      </w:r>
      <w:proofErr w:type="spellEnd"/>
      <w:r w:rsidR="000A423C">
        <w:rPr>
          <w:rFonts w:ascii="GHEA Grapalat" w:hAnsi="GHEA Grapalat" w:cs="Sylfaen"/>
          <w:i w:val="0"/>
        </w:rPr>
        <w:t xml:space="preserve"> </w:t>
      </w:r>
      <w:proofErr w:type="spellStart"/>
      <w:r w:rsidR="000A423C">
        <w:rPr>
          <w:rFonts w:ascii="GHEA Grapalat" w:hAnsi="GHEA Grapalat" w:cs="Sylfaen"/>
          <w:i w:val="0"/>
        </w:rPr>
        <w:t>կոմունալ</w:t>
      </w:r>
      <w:proofErr w:type="spellEnd"/>
      <w:r w:rsidR="000A423C">
        <w:rPr>
          <w:rFonts w:ascii="GHEA Grapalat" w:hAnsi="GHEA Grapalat" w:cs="Sylfaen"/>
          <w:i w:val="0"/>
        </w:rPr>
        <w:t xml:space="preserve"> </w:t>
      </w:r>
      <w:proofErr w:type="spellStart"/>
      <w:r w:rsidR="000A423C">
        <w:rPr>
          <w:rFonts w:ascii="GHEA Grapalat" w:hAnsi="GHEA Grapalat" w:cs="Sylfaen"/>
          <w:i w:val="0"/>
        </w:rPr>
        <w:t>տնտեսություն</w:t>
      </w:r>
      <w:proofErr w:type="spellEnd"/>
      <w:r w:rsidR="000A423C">
        <w:rPr>
          <w:rFonts w:ascii="GHEA Grapalat" w:hAnsi="GHEA Grapalat" w:cs="Sylfaen"/>
          <w:i w:val="0"/>
        </w:rPr>
        <w:t xml:space="preserve"> ՀՈԱԿ</w:t>
      </w:r>
      <w:r w:rsidR="00A76C15" w:rsidRPr="00A71D81">
        <w:rPr>
          <w:rFonts w:ascii="GHEA Grapalat" w:hAnsi="GHEA Grapalat"/>
          <w:i w:val="0"/>
          <w:lang w:val="af-ZA"/>
        </w:rPr>
        <w:t>»</w:t>
      </w:r>
      <w:r w:rsidR="00096865" w:rsidRPr="00A71D81">
        <w:rPr>
          <w:rFonts w:ascii="GHEA Grapalat" w:hAnsi="GHEA Grapalat"/>
          <w:i w:val="0"/>
          <w:lang w:val="af-ZA"/>
        </w:rPr>
        <w:t xml:space="preserve"> </w:t>
      </w:r>
      <w:proofErr w:type="spellStart"/>
      <w:r w:rsidR="00096865" w:rsidRPr="00A71D81">
        <w:rPr>
          <w:rFonts w:ascii="GHEA Grapalat" w:hAnsi="GHEA Grapalat" w:cs="Sylfaen"/>
          <w:i w:val="0"/>
        </w:rPr>
        <w:t>կարիքների</w:t>
      </w:r>
      <w:proofErr w:type="spellEnd"/>
      <w:r w:rsidR="00096865" w:rsidRPr="00A71D81">
        <w:rPr>
          <w:rFonts w:ascii="GHEA Grapalat" w:hAnsi="GHEA Grapalat" w:cs="Times Armenian"/>
          <w:i w:val="0"/>
          <w:lang w:val="af-ZA"/>
        </w:rPr>
        <w:t xml:space="preserve"> </w:t>
      </w:r>
      <w:proofErr w:type="spellStart"/>
      <w:r w:rsidR="00096865" w:rsidRPr="00A71D81">
        <w:rPr>
          <w:rFonts w:ascii="GHEA Grapalat" w:hAnsi="GHEA Grapalat" w:cs="Sylfaen"/>
          <w:i w:val="0"/>
        </w:rPr>
        <w:t>համար</w:t>
      </w:r>
      <w:proofErr w:type="spellEnd"/>
      <w:r w:rsidR="00096865" w:rsidRPr="00A71D81">
        <w:rPr>
          <w:rFonts w:ascii="GHEA Grapalat" w:hAnsi="GHEA Grapalat" w:cs="Times Armenian"/>
          <w:i w:val="0"/>
          <w:lang w:val="af-ZA"/>
        </w:rPr>
        <w:t xml:space="preserve">` </w:t>
      </w:r>
      <w:r w:rsidR="00B4229E">
        <w:rPr>
          <w:rFonts w:ascii="GHEA Grapalat" w:hAnsi="GHEA Grapalat"/>
          <w:i w:val="0"/>
          <w:lang w:val="hy-AM"/>
        </w:rPr>
        <w:t>վառելիքի</w:t>
      </w:r>
      <w:r w:rsidR="000A423C">
        <w:rPr>
          <w:rFonts w:ascii="GHEA Grapalat" w:hAnsi="GHEA Grapalat"/>
          <w:i w:val="0"/>
          <w:lang w:val="hy-AM"/>
        </w:rPr>
        <w:t xml:space="preserve"> </w:t>
      </w:r>
      <w:r w:rsidR="00096865" w:rsidRPr="00A71D81">
        <w:rPr>
          <w:rFonts w:ascii="GHEA Grapalat" w:hAnsi="GHEA Grapalat"/>
          <w:i w:val="0"/>
          <w:lang w:val="af-ZA"/>
        </w:rPr>
        <w:t xml:space="preserve"> </w:t>
      </w:r>
      <w:proofErr w:type="spellStart"/>
      <w:r w:rsidR="00096865" w:rsidRPr="00A71D81">
        <w:rPr>
          <w:rFonts w:ascii="GHEA Grapalat" w:hAnsi="GHEA Grapalat"/>
          <w:i w:val="0"/>
        </w:rPr>
        <w:t>ձեռքբերումը</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այսուհետ</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նաև</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ապրանք</w:t>
      </w:r>
      <w:proofErr w:type="spellEnd"/>
      <w:r w:rsidR="00816505" w:rsidRPr="00A71D81">
        <w:rPr>
          <w:rFonts w:ascii="GHEA Grapalat" w:hAnsi="GHEA Grapalat"/>
          <w:i w:val="0"/>
        </w:rPr>
        <w:t>)</w:t>
      </w:r>
      <w:r w:rsidR="00C43524" w:rsidRPr="00A71D81">
        <w:rPr>
          <w:rFonts w:ascii="GHEA Grapalat" w:hAnsi="GHEA Grapalat"/>
          <w:i w:val="0"/>
          <w:lang w:val="af-ZA"/>
        </w:rPr>
        <w:t>,</w:t>
      </w:r>
      <w:r w:rsidR="00096865" w:rsidRPr="00A71D81">
        <w:rPr>
          <w:rFonts w:ascii="GHEA Grapalat" w:hAnsi="GHEA Grapalat"/>
          <w:i w:val="0"/>
          <w:lang w:val="af-ZA"/>
        </w:rPr>
        <w:t xml:space="preserve"> </w:t>
      </w:r>
      <w:proofErr w:type="spellStart"/>
      <w:r w:rsidR="00096865" w:rsidRPr="00A71D81">
        <w:rPr>
          <w:rFonts w:ascii="GHEA Grapalat" w:hAnsi="GHEA Grapalat"/>
          <w:i w:val="0"/>
        </w:rPr>
        <w:t>որոնք</w:t>
      </w:r>
      <w:proofErr w:type="spellEnd"/>
      <w:r w:rsidR="00096865" w:rsidRPr="00A71D81">
        <w:rPr>
          <w:rFonts w:ascii="GHEA Grapalat" w:hAnsi="GHEA Grapalat"/>
          <w:i w:val="0"/>
          <w:lang w:val="af-ZA"/>
        </w:rPr>
        <w:t xml:space="preserve"> </w:t>
      </w:r>
      <w:proofErr w:type="spellStart"/>
      <w:r w:rsidR="00096865" w:rsidRPr="00A71D81">
        <w:rPr>
          <w:rFonts w:ascii="GHEA Grapalat" w:hAnsi="GHEA Grapalat"/>
          <w:i w:val="0"/>
        </w:rPr>
        <w:t>խմբավորված</w:t>
      </w:r>
      <w:proofErr w:type="spellEnd"/>
      <w:r w:rsidR="00096865" w:rsidRPr="00A71D81">
        <w:rPr>
          <w:rFonts w:ascii="GHEA Grapalat" w:hAnsi="GHEA Grapalat"/>
          <w:i w:val="0"/>
          <w:lang w:val="af-ZA"/>
        </w:rPr>
        <w:t xml:space="preserve">  </w:t>
      </w:r>
      <w:proofErr w:type="spellStart"/>
      <w:r w:rsidR="00096865" w:rsidRPr="00A71D81">
        <w:rPr>
          <w:rFonts w:ascii="GHEA Grapalat" w:hAnsi="GHEA Grapalat"/>
          <w:i w:val="0"/>
        </w:rPr>
        <w:t>են</w:t>
      </w:r>
      <w:proofErr w:type="spellEnd"/>
      <w:r w:rsidR="00096865" w:rsidRPr="00A71D81">
        <w:rPr>
          <w:rFonts w:ascii="GHEA Grapalat" w:hAnsi="GHEA Grapalat"/>
          <w:i w:val="0"/>
          <w:lang w:val="af-ZA"/>
        </w:rPr>
        <w:t xml:space="preserve"> </w:t>
      </w:r>
      <w:r w:rsidR="00A76C15" w:rsidRPr="00A71D81">
        <w:rPr>
          <w:rFonts w:ascii="GHEA Grapalat" w:hAnsi="GHEA Grapalat"/>
          <w:i w:val="0"/>
          <w:lang w:val="af-ZA"/>
        </w:rPr>
        <w:t>«</w:t>
      </w:r>
      <w:r w:rsidR="00B4229E">
        <w:rPr>
          <w:rFonts w:ascii="GHEA Grapalat" w:hAnsi="GHEA Grapalat"/>
          <w:i w:val="0"/>
          <w:lang w:val="hy-AM"/>
        </w:rPr>
        <w:t>երկու</w:t>
      </w:r>
      <w:r w:rsidR="00A76C15" w:rsidRPr="00A71D81">
        <w:rPr>
          <w:rFonts w:ascii="GHEA Grapalat" w:hAnsi="GHEA Grapalat"/>
          <w:i w:val="0"/>
          <w:lang w:val="af-ZA"/>
        </w:rPr>
        <w:t>»</w:t>
      </w:r>
      <w:r w:rsidR="00096865" w:rsidRPr="00A71D81">
        <w:rPr>
          <w:rFonts w:ascii="GHEA Grapalat" w:hAnsi="GHEA Grapalat"/>
          <w:i w:val="0"/>
          <w:lang w:val="af-ZA"/>
        </w:rPr>
        <w:t xml:space="preserve"> </w:t>
      </w:r>
      <w:proofErr w:type="spellStart"/>
      <w:r w:rsidR="00096865" w:rsidRPr="00A71D81">
        <w:rPr>
          <w:rFonts w:ascii="GHEA Grapalat" w:hAnsi="GHEA Grapalat" w:cs="Sylfaen"/>
          <w:i w:val="0"/>
        </w:rPr>
        <w:t>չափաբաժիներ</w:t>
      </w:r>
      <w:r w:rsidR="00753E6E" w:rsidRPr="00A71D81">
        <w:rPr>
          <w:rFonts w:ascii="GHEA Grapalat" w:hAnsi="GHEA Grapalat" w:cs="Sylfaen"/>
          <w:i w:val="0"/>
        </w:rPr>
        <w:t>ում</w:t>
      </w:r>
      <w:proofErr w:type="spellEnd"/>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A4274D" w:rsidRPr="00A71D81" w14:paraId="1A914400" w14:textId="77777777" w:rsidTr="00F977E7">
        <w:trPr>
          <w:trHeight w:val="292"/>
        </w:trPr>
        <w:tc>
          <w:tcPr>
            <w:tcW w:w="1701" w:type="dxa"/>
            <w:vAlign w:val="center"/>
          </w:tcPr>
          <w:p w14:paraId="421117A3" w14:textId="21D50C52" w:rsidR="00A4274D" w:rsidRPr="001D2AA8" w:rsidRDefault="00A4274D" w:rsidP="001D2AA8">
            <w:pPr>
              <w:pStyle w:val="23"/>
              <w:spacing w:line="240" w:lineRule="auto"/>
              <w:ind w:firstLine="0"/>
              <w:rPr>
                <w:rFonts w:ascii="GHEA Grapalat" w:hAnsi="GHEA Grapalat"/>
                <w:bCs/>
                <w:iCs/>
                <w:lang w:val="hy-AM"/>
              </w:rPr>
            </w:pPr>
            <w:r w:rsidRPr="001D2AA8">
              <w:rPr>
                <w:rFonts w:ascii="GHEA Grapalat" w:hAnsi="GHEA Grapalat"/>
                <w:bCs/>
                <w:iCs/>
                <w:lang w:val="hy-AM"/>
              </w:rPr>
              <w:t xml:space="preserve">     1</w:t>
            </w:r>
          </w:p>
        </w:tc>
        <w:tc>
          <w:tcPr>
            <w:tcW w:w="1418" w:type="dxa"/>
          </w:tcPr>
          <w:p w14:paraId="24C49026" w14:textId="53D40E38" w:rsidR="00A4274D" w:rsidRPr="001D2AA8" w:rsidRDefault="00AE6105" w:rsidP="001E24D9">
            <w:pPr>
              <w:pStyle w:val="23"/>
              <w:spacing w:line="240" w:lineRule="auto"/>
              <w:ind w:firstLine="0"/>
              <w:jc w:val="center"/>
              <w:rPr>
                <w:rFonts w:ascii="GHEA Grapalat" w:hAnsi="GHEA Grapalat"/>
                <w:bCs/>
                <w:iCs/>
                <w:lang w:val="hy-AM"/>
              </w:rPr>
            </w:pPr>
            <w:r>
              <w:rPr>
                <w:rFonts w:ascii="GHEA Grapalat" w:hAnsi="GHEA Grapalat"/>
                <w:bCs/>
                <w:iCs/>
                <w:lang w:val="ru-RU"/>
              </w:rPr>
              <w:t>110000</w:t>
            </w:r>
            <w:r w:rsidR="00A4274D" w:rsidRPr="001D2AA8">
              <w:rPr>
                <w:rFonts w:ascii="GHEA Grapalat" w:hAnsi="GHEA Grapalat"/>
                <w:bCs/>
                <w:iCs/>
                <w:lang w:val="hy-AM"/>
              </w:rPr>
              <w:t xml:space="preserve">     </w:t>
            </w:r>
          </w:p>
        </w:tc>
        <w:tc>
          <w:tcPr>
            <w:tcW w:w="7231" w:type="dxa"/>
            <w:vAlign w:val="center"/>
          </w:tcPr>
          <w:p w14:paraId="23DAC3AB" w14:textId="1C1000F0" w:rsidR="00A4274D" w:rsidRPr="00B4229E" w:rsidRDefault="00A4274D" w:rsidP="001D2AA8">
            <w:pPr>
              <w:pStyle w:val="23"/>
              <w:spacing w:line="240" w:lineRule="auto"/>
              <w:ind w:firstLine="0"/>
              <w:rPr>
                <w:rFonts w:ascii="GHEA Grapalat" w:hAnsi="GHEA Grapalat"/>
                <w:bCs/>
                <w:iCs/>
                <w:lang w:val="hy-AM"/>
              </w:rPr>
            </w:pPr>
            <w:r w:rsidRPr="00B4229E">
              <w:rPr>
                <w:rFonts w:ascii="GHEA Grapalat" w:hAnsi="GHEA Grapalat"/>
                <w:bCs/>
                <w:iCs/>
                <w:lang w:val="hy-AM"/>
              </w:rPr>
              <w:t>Բենզին Ռեգուլյար</w:t>
            </w:r>
          </w:p>
        </w:tc>
      </w:tr>
      <w:tr w:rsidR="00A4274D" w:rsidRPr="00603FCF" w14:paraId="69B811A7" w14:textId="77777777" w:rsidTr="00F977E7">
        <w:tc>
          <w:tcPr>
            <w:tcW w:w="1701" w:type="dxa"/>
            <w:vAlign w:val="center"/>
          </w:tcPr>
          <w:p w14:paraId="6D70B21A" w14:textId="09702F22" w:rsidR="00A4274D" w:rsidRPr="001D2AA8" w:rsidRDefault="00A4274D" w:rsidP="001D2AA8">
            <w:pPr>
              <w:pStyle w:val="23"/>
              <w:spacing w:line="240" w:lineRule="auto"/>
              <w:ind w:firstLine="0"/>
              <w:rPr>
                <w:rFonts w:ascii="GHEA Grapalat" w:hAnsi="GHEA Grapalat"/>
                <w:bCs/>
                <w:iCs/>
                <w:lang w:val="hy-AM"/>
              </w:rPr>
            </w:pPr>
            <w:r w:rsidRPr="001D2AA8">
              <w:rPr>
                <w:rFonts w:ascii="GHEA Grapalat" w:hAnsi="GHEA Grapalat"/>
                <w:bCs/>
                <w:iCs/>
                <w:lang w:val="hy-AM"/>
              </w:rPr>
              <w:t xml:space="preserve">    2</w:t>
            </w:r>
          </w:p>
        </w:tc>
        <w:tc>
          <w:tcPr>
            <w:tcW w:w="1418" w:type="dxa"/>
          </w:tcPr>
          <w:p w14:paraId="176D7CD8" w14:textId="72773CD6" w:rsidR="00A4274D" w:rsidRPr="001D2AA8" w:rsidRDefault="00AE6105" w:rsidP="001D2AA8">
            <w:pPr>
              <w:pStyle w:val="23"/>
              <w:spacing w:line="240" w:lineRule="auto"/>
              <w:ind w:firstLine="0"/>
              <w:jc w:val="center"/>
              <w:rPr>
                <w:rFonts w:ascii="GHEA Grapalat" w:hAnsi="GHEA Grapalat"/>
                <w:bCs/>
                <w:iCs/>
                <w:lang w:val="hy-AM"/>
              </w:rPr>
            </w:pPr>
            <w:r>
              <w:rPr>
                <w:rFonts w:ascii="GHEA Grapalat" w:hAnsi="GHEA Grapalat"/>
                <w:bCs/>
                <w:iCs/>
                <w:lang w:val="ru-RU"/>
              </w:rPr>
              <w:t>1140000</w:t>
            </w:r>
            <w:r w:rsidR="00A4274D" w:rsidRPr="001D2AA8">
              <w:rPr>
                <w:rFonts w:ascii="GHEA Grapalat" w:hAnsi="GHEA Grapalat"/>
                <w:bCs/>
                <w:iCs/>
                <w:lang w:val="hy-AM"/>
              </w:rPr>
              <w:t xml:space="preserve">   </w:t>
            </w:r>
          </w:p>
        </w:tc>
        <w:tc>
          <w:tcPr>
            <w:tcW w:w="7231" w:type="dxa"/>
            <w:vAlign w:val="center"/>
          </w:tcPr>
          <w:p w14:paraId="5E5B2570" w14:textId="3675F7A9" w:rsidR="00A4274D" w:rsidRPr="001D2AA8" w:rsidRDefault="00A4274D" w:rsidP="001D2AA8">
            <w:pPr>
              <w:pStyle w:val="23"/>
              <w:spacing w:line="240" w:lineRule="auto"/>
              <w:ind w:firstLine="0"/>
              <w:rPr>
                <w:rFonts w:ascii="GHEA Grapalat" w:hAnsi="GHEA Grapalat"/>
                <w:bCs/>
                <w:iCs/>
                <w:lang w:val="hy-AM"/>
              </w:rPr>
            </w:pPr>
            <w:r w:rsidRPr="001D2AA8">
              <w:rPr>
                <w:rFonts w:ascii="GHEA Grapalat" w:hAnsi="GHEA Grapalat"/>
                <w:bCs/>
                <w:iCs/>
                <w:lang w:val="hy-AM"/>
              </w:rPr>
              <w:t>Դիզ</w:t>
            </w:r>
            <w:r w:rsidRPr="001D2AA8">
              <w:rPr>
                <w:rFonts w:ascii="Cambria Math" w:hAnsi="Cambria Math" w:cs="Cambria Math"/>
                <w:bCs/>
                <w:iCs/>
                <w:lang w:val="hy-AM"/>
              </w:rPr>
              <w:t>․</w:t>
            </w:r>
            <w:r w:rsidRPr="001D2AA8">
              <w:rPr>
                <w:rFonts w:ascii="GHEA Grapalat" w:hAnsi="GHEA Grapalat"/>
                <w:bCs/>
                <w:iCs/>
                <w:lang w:val="hy-AM"/>
              </w:rPr>
              <w:t xml:space="preserve"> վառելիք</w:t>
            </w:r>
          </w:p>
        </w:tc>
      </w:tr>
    </w:tbl>
    <w:p w14:paraId="232E0DB6" w14:textId="46914EA3"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77777777"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N 5 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14:paraId="4F828E98" w14:textId="77777777" w:rsidR="00CC049D" w:rsidRPr="00A71D81" w:rsidRDefault="00CC049D" w:rsidP="00EF3662">
      <w:pPr>
        <w:pStyle w:val="23"/>
        <w:spacing w:line="240" w:lineRule="auto"/>
        <w:ind w:firstLine="567"/>
        <w:rPr>
          <w:rFonts w:ascii="GHEA Grapalat" w:hAnsi="GHEA Grapalat"/>
        </w:rPr>
      </w:pPr>
    </w:p>
    <w:p w14:paraId="38D0C121" w14:textId="77777777" w:rsidR="0085236E" w:rsidRPr="00A71D81" w:rsidRDefault="00845AA5" w:rsidP="00EF3662">
      <w:pPr>
        <w:pStyle w:val="23"/>
        <w:spacing w:line="240" w:lineRule="auto"/>
        <w:ind w:firstLine="567"/>
        <w:rPr>
          <w:rFonts w:ascii="GHEA Grapalat" w:hAnsi="GHEA Grapalat"/>
        </w:rPr>
      </w:pPr>
      <w:r w:rsidRPr="00A71D81">
        <w:rPr>
          <w:rFonts w:ascii="GHEA Grapalat" w:hAnsi="GHEA Grapalat"/>
        </w:rPr>
        <w:t>1.2 Սույն ընթացակարգի շրջանակում</w:t>
      </w:r>
      <w:r w:rsidR="0085236E" w:rsidRPr="00A71D81">
        <w:rPr>
          <w:rFonts w:ascii="GHEA Grapalat" w:hAnsi="GHEA Grapalat"/>
        </w:rPr>
        <w:t>,</w:t>
      </w:r>
      <w:r w:rsidRPr="00A71D81">
        <w:rPr>
          <w:rFonts w:ascii="GHEA Grapalat" w:hAnsi="GHEA Grapalat"/>
        </w:rPr>
        <w:t xml:space="preserve"> </w:t>
      </w:r>
      <w:r w:rsidR="0085236E" w:rsidRPr="00A71D81">
        <w:rPr>
          <w:rFonts w:ascii="GHEA Grapalat" w:hAnsi="GHEA Grapalat"/>
        </w:rPr>
        <w:t>ընտրված մասնակցի առաջարկության հիման վրա, կհատկացվի կանխավճար` ներքոհիշյալ չափով և ժամկետներում`</w:t>
      </w:r>
    </w:p>
    <w:p w14:paraId="3B8DE9CD" w14:textId="77777777" w:rsidR="006C08B6" w:rsidRPr="00A71D81" w:rsidRDefault="006C08B6" w:rsidP="00EF3662">
      <w:pPr>
        <w:pStyle w:val="23"/>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A71D81" w14:paraId="50E43FE8" w14:textId="77777777" w:rsidTr="006D1826">
        <w:trPr>
          <w:jc w:val="center"/>
        </w:trPr>
        <w:tc>
          <w:tcPr>
            <w:tcW w:w="6356" w:type="dxa"/>
            <w:gridSpan w:val="2"/>
          </w:tcPr>
          <w:p w14:paraId="4E4F3D01" w14:textId="77777777"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Կանխավճարի հատկացման</w:t>
            </w:r>
          </w:p>
        </w:tc>
      </w:tr>
      <w:tr w:rsidR="0085236E" w:rsidRPr="00A71D81" w14:paraId="7801970D" w14:textId="77777777" w:rsidTr="006D1826">
        <w:trPr>
          <w:jc w:val="center"/>
        </w:trPr>
        <w:tc>
          <w:tcPr>
            <w:tcW w:w="2580" w:type="dxa"/>
            <w:vAlign w:val="center"/>
          </w:tcPr>
          <w:p w14:paraId="5F747A60" w14:textId="77777777"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 xml:space="preserve">առավելագույն չափը </w:t>
            </w:r>
            <w:r w:rsidR="00816505" w:rsidRPr="00A71D81">
              <w:rPr>
                <w:rFonts w:ascii="GHEA Grapalat" w:hAnsi="GHEA Grapalat" w:cs="Sylfaen"/>
                <w:b/>
                <w:i/>
                <w:sz w:val="16"/>
                <w:szCs w:val="16"/>
                <w:lang w:val="es-ES"/>
              </w:rPr>
              <w:t>(</w:t>
            </w:r>
            <w:r w:rsidRPr="00A71D81">
              <w:rPr>
                <w:rFonts w:ascii="GHEA Grapalat" w:hAnsi="GHEA Grapalat" w:cs="Sylfaen"/>
                <w:b/>
                <w:i/>
                <w:sz w:val="16"/>
                <w:szCs w:val="16"/>
                <w:lang w:val="es-ES"/>
              </w:rPr>
              <w:t>ՀՀ դրամ</w:t>
            </w:r>
            <w:r w:rsidR="00816505" w:rsidRPr="00A71D81">
              <w:rPr>
                <w:rFonts w:ascii="GHEA Grapalat" w:hAnsi="GHEA Grapalat" w:cs="Sylfaen"/>
                <w:b/>
                <w:i/>
                <w:sz w:val="16"/>
                <w:szCs w:val="16"/>
                <w:lang w:val="es-ES"/>
              </w:rPr>
              <w:t>)</w:t>
            </w:r>
          </w:p>
        </w:tc>
        <w:tc>
          <w:tcPr>
            <w:tcW w:w="3776" w:type="dxa"/>
            <w:vAlign w:val="center"/>
          </w:tcPr>
          <w:p w14:paraId="12879F93" w14:textId="77777777"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ժամկետը (</w:t>
            </w:r>
            <w:r w:rsidR="00816505" w:rsidRPr="00A71D81">
              <w:rPr>
                <w:rFonts w:ascii="GHEA Grapalat" w:hAnsi="GHEA Grapalat" w:cs="Sylfaen"/>
                <w:b/>
                <w:i/>
                <w:sz w:val="16"/>
                <w:szCs w:val="16"/>
                <w:lang w:val="es-ES"/>
              </w:rPr>
              <w:t xml:space="preserve">ամիսը, </w:t>
            </w:r>
            <w:r w:rsidRPr="00A71D81">
              <w:rPr>
                <w:rFonts w:ascii="GHEA Grapalat" w:hAnsi="GHEA Grapalat" w:cs="Sylfaen"/>
                <w:b/>
                <w:i/>
                <w:sz w:val="16"/>
                <w:szCs w:val="16"/>
                <w:lang w:val="es-ES"/>
              </w:rPr>
              <w:t>տարեթիվը)</w:t>
            </w:r>
          </w:p>
        </w:tc>
      </w:tr>
      <w:tr w:rsidR="0085236E" w:rsidRPr="00A71D81" w14:paraId="792E7CF0" w14:textId="77777777" w:rsidTr="006D1826">
        <w:trPr>
          <w:jc w:val="center"/>
        </w:trPr>
        <w:tc>
          <w:tcPr>
            <w:tcW w:w="2580" w:type="dxa"/>
          </w:tcPr>
          <w:p w14:paraId="700CC6F4" w14:textId="77777777" w:rsidR="0085236E" w:rsidRPr="00A71D81" w:rsidRDefault="0085236E" w:rsidP="00EF3662">
            <w:pPr>
              <w:jc w:val="center"/>
              <w:rPr>
                <w:rFonts w:ascii="GHEA Grapalat" w:hAnsi="GHEA Grapalat"/>
                <w:sz w:val="20"/>
                <w:szCs w:val="20"/>
              </w:rPr>
            </w:pPr>
          </w:p>
        </w:tc>
        <w:tc>
          <w:tcPr>
            <w:tcW w:w="3776" w:type="dxa"/>
          </w:tcPr>
          <w:p w14:paraId="35397AF3" w14:textId="77777777" w:rsidR="0085236E" w:rsidRPr="00A71D81" w:rsidRDefault="0085236E" w:rsidP="00EF3662">
            <w:pPr>
              <w:jc w:val="center"/>
              <w:rPr>
                <w:rFonts w:ascii="GHEA Grapalat" w:hAnsi="GHEA Grapalat"/>
                <w:sz w:val="20"/>
                <w:szCs w:val="20"/>
              </w:rPr>
            </w:pPr>
          </w:p>
        </w:tc>
      </w:tr>
      <w:tr w:rsidR="0085236E" w:rsidRPr="00A71D81" w14:paraId="67F415CC" w14:textId="77777777" w:rsidTr="006D1826">
        <w:trPr>
          <w:jc w:val="center"/>
        </w:trPr>
        <w:tc>
          <w:tcPr>
            <w:tcW w:w="2580" w:type="dxa"/>
          </w:tcPr>
          <w:p w14:paraId="077BFA07" w14:textId="77777777" w:rsidR="0085236E" w:rsidRPr="00A71D81" w:rsidRDefault="0085236E" w:rsidP="00EF3662">
            <w:pPr>
              <w:jc w:val="center"/>
              <w:rPr>
                <w:rFonts w:ascii="GHEA Grapalat" w:hAnsi="GHEA Grapalat"/>
                <w:sz w:val="20"/>
                <w:szCs w:val="20"/>
              </w:rPr>
            </w:pPr>
          </w:p>
        </w:tc>
        <w:tc>
          <w:tcPr>
            <w:tcW w:w="3776" w:type="dxa"/>
          </w:tcPr>
          <w:p w14:paraId="3A339551" w14:textId="77777777" w:rsidR="0085236E" w:rsidRPr="00A71D81" w:rsidRDefault="0085236E" w:rsidP="00EF3662">
            <w:pPr>
              <w:jc w:val="center"/>
              <w:rPr>
                <w:rFonts w:ascii="GHEA Grapalat" w:hAnsi="GHEA Grapalat"/>
                <w:sz w:val="20"/>
                <w:szCs w:val="20"/>
              </w:rPr>
            </w:pPr>
          </w:p>
        </w:tc>
      </w:tr>
    </w:tbl>
    <w:p w14:paraId="19F516FE" w14:textId="77777777" w:rsidR="0085236E" w:rsidRPr="00A71D81" w:rsidRDefault="0085236E" w:rsidP="00EF3662">
      <w:pPr>
        <w:ind w:firstLine="375"/>
        <w:jc w:val="both"/>
        <w:rPr>
          <w:rFonts w:ascii="GHEA Grapalat" w:hAnsi="GHEA Grapalat"/>
        </w:rPr>
      </w:pPr>
    </w:p>
    <w:p w14:paraId="6A7FC69E" w14:textId="77777777" w:rsidR="0085236E" w:rsidRPr="00A71D81" w:rsidRDefault="0085236E" w:rsidP="00EF3662">
      <w:pPr>
        <w:pStyle w:val="23"/>
        <w:spacing w:line="240" w:lineRule="auto"/>
        <w:ind w:firstLine="567"/>
        <w:rPr>
          <w:rFonts w:ascii="GHEA Grapalat" w:hAnsi="GHEA Grapalat"/>
        </w:rPr>
      </w:pPr>
      <w:r w:rsidRPr="00A71D81">
        <w:rPr>
          <w:rFonts w:ascii="GHEA Grapalat" w:hAnsi="GHEA Grapalat"/>
        </w:rPr>
        <w:t xml:space="preserve">Ընդ որում կանխավճարի հատկացումը </w:t>
      </w:r>
      <w:r w:rsidR="00816505" w:rsidRPr="00A71D81">
        <w:rPr>
          <w:rFonts w:ascii="GHEA Grapalat" w:hAnsi="GHEA Grapalat"/>
        </w:rPr>
        <w:t xml:space="preserve">ընտրված մասնակցին </w:t>
      </w:r>
      <w:r w:rsidRPr="00A71D81">
        <w:rPr>
          <w:rFonts w:ascii="GHEA Grapalat" w:hAnsi="GHEA Grapalat"/>
        </w:rPr>
        <w:t>կ</w:t>
      </w:r>
      <w:r w:rsidR="00816505" w:rsidRPr="00A71D81">
        <w:rPr>
          <w:rFonts w:ascii="GHEA Grapalat" w:hAnsi="GHEA Grapalat"/>
        </w:rPr>
        <w:t xml:space="preserve">տրամադրվի </w:t>
      </w:r>
      <w:r w:rsidRPr="00A71D81">
        <w:rPr>
          <w:rFonts w:ascii="GHEA Grapalat" w:hAnsi="GHEA Grapalat"/>
        </w:rPr>
        <w:t xml:space="preserve">սույն հրավերի 1-ին մասի </w:t>
      </w:r>
      <w:r w:rsidR="00EC2345" w:rsidRPr="00A71D81">
        <w:rPr>
          <w:rFonts w:ascii="GHEA Grapalat" w:hAnsi="GHEA Grapalat"/>
        </w:rPr>
        <w:t>10</w:t>
      </w:r>
      <w:r w:rsidR="00F61D7A" w:rsidRPr="00A71D81">
        <w:rPr>
          <w:rFonts w:ascii="GHEA Grapalat" w:hAnsi="GHEA Grapalat"/>
        </w:rPr>
        <w:t>.</w:t>
      </w:r>
      <w:r w:rsidR="00177245" w:rsidRPr="00A71D81">
        <w:rPr>
          <w:rFonts w:ascii="GHEA Grapalat" w:hAnsi="GHEA Grapalat"/>
        </w:rPr>
        <w:t>5</w:t>
      </w:r>
      <w:r w:rsidRPr="00A71D81">
        <w:rPr>
          <w:rFonts w:ascii="GHEA Grapalat" w:hAnsi="GHEA Grapalat"/>
        </w:rPr>
        <w:t xml:space="preserve"> կետով սահմանված պայմաններով</w:t>
      </w:r>
      <w:r w:rsidR="00816505" w:rsidRPr="00A71D81">
        <w:rPr>
          <w:rFonts w:ascii="GHEA Grapalat" w:hAnsi="GHEA Grapalat"/>
        </w:rPr>
        <w:t>, իսկ կանխավճարի մարումը կիրականացվի կնքվելիք պայմանագրով սահմանված կարգով</w:t>
      </w:r>
      <w:r w:rsidRPr="00A71D81">
        <w:rPr>
          <w:rFonts w:ascii="GHEA Grapalat" w:hAnsi="GHEA Grapalat"/>
        </w:rPr>
        <w:t xml:space="preserve">:  </w:t>
      </w: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proofErr w:type="spellStart"/>
      <w:r w:rsidR="00753E6E" w:rsidRPr="006D2E03">
        <w:rPr>
          <w:rFonts w:ascii="GHEA Grapalat" w:hAnsi="GHEA Grapalat" w:cs="Sylfaen"/>
          <w:sz w:val="20"/>
          <w:lang w:val="ru-RU"/>
        </w:rPr>
        <w:t>Սույն</w:t>
      </w:r>
      <w:proofErr w:type="spellEnd"/>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proofErr w:type="spellStart"/>
      <w:r w:rsidR="00753E6E" w:rsidRPr="006D2E03">
        <w:rPr>
          <w:rFonts w:ascii="GHEA Grapalat" w:hAnsi="GHEA Grapalat" w:cs="Sylfaen"/>
          <w:sz w:val="20"/>
          <w:lang w:val="ru-RU"/>
        </w:rPr>
        <w:t>մասնակցելու</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իրավունք</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չունեն</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անձինք</w:t>
      </w:r>
      <w:proofErr w:type="spellEnd"/>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դատական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ճանաչվել</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սնանկ</w:t>
      </w:r>
      <w:proofErr w:type="spellEnd"/>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որոնց</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գործադիր</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մարմնի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ներկայացուցիչը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օրվան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նախորդող</w:t>
      </w:r>
      <w:proofErr w:type="spellEnd"/>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տարիների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ընթացքում</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դատապարտված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եղել</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ահաբեկչության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ֆինանսավորման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երեխայի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շահագործման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մարդկային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թրաֆիքինգ</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ներառող</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հանցավոր</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համագործակցություն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ստեղծելու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կաշառք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ստանալու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միջնորդության</w:t>
      </w:r>
      <w:proofErr w:type="spellEnd"/>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proofErr w:type="spellStart"/>
      <w:r w:rsidRPr="006D2E03">
        <w:rPr>
          <w:rFonts w:ascii="GHEA Grapalat" w:hAnsi="GHEA Grapalat"/>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նախատեսված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տնտեսական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գործունեության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դեմ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ուղղված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հանցագործությունների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բացառությամբ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այն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դեպքերի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երբ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դատվածությունը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proofErr w:type="spellStart"/>
      <w:r w:rsidR="00D30C7A" w:rsidRPr="006D2E03">
        <w:rPr>
          <w:rFonts w:ascii="GHEA Grapalat" w:hAnsi="GHEA Grapalat" w:cs="Sylfaen"/>
          <w:sz w:val="20"/>
          <w:szCs w:val="20"/>
        </w:rPr>
        <w:t>որոնց</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վերաբերյալ</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գնումների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ոլորտում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հակամրցակցային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համաձայնության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գերիշխող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դիրքի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չարաշահման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կամ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անբարեխիղճ</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մրցակցության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համար</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պատասխանատվություն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սահմանող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վարչական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ակտը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հայտը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ներկայացվելու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օրվան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նախորդող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երեք</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տարվա</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ընթացքում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դարձել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անբողոքարկելի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իսկ</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բողոքարկված</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լինելու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դեպքում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թողնվել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անփոփոխ</w:t>
      </w:r>
      <w:proofErr w:type="spellEnd"/>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Եվրասիական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տնտեսական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միությանն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անդամակցող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երկրների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մասին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օրենսդրության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համաձայն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հրապարակված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օրվա</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դրությամբ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lastRenderedPageBreak/>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Բացի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սույն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կետով</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նախատեսված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հայտարարությունից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մասնակցության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իրավունքի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գնահատման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համար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այդ</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թվում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ընտրված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այլ</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փաստաթղթեր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հիմնավորումներ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չեն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կարող</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պահանջվել</w:t>
      </w:r>
      <w:proofErr w:type="spellEnd"/>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proofErr w:type="spellStart"/>
      <w:r w:rsidR="007A4BB9" w:rsidRPr="006D2E03">
        <w:rPr>
          <w:rFonts w:ascii="GHEA Grapalat" w:hAnsi="GHEA Grapalat" w:cs="Tahoma"/>
          <w:sz w:val="20"/>
        </w:rPr>
        <w:t>Մասնակցի</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հայտարարության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իսկությունը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գնահատող</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այսուհետ</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գնահատում</w:t>
      </w:r>
      <w:proofErr w:type="spellEnd"/>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սույն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հրավերով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սահմանված</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պայմաններով</w:t>
      </w:r>
      <w:proofErr w:type="spellEnd"/>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proofErr w:type="spellStart"/>
      <w:r w:rsidR="00E56508" w:rsidRPr="0041304D">
        <w:rPr>
          <w:rFonts w:ascii="GHEA Grapalat" w:hAnsi="GHEA Grapalat" w:cs="Sylfaen"/>
          <w:sz w:val="20"/>
          <w:szCs w:val="20"/>
        </w:rPr>
        <w:t>Մասնակիցի</w:t>
      </w:r>
      <w:proofErr w:type="spellEnd"/>
      <w:r w:rsidR="00E56508" w:rsidRPr="0041304D">
        <w:rPr>
          <w:rFonts w:ascii="GHEA Grapalat" w:hAnsi="GHEA Grapalat" w:cs="Sylfaen"/>
          <w:sz w:val="20"/>
          <w:szCs w:val="20"/>
        </w:rPr>
        <w:t>՝</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proofErr w:type="spellStart"/>
      <w:r w:rsidR="00E56508" w:rsidRPr="0041304D">
        <w:rPr>
          <w:rFonts w:ascii="GHEA Grapalat" w:hAnsi="GHEA Grapalat" w:cs="Sylfaen"/>
          <w:sz w:val="20"/>
          <w:szCs w:val="20"/>
        </w:rPr>
        <w:t>րենքի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հոդվածի</w:t>
      </w:r>
      <w:proofErr w:type="spellEnd"/>
      <w:r w:rsidR="00E56508" w:rsidRPr="0041304D">
        <w:rPr>
          <w:rFonts w:ascii="GHEA Grapalat" w:hAnsi="GHEA Grapalat" w:cs="Sylfaen"/>
          <w:sz w:val="20"/>
          <w:szCs w:val="20"/>
          <w:lang w:val="es-ES"/>
        </w:rPr>
        <w:t xml:space="preserve"> 1-</w:t>
      </w:r>
      <w:proofErr w:type="spellStart"/>
      <w:r w:rsidR="00E56508" w:rsidRPr="0041304D">
        <w:rPr>
          <w:rFonts w:ascii="GHEA Grapalat" w:hAnsi="GHEA Grapalat" w:cs="Sylfaen"/>
          <w:sz w:val="20"/>
          <w:szCs w:val="20"/>
        </w:rPr>
        <w:t>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կետով</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նախատեսված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ցուցակում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ներառվելը</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դրանում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գտնվելու</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ժամանակահատվածում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ինքնաբերաբար</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հանգեցնում</w:t>
      </w:r>
      <w:proofErr w:type="spellEnd"/>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վերջինիս</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հետ</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փոխկապակցված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անձանց</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գնումների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գործընթացին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մասնակցության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իրավունքի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սահմանափակման</w:t>
      </w:r>
      <w:proofErr w:type="spellEnd"/>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proofErr w:type="spellStart"/>
      <w:r w:rsidRPr="006D2E03">
        <w:rPr>
          <w:rFonts w:ascii="GHEA Grapalat" w:hAnsi="GHEA Grapalat" w:cs="Sylfaen"/>
          <w:sz w:val="20"/>
          <w:szCs w:val="20"/>
        </w:rPr>
        <w:t>Արգելվում</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sz w:val="20"/>
          <w:szCs w:val="20"/>
        </w:rPr>
        <w:t>սույն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կետով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փոխկապակցված</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անձանց</w:t>
      </w:r>
      <w:proofErr w:type="spellEnd"/>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ավելի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քան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հիսուն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տոկոս</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պատկանող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բաժնեմաս</w:t>
      </w:r>
      <w:proofErr w:type="spellEnd"/>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proofErr w:type="spellStart"/>
      <w:r w:rsidR="001B0D9A" w:rsidRPr="00A71D81">
        <w:rPr>
          <w:rFonts w:ascii="GHEA Grapalat" w:hAnsi="GHEA Grapalat"/>
          <w:sz w:val="20"/>
          <w:szCs w:val="20"/>
        </w:rPr>
        <w:t>փայաբաժին</w:t>
      </w:r>
      <w:proofErr w:type="spellEnd"/>
      <w:r w:rsidR="001B0D9A"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ունեցող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միաժամանակյա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մասնակցությունը</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սույն</w:t>
      </w:r>
      <w:proofErr w:type="spellEnd"/>
      <w:r w:rsidR="00EB487B" w:rsidRPr="00A71D81">
        <w:rPr>
          <w:rFonts w:ascii="GHEA Grapalat" w:hAnsi="GHEA Grapalat"/>
          <w:sz w:val="20"/>
          <w:szCs w:val="20"/>
          <w:lang w:val="es-ES"/>
        </w:rPr>
        <w:t xml:space="preserve"> </w:t>
      </w:r>
      <w:proofErr w:type="spellStart"/>
      <w:r w:rsidR="0028726A" w:rsidRPr="00A71D81">
        <w:rPr>
          <w:rFonts w:ascii="GHEA Grapalat" w:hAnsi="GHEA Grapalat"/>
          <w:sz w:val="20"/>
          <w:szCs w:val="20"/>
        </w:rPr>
        <w:t>ընթացակարգին</w:t>
      </w:r>
      <w:proofErr w:type="spellEnd"/>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proofErr w:type="spellStart"/>
      <w:r w:rsidR="008628EC" w:rsidRPr="00A71D81">
        <w:rPr>
          <w:rFonts w:ascii="GHEA Grapalat" w:hAnsi="GHEA Grapalat" w:cs="Sylfaen"/>
          <w:sz w:val="20"/>
          <w:szCs w:val="20"/>
        </w:rPr>
        <w:t>միևնույն</w:t>
      </w:r>
      <w:proofErr w:type="spellEnd"/>
      <w:r w:rsidR="008628EC" w:rsidRPr="00A71D81">
        <w:rPr>
          <w:rFonts w:ascii="GHEA Grapalat" w:hAnsi="GHEA Grapalat" w:cs="Sylfaen"/>
          <w:sz w:val="20"/>
          <w:szCs w:val="20"/>
          <w:lang w:val="es-ES"/>
        </w:rPr>
        <w:t xml:space="preserve"> </w:t>
      </w:r>
      <w:proofErr w:type="spellStart"/>
      <w:r w:rsidR="008628EC" w:rsidRPr="00A71D81">
        <w:rPr>
          <w:rFonts w:ascii="GHEA Grapalat" w:hAnsi="GHEA Grapalat" w:cs="Sylfaen"/>
          <w:sz w:val="20"/>
          <w:szCs w:val="20"/>
        </w:rPr>
        <w:t>չափաբաժնին</w:t>
      </w:r>
      <w:proofErr w:type="spellEnd"/>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բացառությամբ</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պետության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համայնքների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rPr>
        <w:t>համատեղ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ործունեության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proofErr w:type="spellEnd"/>
      <w:r w:rsidRPr="00A71D81">
        <w:rPr>
          <w:rFonts w:ascii="GHEA Grapalat" w:hAnsi="GHEA Grapalat" w:cs="Sylfaen"/>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կոնսորցիումով</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ործընթացին</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szCs w:val="20"/>
        </w:rPr>
        <w:t>մասնակցության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դեպքերի</w:t>
      </w:r>
      <w:proofErr w:type="spellEnd"/>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proofErr w:type="spellStart"/>
      <w:r w:rsidRPr="00A71D81">
        <w:rPr>
          <w:rFonts w:ascii="GHEA Grapalat" w:hAnsi="GHEA Grapalat"/>
          <w:sz w:val="20"/>
          <w:szCs w:val="20"/>
        </w:rPr>
        <w:t>Կարգի</w:t>
      </w:r>
      <w:proofErr w:type="spellEnd"/>
      <w:r w:rsidRPr="00A71D81">
        <w:rPr>
          <w:rFonts w:ascii="GHEA Grapalat" w:hAnsi="GHEA Grapalat"/>
          <w:sz w:val="20"/>
          <w:szCs w:val="20"/>
          <w:lang w:val="es-ES"/>
        </w:rPr>
        <w:t xml:space="preserve"> 119-</w:t>
      </w:r>
      <w:proofErr w:type="spellStart"/>
      <w:r w:rsidRPr="00A71D81">
        <w:rPr>
          <w:rFonts w:ascii="GHEA Grapalat" w:hAnsi="GHEA Grapalat"/>
          <w:sz w:val="20"/>
          <w:szCs w:val="20"/>
        </w:rPr>
        <w:t>րդ</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կետի</w:t>
      </w:r>
      <w:proofErr w:type="spellEnd"/>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29667D">
        <w:fldChar w:fldCharType="begin"/>
      </w:r>
      <w:r w:rsidR="0029667D" w:rsidRPr="000E7888">
        <w:rPr>
          <w:lang w:val="hy-AM"/>
        </w:rPr>
        <w:instrText xml:space="preserve"> HYPERLINK "https://ru.wikipedia.org/wiki/Standard_%26_Poor%E2%80%99s" \t "_blank" </w:instrText>
      </w:r>
      <w:r w:rsidR="0029667D">
        <w:fldChar w:fldCharType="separate"/>
      </w:r>
      <w:r w:rsidRPr="00A71D81">
        <w:rPr>
          <w:rFonts w:ascii="GHEA Grapalat" w:hAnsi="GHEA Grapalat"/>
          <w:color w:val="000000"/>
          <w:sz w:val="20"/>
          <w:szCs w:val="20"/>
          <w:lang w:val="hy-AM"/>
        </w:rPr>
        <w:t>Standard &amp; Poor’s</w:t>
      </w:r>
      <w:r w:rsidR="0029667D">
        <w:rPr>
          <w:rFonts w:ascii="GHEA Grapalat" w:hAnsi="GHEA Grapalat"/>
          <w:color w:val="000000"/>
          <w:sz w:val="20"/>
          <w:szCs w:val="20"/>
          <w:lang w:val="hy-AM"/>
        </w:rPr>
        <w:fldChar w:fldCharType="end"/>
      </w:r>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Գործակալության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կողմ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չի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հանդիսանալ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սույն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proofErr w:type="spellStart"/>
      <w:r w:rsidR="003A7A32" w:rsidRPr="00A71D81">
        <w:rPr>
          <w:rFonts w:ascii="GHEA Grapalat" w:hAnsi="GHEA Grapalat" w:cs="Sylfaen"/>
          <w:sz w:val="20"/>
        </w:rPr>
        <w:t>միևնույն</w:t>
      </w:r>
      <w:proofErr w:type="spellEnd"/>
      <w:r w:rsidR="003A7A32" w:rsidRPr="00A71D81">
        <w:rPr>
          <w:rFonts w:ascii="GHEA Grapalat" w:hAnsi="GHEA Grapalat" w:cs="Sylfaen"/>
          <w:sz w:val="20"/>
          <w:lang w:val="af-ZA"/>
        </w:rPr>
        <w:t xml:space="preserve"> </w:t>
      </w:r>
      <w:proofErr w:type="spellStart"/>
      <w:r w:rsidR="003A7A32" w:rsidRPr="00A71D81">
        <w:rPr>
          <w:rFonts w:ascii="GHEA Grapalat" w:hAnsi="GHEA Grapalat" w:cs="Sylfaen"/>
          <w:sz w:val="20"/>
        </w:rPr>
        <w:t>չափաբաժնին</w:t>
      </w:r>
      <w:proofErr w:type="spellEnd"/>
      <w:r w:rsidR="003A7A32" w:rsidRPr="00A71D81">
        <w:rPr>
          <w:rFonts w:ascii="GHEA Grapalat" w:hAnsi="GHEA Grapalat" w:cs="Sylfaen"/>
          <w:sz w:val="20"/>
          <w:lang w:val="af-ZA"/>
        </w:rPr>
        <w:t xml:space="preserve">) </w:t>
      </w:r>
      <w:proofErr w:type="spellStart"/>
      <w:r w:rsidRPr="00A71D81">
        <w:rPr>
          <w:rFonts w:ascii="GHEA Grapalat" w:hAnsi="GHEA Grapalat" w:cs="Sylfaen"/>
          <w:sz w:val="20"/>
          <w:szCs w:val="24"/>
          <w:lang w:eastAsia="en-US"/>
        </w:rPr>
        <w:t>մասնակցելու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հայտ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մասնակիցը</w:t>
      </w:r>
      <w:proofErr w:type="spellEnd"/>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proofErr w:type="spellStart"/>
      <w:r w:rsidRPr="00A71D81">
        <w:rPr>
          <w:rFonts w:ascii="GHEA Grapalat" w:hAnsi="GHEA Grapalat" w:cs="Sylfaen"/>
          <w:szCs w:val="24"/>
          <w:lang w:val="ru-RU"/>
        </w:rPr>
        <w:t>Մասնակիցները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կարող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սույն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ընթացակարգին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մասնակցել</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համատեղ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գործունեության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կարգով</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կոնսորցիումով</w:t>
      </w:r>
      <w:proofErr w:type="spellEnd"/>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Նման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դեպքում</w:t>
      </w:r>
      <w:proofErr w:type="spellEnd"/>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գործունեության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կողմերից</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որևէ</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մեկը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չի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կարող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նույն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ընթացակարգին</w:t>
      </w:r>
      <w:proofErr w:type="spellEnd"/>
      <w:r w:rsidR="000A6B75" w:rsidRPr="00A71D81">
        <w:rPr>
          <w:rFonts w:ascii="GHEA Grapalat" w:hAnsi="GHEA Grapalat" w:cs="Sylfaen"/>
          <w:szCs w:val="24"/>
        </w:rPr>
        <w:t xml:space="preserve"> </w:t>
      </w:r>
      <w:r w:rsidR="003A7A32" w:rsidRPr="00A71D81">
        <w:rPr>
          <w:rFonts w:ascii="GHEA Grapalat" w:hAnsi="GHEA Grapalat" w:cs="Sylfaen"/>
        </w:rPr>
        <w:t>(</w:t>
      </w:r>
      <w:proofErr w:type="spellStart"/>
      <w:r w:rsidR="003A7A32" w:rsidRPr="00A71D81">
        <w:rPr>
          <w:rFonts w:ascii="GHEA Grapalat" w:hAnsi="GHEA Grapalat" w:cs="Sylfaen"/>
          <w:lang w:val="en-US"/>
        </w:rPr>
        <w:t>միևնույն</w:t>
      </w:r>
      <w:proofErr w:type="spellEnd"/>
      <w:r w:rsidR="003A7A32" w:rsidRPr="00A71D81">
        <w:rPr>
          <w:rFonts w:ascii="GHEA Grapalat" w:hAnsi="GHEA Grapalat" w:cs="Sylfaen"/>
        </w:rPr>
        <w:t xml:space="preserve"> </w:t>
      </w:r>
      <w:proofErr w:type="spellStart"/>
      <w:r w:rsidR="003A7A32" w:rsidRPr="00A71D81">
        <w:rPr>
          <w:rFonts w:ascii="GHEA Grapalat" w:hAnsi="GHEA Grapalat" w:cs="Sylfaen"/>
          <w:lang w:val="en-US"/>
        </w:rPr>
        <w:t>չափաբաժնին</w:t>
      </w:r>
      <w:proofErr w:type="spellEnd"/>
      <w:r w:rsidR="003A7A32" w:rsidRPr="00A71D81">
        <w:rPr>
          <w:rFonts w:ascii="GHEA Grapalat" w:hAnsi="GHEA Grapalat" w:cs="Sylfaen"/>
        </w:rPr>
        <w:t xml:space="preserve">) </w:t>
      </w:r>
      <w:proofErr w:type="spellStart"/>
      <w:r w:rsidR="000A6B75" w:rsidRPr="00A71D81">
        <w:rPr>
          <w:rFonts w:ascii="GHEA Grapalat" w:hAnsi="GHEA Grapalat" w:cs="Sylfaen"/>
          <w:szCs w:val="24"/>
          <w:lang w:val="ru-RU"/>
        </w:rPr>
        <w:t>ներկայացնել</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առանձին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Սույն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պարբերության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պահանջի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չպահպանման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դեպքում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հայտերի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բացման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նիստում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մերժվում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ինչպես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գործունեության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կարգով</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այնպես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էլ</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առանձին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ներկայացված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հայտերը</w:t>
      </w:r>
      <w:proofErr w:type="spellEnd"/>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proofErr w:type="spellStart"/>
      <w:r w:rsidR="000A6B75" w:rsidRPr="00A71D81">
        <w:rPr>
          <w:rFonts w:ascii="GHEA Grapalat" w:hAnsi="GHEA Grapalat" w:cs="Sylfaen"/>
          <w:szCs w:val="24"/>
          <w:lang w:val="ru-RU"/>
        </w:rPr>
        <w:t>ասնակիցները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կրում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համապարտ</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պատասխանատվություն</w:t>
      </w:r>
      <w:proofErr w:type="spellEnd"/>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անդամի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կոնսորցիումից</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դուրս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գալու</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դեպքում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հետ</w:t>
      </w:r>
      <w:proofErr w:type="spellEnd"/>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proofErr w:type="spellStart"/>
      <w:r w:rsidR="000A6B75" w:rsidRPr="00A71D81">
        <w:rPr>
          <w:rFonts w:ascii="GHEA Grapalat" w:hAnsi="GHEA Grapalat" w:cs="Sylfaen"/>
          <w:szCs w:val="24"/>
          <w:lang w:val="ru-RU"/>
        </w:rPr>
        <w:t>ատվիրատուի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կնքած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պայմանագիրը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միակողմանիորեն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լուծվում</w:t>
      </w:r>
      <w:proofErr w:type="spellEnd"/>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անդամների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նկատմամբ</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կիրառվում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պայմանագրով</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նախատեսված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պատասխանատվության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միջոցները</w:t>
      </w:r>
      <w:proofErr w:type="spellEnd"/>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4B7B3027" w14:textId="77777777" w:rsidR="00B051BE" w:rsidRPr="00A71D81" w:rsidRDefault="00B051BE" w:rsidP="00EF3662">
      <w:pPr>
        <w:ind w:firstLine="567"/>
        <w:jc w:val="both"/>
        <w:rPr>
          <w:rFonts w:ascii="GHEA Grapalat" w:hAnsi="GHEA Grapalat"/>
          <w:b/>
          <w:sz w:val="20"/>
          <w:lang w:val="af-ZA"/>
        </w:rPr>
      </w:pPr>
    </w:p>
    <w:p w14:paraId="4FF32D52" w14:textId="77777777" w:rsidR="00581DC3" w:rsidRPr="00A71D81" w:rsidRDefault="00581DC3" w:rsidP="00EF3662">
      <w:pPr>
        <w:ind w:firstLine="567"/>
        <w:jc w:val="both"/>
        <w:rPr>
          <w:rFonts w:ascii="GHEA Grapalat" w:hAnsi="GHEA Grapalat"/>
          <w:b/>
          <w:sz w:val="20"/>
          <w:lang w:val="af-ZA"/>
        </w:rPr>
      </w:pPr>
    </w:p>
    <w:p w14:paraId="3F1E84DF" w14:textId="77777777" w:rsidR="00581DC3" w:rsidRPr="00A71D81" w:rsidRDefault="00581DC3" w:rsidP="00EF3662">
      <w:pPr>
        <w:ind w:firstLine="567"/>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proofErr w:type="spellStart"/>
      <w:r w:rsidRPr="00A71D81">
        <w:rPr>
          <w:rFonts w:ascii="GHEA Grapalat" w:hAnsi="GHEA Grapalat" w:cs="Sylfaen"/>
          <w:sz w:val="20"/>
        </w:rPr>
        <w:t>Օրենքի</w:t>
      </w:r>
      <w:proofErr w:type="spellEnd"/>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proofErr w:type="spellStart"/>
      <w:r w:rsidRPr="00A71D81">
        <w:rPr>
          <w:rFonts w:ascii="GHEA Grapalat" w:hAnsi="GHEA Grapalat" w:cs="Sylfaen"/>
          <w:sz w:val="20"/>
        </w:rPr>
        <w:t>րդ</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հոդվածի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համաձայն</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00AE4008" w:rsidRPr="00A71D81">
        <w:rPr>
          <w:rFonts w:ascii="GHEA Grapalat" w:hAnsi="GHEA Grapalat" w:cs="Sylfaen"/>
          <w:sz w:val="20"/>
        </w:rPr>
        <w:t>պ</w:t>
      </w:r>
      <w:r w:rsidRPr="00A71D81">
        <w:rPr>
          <w:rFonts w:ascii="GHEA Grapalat" w:hAnsi="GHEA Grapalat" w:cs="Sylfaen"/>
          <w:sz w:val="20"/>
        </w:rPr>
        <w:t>ատվիրատուից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պահանջել</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p>
    <w:p w14:paraId="627A51C3" w14:textId="77777777" w:rsidR="00096865" w:rsidRPr="00A71D81" w:rsidRDefault="00096865" w:rsidP="00EF3662">
      <w:pPr>
        <w:autoSpaceDE w:val="0"/>
        <w:autoSpaceDN w:val="0"/>
        <w:adjustRightInd w:val="0"/>
        <w:ind w:firstLine="567"/>
        <w:jc w:val="both"/>
        <w:rPr>
          <w:rFonts w:ascii="GHEA Grapalat" w:hAnsi="GHEA Grapalat"/>
          <w:sz w:val="20"/>
          <w:lang w:val="af-ZA"/>
        </w:rPr>
      </w:pPr>
      <w:proofErr w:type="spellStart"/>
      <w:r w:rsidRPr="00A71D81">
        <w:rPr>
          <w:rFonts w:ascii="GHEA Grapalat" w:hAnsi="GHEA Grapalat" w:cs="Sylfaen"/>
          <w:sz w:val="20"/>
        </w:rPr>
        <w:t>Մասնակիցն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ներկայացման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վերջնաժամկետը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լրանալուց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առնվազն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հինգ</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w:t>
      </w:r>
      <w:proofErr w:type="spellEnd"/>
      <w:r w:rsidR="002B5F87" w:rsidRPr="00A71D81">
        <w:rPr>
          <w:rFonts w:ascii="GHEA Grapalat" w:hAnsi="GHEA Grapalat" w:cs="Sylfaen"/>
          <w:sz w:val="20"/>
          <w:lang w:val="af-ZA"/>
        </w:rPr>
        <w:t xml:space="preserve"> </w:t>
      </w:r>
      <w:proofErr w:type="spellStart"/>
      <w:r w:rsidRPr="00A71D81">
        <w:rPr>
          <w:rFonts w:ascii="GHEA Grapalat" w:hAnsi="GHEA Grapalat" w:cs="Sylfaen"/>
          <w:sz w:val="20"/>
        </w:rPr>
        <w:t>առաջ</w:t>
      </w:r>
      <w:proofErr w:type="spellEnd"/>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proofErr w:type="spellStart"/>
      <w:r w:rsidR="000946A3" w:rsidRPr="00A71D81">
        <w:rPr>
          <w:rFonts w:ascii="GHEA Grapalat" w:hAnsi="GHEA Grapalat" w:cs="Sylfaen"/>
          <w:sz w:val="20"/>
        </w:rPr>
        <w:t>հանձնաժողովից</w:t>
      </w:r>
      <w:proofErr w:type="spellEnd"/>
      <w:r w:rsidR="000946A3" w:rsidRPr="00A71D81">
        <w:rPr>
          <w:rFonts w:ascii="GHEA Grapalat" w:hAnsi="GHEA Grapalat" w:cs="Sylfaen"/>
          <w:sz w:val="20"/>
          <w:lang w:val="af-ZA"/>
        </w:rPr>
        <w:t xml:space="preserve"> </w:t>
      </w:r>
      <w:proofErr w:type="spellStart"/>
      <w:r w:rsidRPr="00A71D81">
        <w:rPr>
          <w:rFonts w:ascii="GHEA Grapalat" w:hAnsi="GHEA Grapalat" w:cs="Sylfaen"/>
          <w:sz w:val="20"/>
        </w:rPr>
        <w:t>պահանջելու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r w:rsidRPr="00A71D81">
        <w:rPr>
          <w:rFonts w:ascii="GHEA Grapalat" w:hAnsi="GHEA Grapalat"/>
          <w:sz w:val="20"/>
          <w:lang w:val="af-ZA"/>
        </w:rPr>
        <w:t xml:space="preserve"> </w:t>
      </w:r>
      <w:proofErr w:type="spellStart"/>
      <w:r w:rsidR="000946A3" w:rsidRPr="00A71D81">
        <w:rPr>
          <w:rFonts w:ascii="GHEA Grapalat" w:hAnsi="GHEA Grapalat"/>
          <w:sz w:val="20"/>
        </w:rPr>
        <w:t>Հանձնաժողովը</w:t>
      </w:r>
      <w:proofErr w:type="spellEnd"/>
      <w:r w:rsidR="000946A3" w:rsidRPr="00A71D81">
        <w:rPr>
          <w:rFonts w:ascii="GHEA Grapalat" w:hAnsi="GHEA Grapalat"/>
          <w:sz w:val="20"/>
          <w:lang w:val="af-ZA"/>
        </w:rPr>
        <w:t xml:space="preserve"> </w:t>
      </w:r>
      <w:proofErr w:type="spellStart"/>
      <w:r w:rsidR="000946A3" w:rsidRPr="00A71D81">
        <w:rPr>
          <w:rFonts w:ascii="GHEA Grapalat" w:hAnsi="GHEA Grapalat" w:cs="Sylfaen"/>
          <w:sz w:val="20"/>
        </w:rPr>
        <w:t>հարցումը</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946A3" w:rsidRPr="00A71D81">
        <w:rPr>
          <w:rFonts w:ascii="GHEA Grapalat" w:hAnsi="GHEA Grapalat" w:cs="Arial"/>
          <w:sz w:val="20"/>
        </w:rPr>
        <w:t>մ</w:t>
      </w:r>
      <w:r w:rsidR="000946A3" w:rsidRPr="00A71D81">
        <w:rPr>
          <w:rFonts w:ascii="GHEA Grapalat" w:hAnsi="GHEA Grapalat" w:cs="Sylfaen"/>
          <w:sz w:val="20"/>
        </w:rPr>
        <w:t>ասնակցին</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տրամադրում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proofErr w:type="spellStart"/>
      <w:r w:rsidRPr="00A71D81">
        <w:rPr>
          <w:rFonts w:ascii="GHEA Grapalat" w:hAnsi="GHEA Grapalat" w:cs="Sylfaen"/>
          <w:sz w:val="20"/>
        </w:rPr>
        <w:t>հարցում</w:t>
      </w:r>
      <w:r w:rsidR="000946A3" w:rsidRPr="00A71D81">
        <w:rPr>
          <w:rFonts w:ascii="GHEA Grapalat" w:hAnsi="GHEA Grapalat" w:cs="Sylfaen"/>
          <w:sz w:val="20"/>
        </w:rPr>
        <w:t>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ստանալու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հաջորդող</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եր</w:t>
      </w:r>
      <w:r w:rsidR="00A93710" w:rsidRPr="00A71D81">
        <w:rPr>
          <w:rFonts w:ascii="GHEA Grapalat" w:hAnsi="GHEA Grapalat" w:cs="Sylfaen"/>
          <w:sz w:val="20"/>
        </w:rPr>
        <w:t>կու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w:t>
      </w:r>
      <w:proofErr w:type="spellEnd"/>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6265F4" w:rsidRPr="00A71D81">
        <w:rPr>
          <w:rFonts w:ascii="GHEA Grapalat" w:hAnsi="GHEA Grapalat" w:cs="Tahoma"/>
          <w:sz w:val="20"/>
          <w:vertAlign w:val="superscript"/>
        </w:rPr>
        <w:t>5</w:t>
      </w:r>
      <w:r w:rsidR="00781688" w:rsidRPr="00A71D81">
        <w:rPr>
          <w:rFonts w:ascii="GHEA Grapalat" w:hAnsi="GHEA Grapalat" w:cs="Tahoma"/>
          <w:sz w:val="20"/>
          <w:lang w:val="af-ZA"/>
        </w:rPr>
        <w:t xml:space="preserve"> </w:t>
      </w:r>
      <w:r w:rsidRPr="00A71D81">
        <w:rPr>
          <w:rFonts w:ascii="GHEA Grapalat" w:hAnsi="GHEA Grapalat"/>
          <w:sz w:val="20"/>
          <w:lang w:val="af-ZA"/>
        </w:rPr>
        <w:t xml:space="preserve"> </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proofErr w:type="spellStart"/>
      <w:r w:rsidRPr="00A71D81">
        <w:rPr>
          <w:rFonts w:ascii="GHEA Grapalat" w:hAnsi="GHEA Grapalat" w:cs="Sylfaen"/>
          <w:sz w:val="20"/>
        </w:rPr>
        <w:t>Հարցման</w:t>
      </w:r>
      <w:proofErr w:type="spellEnd"/>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պարզաբանումների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բովանդակության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հայտարարությունը</w:t>
      </w:r>
      <w:proofErr w:type="spellEnd"/>
      <w:r w:rsidRPr="00A71D81">
        <w:rPr>
          <w:rFonts w:ascii="GHEA Grapalat" w:hAnsi="GHEA Grapalat" w:cs="Arial"/>
          <w:sz w:val="20"/>
          <w:lang w:val="af-ZA"/>
        </w:rPr>
        <w:t xml:space="preserve"> </w:t>
      </w:r>
      <w:proofErr w:type="spellStart"/>
      <w:r w:rsidR="00781688" w:rsidRPr="00A71D81">
        <w:rPr>
          <w:rFonts w:ascii="GHEA Grapalat" w:hAnsi="GHEA Grapalat" w:cs="Arial"/>
          <w:sz w:val="20"/>
        </w:rPr>
        <w:t>պարզաբանումը</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տրամադրելու</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օրը</w:t>
      </w:r>
      <w:proofErr w:type="spellEnd"/>
      <w:r w:rsidR="00781688" w:rsidRPr="00A71D81">
        <w:rPr>
          <w:rFonts w:ascii="GHEA Grapalat" w:hAnsi="GHEA Grapalat" w:cs="Arial"/>
          <w:sz w:val="20"/>
          <w:lang w:val="af-ZA"/>
        </w:rPr>
        <w:t xml:space="preserve"> </w:t>
      </w:r>
      <w:proofErr w:type="spellStart"/>
      <w:r w:rsidRPr="00A71D81">
        <w:rPr>
          <w:rFonts w:ascii="GHEA Grapalat" w:hAnsi="GHEA Grapalat" w:cs="Sylfaen"/>
          <w:sz w:val="20"/>
        </w:rPr>
        <w:t>հրապարակվում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proofErr w:type="spellStart"/>
      <w:r w:rsidR="00757A3F" w:rsidRPr="00A71D81">
        <w:rPr>
          <w:rFonts w:ascii="GHEA Grapalat" w:hAnsi="GHEA Grapalat" w:cs="Sylfaen"/>
          <w:sz w:val="20"/>
          <w:lang w:val="ru-RU"/>
        </w:rPr>
        <w:t>հասցեով</w:t>
      </w:r>
      <w:proofErr w:type="spellEnd"/>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rPr>
        <w:t>գործող</w:t>
      </w:r>
      <w:proofErr w:type="spellEnd"/>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lang w:val="ru-RU"/>
        </w:rPr>
        <w:t>տեղեկագր</w:t>
      </w:r>
      <w:proofErr w:type="spellEnd"/>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proofErr w:type="spellStart"/>
      <w:r w:rsidR="009A73D5" w:rsidRPr="00A71D81">
        <w:rPr>
          <w:rFonts w:ascii="GHEA Grapalat" w:hAnsi="GHEA Grapalat" w:cs="Sylfaen"/>
          <w:sz w:val="20"/>
          <w:lang w:val="ru-RU"/>
        </w:rPr>
        <w:t>այսուհետ</w:t>
      </w:r>
      <w:proofErr w:type="spellEnd"/>
      <w:r w:rsidR="009A73D5" w:rsidRPr="00A71D81">
        <w:rPr>
          <w:rFonts w:ascii="GHEA Grapalat" w:hAnsi="GHEA Grapalat" w:cs="Sylfaen"/>
          <w:sz w:val="20"/>
          <w:lang w:val="af-ZA"/>
        </w:rPr>
        <w:t xml:space="preserve">` </w:t>
      </w:r>
      <w:proofErr w:type="spellStart"/>
      <w:r w:rsidR="009A73D5" w:rsidRPr="00A71D81">
        <w:rPr>
          <w:rFonts w:ascii="GHEA Grapalat" w:hAnsi="GHEA Grapalat" w:cs="Sylfaen"/>
          <w:sz w:val="20"/>
          <w:lang w:val="ru-RU"/>
        </w:rPr>
        <w:t>տեղեկագիր</w:t>
      </w:r>
      <w:proofErr w:type="spellEnd"/>
      <w:r w:rsidR="009A73D5"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Գնումների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բաժնի</w:t>
      </w:r>
      <w:proofErr w:type="spellEnd"/>
      <w:r w:rsidR="00051B7F"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Հրավերների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պարզաբանումների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վերաբերյալ</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ենթաբա</w:t>
      </w:r>
      <w:r w:rsidR="009A73D5" w:rsidRPr="00A71D81">
        <w:rPr>
          <w:rFonts w:ascii="GHEA Grapalat" w:hAnsi="GHEA Grapalat" w:cs="Sylfaen"/>
          <w:sz w:val="20"/>
        </w:rPr>
        <w:t>բաժնում</w:t>
      </w:r>
      <w:proofErr w:type="spellEnd"/>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proofErr w:type="spellStart"/>
      <w:r w:rsidRPr="00A71D81">
        <w:rPr>
          <w:rFonts w:ascii="GHEA Grapalat" w:hAnsi="GHEA Grapalat" w:cs="Sylfaen"/>
          <w:sz w:val="20"/>
        </w:rPr>
        <w:t>առանց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նշելու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հարցումը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ասնակցի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տվյալները</w:t>
      </w:r>
      <w:proofErr w:type="spellEnd"/>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proofErr w:type="spellStart"/>
      <w:r w:rsidRPr="00A71D81">
        <w:rPr>
          <w:rFonts w:ascii="GHEA Grapalat" w:hAnsi="GHEA Grapalat" w:cs="Sylfaen"/>
          <w:sz w:val="20"/>
          <w:lang w:val="ru-RU"/>
        </w:rPr>
        <w:t>Պարզաբանում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տրամադրվում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կատարվել</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rPr>
        <w:t>բաժն</w:t>
      </w:r>
      <w:r w:rsidRPr="00A71D81">
        <w:rPr>
          <w:rFonts w:ascii="GHEA Grapalat" w:hAnsi="GHEA Grapalat" w:cs="Sylfaen"/>
          <w:sz w:val="20"/>
          <w:lang w:val="ru-RU"/>
        </w:rPr>
        <w:t>ով</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ժամկետի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խախտմամբ</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ինչպես</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նաև</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դուրս</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009A73D5" w:rsidRPr="00A71D81">
        <w:rPr>
          <w:rFonts w:ascii="GHEA Grapalat" w:hAnsi="GHEA Grapalat" w:cs="Arial Unicode"/>
          <w:sz w:val="20"/>
        </w:rPr>
        <w:t>սույն</w:t>
      </w:r>
      <w:proofErr w:type="spellEnd"/>
      <w:r w:rsidR="009A73D5"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բովանդակության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շրջանակից</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կամ</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եթե</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հարցումը</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վերաբերում</w:t>
      </w:r>
      <w:proofErr w:type="spellEnd"/>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վերջինիս</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կողմից</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առաջարկվելիք</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ապրանքների</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տեխնիկական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բնութագրերի</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սույն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հրավերով</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նախատեսված</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տեխնիկական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բնութագրերին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համարժեքության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համա</w:t>
      </w:r>
      <w:proofErr w:type="spellEnd"/>
      <w:r w:rsidR="005A16C6" w:rsidRPr="00A71D81">
        <w:rPr>
          <w:rFonts w:ascii="GHEA Grapalat" w:hAnsi="GHEA Grapalat" w:cs="Sylfaen"/>
          <w:sz w:val="20"/>
          <w:lang w:val="af-ZA"/>
        </w:rPr>
        <w:softHyphen/>
      </w:r>
      <w:proofErr w:type="spellStart"/>
      <w:r w:rsidR="005A16C6" w:rsidRPr="00A71D81">
        <w:rPr>
          <w:rFonts w:ascii="GHEA Grapalat" w:hAnsi="GHEA Grapalat" w:cs="Sylfaen"/>
          <w:sz w:val="20"/>
          <w:lang w:val="ru-RU"/>
        </w:rPr>
        <w:t>պատասխանությանը</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proofErr w:type="spellStart"/>
      <w:r w:rsidR="00A4729F" w:rsidRPr="00A71D81">
        <w:rPr>
          <w:rFonts w:ascii="GHEA Grapalat" w:hAnsi="GHEA Grapalat"/>
          <w:sz w:val="20"/>
          <w:szCs w:val="20"/>
        </w:rPr>
        <w:t>Ընդ</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որում</w:t>
      </w:r>
      <w:proofErr w:type="spellEnd"/>
      <w:r w:rsidR="00A4729F" w:rsidRPr="00A71D81">
        <w:rPr>
          <w:rFonts w:ascii="GHEA Grapalat" w:hAnsi="GHEA Grapalat"/>
          <w:sz w:val="20"/>
          <w:szCs w:val="20"/>
          <w:lang w:val="af-ZA"/>
        </w:rPr>
        <w:t xml:space="preserve">, </w:t>
      </w:r>
      <w:proofErr w:type="spellStart"/>
      <w:r w:rsidR="00051B7F" w:rsidRPr="00A71D81">
        <w:rPr>
          <w:rFonts w:ascii="GHEA Grapalat" w:hAnsi="GHEA Grapalat"/>
          <w:sz w:val="20"/>
          <w:szCs w:val="20"/>
        </w:rPr>
        <w:t>մ</w:t>
      </w:r>
      <w:r w:rsidR="00A4729F" w:rsidRPr="00A71D81">
        <w:rPr>
          <w:rFonts w:ascii="GHEA Grapalat" w:hAnsi="GHEA Grapalat"/>
          <w:sz w:val="20"/>
          <w:szCs w:val="20"/>
        </w:rPr>
        <w:t>ասնակիցը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գրավոր</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ծանուցվում</w:t>
      </w:r>
      <w:proofErr w:type="spellEnd"/>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պարզաբանում</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չտրամադրելու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հիմքերի</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մասին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հարցումը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ստանալու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հաջորդող</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երկու</w:t>
      </w:r>
      <w:proofErr w:type="spellEnd"/>
      <w:r w:rsidR="00A4729F" w:rsidRPr="00A71D81">
        <w:rPr>
          <w:rFonts w:ascii="GHEA Grapalat" w:hAnsi="GHEA Grapalat" w:cs="Sylfaen"/>
          <w:sz w:val="20"/>
          <w:szCs w:val="20"/>
          <w:lang w:val="af-ZA"/>
        </w:rPr>
        <w:t xml:space="preserve"> </w:t>
      </w:r>
      <w:proofErr w:type="spellStart"/>
      <w:r w:rsidR="00A4729F" w:rsidRPr="00A71D81">
        <w:rPr>
          <w:rFonts w:ascii="GHEA Grapalat" w:hAnsi="GHEA Grapalat" w:cs="Sylfaen"/>
          <w:sz w:val="20"/>
          <w:szCs w:val="20"/>
        </w:rPr>
        <w:t>օրացուցային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ընթացքում</w:t>
      </w:r>
      <w:proofErr w:type="spellEnd"/>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proofErr w:type="spellStart"/>
      <w:r w:rsidRPr="00A71D81">
        <w:rPr>
          <w:rFonts w:ascii="GHEA Grapalat" w:hAnsi="GHEA Grapalat" w:cs="Sylfaen"/>
          <w:sz w:val="20"/>
          <w:lang w:val="ru-RU"/>
        </w:rPr>
        <w:t>Հայտերի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ներկայացման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վերջնաժամկետը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լրանալուց</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առնվազն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հինգ</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օրացուցային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առաջ</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հրավերում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կատարվել</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փոփոխություններ</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proofErr w:type="spellStart"/>
      <w:r w:rsidRPr="00A71D81">
        <w:rPr>
          <w:rFonts w:ascii="GHEA Grapalat" w:hAnsi="GHEA Grapalat" w:cs="Sylfaen"/>
          <w:sz w:val="20"/>
          <w:lang w:val="ru-RU"/>
        </w:rPr>
        <w:t>ոփոխություն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կատարելու</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օրվան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հաջորդող</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երեք</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օրացուցային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օրվա</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ընթացքում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փոփոխություն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կատարելու</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դրանք</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տրամադրելու</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պայմանների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մասին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հայտարարություն</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հրապարակվում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տեղեկագրում</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lastRenderedPageBreak/>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A71D81">
        <w:rPr>
          <w:rFonts w:ascii="GHEA Grapalat" w:hAnsi="GHEA Grapalat" w:cs="Sylfaen"/>
          <w:sz w:val="20"/>
          <w:lang w:val="hy-AM"/>
        </w:rPr>
        <w:t>իրենց</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ներկայացրած</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ապահովման</w:t>
      </w:r>
      <w:r w:rsidRPr="00A71D81">
        <w:rPr>
          <w:rFonts w:ascii="GHEA Grapalat" w:hAnsi="GHEA Grapalat" w:cs="Arial Unicode"/>
          <w:sz w:val="20"/>
          <w:lang w:val="hy-AM"/>
        </w:rPr>
        <w:t xml:space="preserve"> </w:t>
      </w:r>
      <w:r w:rsidR="00781688" w:rsidRPr="00A71D81">
        <w:rPr>
          <w:rFonts w:ascii="GHEA Grapalat" w:hAnsi="GHEA Grapalat" w:cs="Arial Unicode"/>
          <w:sz w:val="20"/>
          <w:lang w:val="hy-AM"/>
        </w:rPr>
        <w:t xml:space="preserve">վավերականության </w:t>
      </w:r>
      <w:r w:rsidRPr="00A71D81">
        <w:rPr>
          <w:rFonts w:ascii="GHEA Grapalat" w:hAnsi="GHEA Grapalat" w:cs="Sylfaen"/>
          <w:sz w:val="20"/>
          <w:lang w:val="hy-AM"/>
        </w:rPr>
        <w:t>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կամ</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նոր</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ապահովում</w:t>
      </w:r>
      <w:r w:rsidR="00101F06" w:rsidRPr="00A71D81">
        <w:rPr>
          <w:rStyle w:val="af6"/>
          <w:rFonts w:ascii="GHEA Grapalat" w:hAnsi="GHEA Grapalat" w:cs="Sylfaen"/>
          <w:color w:val="FFFFFF"/>
          <w:sz w:val="20"/>
          <w:shd w:val="clear" w:color="auto" w:fill="FFFFFF"/>
          <w:lang w:val="ru-RU"/>
        </w:rPr>
        <w:footnoteReference w:id="3"/>
      </w:r>
      <w:r w:rsidR="004D5671" w:rsidRPr="00A71D81">
        <w:rPr>
          <w:rFonts w:ascii="GHEA Grapalat" w:hAnsi="GHEA Grapalat" w:cs="Tahoma"/>
          <w:sz w:val="20"/>
          <w:lang w:val="hy-AM"/>
        </w:rPr>
        <w:t>։</w:t>
      </w:r>
      <w:r w:rsidR="00AA1568" w:rsidRPr="00A71D81">
        <w:rPr>
          <w:rFonts w:ascii="GHEA Grapalat" w:hAnsi="GHEA Grapalat" w:cs="Tahoma"/>
          <w:sz w:val="20"/>
          <w:vertAlign w:val="superscript"/>
          <w:lang w:val="hy-AM"/>
        </w:rPr>
        <w:t>6</w:t>
      </w:r>
      <w:r w:rsidRPr="00A71D81">
        <w:rPr>
          <w:rFonts w:ascii="GHEA Grapalat" w:hAnsi="GHEA Grapalat" w:cs="Arial Unicode"/>
          <w:sz w:val="20"/>
          <w:lang w:val="hy-AM"/>
        </w:rPr>
        <w:t xml:space="preserve"> </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7EB04A93"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253611">
        <w:rPr>
          <w:rFonts w:ascii="GHEA Grapalat" w:hAnsi="GHEA Grapalat" w:cs="Sylfaen"/>
          <w:szCs w:val="24"/>
          <w:lang w:val="hy-AM"/>
        </w:rPr>
        <w:t>գնանշման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5C591A3B" w14:textId="77777777" w:rsidR="00A4274D" w:rsidRDefault="00A4274D" w:rsidP="00A232D9">
      <w:pPr>
        <w:pStyle w:val="23"/>
        <w:spacing w:line="240" w:lineRule="auto"/>
        <w:ind w:firstLine="567"/>
        <w:rPr>
          <w:rFonts w:ascii="GHEA Grapalat" w:hAnsi="GHEA Grapalat" w:cs="GHEA Grapalat"/>
          <w:szCs w:val="24"/>
          <w:lang w:val="hy-AM"/>
        </w:rPr>
      </w:pPr>
      <w:r w:rsidRPr="00A4274D">
        <w:rPr>
          <w:rFonts w:ascii="GHEA Grapalat" w:hAnsi="GHEA Grapalat" w:cs="Sylfaen"/>
          <w:szCs w:val="24"/>
          <w:lang w:val="hy-AM"/>
        </w:rPr>
        <w:t>4.2  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«7»րդ օրվա ժամը «11</w:t>
      </w:r>
      <w:r w:rsidRPr="00A4274D">
        <w:rPr>
          <w:rFonts w:ascii="GHEA Grapalat" w:hAnsi="GHEA Grapalat" w:cs="Sylfaen"/>
          <w:szCs w:val="24"/>
          <w:vertAlign w:val="superscript"/>
          <w:lang w:val="hy-AM"/>
        </w:rPr>
        <w:t>00</w:t>
      </w:r>
      <w:r w:rsidRPr="00A4274D">
        <w:rPr>
          <w:rFonts w:ascii="GHEA Grapalat" w:hAnsi="GHEA Grapalat" w:cs="Sylfaen"/>
          <w:szCs w:val="24"/>
          <w:lang w:val="hy-AM"/>
        </w:rPr>
        <w:t>»-ին «Ք</w:t>
      </w:r>
      <w:r w:rsidRPr="00A4274D">
        <w:rPr>
          <w:rFonts w:ascii="Cambria Math" w:hAnsi="Cambria Math" w:cs="Cambria Math"/>
          <w:szCs w:val="24"/>
          <w:lang w:val="hy-AM"/>
        </w:rPr>
        <w:t>․</w:t>
      </w:r>
      <w:r w:rsidRPr="00A4274D">
        <w:rPr>
          <w:rFonts w:ascii="GHEA Grapalat" w:hAnsi="GHEA Grapalat" w:cs="Sylfaen"/>
          <w:szCs w:val="24"/>
          <w:lang w:val="hy-AM"/>
        </w:rPr>
        <w:t xml:space="preserve"> </w:t>
      </w:r>
      <w:r w:rsidRPr="00A4274D">
        <w:rPr>
          <w:rFonts w:ascii="GHEA Grapalat" w:hAnsi="GHEA Grapalat" w:cs="GHEA Grapalat"/>
          <w:szCs w:val="24"/>
          <w:lang w:val="hy-AM"/>
        </w:rPr>
        <w:t>Սիսիան</w:t>
      </w:r>
      <w:r w:rsidRPr="00A4274D">
        <w:rPr>
          <w:rFonts w:ascii="GHEA Grapalat" w:hAnsi="GHEA Grapalat" w:cs="Sylfaen"/>
          <w:szCs w:val="24"/>
          <w:lang w:val="hy-AM"/>
        </w:rPr>
        <w:t xml:space="preserve">, </w:t>
      </w:r>
      <w:r w:rsidRPr="00A4274D">
        <w:rPr>
          <w:rFonts w:ascii="GHEA Grapalat" w:hAnsi="GHEA Grapalat" w:cs="GHEA Grapalat"/>
          <w:szCs w:val="24"/>
          <w:lang w:val="hy-AM"/>
        </w:rPr>
        <w:t>Ադոնցի</w:t>
      </w:r>
      <w:r w:rsidRPr="00A4274D">
        <w:rPr>
          <w:rFonts w:ascii="GHEA Grapalat" w:hAnsi="GHEA Grapalat" w:cs="Sylfaen"/>
          <w:szCs w:val="24"/>
          <w:lang w:val="hy-AM"/>
        </w:rPr>
        <w:t xml:space="preserve"> 13</w:t>
      </w:r>
      <w:r w:rsidRPr="00A4274D">
        <w:rPr>
          <w:rFonts w:ascii="GHEA Grapalat" w:hAnsi="GHEA Grapalat" w:cs="GHEA Grapalat"/>
          <w:szCs w:val="24"/>
          <w:lang w:val="hy-AM"/>
        </w:rPr>
        <w:t>»</w:t>
      </w:r>
      <w:r w:rsidRPr="00A4274D">
        <w:rPr>
          <w:rFonts w:ascii="GHEA Grapalat" w:hAnsi="GHEA Grapalat" w:cs="Sylfaen"/>
          <w:szCs w:val="24"/>
          <w:lang w:val="hy-AM"/>
        </w:rPr>
        <w:t xml:space="preserve"> </w:t>
      </w:r>
      <w:r w:rsidRPr="00A4274D">
        <w:rPr>
          <w:rFonts w:ascii="GHEA Grapalat" w:hAnsi="GHEA Grapalat" w:cs="GHEA Grapalat"/>
          <w:szCs w:val="24"/>
          <w:lang w:val="hy-AM"/>
        </w:rPr>
        <w:t>հասցեով։</w:t>
      </w:r>
    </w:p>
    <w:p w14:paraId="0DE93E7A" w14:textId="1B6A695F"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Ընթացակարգի հայտերը ստանում և հայտերի գրանցամատյանում գրանցում է հանձնաժողովի քարտուղար</w:t>
      </w:r>
      <w:r w:rsidR="00537EFF">
        <w:rPr>
          <w:rFonts w:ascii="GHEA Grapalat" w:hAnsi="GHEA Grapalat" w:cs="Sylfaen"/>
          <w:szCs w:val="24"/>
          <w:lang w:val="hy-AM"/>
        </w:rPr>
        <w:t>՝</w:t>
      </w:r>
      <w:r w:rsidRPr="00A71D81">
        <w:rPr>
          <w:rFonts w:ascii="GHEA Grapalat" w:hAnsi="GHEA Grapalat" w:cs="Sylfaen"/>
          <w:szCs w:val="24"/>
          <w:lang w:val="hy-AM"/>
        </w:rPr>
        <w:t xml:space="preserve"> </w:t>
      </w:r>
      <w:r w:rsidR="00537EFF">
        <w:rPr>
          <w:rFonts w:ascii="GHEA Grapalat" w:hAnsi="GHEA Grapalat"/>
          <w:lang w:val="hy-AM"/>
        </w:rPr>
        <w:t>Լիանա Հովակիմյանը</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4"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5" w:name="_Hlk9261892"/>
      <w:bookmarkEnd w:id="4"/>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3BF0F6B1"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w:t>
      </w:r>
      <w:r w:rsidR="00C01EE8" w:rsidRPr="00A71D81">
        <w:rPr>
          <w:rFonts w:ascii="GHEA Grapalat" w:hAnsi="GHEA Grapalat" w:cs="Sylfaen"/>
          <w:sz w:val="20"/>
          <w:lang w:val="hy-AM"/>
        </w:rPr>
        <w:lastRenderedPageBreak/>
        <w:t xml:space="preserve">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6265F4" w:rsidRPr="00AE74A0">
        <w:rPr>
          <w:rFonts w:ascii="GHEA Grapalat" w:hAnsi="GHEA Grapalat" w:cs="Sylfaen"/>
          <w:sz w:val="20"/>
          <w:szCs w:val="24"/>
          <w:vertAlign w:val="superscript"/>
          <w:lang w:val="hy-AM" w:eastAsia="en-US"/>
        </w:rPr>
        <w:t>7</w:t>
      </w:r>
      <w:r w:rsidR="003850A0" w:rsidRPr="00AE74A0">
        <w:rPr>
          <w:rStyle w:val="af6"/>
          <w:rFonts w:ascii="GHEA Grapalat" w:hAnsi="GHEA Grapalat" w:cs="Sylfaen"/>
          <w:color w:val="FFFFFF"/>
          <w:sz w:val="20"/>
          <w:szCs w:val="24"/>
          <w:lang w:val="hy-AM" w:eastAsia="en-US"/>
        </w:rPr>
        <w:footnoteReference w:id="4"/>
      </w:r>
    </w:p>
    <w:bookmarkEnd w:id="5"/>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376B38AE" w14:textId="376883E5"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F53525" w:rsidRPr="00A71D81">
        <w:rPr>
          <w:rFonts w:ascii="GHEA Grapalat" w:hAnsi="GHEA Grapalat" w:cs="Sylfaen"/>
          <w:sz w:val="20"/>
          <w:lang w:val="hy-AM"/>
        </w:rPr>
        <w:t xml:space="preserve">: </w:t>
      </w:r>
      <w:r w:rsidR="00340083" w:rsidRPr="00A71D81">
        <w:rPr>
          <w:rStyle w:val="af6"/>
          <w:rFonts w:ascii="GHEA Grapalat" w:hAnsi="GHEA Grapalat"/>
          <w:color w:val="FFFFFF"/>
          <w:sz w:val="20"/>
          <w:lang w:val="hy-AM"/>
        </w:rPr>
        <w:footnoteReference w:id="5"/>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6"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proofErr w:type="spellStart"/>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proofErr w:type="spellEnd"/>
      <w:r w:rsidR="00A45946" w:rsidRPr="00A71D81">
        <w:rPr>
          <w:rFonts w:ascii="GHEA Grapalat" w:hAnsi="GHEA Grapalat" w:cs="Sylfaen"/>
          <w:sz w:val="20"/>
          <w:lang w:val="es-ES"/>
        </w:rPr>
        <w:t xml:space="preserve"> </w:t>
      </w:r>
      <w:proofErr w:type="spellStart"/>
      <w:r w:rsidR="00A45946" w:rsidRPr="00A71D81">
        <w:rPr>
          <w:rFonts w:ascii="GHEA Grapalat" w:hAnsi="GHEA Grapalat" w:cs="Sylfaen"/>
          <w:sz w:val="20"/>
          <w:lang w:val="ru-RU"/>
        </w:rPr>
        <w:t>գնային</w:t>
      </w:r>
      <w:proofErr w:type="spellEnd"/>
      <w:r w:rsidR="00A45946" w:rsidRPr="00A71D81">
        <w:rPr>
          <w:rFonts w:ascii="GHEA Grapalat" w:hAnsi="GHEA Grapalat" w:cs="Sylfaen"/>
          <w:sz w:val="20"/>
          <w:lang w:val="es-ES"/>
        </w:rPr>
        <w:t xml:space="preserve"> </w:t>
      </w:r>
      <w:proofErr w:type="spellStart"/>
      <w:r w:rsidR="00A45946" w:rsidRPr="00A71D81">
        <w:rPr>
          <w:rFonts w:ascii="GHEA Grapalat" w:hAnsi="GHEA Grapalat" w:cs="Sylfaen"/>
          <w:sz w:val="20"/>
          <w:lang w:val="ru-RU"/>
        </w:rPr>
        <w:t>առաջարկում</w:t>
      </w:r>
      <w:proofErr w:type="spellEnd"/>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proofErr w:type="spellStart"/>
      <w:r w:rsidR="00934B33" w:rsidRPr="00A71D81">
        <w:rPr>
          <w:rFonts w:ascii="GHEA Grapalat" w:hAnsi="GHEA Grapalat" w:cs="Sylfaen"/>
          <w:sz w:val="20"/>
          <w:szCs w:val="24"/>
          <w:lang w:eastAsia="en-US"/>
        </w:rPr>
        <w:t>ու</w:t>
      </w:r>
      <w:proofErr w:type="spellEnd"/>
      <w:r w:rsidR="00A45946" w:rsidRPr="00A71D81">
        <w:rPr>
          <w:rFonts w:ascii="GHEA Grapalat" w:hAnsi="GHEA Grapalat" w:cs="Sylfaen"/>
          <w:sz w:val="20"/>
          <w:szCs w:val="24"/>
          <w:lang w:val="hy-AM" w:eastAsia="en-US"/>
        </w:rPr>
        <w:t xml:space="preserve"> համեմատումն իրականացվում </w:t>
      </w:r>
      <w:proofErr w:type="spellStart"/>
      <w:r w:rsidR="00934B33" w:rsidRPr="00A71D81">
        <w:rPr>
          <w:rFonts w:ascii="GHEA Grapalat" w:hAnsi="GHEA Grapalat" w:cs="Sylfaen"/>
          <w:sz w:val="20"/>
          <w:szCs w:val="24"/>
          <w:lang w:eastAsia="en-US"/>
        </w:rPr>
        <w:t>են</w:t>
      </w:r>
      <w:proofErr w:type="spellEnd"/>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proofErr w:type="spellStart"/>
      <w:r w:rsidR="00096865" w:rsidRPr="00A71D81">
        <w:rPr>
          <w:rFonts w:ascii="GHEA Grapalat" w:hAnsi="GHEA Grapalat" w:cs="Sylfaen"/>
          <w:i w:val="0"/>
          <w:szCs w:val="24"/>
          <w:lang w:val="ru-RU"/>
        </w:rPr>
        <w:t>Օրենքի</w:t>
      </w:r>
      <w:proofErr w:type="spellEnd"/>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proofErr w:type="spellStart"/>
      <w:r w:rsidR="00096865" w:rsidRPr="00A71D81">
        <w:rPr>
          <w:rFonts w:ascii="GHEA Grapalat" w:hAnsi="GHEA Grapalat" w:cs="Sylfaen"/>
          <w:i w:val="0"/>
          <w:szCs w:val="24"/>
          <w:lang w:val="ru-RU"/>
        </w:rPr>
        <w:t>րդ</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հոդվածի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վավեր</w:t>
      </w:r>
      <w:proofErr w:type="spellEnd"/>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մինչև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Օրենքին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համապատասխան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պայմանագրի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կնքումը</w:t>
      </w:r>
      <w:proofErr w:type="spellEnd"/>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proofErr w:type="spellStart"/>
      <w:r w:rsidR="00096865" w:rsidRPr="00A71D81">
        <w:rPr>
          <w:rFonts w:ascii="GHEA Grapalat" w:hAnsi="GHEA Grapalat" w:cs="Sylfaen"/>
          <w:i w:val="0"/>
          <w:szCs w:val="24"/>
          <w:lang w:val="ru-RU"/>
        </w:rPr>
        <w:t>ասնակցի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կողմից</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հետ</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վերցնելը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մերժումը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proofErr w:type="spellStart"/>
      <w:r w:rsidR="00096865" w:rsidRPr="00A71D81">
        <w:rPr>
          <w:rFonts w:ascii="GHEA Grapalat" w:hAnsi="GHEA Grapalat" w:cs="Sylfaen"/>
          <w:i w:val="0"/>
          <w:szCs w:val="24"/>
          <w:lang w:val="ru-RU"/>
        </w:rPr>
        <w:t>ընթացակարգը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չկայացած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հայտարարվելը</w:t>
      </w:r>
      <w:proofErr w:type="spellEnd"/>
      <w:r w:rsidR="004D5671" w:rsidRPr="00A71D81">
        <w:rPr>
          <w:rFonts w:ascii="GHEA Grapalat" w:hAnsi="GHEA Grapalat" w:cs="Sylfaen"/>
          <w:i w:val="0"/>
          <w:szCs w:val="24"/>
          <w:lang w:val="ru-RU"/>
        </w:rPr>
        <w:t>։</w:t>
      </w:r>
    </w:p>
    <w:p w14:paraId="6E44592A" w14:textId="7E6A24E5" w:rsidR="00074278" w:rsidRPr="006D2E03" w:rsidRDefault="00220C7C" w:rsidP="00234159">
      <w:pPr>
        <w:pStyle w:val="a3"/>
        <w:spacing w:line="240" w:lineRule="auto"/>
        <w:ind w:firstLine="567"/>
        <w:rPr>
          <w:rFonts w:ascii="GHEA Grapalat" w:hAnsi="GHEA Grapalat" w:cs="Sylfaen"/>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Օրենքի</w:t>
      </w:r>
      <w:proofErr w:type="spellEnd"/>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proofErr w:type="spellStart"/>
      <w:r w:rsidR="00096865" w:rsidRPr="00A71D81">
        <w:rPr>
          <w:rFonts w:ascii="GHEA Grapalat" w:hAnsi="GHEA Grapalat" w:cs="Sylfaen"/>
          <w:i w:val="0"/>
          <w:szCs w:val="24"/>
          <w:lang w:val="ru-RU"/>
        </w:rPr>
        <w:t>րդ</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հոդվածի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w:t>
      </w:r>
      <w:proofErr w:type="spellEnd"/>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proofErr w:type="spellStart"/>
      <w:r w:rsidR="00096865" w:rsidRPr="00A71D81">
        <w:rPr>
          <w:rFonts w:ascii="GHEA Grapalat" w:hAnsi="GHEA Grapalat" w:cs="Sylfaen"/>
          <w:i w:val="0"/>
          <w:szCs w:val="24"/>
          <w:lang w:val="ru-RU"/>
        </w:rPr>
        <w:t>ասնակիցը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մինչև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սույն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հրավերի</w:t>
      </w:r>
      <w:proofErr w:type="spellEnd"/>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proofErr w:type="spellStart"/>
      <w:r w:rsidR="00096865" w:rsidRPr="00A71D81">
        <w:rPr>
          <w:rFonts w:ascii="GHEA Grapalat" w:hAnsi="GHEA Grapalat" w:cs="Sylfaen"/>
          <w:i w:val="0"/>
          <w:szCs w:val="24"/>
          <w:lang w:val="ru-RU"/>
        </w:rPr>
        <w:t>կետում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նշված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ներկայացման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վերջնաժամկետը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հետ</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վերցնել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իր</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հայտը</w:t>
      </w:r>
      <w:proofErr w:type="spellEnd"/>
      <w:r w:rsidR="004D5671" w:rsidRPr="00A71D81">
        <w:rPr>
          <w:rFonts w:ascii="GHEA Grapalat" w:hAnsi="GHEA Grapalat" w:cs="Sylfaen"/>
          <w:i w:val="0"/>
          <w:szCs w:val="24"/>
          <w:lang w:val="ru-RU"/>
        </w:rPr>
        <w:t>։</w:t>
      </w:r>
    </w:p>
    <w:p w14:paraId="4F1D9F09" w14:textId="77777777" w:rsidR="00074278" w:rsidRPr="006D2E03" w:rsidRDefault="00074278" w:rsidP="00EF3662">
      <w:pPr>
        <w:ind w:firstLine="567"/>
        <w:jc w:val="both"/>
        <w:rPr>
          <w:rFonts w:ascii="GHEA Grapalat" w:hAnsi="GHEA Grapalat" w:cs="Sylfaen"/>
          <w:sz w:val="20"/>
          <w:szCs w:val="20"/>
          <w:lang w:val="af-ZA"/>
        </w:rPr>
      </w:pPr>
    </w:p>
    <w:p w14:paraId="3E6B02FF" w14:textId="77777777" w:rsidR="00096865" w:rsidRPr="006D2E03" w:rsidRDefault="00096865" w:rsidP="00EF3662">
      <w:pPr>
        <w:ind w:firstLine="567"/>
        <w:jc w:val="both"/>
        <w:rPr>
          <w:rFonts w:ascii="GHEA Grapalat" w:hAnsi="GHEA Grapalat" w:cs="Sylfaen"/>
          <w:sz w:val="20"/>
          <w:lang w:val="af-ZA"/>
        </w:rPr>
      </w:pP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76053F0" w14:textId="77777777" w:rsidR="00A4274D" w:rsidRDefault="00A4274D" w:rsidP="004348F9">
      <w:pPr>
        <w:ind w:firstLine="567"/>
        <w:jc w:val="both"/>
        <w:rPr>
          <w:rFonts w:ascii="GHEA Grapalat" w:hAnsi="GHEA Grapalat"/>
          <w:sz w:val="20"/>
          <w:szCs w:val="20"/>
          <w:lang w:val="af-ZA"/>
        </w:rPr>
      </w:pPr>
      <w:r w:rsidRPr="00A4274D">
        <w:rPr>
          <w:rFonts w:ascii="GHEA Grapalat" w:hAnsi="GHEA Grapalat"/>
          <w:sz w:val="20"/>
          <w:szCs w:val="20"/>
          <w:lang w:val="af-ZA"/>
        </w:rPr>
        <w:t>8.1 Հայտերի բացումը կկատարվի հանձնաժողովի՝ հայտերի բացման և գնահատման նիստում՝ սույն ընթացակարգի հայտարարությունը և հրավերը տեղեկագրում հրապարակվելու օրվանից հաշված 7-րդ օրվա ժամը 11</w:t>
      </w:r>
      <w:r w:rsidRPr="00A4274D">
        <w:rPr>
          <w:rFonts w:ascii="GHEA Grapalat" w:hAnsi="GHEA Grapalat"/>
          <w:sz w:val="20"/>
          <w:szCs w:val="20"/>
          <w:vertAlign w:val="superscript"/>
          <w:lang w:val="af-ZA"/>
        </w:rPr>
        <w:t>00</w:t>
      </w:r>
      <w:r w:rsidRPr="00A4274D">
        <w:rPr>
          <w:rFonts w:ascii="GHEA Grapalat" w:hAnsi="GHEA Grapalat"/>
          <w:sz w:val="20"/>
          <w:szCs w:val="20"/>
          <w:lang w:val="af-ZA"/>
        </w:rPr>
        <w:t xml:space="preserve">-ին։ </w:t>
      </w:r>
    </w:p>
    <w:p w14:paraId="0ABBCB6C" w14:textId="57E64134" w:rsidR="004348F9" w:rsidRPr="006D2E03" w:rsidRDefault="004348F9" w:rsidP="004348F9">
      <w:pPr>
        <w:ind w:firstLine="567"/>
        <w:jc w:val="both"/>
        <w:rPr>
          <w:rFonts w:ascii="GHEA Grapalat" w:hAnsi="GHEA Grapalat" w:cs="Sylfaen"/>
          <w:sz w:val="20"/>
          <w:lang w:val="af-ZA"/>
        </w:rPr>
      </w:pPr>
      <w:proofErr w:type="spellStart"/>
      <w:r w:rsidRPr="006D2E03">
        <w:rPr>
          <w:rFonts w:ascii="GHEA Grapalat" w:hAnsi="GHEA Grapalat" w:cs="Sylfaen"/>
          <w:sz w:val="20"/>
          <w:lang w:val="ru-RU"/>
        </w:rPr>
        <w:t>Հայտերի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բացման</w:t>
      </w:r>
      <w:proofErr w:type="spellEnd"/>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proofErr w:type="spellStart"/>
      <w:r w:rsidRPr="006D2E03">
        <w:rPr>
          <w:rFonts w:ascii="GHEA Grapalat" w:hAnsi="GHEA Grapalat" w:cs="Sylfaen"/>
          <w:sz w:val="20"/>
        </w:rPr>
        <w:t>գնահատման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նիստում</w:t>
      </w:r>
      <w:proofErr w:type="spellEnd"/>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proofErr w:type="spellStart"/>
      <w:r w:rsidRPr="006D2E03">
        <w:rPr>
          <w:rFonts w:ascii="GHEA Grapalat" w:hAnsi="GHEA Grapalat" w:cs="Sylfaen"/>
          <w:sz w:val="20"/>
        </w:rPr>
        <w:t>հանձնաժողովի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նախագահը</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proofErr w:type="spellStart"/>
      <w:r w:rsidRPr="006D2E03">
        <w:rPr>
          <w:rFonts w:ascii="GHEA Grapalat" w:hAnsi="GHEA Grapalat" w:cs="Sylfaen"/>
          <w:sz w:val="20"/>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ընթացակարգի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շրջանակում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գնվելիք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ապրանքների</w:t>
      </w:r>
      <w:proofErr w:type="spellEnd"/>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proofErr w:type="spellStart"/>
      <w:r w:rsidRPr="006D2E03">
        <w:rPr>
          <w:rFonts w:ascii="GHEA Grapalat" w:hAnsi="GHEA Grapalat" w:cs="Sylfaen"/>
          <w:sz w:val="20"/>
        </w:rPr>
        <w:t>ինչպես</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նաև</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proofErr w:type="spellStart"/>
      <w:r w:rsidRPr="00A71D81">
        <w:rPr>
          <w:rFonts w:ascii="GHEA Grapalat" w:hAnsi="GHEA Grapalat" w:cs="Sylfaen"/>
          <w:sz w:val="20"/>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ընթացակարգի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չափաբաժինների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քանակը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յոթանասունհինգը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w:t>
      </w:r>
      <w:r w:rsidR="009A796C" w:rsidRPr="00A71D81">
        <w:rPr>
          <w:rFonts w:ascii="GHEA Grapalat" w:hAnsi="GHEA Grapalat" w:cs="Sylfaen"/>
          <w:sz w:val="20"/>
        </w:rPr>
        <w:t>այտերի</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գնահատումն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իրականացվում</w:t>
      </w:r>
      <w:proofErr w:type="spellEnd"/>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դրանց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ներկայացման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վերջնաժամկետը</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լրանալու</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օրվանից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հաշված</w:t>
      </w:r>
      <w:proofErr w:type="spellEnd"/>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տաս</w:t>
      </w:r>
      <w:proofErr w:type="spellEnd"/>
      <w:r w:rsidR="00880C5E">
        <w:rPr>
          <w:rFonts w:ascii="GHEA Grapalat" w:hAnsi="GHEA Grapalat" w:cs="Sylfaen"/>
          <w:sz w:val="20"/>
          <w:lang w:val="hy-AM"/>
        </w:rPr>
        <w:t>նհինգ</w:t>
      </w:r>
      <w:r w:rsidRPr="00A71D81">
        <w:rPr>
          <w:rFonts w:ascii="GHEA Grapalat" w:hAnsi="GHEA Grapalat" w:cs="Sylfaen"/>
          <w:sz w:val="20"/>
          <w:lang w:val="af-ZA"/>
        </w:rPr>
        <w:t xml:space="preserve">, </w:t>
      </w:r>
      <w:proofErr w:type="spellStart"/>
      <w:r w:rsidRPr="00A71D81">
        <w:rPr>
          <w:rFonts w:ascii="GHEA Grapalat" w:hAnsi="GHEA Grapalat" w:cs="Sylfaen"/>
          <w:sz w:val="20"/>
        </w:rPr>
        <w:t>իսկ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rPr>
        <w:t>՝</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աշխատանքային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ընթացքում</w:t>
      </w:r>
      <w:proofErr w:type="spellEnd"/>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proofErr w:type="spellStart"/>
      <w:r w:rsidRPr="00A71D81">
        <w:rPr>
          <w:rFonts w:ascii="GHEA Grapalat" w:hAnsi="GHEA Grapalat" w:cs="Sylfaen"/>
          <w:sz w:val="20"/>
        </w:rPr>
        <w:t>Բավարար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հրավերով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նախատեսված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պայմաններին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համապատասխանող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հակառակ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անբավարար</w:t>
      </w:r>
      <w:proofErr w:type="spellEnd"/>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proofErr w:type="spellStart"/>
      <w:r w:rsidRPr="00A71D81">
        <w:rPr>
          <w:rFonts w:ascii="GHEA Grapalat" w:hAnsi="GHEA Grapalat" w:cs="Sylfaen"/>
          <w:sz w:val="20"/>
        </w:rPr>
        <w:t>մերժվում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B46279" w:rsidRPr="00A71D81">
        <w:rPr>
          <w:rFonts w:ascii="GHEA Grapalat" w:hAnsi="GHEA Grapalat" w:cs="Sylfaen"/>
          <w:sz w:val="20"/>
        </w:rPr>
        <w:t>Ընդ</w:t>
      </w:r>
      <w:proofErr w:type="spellEnd"/>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proofErr w:type="spellStart"/>
      <w:r w:rsidR="00B46279" w:rsidRPr="00A71D81">
        <w:rPr>
          <w:rFonts w:ascii="GHEA Grapalat" w:hAnsi="GHEA Grapalat" w:cs="Sylfaen"/>
          <w:sz w:val="20"/>
        </w:rPr>
        <w:t>որոնցում</w:t>
      </w:r>
      <w:proofErr w:type="spellEnd"/>
      <w:r w:rsidR="00B46279"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բացակայում</w:t>
      </w:r>
      <w:proofErr w:type="spellEnd"/>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գնային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proofErr w:type="spellEnd"/>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կամ</w:t>
      </w:r>
      <w:proofErr w:type="spellEnd"/>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proofErr w:type="spellStart"/>
      <w:r w:rsidR="00ED6836" w:rsidRPr="00A71D81">
        <w:rPr>
          <w:rFonts w:ascii="GHEA Grapalat" w:hAnsi="GHEA Grapalat" w:cs="Sylfaen"/>
          <w:sz w:val="20"/>
        </w:rPr>
        <w:t>ներկայացված</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են</w:t>
      </w:r>
      <w:proofErr w:type="spellEnd"/>
      <w:r w:rsidR="00B1695D"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հրավերի</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պահանջներին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անհամապատասխան</w:t>
      </w:r>
      <w:proofErr w:type="spellEnd"/>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մասնակիցը</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որոշվում</w:t>
      </w:r>
      <w:proofErr w:type="spellEnd"/>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բավարար</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գնահատված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հայտեր</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ներկայացրած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մասնակիցների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թվից</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նվազագույն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գնային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առաջարկ</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ներկայացրած</w:t>
      </w:r>
      <w:proofErr w:type="spellEnd"/>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proofErr w:type="spellStart"/>
      <w:r w:rsidR="00153C87" w:rsidRPr="00A71D81">
        <w:rPr>
          <w:rFonts w:ascii="GHEA Grapalat" w:hAnsi="GHEA Grapalat" w:cs="Sylfaen"/>
          <w:szCs w:val="24"/>
          <w:lang w:val="ru-RU"/>
        </w:rPr>
        <w:t>ասնակցին</w:t>
      </w:r>
      <w:proofErr w:type="spellEnd"/>
      <w:r w:rsidR="00153C87"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նախապատվություն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տալու</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սկզբունքով</w:t>
      </w:r>
      <w:proofErr w:type="spellEnd"/>
      <w:r w:rsidR="00B514E8" w:rsidRPr="00A71D81">
        <w:rPr>
          <w:rFonts w:ascii="GHEA Grapalat" w:hAnsi="GHEA Grapalat" w:cs="Sylfaen"/>
          <w:szCs w:val="24"/>
          <w:lang w:val="ru-RU"/>
        </w:rPr>
        <w:t>։</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Ընդ</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որում</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հանձնաժողովի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կողմից</w:t>
      </w:r>
      <w:proofErr w:type="spellEnd"/>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proofErr w:type="spellStart"/>
      <w:r w:rsidR="00B514E8" w:rsidRPr="00A71D81">
        <w:rPr>
          <w:rFonts w:ascii="GHEA Grapalat" w:hAnsi="GHEA Grapalat" w:cs="Sylfaen"/>
          <w:szCs w:val="24"/>
          <w:lang w:val="ru-RU"/>
        </w:rPr>
        <w:t>մասնակիցներին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որոշելիս</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գնային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առաջարկների</w:t>
      </w:r>
      <w:proofErr w:type="spellEnd"/>
      <w:r w:rsidR="00B514E8" w:rsidRPr="00A71D81">
        <w:rPr>
          <w:rFonts w:ascii="GHEA Grapalat" w:hAnsi="GHEA Grapalat" w:cs="Sylfaen"/>
          <w:szCs w:val="24"/>
        </w:rPr>
        <w:t xml:space="preserve"> գնահատումը և </w:t>
      </w:r>
      <w:proofErr w:type="spellStart"/>
      <w:r w:rsidR="00B514E8" w:rsidRPr="00A71D81">
        <w:rPr>
          <w:rFonts w:ascii="GHEA Grapalat" w:hAnsi="GHEA Grapalat" w:cs="Sylfaen"/>
          <w:szCs w:val="24"/>
          <w:lang w:val="ru-RU"/>
        </w:rPr>
        <w:t>համեմատումն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իրականացվում</w:t>
      </w:r>
      <w:proofErr w:type="spellEnd"/>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առանց</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սույն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հրավերի</w:t>
      </w:r>
      <w:proofErr w:type="spellEnd"/>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մասի</w:t>
      </w:r>
      <w:proofErr w:type="spellEnd"/>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կետում</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նշված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հարկի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գումարի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հաշվարկման</w:t>
      </w:r>
      <w:proofErr w:type="spellEnd"/>
      <w:r w:rsidR="00F61898" w:rsidRPr="00A71D81">
        <w:rPr>
          <w:rFonts w:ascii="GHEA Grapalat" w:hAnsi="GHEA Grapalat" w:cs="Sylfaen"/>
          <w:lang w:val="hy-AM"/>
        </w:rPr>
        <w:t>:</w:t>
      </w:r>
    </w:p>
    <w:p w14:paraId="2343A870" w14:textId="77777777" w:rsidR="00F977E7" w:rsidRDefault="00F977E7" w:rsidP="00EF3662">
      <w:pPr>
        <w:pStyle w:val="norm"/>
        <w:spacing w:line="240" w:lineRule="auto"/>
        <w:rPr>
          <w:rFonts w:ascii="GHEA Grapalat" w:hAnsi="GHEA Grapalat" w:cs="Sylfaen"/>
          <w:sz w:val="20"/>
          <w:szCs w:val="24"/>
          <w:lang w:val="af-ZA" w:eastAsia="en-US"/>
        </w:rPr>
      </w:pPr>
      <w:r w:rsidRPr="00F977E7">
        <w:rPr>
          <w:rFonts w:ascii="GHEA Grapalat" w:hAnsi="GHEA Grapalat" w:cs="Sylfaen"/>
          <w:sz w:val="20"/>
          <w:szCs w:val="24"/>
          <w:lang w:val="af-ZA" w:eastAsia="en-US"/>
        </w:rPr>
        <w:t xml:space="preserve">8.4 Եթե հայտում անհամապատասխանություն է տեղ գտել տառերով և թվերով գրված գումարների միջև, ապա հիմք է ընդունվում տառերով գրված գումարը։ Եթե առաջարկվող գները ներկայացված են երկու կամ ավելի արժույթներով, ապա դրանք համեմատվում են Հայաստանի Հանրապետության դրամով` տվյալ օրվա Կենտրոնական Բանկի սահմանած  փոխարժեքով։ </w:t>
      </w:r>
    </w:p>
    <w:p w14:paraId="4BF4ECBC" w14:textId="4E72C02F"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proofErr w:type="spellStart"/>
      <w:r w:rsidR="00973FB1" w:rsidRPr="00A71D81">
        <w:rPr>
          <w:rFonts w:ascii="GHEA Grapalat" w:hAnsi="GHEA Grapalat" w:cs="Sylfaen"/>
          <w:sz w:val="20"/>
          <w:szCs w:val="24"/>
          <w:lang w:val="ru-RU" w:eastAsia="en-US"/>
        </w:rPr>
        <w:t>անձնաժողովը</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հրավերի</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պահանջների</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նկատմամբ</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բավարար</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գնահատված</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հայտեր</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ներկայացրած</w:t>
      </w:r>
      <w:proofErr w:type="spellEnd"/>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proofErr w:type="spellStart"/>
      <w:r w:rsidR="00973FB1" w:rsidRPr="00A71D81">
        <w:rPr>
          <w:rFonts w:ascii="GHEA Grapalat" w:hAnsi="GHEA Grapalat" w:cs="Sylfaen"/>
          <w:sz w:val="20"/>
          <w:szCs w:val="24"/>
          <w:lang w:val="ru-RU" w:eastAsia="en-US"/>
        </w:rPr>
        <w:t>ասնակիցներից</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որոշում</w:t>
      </w:r>
      <w:proofErr w:type="spellEnd"/>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հայտարարում</w:t>
      </w:r>
      <w:proofErr w:type="spellEnd"/>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proofErr w:type="spellStart"/>
      <w:r w:rsidR="00973FB1" w:rsidRPr="00A71D81">
        <w:rPr>
          <w:rFonts w:ascii="GHEA Grapalat" w:hAnsi="GHEA Grapalat" w:cs="Sylfaen"/>
          <w:sz w:val="20"/>
          <w:szCs w:val="24"/>
          <w:lang w:val="ru-RU" w:eastAsia="en-US"/>
        </w:rPr>
        <w:t>մասնակիցներին</w:t>
      </w:r>
      <w:proofErr w:type="spellEnd"/>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Ապրանքների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գնման</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դեպքում</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հանձնաժողովը</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գնահատում</w:t>
      </w:r>
      <w:proofErr w:type="spellEnd"/>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նաև</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ներկայացված</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lastRenderedPageBreak/>
        <w:t>ապրանքի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ամբողջական</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նկարագրերի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համապատասխանությունը</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հրավերի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պահանջներին</w:t>
      </w:r>
      <w:proofErr w:type="spellEnd"/>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Առաջարկված</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նվազագույն</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գների</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հավասարության</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դեպքում</w:t>
      </w:r>
      <w:proofErr w:type="spellEnd"/>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որոշելու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նիստում</w:t>
      </w:r>
      <w:proofErr w:type="spellEnd"/>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հետ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միաժամանակյա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համապատասխան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լիազորություն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ունեցող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ներկայացուցիչները</w:t>
      </w:r>
      <w:proofErr w:type="spellEnd"/>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հակառակ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դեպքում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կասեցվում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մեկ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ընթացքում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քարտուղարը</w:t>
      </w:r>
      <w:proofErr w:type="spellEnd"/>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proofErr w:type="spellStart"/>
      <w:r w:rsidR="00143E8C" w:rsidRPr="00A71D81">
        <w:rPr>
          <w:rFonts w:ascii="GHEA Grapalat" w:hAnsi="GHEA Grapalat" w:cs="Sylfaen"/>
          <w:sz w:val="20"/>
          <w:szCs w:val="24"/>
          <w:lang w:val="ru-RU" w:eastAsia="en-US"/>
        </w:rPr>
        <w:t>ներկայացրած</w:t>
      </w:r>
      <w:proofErr w:type="spellEnd"/>
      <w:r w:rsidR="00143E8C" w:rsidRPr="00A71D81">
        <w:rPr>
          <w:rFonts w:ascii="GHEA Grapalat" w:hAnsi="GHEA Grapalat" w:cs="Sylfaen"/>
          <w:sz w:val="20"/>
          <w:szCs w:val="24"/>
          <w:lang w:val="af-ZA" w:eastAsia="en-US"/>
        </w:rPr>
        <w:t xml:space="preserve"> </w:t>
      </w:r>
      <w:proofErr w:type="spellStart"/>
      <w:r w:rsidR="00143E8C" w:rsidRPr="00A71D81">
        <w:rPr>
          <w:rFonts w:ascii="GHEA Grapalat" w:hAnsi="GHEA Grapalat" w:cs="Sylfaen"/>
          <w:sz w:val="20"/>
          <w:szCs w:val="24"/>
          <w:lang w:val="ru-RU" w:eastAsia="en-US"/>
        </w:rPr>
        <w:t>մասնակիցներին</w:t>
      </w:r>
      <w:proofErr w:type="spellEnd"/>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proofErr w:type="spellStart"/>
      <w:r w:rsidRPr="00A71D81">
        <w:rPr>
          <w:rFonts w:ascii="GHEA Grapalat" w:hAnsi="GHEA Grapalat" w:cs="Sylfaen"/>
          <w:sz w:val="20"/>
          <w:szCs w:val="24"/>
          <w:lang w:val="ru-RU" w:eastAsia="en-US"/>
        </w:rPr>
        <w:t>միաժամանակ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նվազեցման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շուրջ</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միաժամանակյա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վարման</w:t>
      </w:r>
      <w:proofErr w:type="spellEnd"/>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ժամի</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վայրի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մասին</w:t>
      </w:r>
      <w:proofErr w:type="spellEnd"/>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ոչ</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ուղարկվելու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հաջորդող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օրվանից</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երկրորդ</w:t>
      </w:r>
      <w:proofErr w:type="spellEnd"/>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օրը</w:t>
      </w:r>
      <w:proofErr w:type="spellEnd"/>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յուրաքանչյուր</w:t>
      </w:r>
      <w:proofErr w:type="spellEnd"/>
      <w:r w:rsidRPr="00A71D81">
        <w:rPr>
          <w:rFonts w:ascii="GHEA Grapalat" w:hAnsi="GHEA Grapalat" w:cs="Sylfaen"/>
          <w:sz w:val="20"/>
          <w:szCs w:val="24"/>
          <w:lang w:val="af-ZA" w:eastAsia="en-US"/>
        </w:rPr>
        <w:t xml:space="preserve"> </w:t>
      </w:r>
      <w:proofErr w:type="spellStart"/>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տվյալ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պահին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հրապարակվում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մյուս</w:t>
      </w:r>
      <w:proofErr w:type="spellEnd"/>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w:t>
      </w:r>
      <w:proofErr w:type="spellEnd"/>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մինչև</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նախատեսված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վերջնաժամկետի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ավարտը</w:t>
      </w:r>
      <w:proofErr w:type="spellEnd"/>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կարող</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վերանայել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իր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w:t>
      </w:r>
    </w:p>
    <w:p w14:paraId="3F2B75F6" w14:textId="000F31F8"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բանակցությունների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վերջնաժամկետը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լրանալու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ըստ</w:t>
      </w:r>
      <w:proofErr w:type="spellEnd"/>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ներկայացրած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որոշվում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proofErr w:type="spellStart"/>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Եթե</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բանակցությունների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արդյունքում</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մասնակիցների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ներկայացրած</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գները</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մնում</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են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հավասար</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գնման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ընթացակարգն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Օրենքի</w:t>
      </w:r>
      <w:proofErr w:type="spellEnd"/>
      <w:r w:rsidR="00E56508" w:rsidRPr="00AE74A0">
        <w:rPr>
          <w:rFonts w:ascii="GHEA Grapalat" w:hAnsi="GHEA Grapalat" w:cs="Sylfaen"/>
          <w:sz w:val="20"/>
          <w:lang w:val="af-ZA"/>
        </w:rPr>
        <w:t xml:space="preserve"> 37-</w:t>
      </w:r>
      <w:proofErr w:type="spellStart"/>
      <w:r w:rsidR="00E56508" w:rsidRPr="00AE74A0">
        <w:rPr>
          <w:rFonts w:ascii="GHEA Grapalat" w:hAnsi="GHEA Grapalat" w:cs="Sylfaen"/>
          <w:sz w:val="20"/>
          <w:lang w:val="ru-RU"/>
        </w:rPr>
        <w:t>րդ</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հոդվածի</w:t>
      </w:r>
      <w:proofErr w:type="spellEnd"/>
      <w:r w:rsidR="00E56508" w:rsidRPr="00AE74A0">
        <w:rPr>
          <w:rFonts w:ascii="GHEA Grapalat" w:hAnsi="GHEA Grapalat" w:cs="Sylfaen"/>
          <w:sz w:val="20"/>
          <w:lang w:val="af-ZA"/>
        </w:rPr>
        <w:t xml:space="preserve"> 1-</w:t>
      </w:r>
      <w:proofErr w:type="spellStart"/>
      <w:r w:rsidR="00E56508" w:rsidRPr="00AE74A0">
        <w:rPr>
          <w:rFonts w:ascii="GHEA Grapalat" w:hAnsi="GHEA Grapalat" w:cs="Sylfaen"/>
          <w:sz w:val="20"/>
          <w:lang w:val="ru-RU"/>
        </w:rPr>
        <w:t>ին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մասի</w:t>
      </w:r>
      <w:proofErr w:type="spellEnd"/>
      <w:r w:rsidR="00E56508" w:rsidRPr="00AE74A0">
        <w:rPr>
          <w:rFonts w:ascii="GHEA Grapalat" w:hAnsi="GHEA Grapalat" w:cs="Sylfaen"/>
          <w:sz w:val="20"/>
          <w:lang w:val="af-ZA"/>
        </w:rPr>
        <w:t xml:space="preserve"> 1-</w:t>
      </w:r>
      <w:proofErr w:type="spellStart"/>
      <w:r w:rsidR="00E56508" w:rsidRPr="00AE74A0">
        <w:rPr>
          <w:rFonts w:ascii="GHEA Grapalat" w:hAnsi="GHEA Grapalat" w:cs="Sylfaen"/>
          <w:sz w:val="20"/>
          <w:lang w:val="ru-RU"/>
        </w:rPr>
        <w:t>ին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կետի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հիման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վրա</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հայտարարվում</w:t>
      </w:r>
      <w:proofErr w:type="spellEnd"/>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չկայացած</w:t>
      </w:r>
      <w:proofErr w:type="spellEnd"/>
      <w:r w:rsidR="00E56508" w:rsidRPr="00AE74A0">
        <w:rPr>
          <w:rFonts w:ascii="GHEA Grapalat" w:hAnsi="GHEA Grapalat" w:cs="Sylfaen"/>
          <w:sz w:val="20"/>
          <w:lang w:val="af-ZA"/>
        </w:rPr>
        <w:t>:</w:t>
      </w:r>
    </w:p>
    <w:p w14:paraId="22B82514" w14:textId="1A144950"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proofErr w:type="spellStart"/>
      <w:r w:rsidRPr="00AE74A0">
        <w:rPr>
          <w:rFonts w:ascii="GHEA Grapalat" w:hAnsi="GHEA Grapalat" w:cs="Sylfaen"/>
          <w:sz w:val="20"/>
          <w:lang w:val="ru-RU"/>
        </w:rPr>
        <w:t>Եթե</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հրավերի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նկատմամբ</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բավարար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գերազանցում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գինը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ապա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հանձնաժողովը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կարող</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ցածր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առաջարկ</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մասնակցին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հայտարարել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ընտրված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w:t>
      </w:r>
      <w:proofErr w:type="spellEnd"/>
      <w:r w:rsidRPr="00AE74A0">
        <w:rPr>
          <w:rFonts w:ascii="GHEA Grapalat" w:hAnsi="GHEA Grapalat" w:cs="Sylfaen"/>
          <w:sz w:val="20"/>
          <w:lang w:val="ru-RU"/>
        </w:rPr>
        <w:t>՝</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վերջինիս</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հետ</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պայմանագրով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կողմերի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իրավունքներն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ու</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պարտականություններն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ուժի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մեջ</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մտնում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գինը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գերազանցող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չափով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նախատեսվելու</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դրա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հիման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վրա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կողմերի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միջև</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համաձայնագիր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կնքելու</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դեպքում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Ընդ</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որում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համաձայնագիրը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կնքվում</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նախատեսվելուն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հաջորդող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տասնհինգ</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աշխատանքային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ընթացքում</w:t>
      </w:r>
      <w:proofErr w:type="spellEnd"/>
      <w:r w:rsidRPr="00AE74A0">
        <w:rPr>
          <w:rFonts w:ascii="GHEA Grapalat" w:hAnsi="GHEA Grapalat" w:cs="Sylfaen"/>
          <w:sz w:val="20"/>
          <w:lang w:val="ru-RU"/>
        </w:rPr>
        <w:t>՝</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ապրանքների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մատակարարման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ժամկետները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երկարաձգելով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օրվանից</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մինչև</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ընկած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ժամանակահատվածով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Սույն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պայմանագիրը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լուծվում</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եթե</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կնքելուն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հաջորդող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վաթսուն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օրացուցային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ընթացքում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Սույն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պարբերության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կիրառվում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երբ</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մեկից</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ավել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մասնակիցներ</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միայն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մեկ</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մասնակցի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հայտն</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գնահատվել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հրավերի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բավարար</w:t>
      </w:r>
      <w:proofErr w:type="spellEnd"/>
      <w:r w:rsidRPr="00AE74A0">
        <w:rPr>
          <w:rFonts w:ascii="GHEA Grapalat" w:hAnsi="GHEA Grapalat" w:cs="Sylfaen"/>
          <w:sz w:val="20"/>
          <w:lang w:val="af-ZA"/>
        </w:rPr>
        <w:t>:</w:t>
      </w:r>
    </w:p>
    <w:p w14:paraId="0D73446A" w14:textId="60AF5AE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proofErr w:type="spellStart"/>
      <w:r w:rsidRPr="00AE74A0">
        <w:rPr>
          <w:rFonts w:ascii="GHEA Grapalat" w:hAnsi="GHEA Grapalat" w:cs="Sylfaen"/>
          <w:sz w:val="20"/>
          <w:lang w:val="ru-RU"/>
        </w:rPr>
        <w:t>Սույն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չկիրառման</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դեպքում</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ընթացակարգը</w:t>
      </w:r>
      <w:proofErr w:type="spellEnd"/>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proofErr w:type="spellStart"/>
      <w:r w:rsidRPr="00AE74A0">
        <w:rPr>
          <w:rFonts w:ascii="GHEA Grapalat" w:hAnsi="GHEA Grapalat" w:cs="Sylfaen"/>
          <w:sz w:val="20"/>
          <w:lang w:val="ru-RU"/>
        </w:rPr>
        <w:t>րենքի</w:t>
      </w:r>
      <w:proofErr w:type="spellEnd"/>
      <w:r w:rsidRPr="00154FCB">
        <w:rPr>
          <w:rFonts w:ascii="GHEA Grapalat" w:hAnsi="GHEA Grapalat" w:cs="Sylfaen"/>
          <w:sz w:val="20"/>
          <w:lang w:val="af-ZA"/>
        </w:rPr>
        <w:t xml:space="preserve"> 37-</w:t>
      </w:r>
      <w:proofErr w:type="spellStart"/>
      <w:r w:rsidRPr="00AE74A0">
        <w:rPr>
          <w:rFonts w:ascii="GHEA Grapalat" w:hAnsi="GHEA Grapalat" w:cs="Sylfaen"/>
          <w:sz w:val="20"/>
          <w:lang w:val="ru-RU"/>
        </w:rPr>
        <w:t>րդ</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հոդվածի</w:t>
      </w:r>
      <w:proofErr w:type="spellEnd"/>
      <w:r w:rsidRPr="00154FCB">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մասի</w:t>
      </w:r>
      <w:proofErr w:type="spellEnd"/>
      <w:r w:rsidRPr="00154FCB">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հիման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վրա</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հայտարարվում</w:t>
      </w:r>
      <w:proofErr w:type="spellEnd"/>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չկայացած</w:t>
      </w:r>
      <w:proofErr w:type="spellEnd"/>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lastRenderedPageBreak/>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Օրենքի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հոդվածի</w:t>
      </w:r>
      <w:proofErr w:type="spellEnd"/>
      <w:r w:rsidR="0036230B" w:rsidRPr="006D2E03">
        <w:rPr>
          <w:rFonts w:ascii="GHEA Grapalat" w:hAnsi="GHEA Grapalat" w:cs="Sylfaen"/>
          <w:sz w:val="20"/>
          <w:lang w:val="af-ZA"/>
        </w:rPr>
        <w:t xml:space="preserve"> 1-</w:t>
      </w:r>
      <w:proofErr w:type="spellStart"/>
      <w:r w:rsidR="0036230B" w:rsidRPr="006D2E03">
        <w:rPr>
          <w:rFonts w:ascii="GHEA Grapalat" w:hAnsi="GHEA Grapalat" w:cs="Sylfaen"/>
          <w:sz w:val="20"/>
        </w:rPr>
        <w:t>ին</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մասի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կետով</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նախատեսված</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հիմքերն</w:t>
      </w:r>
      <w:proofErr w:type="spellEnd"/>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հայտ</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գալու</w:t>
      </w:r>
      <w:proofErr w:type="spellEnd"/>
      <w:r w:rsidR="0036230B"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դեպքում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պատվիրատուի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ղեկավարի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պատճառաբանված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հիման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վրա</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լիազորված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մարմինը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ներառում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գնումների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գործընթացին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իրավունք</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չունեցող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մասնակիցների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ցուցակում</w:t>
      </w:r>
      <w:proofErr w:type="spellEnd"/>
      <w:r w:rsidR="00F40755" w:rsidRPr="006D2E03">
        <w:rPr>
          <w:rFonts w:ascii="GHEA Grapalat" w:hAnsi="GHEA Grapalat" w:cs="Sylfaen"/>
          <w:sz w:val="20"/>
          <w:lang w:val="ru-RU"/>
        </w:rPr>
        <w:t>։</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Ընդ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որում</w:t>
      </w:r>
      <w:proofErr w:type="spellEnd"/>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proofErr w:type="spellStart"/>
      <w:r w:rsidR="00F40755" w:rsidRPr="006D2E03">
        <w:rPr>
          <w:rFonts w:ascii="GHEA Grapalat" w:hAnsi="GHEA Grapalat" w:cs="Sylfaen"/>
          <w:sz w:val="20"/>
          <w:lang w:val="ru-RU"/>
        </w:rPr>
        <w:t>սույն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կետում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նշված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պատվիրատուի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ղեկավարը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կայացնում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գնման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ընթացակարգը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չկայացած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հայտարարվելու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կնքված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պայմանագրի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վերաբերյալ</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հայտարարությունը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հրապարակելու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պայմանագիրը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միակողմանի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լուծելու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հայտարարությունը</w:t>
      </w:r>
      <w:proofErr w:type="spellEnd"/>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հրապարակելու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տասն</w:t>
      </w:r>
      <w:proofErr w:type="spellEnd"/>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կայացվելուն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այն</w:t>
      </w:r>
      <w:proofErr w:type="spellEnd"/>
      <w:r w:rsidR="00F40755" w:rsidRPr="006D2E03">
        <w:rPr>
          <w:rFonts w:ascii="GHEA Grapalat" w:hAnsi="GHEA Grapalat" w:cs="Sylfaen"/>
          <w:sz w:val="20"/>
          <w:lang w:val="af-ZA"/>
        </w:rPr>
        <w:t xml:space="preserve"> գրավոր </w:t>
      </w:r>
      <w:proofErr w:type="spellStart"/>
      <w:r w:rsidR="00F40755" w:rsidRPr="006D2E03">
        <w:rPr>
          <w:rFonts w:ascii="GHEA Grapalat" w:hAnsi="GHEA Grapalat" w:cs="Sylfaen"/>
          <w:sz w:val="20"/>
          <w:lang w:val="ru-RU"/>
        </w:rPr>
        <w:t>տրամադրվում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լիազորված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մարմնին</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Լիազորված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մարմինը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ներառում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գնումների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գործընթացին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իրավունք</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չունեցող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մասնակիցների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ցուցակում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ստանալուն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քառասուներորդ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w:t>
      </w:r>
      <w:proofErr w:type="spellEnd"/>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իսկ</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ստանալուն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քառասուներորդ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դրությամբ</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կողմից</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բողոքարկման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վերաբերյալ</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հարուցված</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չավարտված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առկայության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դեպքում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տվյալ</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գործով</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եզրափակիչ</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ակտն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ուժի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մեջ</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մտնելու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w:t>
      </w:r>
      <w:proofErr w:type="spellEnd"/>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եթե</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քննության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արդյունքով</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կատարման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հնարավորությունը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վերացել</w:t>
      </w:r>
      <w:proofErr w:type="spellEnd"/>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6D2E03"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w:t>
      </w:r>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օրվա</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դրությամբ</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մասնակիցը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կամ</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պայմանագիրը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կնքած</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անձը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վճարել</w:t>
      </w:r>
      <w:proofErr w:type="spellEnd"/>
      <w:r w:rsidRPr="006D2E03">
        <w:rPr>
          <w:rFonts w:ascii="GHEA Grapalat" w:hAnsi="GHEA Grapalat" w:cs="Sylfaen"/>
          <w:sz w:val="20"/>
        </w:rPr>
        <w:t xml:space="preserve">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w:t>
      </w:r>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r w:rsidRPr="006D2E03">
        <w:rPr>
          <w:rFonts w:ascii="GHEA Grapalat" w:hAnsi="GHEA Grapalat" w:cs="Sylfaen"/>
          <w:sz w:val="20"/>
          <w:lang w:val="en-US"/>
        </w:rPr>
        <w:t>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հետո</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բայց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ոչ</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ուշ</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քան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պայմանագիր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կնքած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անձին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ցուցակում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ներառելու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վերջնաժամկետը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լրանալու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օրը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ապա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պատվիրատուն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դրա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գրավոր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տեղեկացնում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մարմին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հիման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վրա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մասնակիցը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չի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ներառվում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ցուցակում</w:t>
      </w:r>
      <w:proofErr w:type="spellEnd"/>
      <w:r w:rsidRPr="006D2E03">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գնումներին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իրավունք</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ունենալու մասին դիմում-հայտարարությունը որակվում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00266B8B" w:rsidRPr="00AE74A0">
        <w:rPr>
          <w:rFonts w:ascii="GHEA Grapalat" w:hAnsi="GHEA Grapalat" w:cs="Sylfaen"/>
          <w:sz w:val="20"/>
        </w:rPr>
        <w:t>արդյունքում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համաձայնագիր</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կնքելու</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նպատակով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պայմանագիրը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անձը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սահմանված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ժամկետում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միակողմանի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հաստատված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հայտարարության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այսուհետ</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նաև</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ձևով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ներկայացված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պայմանագրի</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որակավորման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ապահովումը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չի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փոխարինում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բանկային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երաշխիք</w:t>
      </w:r>
      <w:proofErr w:type="spellEnd"/>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կանխիկ</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փողով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այդ</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հանգամանքը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համարվում</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որպես</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գնման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գործընթացի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շրջանակում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մասնակցի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ստանձնված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պարտավորության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խախտում</w:t>
      </w:r>
      <w:proofErr w:type="spellEnd"/>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lastRenderedPageBreak/>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Սույն</w:t>
      </w:r>
      <w:proofErr w:type="spellEnd"/>
      <w:r w:rsidR="007A5810"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հրավերի</w:t>
      </w:r>
      <w:proofErr w:type="spellEnd"/>
      <w:r w:rsidRPr="006D2E03">
        <w:rPr>
          <w:rFonts w:ascii="GHEA Grapalat" w:hAnsi="GHEA Grapalat" w:cs="Sylfaen"/>
          <w:sz w:val="20"/>
          <w:szCs w:val="24"/>
          <w:lang w:val="af-ZA" w:eastAsia="en-US"/>
        </w:rPr>
        <w:t xml:space="preserve"> 1-</w:t>
      </w:r>
      <w:proofErr w:type="spellStart"/>
      <w:r w:rsidRPr="006D2E03">
        <w:rPr>
          <w:rFonts w:ascii="GHEA Grapalat" w:hAnsi="GHEA Grapalat" w:cs="Sylfaen"/>
          <w:sz w:val="20"/>
          <w:szCs w:val="24"/>
          <w:lang w:val="ru-RU" w:eastAsia="en-US"/>
        </w:rPr>
        <w:t>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մասի</w:t>
      </w:r>
      <w:proofErr w:type="spellEnd"/>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կետում</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նշված</w:t>
      </w:r>
      <w:proofErr w:type="spellEnd"/>
      <w:r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փաստաթղթերը</w:t>
      </w:r>
      <w:proofErr w:type="spellEnd"/>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proofErr w:type="spellStart"/>
      <w:r w:rsidR="00D371A7" w:rsidRPr="006D2E03">
        <w:rPr>
          <w:rFonts w:ascii="GHEA Grapalat" w:hAnsi="GHEA Grapalat" w:cs="Sylfaen"/>
          <w:sz w:val="20"/>
          <w:szCs w:val="24"/>
          <w:lang w:eastAsia="en-US"/>
        </w:rPr>
        <w:t>սահմանված</w:t>
      </w:r>
      <w:proofErr w:type="spellEnd"/>
      <w:r w:rsidR="00D371A7" w:rsidRPr="006D2E03">
        <w:rPr>
          <w:rFonts w:ascii="GHEA Grapalat" w:hAnsi="GHEA Grapalat" w:cs="Sylfaen"/>
          <w:sz w:val="20"/>
          <w:szCs w:val="24"/>
          <w:lang w:val="af-ZA" w:eastAsia="en-US"/>
        </w:rPr>
        <w:t xml:space="preserve"> </w:t>
      </w:r>
      <w:proofErr w:type="spellStart"/>
      <w:r w:rsidR="00D371A7" w:rsidRPr="006D2E03">
        <w:rPr>
          <w:rFonts w:ascii="GHEA Grapalat" w:hAnsi="GHEA Grapalat" w:cs="Sylfaen"/>
          <w:sz w:val="20"/>
          <w:szCs w:val="24"/>
          <w:lang w:eastAsia="en-US"/>
        </w:rPr>
        <w:t>ժամկետում</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հանձնա</w:t>
      </w:r>
      <w:proofErr w:type="spellEnd"/>
      <w:r w:rsidR="007A5810" w:rsidRPr="006D2E03">
        <w:rPr>
          <w:rFonts w:ascii="GHEA Grapalat" w:hAnsi="GHEA Grapalat" w:cs="Sylfaen"/>
          <w:sz w:val="20"/>
          <w:szCs w:val="24"/>
          <w:lang w:val="af-ZA" w:eastAsia="en-US"/>
        </w:rPr>
        <w:softHyphen/>
      </w:r>
      <w:proofErr w:type="spellStart"/>
      <w:r w:rsidR="007A5810" w:rsidRPr="006D2E03">
        <w:rPr>
          <w:rFonts w:ascii="GHEA Grapalat" w:hAnsi="GHEA Grapalat" w:cs="Sylfaen"/>
          <w:sz w:val="20"/>
          <w:szCs w:val="24"/>
          <w:lang w:val="ru-RU" w:eastAsia="en-US"/>
        </w:rPr>
        <w:t>ժողովի</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քարտուղարին</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ներկայաց</w:t>
      </w:r>
      <w:proofErr w:type="spellEnd"/>
      <w:r w:rsidR="00EF2159" w:rsidRPr="006D2E03">
        <w:rPr>
          <w:rFonts w:ascii="GHEA Grapalat" w:hAnsi="GHEA Grapalat" w:cs="Sylfaen"/>
          <w:sz w:val="20"/>
          <w:szCs w:val="24"/>
          <w:lang w:eastAsia="en-US"/>
        </w:rPr>
        <w:t>ն</w:t>
      </w:r>
      <w:proofErr w:type="spellStart"/>
      <w:r w:rsidR="007A5810" w:rsidRPr="006D2E03">
        <w:rPr>
          <w:rFonts w:ascii="GHEA Grapalat" w:hAnsi="GHEA Grapalat" w:cs="Sylfaen"/>
          <w:sz w:val="20"/>
          <w:szCs w:val="24"/>
          <w:lang w:val="ru-RU" w:eastAsia="en-US"/>
        </w:rPr>
        <w:t>ում</w:t>
      </w:r>
      <w:proofErr w:type="spellEnd"/>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proofErr w:type="spellStart"/>
      <w:r w:rsidRPr="006D2E03">
        <w:rPr>
          <w:rFonts w:ascii="GHEA Grapalat" w:hAnsi="GHEA Grapalat" w:cs="Sylfaen"/>
          <w:sz w:val="20"/>
          <w:szCs w:val="24"/>
          <w:lang w:val="ru-RU" w:eastAsia="en-US"/>
        </w:rPr>
        <w:t>սույն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հրավերով</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նախատեսված</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էլեկտրոնային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փոստին</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ուղարկելու</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միջոցով</w:t>
      </w:r>
      <w:proofErr w:type="spellEnd"/>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Քարտուղարը</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պարտավոր</w:t>
      </w:r>
      <w:proofErr w:type="spellEnd"/>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փաստաթղթերն</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ստանալու</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օրը</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հաստատել</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դրանց</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ստանալու</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հանգամանքը</w:t>
      </w:r>
      <w:proofErr w:type="spellEnd"/>
      <w:r w:rsidR="007A5810" w:rsidRPr="006D2E03">
        <w:rPr>
          <w:rFonts w:ascii="GHEA Grapalat" w:hAnsi="GHEA Grapalat" w:cs="Sylfaen"/>
          <w:sz w:val="20"/>
          <w:szCs w:val="24"/>
          <w:lang w:val="ru-RU" w:eastAsia="en-US"/>
        </w:rPr>
        <w:t>՝</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սույն</w:t>
      </w:r>
      <w:proofErr w:type="spellEnd"/>
      <w:r w:rsidR="007A5810" w:rsidRPr="006D2E03">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հրավերում</w:t>
      </w:r>
      <w:proofErr w:type="spellEnd"/>
      <w:r w:rsidR="007A5810" w:rsidRPr="006D2E03">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նշված</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իր</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էլեկտրոնային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փոստից</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մասնակցի</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էլեկտրոնային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փոստին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հավաստում</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ուղարկելու</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միջոցով</w:t>
      </w:r>
      <w:proofErr w:type="spellEnd"/>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Մասնակիցները</w:t>
      </w:r>
      <w:proofErr w:type="spellEnd"/>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նրանց</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ներկայացուցիչները</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կարող</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ներկա</w:t>
      </w:r>
      <w:proofErr w:type="spellEnd"/>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proofErr w:type="spellStart"/>
      <w:r w:rsidR="002B121D" w:rsidRPr="00A71D81">
        <w:rPr>
          <w:rFonts w:ascii="GHEA Grapalat" w:hAnsi="GHEA Grapalat" w:cs="Sylfaen"/>
          <w:szCs w:val="24"/>
          <w:lang w:val="ru-RU"/>
        </w:rPr>
        <w:t>հանձնաժողովի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նիստերին</w:t>
      </w:r>
      <w:proofErr w:type="spellEnd"/>
      <w:r w:rsidR="002B121D" w:rsidRPr="00A71D81">
        <w:rPr>
          <w:rFonts w:ascii="GHEA Grapalat" w:hAnsi="GHEA Grapalat" w:cs="Sylfaen"/>
          <w:szCs w:val="24"/>
          <w:lang w:val="ru-RU"/>
        </w:rPr>
        <w:t>։</w:t>
      </w:r>
      <w:r w:rsidR="002B121D" w:rsidRPr="00A71D81">
        <w:rPr>
          <w:rFonts w:ascii="GHEA Grapalat" w:hAnsi="GHEA Grapalat" w:cs="Sylfaen"/>
          <w:szCs w:val="24"/>
        </w:rPr>
        <w:t xml:space="preserve"> </w:t>
      </w:r>
      <w:proofErr w:type="spellStart"/>
      <w:r w:rsidR="006D4E1D" w:rsidRPr="00A71D81">
        <w:rPr>
          <w:rFonts w:ascii="GHEA Grapalat" w:hAnsi="GHEA Grapalat" w:cs="Sylfaen"/>
          <w:szCs w:val="24"/>
          <w:lang w:val="ru-RU"/>
        </w:rPr>
        <w:t>Մասնակիցները</w:t>
      </w:r>
      <w:proofErr w:type="spellEnd"/>
      <w:r w:rsidR="006D4E1D" w:rsidRPr="00A71D81">
        <w:rPr>
          <w:rFonts w:ascii="GHEA Grapalat" w:hAnsi="GHEA Grapalat" w:cs="Sylfaen"/>
          <w:szCs w:val="24"/>
        </w:rPr>
        <w:t xml:space="preserve"> կամ </w:t>
      </w:r>
      <w:proofErr w:type="spellStart"/>
      <w:r w:rsidR="006D4E1D" w:rsidRPr="00A71D81">
        <w:rPr>
          <w:rFonts w:ascii="GHEA Grapalat" w:hAnsi="GHEA Grapalat" w:cs="Sylfaen"/>
          <w:szCs w:val="24"/>
          <w:lang w:val="ru-RU"/>
        </w:rPr>
        <w:t>նրանց</w:t>
      </w:r>
      <w:proofErr w:type="spellEnd"/>
      <w:r w:rsidR="006D4E1D" w:rsidRPr="00A71D81">
        <w:rPr>
          <w:rFonts w:ascii="GHEA Grapalat" w:hAnsi="GHEA Grapalat" w:cs="Sylfaen"/>
          <w:szCs w:val="24"/>
        </w:rPr>
        <w:t xml:space="preserve"> </w:t>
      </w:r>
      <w:proofErr w:type="spellStart"/>
      <w:r w:rsidR="006D4E1D" w:rsidRPr="00A71D81">
        <w:rPr>
          <w:rFonts w:ascii="GHEA Grapalat" w:hAnsi="GHEA Grapalat" w:cs="Sylfaen"/>
          <w:szCs w:val="24"/>
          <w:lang w:val="ru-RU"/>
        </w:rPr>
        <w:t>ներկայացուցիչները</w:t>
      </w:r>
      <w:proofErr w:type="spellEnd"/>
      <w:r w:rsidR="006D4E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կարող</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պահանջել</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հանձնաժողովի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նիստերի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արձանագրությունների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պատճենները</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որոնք</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տրամադրվում</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մեկ</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օրացուցային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օրվա</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ընթացքում</w:t>
      </w:r>
      <w:proofErr w:type="spellEnd"/>
      <w:r w:rsidR="002B121D" w:rsidRPr="00A71D81">
        <w:rPr>
          <w:rFonts w:ascii="GHEA Grapalat" w:hAnsi="GHEA Grapalat" w:cs="Sylfaen"/>
          <w:szCs w:val="24"/>
          <w:lang w:val="ru-RU"/>
        </w:rPr>
        <w:t>։</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Հանձնաժողովի</w:t>
      </w:r>
      <w:proofErr w:type="spellEnd"/>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կամ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պատվիրատուի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կողմից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ծանուցումներն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ուղարկվում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են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մասնակցի</w:t>
      </w:r>
      <w:proofErr w:type="spellEnd"/>
      <w:r w:rsidR="00CD1E70" w:rsidRPr="00A71D81">
        <w:rPr>
          <w:rFonts w:ascii="GHEA Grapalat" w:hAnsi="GHEA Grapalat" w:cs="Sylfaen"/>
          <w:sz w:val="20"/>
          <w:lang w:val="af-ZA"/>
        </w:rPr>
        <w:t xml:space="preserve"> հայտում նշված էլեկտրոնային փոստին ուղարկելու միջոցով, </w:t>
      </w:r>
      <w:proofErr w:type="spellStart"/>
      <w:r w:rsidR="00CD1E70" w:rsidRPr="00A71D81">
        <w:rPr>
          <w:rFonts w:ascii="GHEA Grapalat" w:hAnsi="GHEA Grapalat" w:cs="Sylfaen"/>
          <w:sz w:val="20"/>
          <w:lang w:val="ru-RU"/>
        </w:rPr>
        <w:t>իսկ</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մասնակցի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կողմից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իր</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հայտում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նշված</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փոստից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սույն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հրավերում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նշված</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հանձնաժողովի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քարտուղարի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փոստին</w:t>
      </w:r>
      <w:proofErr w:type="spellEnd"/>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7777777"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af6"/>
          <w:rFonts w:ascii="GHEA Grapalat" w:hAnsi="GHEA Grapalat" w:cs="Sylfaen"/>
          <w:color w:val="FFFFFF"/>
        </w:rPr>
        <w:footnoteReference w:id="6"/>
      </w:r>
      <w:r w:rsidR="00571F29" w:rsidRPr="00A71D81">
        <w:rPr>
          <w:rFonts w:ascii="GHEA Grapalat" w:hAnsi="GHEA Grapalat" w:cs="Tahoma"/>
        </w:rPr>
        <w:t>։</w:t>
      </w:r>
      <w:r w:rsidR="00436F47" w:rsidRPr="00A71D81">
        <w:rPr>
          <w:rFonts w:ascii="GHEA Grapalat" w:hAnsi="GHEA Grapalat" w:cs="Tahoma"/>
          <w:vertAlign w:val="superscript"/>
        </w:rPr>
        <w:t>11</w:t>
      </w:r>
      <w:r w:rsidR="002B103D" w:rsidRPr="00A71D81">
        <w:rPr>
          <w:rFonts w:ascii="GHEA Grapalat" w:hAnsi="GHEA Grapalat" w:cs="Tahoma"/>
          <w:lang w:val="hy-AM"/>
        </w:rPr>
        <w:t xml:space="preserve"> </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proofErr w:type="spellStart"/>
      <w:r w:rsidR="00583092" w:rsidRPr="00A71D81">
        <w:rPr>
          <w:rFonts w:ascii="GHEA Grapalat" w:hAnsi="GHEA Grapalat" w:cs="Sylfaen"/>
          <w:szCs w:val="24"/>
          <w:lang w:val="ru-RU"/>
        </w:rPr>
        <w:t>Մասնակից</w:t>
      </w:r>
      <w:proofErr w:type="spellEnd"/>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ներկայացված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պահանջների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համապատասխանության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հիմնավորման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նպատակով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կարող</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ներկայացնել</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լրացուցիչ</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այլ</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փաստաթղթեր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տեղեկություններ</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նյութեր</w:t>
      </w:r>
      <w:proofErr w:type="spellEnd"/>
      <w:r w:rsidR="00583092" w:rsidRPr="00A71D81">
        <w:rPr>
          <w:rFonts w:ascii="GHEA Grapalat" w:hAnsi="GHEA Grapalat" w:cs="Sylfaen"/>
          <w:szCs w:val="24"/>
          <w:lang w:val="ru-RU"/>
        </w:rPr>
        <w:t>։</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proofErr w:type="spellStart"/>
      <w:r w:rsidR="00583092" w:rsidRPr="00A71D81">
        <w:rPr>
          <w:rFonts w:ascii="GHEA Grapalat" w:hAnsi="GHEA Grapalat" w:cs="Sylfaen"/>
          <w:szCs w:val="24"/>
          <w:lang w:val="ru-RU"/>
        </w:rPr>
        <w:t>անձնաժողովը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կարող</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ստուգել</w:t>
      </w:r>
      <w:proofErr w:type="spellEnd"/>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proofErr w:type="spellStart"/>
      <w:r w:rsidR="00583092" w:rsidRPr="00A71D81">
        <w:rPr>
          <w:rFonts w:ascii="GHEA Grapalat" w:hAnsi="GHEA Grapalat" w:cs="Sylfaen"/>
          <w:szCs w:val="24"/>
          <w:lang w:val="ru-RU"/>
        </w:rPr>
        <w:t>ասնակցի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ներկայացրած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իսկությունը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օգտագործելով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պաշտոնական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աղբյուրներից</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ստացված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դրա</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մասին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ստանալով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իրավասու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մարմինների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գրավոր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եզրակացությունը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հարցում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ուղարկվելու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դեպքում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համապատասխան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պետական</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տեղական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ինքնակառավարման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մարմինները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հարցումն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ստանալու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օրվան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հաջորդող</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երկու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աշխատանքային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օրվա</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ընթացքում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տրամադրում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գրավոր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եզրակացություն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Եթե</w:t>
      </w:r>
      <w:proofErr w:type="spellEnd"/>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proofErr w:type="spellStart"/>
      <w:r w:rsidR="00583092" w:rsidRPr="00A71D81">
        <w:rPr>
          <w:rFonts w:ascii="GHEA Grapalat" w:hAnsi="GHEA Grapalat" w:cs="Sylfaen"/>
          <w:szCs w:val="24"/>
          <w:lang w:val="ru-RU"/>
        </w:rPr>
        <w:t>ասնակցի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ներկայացրած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իսկության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ստուգման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արդյունքում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որակվում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իրականությանը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չհամապա</w:t>
      </w:r>
      <w:proofErr w:type="spellEnd"/>
      <w:r w:rsidR="00583092" w:rsidRPr="00A71D81">
        <w:rPr>
          <w:rFonts w:ascii="GHEA Grapalat" w:hAnsi="GHEA Grapalat" w:cs="Sylfaen"/>
          <w:szCs w:val="24"/>
        </w:rPr>
        <w:softHyphen/>
      </w:r>
      <w:proofErr w:type="spellStart"/>
      <w:r w:rsidR="00583092" w:rsidRPr="00A71D81">
        <w:rPr>
          <w:rFonts w:ascii="GHEA Grapalat" w:hAnsi="GHEA Grapalat" w:cs="Sylfaen"/>
          <w:szCs w:val="24"/>
          <w:lang w:val="ru-RU"/>
        </w:rPr>
        <w:t>տասխանող</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ապա</w:t>
      </w:r>
      <w:proofErr w:type="spellEnd"/>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0CA15075"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0065554A">
        <w:rPr>
          <w:rFonts w:ascii="GHEA Grapalat" w:hAnsi="GHEA Grapalat" w:cs="Sylfaen"/>
          <w:lang w:val="es-ES"/>
        </w:rPr>
        <w:t>դեպքում «</w:t>
      </w:r>
      <w:r w:rsidR="00041029">
        <w:rPr>
          <w:rFonts w:ascii="GHEA Grapalat" w:hAnsi="GHEA Grapalat" w:cs="Sylfaen"/>
          <w:lang w:val="hy-AM"/>
        </w:rPr>
        <w:t>5</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Մինչև</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անգործության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ժամկետը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լրանալը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կամ</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առանց</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կնքելու</w:t>
      </w:r>
      <w:proofErr w:type="spellEnd"/>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proofErr w:type="spellStart"/>
      <w:r w:rsidRPr="00F40755">
        <w:rPr>
          <w:rFonts w:ascii="GHEA Grapalat" w:hAnsi="GHEA Grapalat" w:cs="Sylfaen"/>
          <w:sz w:val="20"/>
          <w:lang w:val="ru-RU"/>
        </w:rPr>
        <w:t>մասին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հայտարարության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հրապարակման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w:t>
      </w:r>
      <w:proofErr w:type="spellEnd"/>
      <w:r w:rsidRPr="00F40755">
        <w:rPr>
          <w:rFonts w:ascii="GHEA Grapalat" w:hAnsi="GHEA Grapalat" w:cs="Sylfaen"/>
          <w:sz w:val="20"/>
        </w:rPr>
        <w:t>վ</w:t>
      </w:r>
      <w:proofErr w:type="spellStart"/>
      <w:r w:rsidRPr="00F40755">
        <w:rPr>
          <w:rFonts w:ascii="GHEA Grapalat" w:hAnsi="GHEA Grapalat" w:cs="Sylfaen"/>
          <w:sz w:val="20"/>
          <w:lang w:val="ru-RU"/>
        </w:rPr>
        <w:t>ած</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ոչինչ</w:t>
      </w:r>
      <w:proofErr w:type="spellEnd"/>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proofErr w:type="spellStart"/>
      <w:r w:rsidR="00096865" w:rsidRPr="00A71D81">
        <w:rPr>
          <w:rFonts w:ascii="GHEA Grapalat" w:hAnsi="GHEA Grapalat" w:cs="Sylfaen"/>
          <w:sz w:val="20"/>
          <w:lang w:val="ru-RU"/>
        </w:rPr>
        <w:t>Պայմանագիր</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կնքվում</w:t>
      </w:r>
      <w:proofErr w:type="spellEnd"/>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հանձնաժողովի</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որոշման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հիման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վրա</w:t>
      </w:r>
      <w:proofErr w:type="spellEnd"/>
      <w:r w:rsidR="00096865" w:rsidRPr="00A71D81">
        <w:rPr>
          <w:rFonts w:ascii="GHEA Grapalat" w:hAnsi="GHEA Grapalat" w:cs="Sylfaen"/>
          <w:sz w:val="20"/>
          <w:lang w:val="af-ZA"/>
        </w:rPr>
        <w:t xml:space="preserve">` </w:t>
      </w:r>
      <w:r w:rsidRPr="00A71D81">
        <w:rPr>
          <w:rFonts w:ascii="GHEA Grapalat" w:hAnsi="GHEA Grapalat" w:cs="Sylfaen"/>
          <w:sz w:val="20"/>
        </w:rPr>
        <w:t>պ</w:t>
      </w:r>
      <w:proofErr w:type="spellStart"/>
      <w:r w:rsidR="00096865" w:rsidRPr="00A71D81">
        <w:rPr>
          <w:rFonts w:ascii="GHEA Grapalat" w:hAnsi="GHEA Grapalat" w:cs="Sylfaen"/>
          <w:sz w:val="20"/>
          <w:lang w:val="ru-RU"/>
        </w:rPr>
        <w:t>ատվիրատուի</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կողմից</w:t>
      </w:r>
      <w:proofErr w:type="spellEnd"/>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Պայմանագիրը</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կնքվում</w:t>
      </w:r>
      <w:proofErr w:type="spellEnd"/>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գրավոր</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մեկ</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փաստաթուղթ</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կազմելու</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միջոցով</w:t>
      </w:r>
      <w:proofErr w:type="spellEnd"/>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lastRenderedPageBreak/>
        <w:t>9</w:t>
      </w:r>
      <w:r w:rsidR="00096865" w:rsidRPr="00A71D81">
        <w:rPr>
          <w:rFonts w:ascii="GHEA Grapalat" w:hAnsi="GHEA Grapalat" w:cs="Sylfaen"/>
          <w:sz w:val="20"/>
          <w:lang w:val="af-ZA"/>
        </w:rPr>
        <w:t xml:space="preserve">.2 </w:t>
      </w:r>
      <w:proofErr w:type="spellStart"/>
      <w:r w:rsidR="00EB6E54" w:rsidRPr="00A71D81">
        <w:rPr>
          <w:rFonts w:ascii="GHEA Grapalat" w:hAnsi="GHEA Grapalat" w:cs="Sylfaen"/>
          <w:sz w:val="20"/>
          <w:lang w:val="ru-RU"/>
        </w:rPr>
        <w:t>Սույն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հրավերի</w:t>
      </w:r>
      <w:proofErr w:type="spellEnd"/>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կետով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սահմանված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անգործության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ժամկետը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լրանալուն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հաջորդող</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չոր</w:t>
      </w:r>
      <w:proofErr w:type="spellEnd"/>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աշխատանքային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w:t>
      </w:r>
      <w:proofErr w:type="spellEnd"/>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proofErr w:type="spellStart"/>
      <w:r w:rsidR="00EB6E54" w:rsidRPr="00A71D81">
        <w:rPr>
          <w:rFonts w:ascii="GHEA Grapalat" w:hAnsi="GHEA Grapalat" w:cs="Sylfaen"/>
          <w:sz w:val="20"/>
          <w:lang w:val="ru-RU"/>
        </w:rPr>
        <w:t>ատվիրատուն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ծանուցում</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proofErr w:type="spellStart"/>
      <w:r w:rsidR="00EB6E54" w:rsidRPr="00A71D81">
        <w:rPr>
          <w:rFonts w:ascii="GHEA Grapalat" w:hAnsi="GHEA Grapalat" w:cs="Sylfaen"/>
          <w:sz w:val="20"/>
          <w:lang w:val="ru-RU"/>
        </w:rPr>
        <w:t>ասնակցին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ներկայացնելով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կնքելու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առաջարկը</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նախագիծը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Ընդ</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որում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կարող</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կնքվել</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ոչ</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շուտ</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քան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սույն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հրավերի</w:t>
      </w:r>
      <w:proofErr w:type="spellEnd"/>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կետով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սահմանված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անգործության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ժամկետը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լրանալու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օրվան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հաջորդող</w:t>
      </w:r>
      <w:proofErr w:type="spellEnd"/>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աշխատանքային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օրը</w:t>
      </w:r>
      <w:proofErr w:type="spellEnd"/>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r w:rsidRPr="00A71D81">
        <w:rPr>
          <w:rFonts w:ascii="GHEA Grapalat" w:hAnsi="GHEA Grapalat" w:cs="Sylfaen"/>
          <w:sz w:val="20"/>
        </w:rPr>
        <w:t>մ</w:t>
      </w:r>
      <w:proofErr w:type="spellStart"/>
      <w:r w:rsidR="00EB6E54" w:rsidRPr="00A71D81">
        <w:rPr>
          <w:rFonts w:ascii="GHEA Grapalat" w:hAnsi="GHEA Grapalat" w:cs="Sylfaen"/>
          <w:sz w:val="20"/>
          <w:lang w:val="ru-RU"/>
        </w:rPr>
        <w:t>ասնակցին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կնքելու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առաջարկը</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կնքվելիք</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նախագիծը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հանձնաժողովի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քարտուղարը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տրամադրում</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էլեկտրոնային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եղանակով</w:t>
      </w:r>
      <w:proofErr w:type="spellEnd"/>
      <w:r w:rsidR="00EB6E54" w:rsidRPr="00A71D81">
        <w:rPr>
          <w:rFonts w:ascii="GHEA Grapalat" w:hAnsi="GHEA Grapalat" w:cs="Sylfaen"/>
          <w:sz w:val="20"/>
          <w:lang w:val="af-ZA"/>
        </w:rPr>
        <w:t xml:space="preserve">: </w:t>
      </w:r>
      <w:proofErr w:type="spellStart"/>
      <w:r w:rsidR="00443B7A" w:rsidRPr="00A71D81">
        <w:rPr>
          <w:rFonts w:ascii="GHEA Grapalat" w:hAnsi="GHEA Grapalat" w:cs="Sylfaen"/>
          <w:sz w:val="20"/>
          <w:lang w:val="ru-RU"/>
        </w:rPr>
        <w:t>Ընդ</w:t>
      </w:r>
      <w:proofErr w:type="spellEnd"/>
      <w:r w:rsidR="00443B7A" w:rsidRPr="00A71D81">
        <w:rPr>
          <w:rFonts w:ascii="GHEA Grapalat" w:hAnsi="GHEA Grapalat" w:cs="Sylfaen"/>
          <w:sz w:val="20"/>
          <w:lang w:val="af-ZA"/>
        </w:rPr>
        <w:t xml:space="preserve"> </w:t>
      </w:r>
      <w:proofErr w:type="spellStart"/>
      <w:r w:rsidR="00443B7A" w:rsidRPr="00A71D81">
        <w:rPr>
          <w:rFonts w:ascii="GHEA Grapalat" w:hAnsi="GHEA Grapalat" w:cs="Sylfaen"/>
          <w:sz w:val="20"/>
          <w:lang w:val="ru-RU"/>
        </w:rPr>
        <w:t>որում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ներառվում</w:t>
      </w:r>
      <w:proofErr w:type="spellEnd"/>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մասնակցի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կողմից</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հայտով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ներկայացված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ապրանքի</w:t>
      </w:r>
      <w:proofErr w:type="spellEnd"/>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proofErr w:type="spellStart"/>
      <w:r w:rsidR="00096865" w:rsidRPr="006D2E03">
        <w:rPr>
          <w:rFonts w:ascii="GHEA Grapalat" w:hAnsi="GHEA Grapalat" w:cs="Sylfaen"/>
          <w:i w:val="0"/>
          <w:szCs w:val="24"/>
          <w:lang w:val="ru-RU"/>
        </w:rPr>
        <w:t>Մինչև</w:t>
      </w:r>
      <w:proofErr w:type="spellEnd"/>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սույն</w:t>
      </w:r>
      <w:proofErr w:type="spellEnd"/>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հրավերի</w:t>
      </w:r>
      <w:proofErr w:type="spellEnd"/>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կետով</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նախատեսված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ժամկետի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ավարտը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կողմերի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համաձայնությամբ</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պայմանագրի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նախագծում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կատարվել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փոփոխություններ</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սակայն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դրանք</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չեն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հանգեցնել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գնման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առարկայի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բնութագրերի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փոփոխմանը</w:t>
      </w:r>
      <w:proofErr w:type="spellEnd"/>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ընտրված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մասնակցի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առաջարկած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ավելացմանը</w:t>
      </w:r>
      <w:proofErr w:type="spellEnd"/>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5578DE33"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proofErr w:type="spellStart"/>
      <w:r w:rsidR="00A161E3" w:rsidRPr="00532617">
        <w:rPr>
          <w:rFonts w:ascii="GHEA Grapalat" w:hAnsi="GHEA Grapalat" w:cs="Sylfaen"/>
          <w:sz w:val="20"/>
          <w:lang w:val="ru-RU"/>
        </w:rPr>
        <w:t>այմանագրի</w:t>
      </w:r>
      <w:proofErr w:type="spellEnd"/>
      <w:r w:rsidR="00A161E3" w:rsidRPr="00532617">
        <w:rPr>
          <w:rFonts w:ascii="GHEA Grapalat" w:hAnsi="GHEA Grapalat" w:cs="Sylfaen"/>
          <w:sz w:val="20"/>
          <w:lang w:val="hy-AM"/>
        </w:rPr>
        <w:t xml:space="preserve"> </w:t>
      </w:r>
      <w:proofErr w:type="spellStart"/>
      <w:r w:rsidR="00A161E3" w:rsidRPr="00532617">
        <w:rPr>
          <w:rFonts w:ascii="GHEA Grapalat" w:hAnsi="GHEA Grapalat" w:cs="Sylfaen"/>
          <w:sz w:val="20"/>
          <w:lang w:val="ru-RU"/>
        </w:rPr>
        <w:t>ապահովում</w:t>
      </w:r>
      <w:proofErr w:type="spellEnd"/>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ներկայացնելու</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պահանջի</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հիման</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վրա</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այն</w:t>
      </w:r>
      <w:proofErr w:type="spellEnd"/>
      <w:r w:rsidR="00A161E3" w:rsidRPr="00532617">
        <w:rPr>
          <w:rFonts w:ascii="GHEA Grapalat" w:hAnsi="GHEA Grapalat" w:cs="Sylfaen"/>
          <w:sz w:val="20"/>
          <w:lang w:val="af-ZA"/>
        </w:rPr>
        <w:t xml:space="preserve"> </w:t>
      </w:r>
      <w:proofErr w:type="spellStart"/>
      <w:r w:rsidR="00A161E3" w:rsidRPr="008960F6">
        <w:rPr>
          <w:rFonts w:ascii="GHEA Grapalat" w:hAnsi="GHEA Grapalat" w:cs="Sylfaen"/>
          <w:sz w:val="20"/>
          <w:lang w:val="ru-RU"/>
        </w:rPr>
        <w:t>ստանալու</w:t>
      </w:r>
      <w:proofErr w:type="spellEnd"/>
      <w:r w:rsidR="00A161E3" w:rsidRPr="003B269F">
        <w:rPr>
          <w:rFonts w:ascii="GHEA Grapalat" w:hAnsi="GHEA Grapalat" w:cs="Sylfaen"/>
          <w:sz w:val="20"/>
          <w:lang w:val="af-ZA"/>
        </w:rPr>
        <w:t xml:space="preserve"> </w:t>
      </w:r>
      <w:proofErr w:type="spellStart"/>
      <w:r w:rsidR="00A161E3" w:rsidRPr="003B269F">
        <w:rPr>
          <w:rFonts w:ascii="GHEA Grapalat" w:hAnsi="GHEA Grapalat" w:cs="Sylfaen"/>
          <w:sz w:val="20"/>
          <w:lang w:val="ru-RU"/>
        </w:rPr>
        <w:t>օրվանից</w:t>
      </w:r>
      <w:proofErr w:type="spellEnd"/>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proofErr w:type="spellStart"/>
      <w:r w:rsidR="00A161E3" w:rsidRPr="00507CF0">
        <w:rPr>
          <w:rFonts w:ascii="GHEA Grapalat" w:hAnsi="GHEA Grapalat" w:cs="Sylfaen"/>
          <w:sz w:val="20"/>
          <w:lang w:val="ru-RU"/>
        </w:rPr>
        <w:t>օրվա</w:t>
      </w:r>
      <w:proofErr w:type="spellEnd"/>
      <w:r w:rsidR="00A161E3" w:rsidRPr="00507CF0">
        <w:rPr>
          <w:rFonts w:ascii="GHEA Grapalat" w:hAnsi="GHEA Grapalat" w:cs="Sylfaen"/>
          <w:sz w:val="20"/>
          <w:lang w:val="af-ZA"/>
        </w:rPr>
        <w:t xml:space="preserve"> </w:t>
      </w:r>
      <w:proofErr w:type="spellStart"/>
      <w:r w:rsidR="00A161E3" w:rsidRPr="00EF056B">
        <w:rPr>
          <w:rFonts w:ascii="GHEA Grapalat" w:hAnsi="GHEA Grapalat" w:cs="Sylfaen"/>
          <w:sz w:val="20"/>
          <w:lang w:val="ru-RU"/>
        </w:rPr>
        <w:t>ընթացքում</w:t>
      </w:r>
      <w:proofErr w:type="spellEnd"/>
      <w:r w:rsidR="00A161E3" w:rsidRPr="00675DB0">
        <w:rPr>
          <w:rFonts w:ascii="GHEA Grapalat" w:hAnsi="GHEA Grapalat" w:cs="Sylfaen"/>
          <w:sz w:val="20"/>
          <w:lang w:val="af-ZA"/>
        </w:rPr>
        <w:t xml:space="preserve">, </w:t>
      </w:r>
      <w:proofErr w:type="spellStart"/>
      <w:r w:rsidR="00A161E3" w:rsidRPr="00675DB0">
        <w:rPr>
          <w:rFonts w:ascii="GHEA Grapalat" w:hAnsi="GHEA Grapalat" w:cs="Sylfaen"/>
          <w:sz w:val="20"/>
          <w:lang w:val="ru-RU"/>
        </w:rPr>
        <w:t>ընտրված</w:t>
      </w:r>
      <w:proofErr w:type="spellEnd"/>
      <w:r w:rsidR="00A161E3" w:rsidRPr="00675DB0">
        <w:rPr>
          <w:rFonts w:ascii="GHEA Grapalat" w:hAnsi="GHEA Grapalat" w:cs="Sylfaen"/>
          <w:sz w:val="20"/>
          <w:lang w:val="af-ZA"/>
        </w:rPr>
        <w:t xml:space="preserve"> </w:t>
      </w:r>
      <w:proofErr w:type="spellStart"/>
      <w:r w:rsidR="00A161E3" w:rsidRPr="00B85339">
        <w:rPr>
          <w:rFonts w:ascii="GHEA Grapalat" w:hAnsi="GHEA Grapalat" w:cs="Sylfaen"/>
          <w:sz w:val="20"/>
          <w:lang w:val="ru-RU"/>
        </w:rPr>
        <w:t>մասնակիցը</w:t>
      </w:r>
      <w:proofErr w:type="spellEnd"/>
      <w:r w:rsidR="00A161E3" w:rsidRPr="00840613">
        <w:rPr>
          <w:rFonts w:ascii="GHEA Grapalat" w:hAnsi="GHEA Grapalat" w:cs="Sylfaen"/>
          <w:sz w:val="20"/>
          <w:lang w:val="af-ZA"/>
        </w:rPr>
        <w:t xml:space="preserve"> </w:t>
      </w:r>
      <w:proofErr w:type="spellStart"/>
      <w:r w:rsidR="00A161E3" w:rsidRPr="00840613">
        <w:rPr>
          <w:rFonts w:ascii="GHEA Grapalat" w:hAnsi="GHEA Grapalat" w:cs="Sylfaen"/>
          <w:sz w:val="20"/>
          <w:lang w:val="ru-RU"/>
        </w:rPr>
        <w:t>պարտավոր</w:t>
      </w:r>
      <w:proofErr w:type="spellEnd"/>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proofErr w:type="spellStart"/>
      <w:r w:rsidR="00A161E3" w:rsidRPr="006D2E03">
        <w:rPr>
          <w:rFonts w:ascii="GHEA Grapalat" w:hAnsi="GHEA Grapalat" w:cs="Sylfaen"/>
          <w:sz w:val="20"/>
          <w:lang w:val="ru-RU"/>
        </w:rPr>
        <w:t>ներկայացնել</w:t>
      </w:r>
      <w:proofErr w:type="spellEnd"/>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proofErr w:type="spellStart"/>
      <w:r w:rsidR="00A161E3" w:rsidRPr="006D2E03">
        <w:rPr>
          <w:rFonts w:ascii="GHEA Grapalat" w:hAnsi="GHEA Grapalat" w:cs="Sylfaen"/>
          <w:sz w:val="20"/>
          <w:lang w:val="ru-RU"/>
        </w:rPr>
        <w:t>պայմանագրի</w:t>
      </w:r>
      <w:proofErr w:type="spellEnd"/>
      <w:r w:rsidR="00A161E3" w:rsidRPr="006D2E03">
        <w:rPr>
          <w:rFonts w:ascii="GHEA Grapalat" w:hAnsi="GHEA Grapalat" w:cs="Sylfaen"/>
          <w:sz w:val="20"/>
          <w:lang w:val="hy-AM"/>
        </w:rPr>
        <w:t xml:space="preserve"> </w:t>
      </w:r>
      <w:proofErr w:type="spellStart"/>
      <w:r w:rsidR="00A161E3" w:rsidRPr="006D2E03">
        <w:rPr>
          <w:rFonts w:ascii="GHEA Grapalat" w:hAnsi="GHEA Grapalat" w:cs="Sylfaen"/>
          <w:sz w:val="20"/>
          <w:lang w:val="ru-RU"/>
        </w:rPr>
        <w:t>ապահովում</w:t>
      </w:r>
      <w:proofErr w:type="spellEnd"/>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532617" w:rsidRPr="006D2E03">
        <w:rPr>
          <w:rFonts w:ascii="GHEA Grapalat" w:hAnsi="GHEA Grapalat" w:cs="Sylfaen"/>
          <w:sz w:val="20"/>
          <w:vertAlign w:val="superscript"/>
          <w:lang w:val="hy-AM"/>
        </w:rPr>
        <w:t>11.1</w:t>
      </w:r>
    </w:p>
    <w:p w14:paraId="089EADE0" w14:textId="77777777"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Որակավորման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ապահովման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չափը</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հավասար</w:t>
      </w:r>
      <w:proofErr w:type="spellEnd"/>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5A72DB" w:rsidRPr="00A71D81">
        <w:rPr>
          <w:rStyle w:val="af6"/>
          <w:rFonts w:ascii="GHEA Grapalat" w:hAnsi="GHEA Grapalat" w:cs="Arial"/>
          <w:sz w:val="20"/>
        </w:rPr>
        <w:footnoteReference w:id="7"/>
      </w:r>
      <w:r w:rsidR="005A72DB" w:rsidRPr="00A71D81">
        <w:rPr>
          <w:rFonts w:ascii="GHEA Grapalat" w:hAnsi="GHEA Grapalat" w:cs="Arial"/>
          <w:sz w:val="20"/>
          <w:vertAlign w:val="superscript"/>
          <w:lang w:val="hy-AM"/>
        </w:rPr>
        <w:t>.1</w:t>
      </w:r>
      <w:r w:rsidR="00F96621" w:rsidRPr="00A71D81">
        <w:rPr>
          <w:rFonts w:ascii="GHEA Grapalat" w:hAnsi="GHEA Grapalat" w:cs="Sylfaen"/>
          <w:sz w:val="20"/>
          <w:lang w:val="af-ZA"/>
        </w:rPr>
        <w:t xml:space="preserve"> </w:t>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 xml:space="preserve">ներկայացված </w:t>
      </w:r>
      <w:r w:rsidR="00A161E3" w:rsidRPr="00BA41C0">
        <w:rPr>
          <w:rFonts w:ascii="GHEA Grapalat" w:hAnsi="GHEA Grapalat" w:cs="Sylfaen"/>
          <w:sz w:val="20"/>
          <w:lang w:val="hy-AM"/>
        </w:rPr>
        <w:lastRenderedPageBreak/>
        <w:t>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7842302C" w14:textId="1D957AED"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4177EC" w:rsidRPr="00A71D81">
        <w:rPr>
          <w:rStyle w:val="af6"/>
          <w:rFonts w:ascii="GHEA Grapalat" w:hAnsi="GHEA Grapalat" w:cs="Arial"/>
          <w:color w:val="FFFFFF"/>
          <w:sz w:val="20"/>
          <w:lang w:val="af-ZA"/>
        </w:rPr>
        <w:footnoteReference w:customMarkFollows="1" w:id="8"/>
        <w:t>12</w:t>
      </w:r>
    </w:p>
    <w:p w14:paraId="4C6CB52D" w14:textId="77777777"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42F1249C" w:rsidR="00281740" w:rsidRPr="00A71D81" w:rsidRDefault="00281740" w:rsidP="00281740">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p>
    <w:p w14:paraId="7154DD15" w14:textId="77777777" w:rsidR="00F562EA" w:rsidRPr="006D2E03" w:rsidRDefault="00F562EA" w:rsidP="006D2E03">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w:t>
      </w:r>
      <w:r w:rsidR="00543250" w:rsidRPr="00A71D81">
        <w:rPr>
          <w:rFonts w:ascii="GHEA Grapalat" w:hAnsi="GHEA Grapalat" w:cs="Arial"/>
          <w:sz w:val="20"/>
          <w:lang w:val="hy-AM"/>
        </w:rPr>
        <w:lastRenderedPageBreak/>
        <w:t xml:space="preserve">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proofErr w:type="spellStart"/>
      <w:r w:rsidRPr="00A71D81">
        <w:rPr>
          <w:rFonts w:ascii="GHEA Grapalat" w:hAnsi="GHEA Grapalat" w:cs="Sylfaen"/>
          <w:sz w:val="20"/>
          <w:lang w:val="ru-RU"/>
        </w:rPr>
        <w:t>Օրենքի</w:t>
      </w:r>
      <w:proofErr w:type="spellEnd"/>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proofErr w:type="spellStart"/>
      <w:r w:rsidRPr="00A71D81">
        <w:rPr>
          <w:rFonts w:ascii="GHEA Grapalat" w:hAnsi="GHEA Grapalat" w:cs="Sylfaen"/>
          <w:sz w:val="20"/>
          <w:lang w:val="ru-RU"/>
        </w:rPr>
        <w:t>րդ</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հոդվածի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համաձայն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հանձնաժողովը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ընթացակարգը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չկայացած</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proofErr w:type="spellStart"/>
      <w:r w:rsidRPr="00A71D81">
        <w:rPr>
          <w:rFonts w:ascii="GHEA Grapalat" w:hAnsi="GHEA Grapalat" w:cs="Sylfaen"/>
          <w:sz w:val="20"/>
          <w:lang w:val="ru-RU"/>
        </w:rPr>
        <w:t>հայտերից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ոչ</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մեկը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համապատասխանում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պայմաններին</w:t>
      </w:r>
      <w:proofErr w:type="spellEnd"/>
      <w:r w:rsidRPr="00A71D81">
        <w:rPr>
          <w:rFonts w:ascii="GHEA Grapalat" w:hAnsi="GHEA Grapalat" w:cs="Sylfaen"/>
          <w:sz w:val="20"/>
          <w:lang w:val="af-ZA"/>
        </w:rPr>
        <w:t>.</w:t>
      </w:r>
    </w:p>
    <w:p w14:paraId="635073AC" w14:textId="77777777"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proofErr w:type="spellStart"/>
      <w:r w:rsidRPr="00A71D81">
        <w:rPr>
          <w:rFonts w:ascii="GHEA Grapalat" w:hAnsi="GHEA Grapalat" w:cs="Sylfaen"/>
          <w:sz w:val="20"/>
          <w:lang w:val="ru-RU"/>
        </w:rPr>
        <w:t>դադարում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գոյություն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ունենալ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պահանջը</w:t>
      </w:r>
      <w:proofErr w:type="spellEnd"/>
      <w:r w:rsidR="00FF0FE2" w:rsidRPr="00A71D81">
        <w:rPr>
          <w:rFonts w:ascii="GHEA Grapalat" w:hAnsi="GHEA Grapalat" w:cs="Sylfaen"/>
          <w:sz w:val="20"/>
          <w:lang w:val="hy-AM"/>
        </w:rPr>
        <w:t>: Ընդ որում պ</w:t>
      </w:r>
      <w:proofErr w:type="spellStart"/>
      <w:r w:rsidR="00FF0FE2" w:rsidRPr="00A71D81">
        <w:rPr>
          <w:rFonts w:ascii="GHEA Grapalat" w:hAnsi="GHEA Grapalat" w:cs="Sylfaen"/>
          <w:sz w:val="20"/>
          <w:lang w:val="ru-RU"/>
        </w:rPr>
        <w:t>ետության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համայնքների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կարիքների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կազմակերպված</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գնման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ընթացակարգը</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կարող</w:t>
      </w:r>
      <w:proofErr w:type="spellEnd"/>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ամբողջությամբ</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մասնակի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չկայացած</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հայտարարվել</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համապատասխանաբար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Հայաստանի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Հանրապետության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կառավարության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համայնքի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ավագանու</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այլ</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պատվիրատուների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դեպքում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ընդհանուր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կառավարումն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իրականացնող</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լիազորված</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մարմնի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ղեկավարի</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իսկ</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հիմնադրամների</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դեպքում</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հոգաբարձուների</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խորհրդի</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որոշման</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հիման</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վրա</w:t>
      </w:r>
      <w:proofErr w:type="spellEnd"/>
      <w:r w:rsidR="00A10D1E" w:rsidRPr="00A71D81">
        <w:rPr>
          <w:rStyle w:val="af6"/>
          <w:rFonts w:ascii="GHEA Grapalat" w:hAnsi="GHEA Grapalat" w:cs="Sylfaen"/>
          <w:color w:val="FFFFFF"/>
          <w:sz w:val="20"/>
        </w:rPr>
        <w:footnoteReference w:id="9"/>
      </w:r>
      <w:r w:rsidR="00FF0FE2" w:rsidRPr="00A71D81">
        <w:rPr>
          <w:rFonts w:ascii="GHEA Grapalat" w:hAnsi="GHEA Grapalat" w:cs="Sylfaen"/>
          <w:sz w:val="20"/>
          <w:lang w:val="hy-AM"/>
        </w:rPr>
        <w:t>:</w:t>
      </w:r>
      <w:r w:rsidR="004B7C30" w:rsidRPr="00A71D81">
        <w:rPr>
          <w:rFonts w:ascii="GHEA Grapalat" w:hAnsi="GHEA Grapalat" w:cs="Sylfaen"/>
          <w:sz w:val="20"/>
          <w:vertAlign w:val="superscript"/>
          <w:lang w:val="af-ZA"/>
        </w:rPr>
        <w:t>14</w:t>
      </w:r>
    </w:p>
    <w:p w14:paraId="20727E1B"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proofErr w:type="spellStart"/>
      <w:r w:rsidRPr="00A71D81">
        <w:rPr>
          <w:rFonts w:ascii="GHEA Grapalat" w:hAnsi="GHEA Grapalat" w:cs="Sylfaen"/>
          <w:sz w:val="20"/>
          <w:lang w:val="ru-RU"/>
        </w:rPr>
        <w:t>պայմանագիր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կնքվում</w:t>
      </w:r>
      <w:proofErr w:type="spellEnd"/>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proofErr w:type="spellStart"/>
      <w:r w:rsidR="00CA1C11" w:rsidRPr="00A71D81">
        <w:rPr>
          <w:rFonts w:ascii="GHEA Grapalat" w:hAnsi="GHEA Grapalat" w:cs="Sylfaen"/>
          <w:sz w:val="20"/>
          <w:lang w:val="ru-RU"/>
        </w:rPr>
        <w:t>նման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ընթացակարգը</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չկայացած</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հայտարարվելու</w:t>
      </w:r>
      <w:proofErr w:type="spellEnd"/>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հաջորդող</w:t>
      </w:r>
      <w:proofErr w:type="spellEnd"/>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աշխատանքային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օրվա</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ընթացքում</w:t>
      </w:r>
      <w:proofErr w:type="spellEnd"/>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proofErr w:type="spellStart"/>
      <w:r w:rsidR="00CA1C11" w:rsidRPr="00A71D81">
        <w:rPr>
          <w:rFonts w:ascii="GHEA Grapalat" w:hAnsi="GHEA Grapalat" w:cs="Sylfaen"/>
          <w:sz w:val="20"/>
          <w:lang w:val="ru-RU"/>
        </w:rPr>
        <w:t>ատվիրատուն</w:t>
      </w:r>
      <w:proofErr w:type="spellEnd"/>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proofErr w:type="spellStart"/>
      <w:r w:rsidR="00CA1C11" w:rsidRPr="00A71D81">
        <w:rPr>
          <w:rFonts w:ascii="GHEA Grapalat" w:hAnsi="GHEA Grapalat" w:cs="Sylfaen"/>
          <w:sz w:val="20"/>
          <w:lang w:val="ru-RU"/>
        </w:rPr>
        <w:t>հայտարարություն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որում</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նշվում</w:t>
      </w:r>
      <w:proofErr w:type="spellEnd"/>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գնման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ընթացակարգը</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չկայացած</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հայտարարվելու</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հիմնավորումը</w:t>
      </w:r>
      <w:proofErr w:type="spellEnd"/>
      <w:r w:rsidR="00CA1C11" w:rsidRPr="00A71D81">
        <w:rPr>
          <w:rFonts w:ascii="GHEA Grapalat" w:hAnsi="GHEA Grapalat" w:cs="Sylfaen"/>
          <w:sz w:val="20"/>
          <w:lang w:val="ru-RU"/>
        </w:rPr>
        <w:t>։</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շահագրգիռ</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հայտերի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վերջնաժամկետը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առարկայի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բնութագրերը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վարչական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օրենսդրությամբ</w:t>
      </w:r>
      <w:proofErr w:type="spellEnd"/>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հետևանքով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վնասները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հատուցվում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41B707"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պայմանագիրը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միակողմանի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w:t>
      </w:r>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վեճերը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Երևան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ընդհանուր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իրավասության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պատճառաբանված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երկարաձգվել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տասն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օրով</w:t>
      </w:r>
      <w:proofErr w:type="spellEnd"/>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ներկայացվելուց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միաժամանակ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բոլոր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չկատարվելու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հայցվորի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վկայակոչած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ենթակա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հաստատված</w:t>
      </w:r>
      <w:proofErr w:type="spellEnd"/>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վերաբերող</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նշելով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պատասխանը</w:t>
      </w:r>
      <w:proofErr w:type="spellEnd"/>
      <w:r w:rsidRPr="004B72E3">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անձինք</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ներկայացուցիչները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ժամանակի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վայրի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առանձին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հաղորդակցության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միջոցով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ծանուցագրերը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փաստաթղթեր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Օրենսգրքի</w:t>
      </w:r>
      <w:proofErr w:type="spellEnd"/>
      <w:r w:rsidRPr="004B72E3">
        <w:rPr>
          <w:rFonts w:ascii="GHEA Grapalat" w:hAnsi="GHEA Grapalat"/>
          <w:sz w:val="20"/>
          <w:szCs w:val="20"/>
          <w:lang w:val="es-ES"/>
        </w:rPr>
        <w:t xml:space="preserve"> 97-</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նշված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եղանակով</w:t>
      </w:r>
      <w:proofErr w:type="spellEnd"/>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վճիռները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նախաձեռնությամբ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եկել</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եզրահանգման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լրանալը</w:t>
      </w:r>
      <w:proofErr w:type="spellEnd"/>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ընկած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հանգամանքների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պահպանված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ապացուցելու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պարտականությունը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իրավաչափությունը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անհնարինությունը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իրենից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անկախ</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պատճառներով</w:t>
      </w:r>
      <w:proofErr w:type="spellEnd"/>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ինքնաբերաբար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cs="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արդյունքներով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պաշտպանության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ազգային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անվտանգության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շահերից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ելնելով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շարունակել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1-</w:t>
      </w:r>
      <w:proofErr w:type="spellStart"/>
      <w:r w:rsidRPr="00BA41C0">
        <w:rPr>
          <w:rFonts w:ascii="GHEA Grapalat" w:hAnsi="GHEA Grapalat"/>
          <w:sz w:val="20"/>
          <w:szCs w:val="20"/>
        </w:rPr>
        <w:t>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իրավաբանական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գործադիր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lastRenderedPageBreak/>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պահից</w:t>
      </w:r>
      <w:proofErr w:type="spellEnd"/>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գանձվող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դրույքաչափերը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1AA42217" w:rsidR="00096865" w:rsidRPr="00A71D81" w:rsidRDefault="00041029" w:rsidP="00EF3662">
      <w:pPr>
        <w:pStyle w:val="aa"/>
        <w:ind w:right="-7"/>
        <w:jc w:val="center"/>
        <w:rPr>
          <w:rFonts w:ascii="GHEA Grapalat" w:hAnsi="GHEA Grapalat"/>
          <w:b/>
          <w:szCs w:val="22"/>
          <w:lang w:val="af-ZA"/>
        </w:rPr>
      </w:pPr>
      <w:r>
        <w:rPr>
          <w:rFonts w:ascii="GHEA Grapalat" w:hAnsi="GHEA Grapalat"/>
          <w:b/>
          <w:szCs w:val="22"/>
          <w:lang w:val="hy-AM"/>
        </w:rPr>
        <w:t>ԳՆԱՆՇՄԱՆ ՀԱՐՑՄԱՆ</w:t>
      </w:r>
      <w:r w:rsidR="00096865" w:rsidRPr="00A71D81">
        <w:rPr>
          <w:rFonts w:ascii="GHEA Grapalat" w:hAnsi="GHEA Grapalat"/>
          <w:b/>
          <w:szCs w:val="22"/>
          <w:lang w:val="af-ZA"/>
        </w:rPr>
        <w:t xml:space="preserve">   </w:t>
      </w:r>
      <w:r w:rsidR="00F141E2" w:rsidRPr="00A71D81">
        <w:rPr>
          <w:rFonts w:ascii="GHEA Grapalat" w:hAnsi="GHEA Grapalat" w:cs="Sylfaen"/>
          <w:b/>
          <w:szCs w:val="22"/>
          <w:lang w:val="es-ES"/>
        </w:rPr>
        <w:t>Մ Ր Ց ՈՒ Յ Թ Ի</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նպատակ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օժանդակել</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պատրաստելիս</w:t>
      </w:r>
      <w:proofErr w:type="spellEnd"/>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proofErr w:type="spellStart"/>
      <w:r w:rsidRPr="00A71D81">
        <w:rPr>
          <w:rFonts w:ascii="GHEA Grapalat" w:hAnsi="GHEA Grapalat" w:cs="Sylfaen"/>
          <w:sz w:val="20"/>
          <w:lang w:val="ru-RU"/>
        </w:rPr>
        <w:t>Նպատակահարմարության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դեպքում</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տեղեկությունները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ներկայացնել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առաջարկվող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տարբերվող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այլ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պահպանելով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վավերապայմանները</w:t>
      </w:r>
      <w:proofErr w:type="spellEnd"/>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proofErr w:type="spellStart"/>
      <w:r w:rsidRPr="00A71D81">
        <w:rPr>
          <w:rFonts w:ascii="GHEA Grapalat" w:hAnsi="GHEA Grapalat" w:cs="Sylfaen"/>
          <w:sz w:val="20"/>
          <w:lang w:val="ru-RU"/>
        </w:rPr>
        <w:t>Հայտերը</w:t>
      </w:r>
      <w:proofErr w:type="spellEnd"/>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հայերենից</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բացի</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կարող</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ներկայացվել</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նաև</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անգլերեն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կամ</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ռուսերեն</w:t>
      </w:r>
      <w:proofErr w:type="spellEnd"/>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հրավերի</w:t>
      </w:r>
      <w:proofErr w:type="spellEnd"/>
      <w:r w:rsidRPr="00A71D81">
        <w:rPr>
          <w:rFonts w:ascii="GHEA Grapalat" w:hAnsi="GHEA Grapalat"/>
          <w:sz w:val="20"/>
          <w:szCs w:val="20"/>
          <w:lang w:val="af-ZA"/>
        </w:rPr>
        <w:t xml:space="preserve"> 2-</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մասի</w:t>
      </w:r>
      <w:proofErr w:type="spellEnd"/>
      <w:r w:rsidRPr="00A71D81">
        <w:rPr>
          <w:rFonts w:ascii="GHEA Grapalat" w:hAnsi="GHEA Grapalat"/>
          <w:sz w:val="20"/>
          <w:szCs w:val="20"/>
          <w:lang w:val="af-ZA"/>
        </w:rPr>
        <w:t xml:space="preserve"> 3-</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բաժնով</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կարգով</w:t>
      </w:r>
      <w:proofErr w:type="spellEnd"/>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proofErr w:type="spellStart"/>
      <w:r w:rsidRPr="00A71D81">
        <w:rPr>
          <w:rFonts w:ascii="GHEA Grapalat" w:hAnsi="GHEA Grapalat" w:cs="Sylfaen"/>
          <w:sz w:val="20"/>
        </w:rPr>
        <w:t>Մասնակիցը</w:t>
      </w:r>
      <w:proofErr w:type="spellEnd"/>
      <w:r w:rsidRPr="00A71D81">
        <w:rPr>
          <w:rFonts w:ascii="GHEA Grapalat" w:hAnsi="GHEA Grapalat" w:cs="Sylfaen"/>
          <w:sz w:val="20"/>
          <w:lang w:val="es-ES"/>
        </w:rPr>
        <w:t xml:space="preserve"> </w:t>
      </w:r>
      <w:proofErr w:type="spellStart"/>
      <w:r w:rsidR="002240AB" w:rsidRPr="00A71D81">
        <w:rPr>
          <w:rFonts w:ascii="GHEA Grapalat" w:hAnsi="GHEA Grapalat" w:cs="Sylfaen"/>
          <w:sz w:val="20"/>
        </w:rPr>
        <w:t>հայտով</w:t>
      </w:r>
      <w:proofErr w:type="spellEnd"/>
      <w:r w:rsidR="002240AB" w:rsidRPr="00A71D81">
        <w:rPr>
          <w:rFonts w:ascii="GHEA Grapalat" w:hAnsi="GHEA Grapalat" w:cs="Sylfaen"/>
          <w:sz w:val="20"/>
          <w:lang w:val="es-ES"/>
        </w:rPr>
        <w:t xml:space="preserve"> </w:t>
      </w:r>
      <w:proofErr w:type="spellStart"/>
      <w:r w:rsidRPr="00A71D81">
        <w:rPr>
          <w:rFonts w:ascii="GHEA Grapalat" w:hAnsi="GHEA Grapalat" w:cs="Sylfaen"/>
          <w:sz w:val="20"/>
        </w:rPr>
        <w:t>ներկայացնում</w:t>
      </w:r>
      <w:proofErr w:type="spellEnd"/>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proofErr w:type="spellStart"/>
      <w:r w:rsidRPr="00A71D81">
        <w:rPr>
          <w:rFonts w:ascii="GHEA Grapalat" w:hAnsi="GHEA Grapalat" w:cs="Sylfaen"/>
          <w:sz w:val="20"/>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proofErr w:type="spellStart"/>
      <w:r w:rsidR="00096865" w:rsidRPr="00A71D81">
        <w:rPr>
          <w:rFonts w:ascii="GHEA Grapalat" w:hAnsi="GHEA Grapalat" w:cs="Sylfaen"/>
          <w:sz w:val="20"/>
          <w:lang w:val="ru-RU"/>
        </w:rPr>
        <w:t>ընթացակարգին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մասնակցելու</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դիմում</w:t>
      </w:r>
      <w:proofErr w:type="spellEnd"/>
      <w:r w:rsidR="00EF4630" w:rsidRPr="00A71D81">
        <w:rPr>
          <w:rFonts w:ascii="GHEA Grapalat" w:hAnsi="GHEA Grapalat" w:cs="Sylfaen"/>
          <w:sz w:val="20"/>
          <w:lang w:val="es-ES"/>
        </w:rPr>
        <w:t>-</w:t>
      </w:r>
      <w:proofErr w:type="spellStart"/>
      <w:r w:rsidR="00EF4630" w:rsidRPr="00A71D81">
        <w:rPr>
          <w:rFonts w:ascii="GHEA Grapalat" w:hAnsi="GHEA Grapalat" w:cs="Sylfaen"/>
          <w:sz w:val="20"/>
        </w:rPr>
        <w:t>հայտարարություն</w:t>
      </w:r>
      <w:proofErr w:type="spellEnd"/>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proofErr w:type="spellStart"/>
      <w:r w:rsidR="00096865" w:rsidRPr="00A71D81">
        <w:rPr>
          <w:rFonts w:ascii="GHEA Grapalat" w:hAnsi="GHEA Grapalat" w:cs="Sylfaen"/>
          <w:sz w:val="20"/>
          <w:lang w:val="ru-RU"/>
        </w:rPr>
        <w:t>ավելված</w:t>
      </w:r>
      <w:proofErr w:type="spellEnd"/>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proofErr w:type="spellStart"/>
      <w:r w:rsidRPr="00A71D81">
        <w:rPr>
          <w:rFonts w:ascii="GHEA Grapalat" w:hAnsi="GHEA Grapalat" w:cs="Sylfaen"/>
          <w:sz w:val="20"/>
        </w:rPr>
        <w:t>առաջարկվող</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ապրանքի</w:t>
      </w:r>
      <w:proofErr w:type="spellEnd"/>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համաձայն</w:t>
      </w:r>
      <w:proofErr w:type="spellEnd"/>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հավելված</w:t>
      </w:r>
      <w:proofErr w:type="spellEnd"/>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պայմանագրի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պատճենը</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դրա</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կողմ</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հանդիսացող</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անձի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տվյալները</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եթե</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պայմանագիրն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իրականացվելու</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միջոցով</w:t>
      </w:r>
      <w:proofErr w:type="spellEnd"/>
      <w:r w:rsidR="00EF4630" w:rsidRPr="00A71D81">
        <w:rPr>
          <w:rFonts w:ascii="GHEA Grapalat" w:hAnsi="GHEA Grapalat" w:cs="Sylfaen"/>
          <w:sz w:val="20"/>
          <w:szCs w:val="24"/>
          <w:lang w:val="af-ZA" w:eastAsia="en-US"/>
        </w:rPr>
        <w:t>.</w:t>
      </w:r>
    </w:p>
    <w:p w14:paraId="70E3A072"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պայմանագիրը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գնման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մասնակցում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կարգով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կոնսորցիումով</w:t>
      </w:r>
      <w:proofErr w:type="spellEnd"/>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af6"/>
          <w:rFonts w:ascii="GHEA Grapalat" w:hAnsi="GHEA Grapalat" w:cs="Sylfaen"/>
          <w:color w:val="FFFFFF"/>
          <w:sz w:val="20"/>
          <w:szCs w:val="24"/>
          <w:lang w:val="af-ZA" w:eastAsia="en-US"/>
        </w:rPr>
        <w:footnoteReference w:id="10"/>
      </w:r>
    </w:p>
    <w:p w14:paraId="678F3A56" w14:textId="77777777"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proofErr w:type="spellStart"/>
      <w:r w:rsidR="00F02DBC" w:rsidRPr="00A71D81">
        <w:rPr>
          <w:rFonts w:ascii="GHEA Grapalat" w:hAnsi="GHEA Grapalat" w:cs="Sylfaen"/>
          <w:sz w:val="20"/>
        </w:rPr>
        <w:t>հավելված</w:t>
      </w:r>
      <w:proofErr w:type="spellEnd"/>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4B7C30" w:rsidRPr="00A71D81">
        <w:rPr>
          <w:rFonts w:ascii="GHEA Grapalat" w:hAnsi="GHEA Grapalat"/>
          <w:sz w:val="20"/>
          <w:vertAlign w:val="superscript"/>
          <w:lang w:val="af-ZA"/>
        </w:rPr>
        <w:t>16</w:t>
      </w:r>
      <w:r w:rsidR="00AE3B58" w:rsidRPr="00A71D81">
        <w:rPr>
          <w:rStyle w:val="af6"/>
          <w:rFonts w:ascii="GHEA Grapalat" w:hAnsi="GHEA Grapalat"/>
          <w:color w:val="FFFFFF"/>
          <w:sz w:val="20"/>
          <w:lang w:val="hy-AM"/>
        </w:rPr>
        <w:footnoteReference w:id="11"/>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բաղադրիչների</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հաշվարկ</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բացվածք</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կամ</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այլ</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մանրամասներ</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չեն</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պահանջվում</w:t>
      </w:r>
      <w:proofErr w:type="spellEnd"/>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ներկայացվում</w:t>
      </w:r>
      <w:proofErr w:type="spellEnd"/>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proofErr w:type="spellStart"/>
      <w:r w:rsidRPr="00A71D81">
        <w:rPr>
          <w:rFonts w:ascii="GHEA Grapalat" w:hAnsi="GHEA Grapalat" w:cs="Sylfaen"/>
          <w:sz w:val="20"/>
          <w:szCs w:val="20"/>
          <w:lang w:val="ru-RU"/>
        </w:rPr>
        <w:t>Մասնակիցը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հայտը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ներկայացնում</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սույն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հրավերով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սահմանված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կարգով</w:t>
      </w:r>
      <w:proofErr w:type="spellEnd"/>
      <w:r w:rsidRPr="00A71D81">
        <w:rPr>
          <w:rFonts w:ascii="GHEA Grapalat" w:hAnsi="GHEA Grapalat" w:cs="Sylfaen"/>
          <w:sz w:val="20"/>
          <w:szCs w:val="20"/>
          <w:lang w:val="ru-RU"/>
        </w:rPr>
        <w:t>։</w:t>
      </w:r>
      <w:r w:rsidRPr="00A71D81">
        <w:rPr>
          <w:rFonts w:ascii="GHEA Grapalat" w:hAnsi="GHEA Grapalat" w:cs="Sylfaen"/>
          <w:sz w:val="20"/>
          <w:szCs w:val="20"/>
          <w:lang w:val="es-ES"/>
        </w:rPr>
        <w:t xml:space="preserve"> </w:t>
      </w:r>
    </w:p>
    <w:p w14:paraId="23821292" w14:textId="77777777" w:rsidR="009247B8" w:rsidRPr="00A71D81" w:rsidRDefault="009247B8" w:rsidP="009247B8">
      <w:pPr>
        <w:ind w:firstLine="567"/>
        <w:jc w:val="both"/>
        <w:rPr>
          <w:rFonts w:ascii="GHEA Grapalat" w:hAnsi="GHEA Grapalat" w:cs="Sylfaen"/>
          <w:sz w:val="20"/>
          <w:lang w:val="af-ZA"/>
        </w:rPr>
      </w:pP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առաջարկները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վերաբերող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մեջ</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սոսնձում</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ներկայացնողը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ներառված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կազմվում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բնօրինակից</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_____________</w:t>
      </w:r>
      <w:proofErr w:type="spellStart"/>
      <w:r w:rsidRPr="00A71D81">
        <w:rPr>
          <w:rFonts w:ascii="GHEA Grapalat" w:hAnsi="GHEA Grapalat"/>
          <w:sz w:val="20"/>
          <w:szCs w:val="20"/>
        </w:rPr>
        <w:t>օրինակ</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պատճեններից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փաթեթների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համապատասխանաբար</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գրվում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lang w:val="ru-RU"/>
        </w:rPr>
        <w:t>Հայտում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ներառվող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բնօրինակ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փաստաթղթերի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փոխարեն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ներկայացվել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դրանց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նոտարական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վավերացված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օրինակները</w:t>
      </w:r>
      <w:proofErr w:type="spellEnd"/>
      <w:r w:rsidRPr="00A71D81">
        <w:rPr>
          <w:rFonts w:ascii="GHEA Grapalat" w:hAnsi="GHEA Grapalat" w:cs="Sylfaen"/>
          <w:sz w:val="20"/>
          <w:lang w:val="ru-RU"/>
        </w:rPr>
        <w:t>։</w:t>
      </w:r>
    </w:p>
    <w:p w14:paraId="500F39B7" w14:textId="77777777" w:rsidR="009247B8" w:rsidRPr="00A71D81" w:rsidRDefault="009247B8" w:rsidP="009247B8">
      <w:pPr>
        <w:ind w:firstLine="720"/>
        <w:jc w:val="both"/>
        <w:rPr>
          <w:rFonts w:ascii="GHEA Grapalat" w:hAnsi="GHEA Grapalat"/>
          <w:sz w:val="20"/>
          <w:szCs w:val="20"/>
          <w:lang w:val="af-ZA"/>
        </w:rPr>
      </w:pPr>
      <w:proofErr w:type="spellStart"/>
      <w:r w:rsidRPr="00A71D81">
        <w:rPr>
          <w:rFonts w:ascii="GHEA Grapalat" w:hAnsi="GHEA Grapalat" w:cs="Sylfaen"/>
          <w:sz w:val="20"/>
          <w:szCs w:val="20"/>
        </w:rPr>
        <w:t>Ծրարը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հրավերով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նախատեսված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փաստաթղթերն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ստորագրում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դրանք</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ներկայացնող</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այսուհետ</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Եթե</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ապա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ներկայացվում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այդ</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լիազորությունը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վերապահված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լինելու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մասին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փաստաթուղթ</w:t>
      </w:r>
      <w:proofErr w:type="spellEnd"/>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proofErr w:type="spellStart"/>
      <w:r w:rsidRPr="00A71D81">
        <w:rPr>
          <w:rFonts w:ascii="GHEA Grapalat" w:hAnsi="GHEA Grapalat" w:cs="Sylfaen"/>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հրահանգի</w:t>
      </w:r>
      <w:proofErr w:type="spellEnd"/>
      <w:r w:rsidRPr="00A71D81">
        <w:rPr>
          <w:rFonts w:ascii="GHEA Grapalat" w:hAnsi="GHEA Grapalat"/>
          <w:sz w:val="20"/>
          <w:szCs w:val="20"/>
          <w:lang w:val="af-ZA"/>
        </w:rPr>
        <w:t xml:space="preserve"> 3.1 </w:t>
      </w:r>
      <w:proofErr w:type="spellStart"/>
      <w:r w:rsidRPr="00A71D81">
        <w:rPr>
          <w:rFonts w:ascii="GHEA Grapalat" w:hAnsi="GHEA Grapalat"/>
          <w:sz w:val="20"/>
          <w:szCs w:val="20"/>
        </w:rPr>
        <w:t>կետում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լեզվով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proofErr w:type="spellStart"/>
      <w:r w:rsidRPr="00A71D81">
        <w:rPr>
          <w:rFonts w:ascii="GHEA Grapalat" w:hAnsi="GHEA Grapalat"/>
          <w:sz w:val="20"/>
          <w:szCs w:val="20"/>
        </w:rPr>
        <w:t>պ</w:t>
      </w:r>
      <w:r w:rsidRPr="00A71D81">
        <w:rPr>
          <w:rFonts w:ascii="GHEA Grapalat" w:hAnsi="GHEA Grapalat" w:cs="Sylfaen"/>
          <w:sz w:val="20"/>
          <w:szCs w:val="20"/>
        </w:rPr>
        <w:t>ատվիրատուի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հասցեն</w:t>
      </w:r>
      <w:proofErr w:type="spellEnd"/>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proofErr w:type="spellStart"/>
      <w:r w:rsidR="00A47A4E" w:rsidRPr="00A71D81">
        <w:rPr>
          <w:rFonts w:ascii="GHEA Grapalat" w:hAnsi="GHEA Grapalat"/>
          <w:sz w:val="20"/>
          <w:szCs w:val="20"/>
        </w:rPr>
        <w:t>ընթացակարգի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proofErr w:type="spellStart"/>
      <w:r w:rsidRPr="00A71D81">
        <w:rPr>
          <w:rFonts w:ascii="GHEA Grapalat" w:hAnsi="GHEA Grapalat" w:cs="Sylfaen"/>
          <w:sz w:val="20"/>
          <w:szCs w:val="20"/>
        </w:rPr>
        <w:t>չբացել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մինչև</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նիստը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lastRenderedPageBreak/>
        <w:t xml:space="preserve">4)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գտնվելու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հեռախոսահամարը</w:t>
      </w:r>
      <w:proofErr w:type="spellEnd"/>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proofErr w:type="spellStart"/>
      <w:r w:rsidRPr="00A71D81">
        <w:rPr>
          <w:rFonts w:ascii="GHEA Grapalat" w:hAnsi="GHEA Grapalat" w:cs="Sylfaen"/>
          <w:sz w:val="20"/>
          <w:szCs w:val="20"/>
        </w:rPr>
        <w:t>Սույն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հրահանգի</w:t>
      </w:r>
      <w:proofErr w:type="spellEnd"/>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proofErr w:type="spellStart"/>
      <w:r w:rsidRPr="00A71D81">
        <w:rPr>
          <w:rFonts w:ascii="GHEA Grapalat" w:hAnsi="GHEA Grapalat" w:cs="Sylfaen"/>
          <w:sz w:val="20"/>
          <w:szCs w:val="20"/>
        </w:rPr>
        <w:t>կետերի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պահանջներին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չհամապատասխանող</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հանձնաժողովը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նիստում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մերժում</w:t>
      </w:r>
      <w:proofErr w:type="spellEnd"/>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նույնությամբ</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վերադարձնում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ներկայացնողին</w:t>
      </w:r>
      <w:proofErr w:type="spellEnd"/>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0515795A" w14:textId="77777777" w:rsidR="00E74BF6" w:rsidRPr="00A71D81" w:rsidRDefault="006C3873"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r w:rsidR="00DA0240" w:rsidRPr="00A71D81">
        <w:rPr>
          <w:rFonts w:ascii="GHEA Grapalat" w:hAnsi="GHEA Grapalat" w:cs="Sylfaen"/>
          <w:b/>
          <w:sz w:val="20"/>
          <w:lang w:val="es-ES"/>
        </w:rPr>
        <w:lastRenderedPageBreak/>
        <w:tab/>
      </w:r>
    </w:p>
    <w:p w14:paraId="23DD2F83"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t>Հավելված</w:t>
      </w:r>
      <w:r w:rsidRPr="00A71D81">
        <w:rPr>
          <w:rFonts w:ascii="GHEA Grapalat" w:hAnsi="GHEA Grapalat" w:cs="Arial"/>
          <w:b/>
          <w:sz w:val="20"/>
          <w:lang w:val="es-ES"/>
        </w:rPr>
        <w:t xml:space="preserve">  N 1</w:t>
      </w:r>
    </w:p>
    <w:p w14:paraId="4CB14D55" w14:textId="00C28D16" w:rsidR="00B2572B" w:rsidRPr="00A71D81" w:rsidRDefault="00B2572B" w:rsidP="00EF366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041029">
        <w:rPr>
          <w:rFonts w:ascii="GHEA Grapalat" w:hAnsi="GHEA Grapalat"/>
          <w:b/>
          <w:lang w:val="hy-AM"/>
        </w:rPr>
        <w:t>ՍԲԿՏ-ԳՀԱՊՁԲ</w:t>
      </w:r>
      <w:r w:rsidR="007316EE" w:rsidRPr="00CA508D">
        <w:rPr>
          <w:rFonts w:ascii="GHEA Grapalat" w:hAnsi="GHEA Grapalat"/>
          <w:b/>
          <w:lang w:val="es-ES"/>
        </w:rPr>
        <w:t>-</w:t>
      </w:r>
      <w:r w:rsidR="00041029">
        <w:rPr>
          <w:rFonts w:ascii="GHEA Grapalat" w:hAnsi="GHEA Grapalat"/>
          <w:b/>
          <w:lang w:val="hy-AM"/>
        </w:rPr>
        <w:t>2023</w:t>
      </w:r>
      <w:r w:rsidR="0065554A">
        <w:rPr>
          <w:rFonts w:ascii="GHEA Grapalat" w:hAnsi="GHEA Grapalat"/>
          <w:b/>
          <w:lang w:val="es-ES"/>
        </w:rPr>
        <w:t>/</w:t>
      </w:r>
      <w:r w:rsidR="00C61D5E" w:rsidRPr="0050172F">
        <w:rPr>
          <w:rFonts w:ascii="GHEA Grapalat" w:hAnsi="GHEA Grapalat"/>
          <w:b/>
          <w:lang w:val="es-ES"/>
        </w:rPr>
        <w:t>8</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r w:rsidRPr="00A71D81">
        <w:rPr>
          <w:rFonts w:ascii="GHEA Grapalat" w:hAnsi="GHEA Grapalat" w:cs="Sylfaen"/>
          <w:b/>
          <w:lang w:val="es-ES"/>
        </w:rPr>
        <w:t>ծածկագրով</w:t>
      </w:r>
    </w:p>
    <w:p w14:paraId="48F09184" w14:textId="6A06CE80" w:rsidR="00B2572B" w:rsidRPr="00A71D81" w:rsidRDefault="0065554A" w:rsidP="00EF3662">
      <w:pPr>
        <w:pStyle w:val="31"/>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3FEE6010" w:rsidR="00B2572B" w:rsidRPr="00A71D81" w:rsidRDefault="00041029"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w:t>
      </w:r>
      <w:r w:rsidR="00B2572B" w:rsidRPr="00A71D81">
        <w:rPr>
          <w:rFonts w:ascii="GHEA Grapalat" w:hAnsi="GHEA Grapalat" w:cs="Sylfaen"/>
          <w:color w:val="auto"/>
          <w:sz w:val="24"/>
          <w:szCs w:val="24"/>
          <w:lang w:val="es-ES"/>
        </w:rPr>
        <w:t xml:space="preserve"> մրցույթին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3ED2D78F" w:rsidR="00B2572B" w:rsidRPr="00A71D81" w:rsidRDefault="00D171F3" w:rsidP="00EF3662">
      <w:pPr>
        <w:jc w:val="both"/>
        <w:rPr>
          <w:rFonts w:ascii="GHEA Grapalat" w:hAnsi="GHEA Grapalat"/>
          <w:sz w:val="22"/>
          <w:szCs w:val="22"/>
          <w:u w:val="single"/>
          <w:lang w:val="es-ES"/>
        </w:rPr>
      </w:pPr>
      <w:r w:rsidRPr="00D171F3">
        <w:rPr>
          <w:rFonts w:ascii="GHEA Grapalat" w:hAnsi="GHEA Grapalat"/>
          <w:sz w:val="22"/>
          <w:szCs w:val="22"/>
          <w:lang w:val="es-ES"/>
        </w:rPr>
        <w:t>«Սիսիանի բնակարանային կոմունալ տնտեսություն ՀՈԱԿ»</w:t>
      </w:r>
      <w:r>
        <w:rPr>
          <w:rFonts w:ascii="GHEA Grapalat" w:hAnsi="GHEA Grapalat"/>
          <w:sz w:val="22"/>
          <w:szCs w:val="22"/>
          <w:lang w:val="es-ES"/>
        </w:rPr>
        <w:t>-</w:t>
      </w:r>
      <w:r>
        <w:rPr>
          <w:rFonts w:ascii="GHEA Grapalat" w:hAnsi="GHEA Grapalat" w:cs="Sylfaen"/>
          <w:sz w:val="20"/>
          <w:szCs w:val="20"/>
          <w:lang w:val="es-ES"/>
        </w:rPr>
        <w:t xml:space="preserve">ի </w:t>
      </w:r>
      <w:r w:rsidR="00B2572B" w:rsidRPr="00A71D81">
        <w:rPr>
          <w:rFonts w:ascii="GHEA Grapalat" w:hAnsi="GHEA Grapalat" w:cs="Sylfaen"/>
          <w:sz w:val="20"/>
          <w:szCs w:val="20"/>
          <w:lang w:val="es-ES"/>
        </w:rPr>
        <w:t>կողմից</w:t>
      </w:r>
      <w:r>
        <w:rPr>
          <w:rFonts w:ascii="GHEA Grapalat" w:hAnsi="GHEA Grapalat" w:cs="Sylfaen"/>
          <w:sz w:val="20"/>
          <w:szCs w:val="20"/>
          <w:lang w:val="hy-AM"/>
        </w:rPr>
        <w:t xml:space="preserve"> </w:t>
      </w:r>
      <w:r>
        <w:rPr>
          <w:rFonts w:ascii="GHEA Grapalat" w:hAnsi="GHEA Grapalat"/>
          <w:lang w:val="es-ES"/>
        </w:rPr>
        <w:t>«</w:t>
      </w:r>
      <w:r w:rsidRPr="00D171F3">
        <w:rPr>
          <w:rFonts w:ascii="GHEA Grapalat" w:hAnsi="GHEA Grapalat"/>
          <w:lang w:val="es-ES"/>
        </w:rPr>
        <w:t>ՍԲԿՏ-ԳՀԱՊՁԲ</w:t>
      </w:r>
      <w:r w:rsidR="007316EE">
        <w:rPr>
          <w:rFonts w:ascii="GHEA Grapalat" w:hAnsi="GHEA Grapalat"/>
          <w:lang w:val="es-ES"/>
        </w:rPr>
        <w:t>-</w:t>
      </w:r>
      <w:r w:rsidRPr="00D171F3">
        <w:rPr>
          <w:rFonts w:ascii="GHEA Grapalat" w:hAnsi="GHEA Grapalat"/>
          <w:lang w:val="es-ES"/>
        </w:rPr>
        <w:t>2023/</w:t>
      </w:r>
      <w:r w:rsidR="00C61D5E" w:rsidRPr="00C61D5E">
        <w:rPr>
          <w:rFonts w:ascii="GHEA Grapalat" w:hAnsi="GHEA Grapalat"/>
          <w:lang w:val="es-ES"/>
        </w:rPr>
        <w:t>8</w:t>
      </w:r>
      <w:r w:rsidRPr="00D171F3">
        <w:rPr>
          <w:rFonts w:ascii="GHEA Grapalat" w:hAnsi="GHEA Grapalat"/>
          <w:lang w:val="es-ES"/>
        </w:rPr>
        <w:t>»</w:t>
      </w:r>
      <w:r>
        <w:rPr>
          <w:rFonts w:ascii="GHEA Grapalat" w:hAnsi="GHEA Grapalat"/>
          <w:lang w:val="hy-AM"/>
        </w:rPr>
        <w:t xml:space="preserve"> </w:t>
      </w:r>
      <w:r w:rsidR="00B2572B" w:rsidRPr="00A71D81">
        <w:rPr>
          <w:rFonts w:ascii="GHEA Grapalat" w:hAnsi="GHEA Grapalat" w:cs="Sylfaen"/>
          <w:sz w:val="20"/>
          <w:szCs w:val="20"/>
          <w:lang w:val="es-ES"/>
        </w:rPr>
        <w:t>ծածկագրով հայտարարված</w:t>
      </w:r>
    </w:p>
    <w:p w14:paraId="4E45F24A" w14:textId="5CCAFB1B"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p>
    <w:p w14:paraId="3CEACA9A" w14:textId="5BDC0C7D" w:rsidR="00B2572B" w:rsidRPr="00EC7A93" w:rsidRDefault="00D171F3" w:rsidP="00EF3662">
      <w:pPr>
        <w:jc w:val="both"/>
        <w:rPr>
          <w:rFonts w:ascii="GHEA Grapalat" w:hAnsi="GHEA Grapalat" w:cs="Sylfaen"/>
          <w:sz w:val="20"/>
          <w:szCs w:val="20"/>
          <w:lang w:val="es-ES"/>
        </w:rPr>
      </w:pPr>
      <w:r w:rsidRPr="00D171F3">
        <w:rPr>
          <w:rFonts w:ascii="GHEA Grapalat" w:hAnsi="GHEA Grapalat" w:cs="Sylfaen"/>
          <w:sz w:val="20"/>
          <w:szCs w:val="20"/>
          <w:lang w:val="hy-AM"/>
        </w:rPr>
        <w:t>գնանշման հարցման</w:t>
      </w:r>
      <w:r w:rsidR="00B2572B" w:rsidRPr="00D171F3">
        <w:rPr>
          <w:rFonts w:ascii="GHEA Grapalat" w:hAnsi="GHEA Grapalat" w:cs="Arial"/>
          <w:sz w:val="20"/>
          <w:szCs w:val="20"/>
          <w:lang w:val="es-ES"/>
        </w:rPr>
        <w:t xml:space="preserve"> </w:t>
      </w:r>
      <w:r w:rsidR="00EC7A93">
        <w:rPr>
          <w:rFonts w:ascii="GHEA Grapalat" w:hAnsi="GHEA Grapalat"/>
          <w:sz w:val="20"/>
          <w:szCs w:val="20"/>
          <w:lang w:val="hy-AM"/>
        </w:rPr>
        <w:t xml:space="preserve">երկու </w:t>
      </w:r>
      <w:r w:rsidR="00B2572B" w:rsidRPr="00D171F3">
        <w:rPr>
          <w:rFonts w:ascii="GHEA Grapalat" w:hAnsi="GHEA Grapalat" w:cs="Sylfaen"/>
          <w:sz w:val="20"/>
          <w:szCs w:val="20"/>
          <w:lang w:val="es-ES"/>
        </w:rPr>
        <w:t>չափաբաժիններին</w:t>
      </w:r>
      <w:r w:rsidR="00EC7A93">
        <w:rPr>
          <w:rFonts w:ascii="GHEA Grapalat" w:hAnsi="GHEA Grapalat" w:cs="Arial"/>
          <w:sz w:val="20"/>
          <w:szCs w:val="20"/>
          <w:lang w:val="es-ES"/>
        </w:rPr>
        <w:t xml:space="preserve"> </w:t>
      </w:r>
      <w:r w:rsidR="00B2572B" w:rsidRPr="00D171F3">
        <w:rPr>
          <w:rFonts w:ascii="GHEA Grapalat" w:hAnsi="GHEA Grapalat" w:cs="Sylfaen"/>
          <w:sz w:val="20"/>
          <w:szCs w:val="20"/>
          <w:lang w:val="es-ES"/>
        </w:rPr>
        <w:t>և</w:t>
      </w:r>
      <w:r w:rsidR="00B2572B" w:rsidRPr="00D171F3">
        <w:rPr>
          <w:rFonts w:ascii="GHEA Grapalat" w:hAnsi="GHEA Grapalat" w:cs="Arial"/>
          <w:sz w:val="20"/>
          <w:szCs w:val="20"/>
          <w:lang w:val="es-ES"/>
        </w:rPr>
        <w:t xml:space="preserve"> </w:t>
      </w:r>
      <w:r w:rsidR="00B2572B" w:rsidRPr="00D171F3">
        <w:rPr>
          <w:rFonts w:ascii="GHEA Grapalat" w:hAnsi="GHEA Grapalat" w:cs="Sylfaen"/>
          <w:sz w:val="20"/>
          <w:szCs w:val="20"/>
          <w:lang w:val="es-ES"/>
        </w:rPr>
        <w:t xml:space="preserve">հրավերի </w:t>
      </w:r>
      <w:r w:rsidR="00B2572B" w:rsidRPr="00A71D81">
        <w:rPr>
          <w:rFonts w:ascii="GHEA Grapalat" w:hAnsi="GHEA Grapalat" w:cs="Sylfaen"/>
          <w:sz w:val="20"/>
          <w:szCs w:val="20"/>
          <w:lang w:val="es-ES"/>
        </w:rPr>
        <w:t>պահանջներին համապատասխան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ներկայացնում</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է</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71DC17A6"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00D171F3">
        <w:rPr>
          <w:rFonts w:ascii="GHEA Grapalat" w:hAnsi="GHEA Grapalat" w:cs="Arial"/>
          <w:sz w:val="20"/>
          <w:szCs w:val="20"/>
          <w:lang w:val="es-ES"/>
        </w:rPr>
        <w:t xml:space="preserve"> «</w:t>
      </w:r>
      <w:r w:rsidR="00D171F3" w:rsidRPr="00D171F3">
        <w:rPr>
          <w:rFonts w:ascii="GHEA Grapalat" w:hAnsi="GHEA Grapalat" w:cs="Arial"/>
          <w:sz w:val="20"/>
          <w:szCs w:val="20"/>
          <w:lang w:val="es-ES"/>
        </w:rPr>
        <w:t>ՍԲԿՏ-ԳՀԱՊՁԲ</w:t>
      </w:r>
      <w:r w:rsidR="007316EE">
        <w:rPr>
          <w:rFonts w:ascii="GHEA Grapalat" w:hAnsi="GHEA Grapalat" w:cs="Arial"/>
          <w:sz w:val="20"/>
          <w:szCs w:val="20"/>
          <w:lang w:val="es-ES"/>
        </w:rPr>
        <w:t>-</w:t>
      </w:r>
      <w:r w:rsidR="00D171F3" w:rsidRPr="00D171F3">
        <w:rPr>
          <w:rFonts w:ascii="GHEA Grapalat" w:hAnsi="GHEA Grapalat" w:cs="Arial"/>
          <w:sz w:val="20"/>
          <w:szCs w:val="20"/>
          <w:lang w:val="es-ES"/>
        </w:rPr>
        <w:t>2023/</w:t>
      </w:r>
      <w:r w:rsidR="00C61D5E" w:rsidRPr="00C61D5E">
        <w:rPr>
          <w:rFonts w:ascii="GHEA Grapalat" w:hAnsi="GHEA Grapalat" w:cs="Arial"/>
          <w:sz w:val="20"/>
          <w:szCs w:val="20"/>
          <w:lang w:val="es-ES"/>
        </w:rPr>
        <w:t>8</w:t>
      </w:r>
      <w:r w:rsidR="00D171F3" w:rsidRPr="00D171F3">
        <w:rPr>
          <w:rFonts w:ascii="GHEA Grapalat" w:hAnsi="GHEA Grapalat" w:cs="Arial"/>
          <w:sz w:val="20"/>
          <w:szCs w:val="20"/>
          <w:lang w:val="es-ES"/>
        </w:rPr>
        <w:t>»</w:t>
      </w:r>
      <w:r w:rsidR="00D171F3">
        <w:rPr>
          <w:rFonts w:ascii="GHEA Grapalat" w:hAnsi="GHEA Grapalat" w:cs="Arial"/>
          <w:sz w:val="20"/>
          <w:szCs w:val="20"/>
          <w:lang w:val="hy-AM"/>
        </w:rPr>
        <w:t xml:space="preserve"> </w:t>
      </w:r>
      <w:r w:rsidRPr="00AE74A0">
        <w:rPr>
          <w:rFonts w:ascii="GHEA Grapalat" w:hAnsi="GHEA Grapalat" w:cs="Arial"/>
          <w:sz w:val="20"/>
          <w:szCs w:val="20"/>
          <w:lang w:val="es-ES"/>
        </w:rPr>
        <w:t xml:space="preserve">ծածկագրով  </w:t>
      </w:r>
      <w:r w:rsidR="00D171F3">
        <w:rPr>
          <w:rFonts w:ascii="GHEA Grapalat" w:hAnsi="GHEA Grapalat" w:cs="Arial"/>
          <w:sz w:val="20"/>
          <w:szCs w:val="20"/>
          <w:lang w:val="hy-AM"/>
        </w:rPr>
        <w:t>գնանշման հարցման</w:t>
      </w:r>
      <w:r w:rsidRPr="00AE74A0">
        <w:rPr>
          <w:rFonts w:ascii="GHEA Grapalat" w:hAnsi="GHEA Grapalat" w:cs="Arial"/>
          <w:sz w:val="20"/>
          <w:szCs w:val="20"/>
          <w:lang w:val="es-ES"/>
        </w:rPr>
        <w:t xml:space="preserve">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504D3793"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56508" w:rsidRPr="00AE74A0" w:rsidDel="00DD24B8">
        <w:rPr>
          <w:rFonts w:ascii="GHEA Grapalat" w:hAnsi="GHEA Grapalat" w:cs="Arial"/>
          <w:sz w:val="20"/>
          <w:szCs w:val="20"/>
          <w:lang w:val="es-ES"/>
        </w:rPr>
        <w:t xml:space="preserve"> </w:t>
      </w:r>
      <w:r w:rsidR="00734132" w:rsidRPr="00AE74A0">
        <w:rPr>
          <w:rStyle w:val="af6"/>
          <w:rFonts w:ascii="GHEA Grapalat" w:hAnsi="GHEA Grapalat" w:cs="Sylfaen"/>
          <w:sz w:val="20"/>
          <w:lang w:val="hy-AM"/>
        </w:rPr>
        <w:footnoteReference w:id="12"/>
      </w:r>
      <w:r w:rsidR="00E97AB0" w:rsidRPr="00AE74A0">
        <w:rPr>
          <w:rFonts w:ascii="GHEA Grapalat" w:hAnsi="GHEA Grapalat" w:cs="Sylfaen"/>
          <w:sz w:val="20"/>
          <w:lang w:val="es-ES"/>
        </w:rPr>
        <w:t>.</w:t>
      </w:r>
      <w:r w:rsidR="00EB07BB" w:rsidRPr="00AE74A0">
        <w:rPr>
          <w:rFonts w:ascii="GHEA Grapalat" w:hAnsi="GHEA Grapalat" w:cs="Sylfaen"/>
          <w:sz w:val="20"/>
          <w:lang w:val="hy-AM"/>
        </w:rPr>
        <w:t xml:space="preserve"> </w:t>
      </w:r>
    </w:p>
    <w:p w14:paraId="3AE788FB" w14:textId="1FDAFF5B"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D171F3">
        <w:rPr>
          <w:rFonts w:ascii="GHEA Grapalat" w:hAnsi="GHEA Grapalat"/>
          <w:lang w:val="es-ES"/>
        </w:rPr>
        <w:t>«</w:t>
      </w:r>
      <w:r w:rsidR="00D171F3" w:rsidRPr="00D171F3">
        <w:rPr>
          <w:rFonts w:ascii="GHEA Grapalat" w:hAnsi="GHEA Grapalat"/>
          <w:sz w:val="20"/>
          <w:szCs w:val="20"/>
          <w:lang w:val="es-ES"/>
        </w:rPr>
        <w:t>ՍԲԿՏ-ԳՀԱՊՁԲ</w:t>
      </w:r>
      <w:r w:rsidR="007316EE">
        <w:rPr>
          <w:rFonts w:ascii="GHEA Grapalat" w:hAnsi="GHEA Grapalat"/>
          <w:sz w:val="20"/>
          <w:szCs w:val="20"/>
          <w:lang w:val="es-ES"/>
        </w:rPr>
        <w:t>-</w:t>
      </w:r>
      <w:r w:rsidR="00D171F3" w:rsidRPr="00D171F3">
        <w:rPr>
          <w:rFonts w:ascii="GHEA Grapalat" w:hAnsi="GHEA Grapalat"/>
          <w:sz w:val="20"/>
          <w:szCs w:val="20"/>
          <w:lang w:val="es-ES"/>
        </w:rPr>
        <w:t>2023/</w:t>
      </w:r>
      <w:r w:rsidR="00C61D5E" w:rsidRPr="00C61D5E">
        <w:rPr>
          <w:rFonts w:ascii="GHEA Grapalat" w:hAnsi="GHEA Grapalat"/>
          <w:sz w:val="20"/>
          <w:szCs w:val="20"/>
          <w:lang w:val="hy-AM"/>
        </w:rPr>
        <w:t>8</w:t>
      </w:r>
      <w:r w:rsidR="00D171F3" w:rsidRPr="00D171F3">
        <w:rPr>
          <w:rFonts w:ascii="GHEA Grapalat" w:hAnsi="GHEA Grapalat"/>
          <w:lang w:val="es-ES"/>
        </w:rPr>
        <w:t>»</w:t>
      </w:r>
      <w:r w:rsidR="00D171F3">
        <w:rPr>
          <w:rFonts w:ascii="GHEA Grapalat" w:hAnsi="GHEA Grapalat"/>
          <w:lang w:val="hy-AM"/>
        </w:rPr>
        <w:t xml:space="preserve"> </w:t>
      </w:r>
      <w:r w:rsidR="006C3873" w:rsidRPr="00AE74A0">
        <w:rPr>
          <w:rFonts w:ascii="GHEA Grapalat" w:hAnsi="GHEA Grapalat" w:cs="Arial"/>
          <w:sz w:val="20"/>
          <w:szCs w:val="20"/>
          <w:lang w:val="es-ES"/>
        </w:rPr>
        <w:t xml:space="preserve">ծածկագրով </w:t>
      </w:r>
      <w:r w:rsidR="00952C57" w:rsidRPr="00952C57">
        <w:rPr>
          <w:rFonts w:ascii="GHEA Grapalat" w:hAnsi="GHEA Grapalat" w:cs="Arial"/>
          <w:sz w:val="20"/>
          <w:szCs w:val="20"/>
          <w:lang w:val="es-ES"/>
        </w:rPr>
        <w:t>գնանշման հարցման</w:t>
      </w:r>
      <w:r w:rsidR="006C3873" w:rsidRPr="00AE74A0">
        <w:rPr>
          <w:rFonts w:ascii="GHEA Grapalat" w:hAnsi="GHEA Grapalat" w:cs="Arial"/>
          <w:sz w:val="20"/>
          <w:szCs w:val="20"/>
          <w:lang w:val="es-ES"/>
        </w:rPr>
        <w:t xml:space="preserve">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af6"/>
          <w:rFonts w:ascii="GHEA Grapalat" w:hAnsi="GHEA Grapalat" w:cs="Arial"/>
          <w:color w:val="FFFFFF"/>
          <w:sz w:val="20"/>
          <w:lang w:val="hy-AM"/>
        </w:rPr>
        <w:footnoteReference w:id="13"/>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35ED92AF" w14:textId="30606286"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52914191" w:rsidR="000B1088" w:rsidRPr="00A71D81" w:rsidRDefault="00D171F3" w:rsidP="000B1088">
      <w:pPr>
        <w:pStyle w:val="31"/>
        <w:spacing w:line="240" w:lineRule="auto"/>
        <w:jc w:val="right"/>
        <w:rPr>
          <w:rFonts w:ascii="GHEA Grapalat" w:hAnsi="GHEA Grapalat" w:cs="Arial"/>
          <w:b/>
          <w:lang w:val="hy-AM"/>
        </w:rPr>
      </w:pPr>
      <w:r w:rsidRPr="00D171F3">
        <w:rPr>
          <w:rFonts w:ascii="GHEA Grapalat" w:hAnsi="GHEA Grapalat"/>
          <w:b/>
          <w:sz w:val="24"/>
          <w:szCs w:val="24"/>
          <w:lang w:val="hy-AM"/>
        </w:rPr>
        <w:t>«</w:t>
      </w:r>
      <w:r w:rsidRPr="00D171F3">
        <w:rPr>
          <w:rFonts w:ascii="GHEA Grapalat" w:hAnsi="GHEA Grapalat"/>
          <w:b/>
          <w:lang w:val="hy-AM"/>
        </w:rPr>
        <w:t>ՍԲԿՏ-ԳՀԱՊՁԲ</w:t>
      </w:r>
      <w:r w:rsidR="007316EE" w:rsidRPr="00CA508D">
        <w:rPr>
          <w:rFonts w:ascii="GHEA Grapalat" w:hAnsi="GHEA Grapalat"/>
          <w:b/>
          <w:lang w:val="hy-AM"/>
        </w:rPr>
        <w:t>-</w:t>
      </w:r>
      <w:r w:rsidRPr="00D171F3">
        <w:rPr>
          <w:rFonts w:ascii="GHEA Grapalat" w:hAnsi="GHEA Grapalat"/>
          <w:b/>
          <w:lang w:val="hy-AM"/>
        </w:rPr>
        <w:t>2023/</w:t>
      </w:r>
      <w:r w:rsidR="00C61D5E" w:rsidRPr="0050172F">
        <w:rPr>
          <w:rFonts w:ascii="GHEA Grapalat" w:hAnsi="GHEA Grapalat"/>
          <w:b/>
          <w:lang w:val="hy-AM"/>
        </w:rPr>
        <w:t>8</w:t>
      </w:r>
      <w:r w:rsidRPr="00D171F3">
        <w:rPr>
          <w:rFonts w:ascii="GHEA Grapalat" w:hAnsi="GHEA Grapalat"/>
          <w:b/>
          <w:sz w:val="24"/>
          <w:szCs w:val="24"/>
          <w:lang w:val="hy-AM"/>
        </w:rPr>
        <w:t>»</w:t>
      </w:r>
      <w:r>
        <w:rPr>
          <w:rFonts w:ascii="GHEA Grapalat" w:hAnsi="GHEA Grapalat"/>
          <w:b/>
          <w:sz w:val="24"/>
          <w:szCs w:val="24"/>
          <w:lang w:val="hy-AM"/>
        </w:rPr>
        <w:t xml:space="preserve"> </w:t>
      </w:r>
      <w:r w:rsidR="000B1088" w:rsidRPr="00A71D81">
        <w:rPr>
          <w:rFonts w:ascii="GHEA Grapalat" w:hAnsi="GHEA Grapalat" w:cs="Sylfaen"/>
          <w:b/>
          <w:lang w:val="hy-AM"/>
        </w:rPr>
        <w:t>ծածկագրով</w:t>
      </w:r>
    </w:p>
    <w:p w14:paraId="309187BF" w14:textId="36CD3523" w:rsidR="000B1088" w:rsidRPr="00A71D81" w:rsidRDefault="007B570A" w:rsidP="000B1088">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0B1088" w:rsidRPr="00A71D81">
        <w:rPr>
          <w:rFonts w:ascii="GHEA Grapalat" w:hAnsi="GHEA Grapalat" w:cs="Arial"/>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270AD9A3"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D171F3">
        <w:rPr>
          <w:rFonts w:ascii="GHEA Grapalat" w:hAnsi="GHEA Grapalat" w:cs="Arial"/>
          <w:sz w:val="20"/>
          <w:szCs w:val="20"/>
          <w:lang w:val="es-ES"/>
        </w:rPr>
        <w:t>«</w:t>
      </w:r>
      <w:r w:rsidR="00AA46A9">
        <w:rPr>
          <w:rFonts w:ascii="GHEA Grapalat" w:hAnsi="GHEA Grapalat" w:cs="Arial"/>
          <w:sz w:val="20"/>
          <w:szCs w:val="20"/>
          <w:lang w:val="es-ES"/>
        </w:rPr>
        <w:t>ՍԲԿՏ-ԳՀԱՊՁԲ</w:t>
      </w:r>
      <w:r w:rsidR="007316EE">
        <w:rPr>
          <w:rFonts w:ascii="GHEA Grapalat" w:hAnsi="GHEA Grapalat" w:cs="Arial"/>
          <w:sz w:val="20"/>
          <w:szCs w:val="20"/>
          <w:lang w:val="es-ES"/>
        </w:rPr>
        <w:t>-</w:t>
      </w:r>
      <w:r w:rsidR="00AA46A9">
        <w:rPr>
          <w:rFonts w:ascii="GHEA Grapalat" w:hAnsi="GHEA Grapalat" w:cs="Arial"/>
          <w:sz w:val="20"/>
          <w:szCs w:val="20"/>
          <w:lang w:val="es-ES"/>
        </w:rPr>
        <w:t>2023/</w:t>
      </w:r>
      <w:r w:rsidR="00C61D5E" w:rsidRPr="0050172F">
        <w:rPr>
          <w:rFonts w:ascii="GHEA Grapalat" w:hAnsi="GHEA Grapalat" w:cs="Arial"/>
          <w:sz w:val="20"/>
          <w:szCs w:val="20"/>
          <w:lang w:val="es-ES"/>
        </w:rPr>
        <w:t>8</w:t>
      </w:r>
      <w:r w:rsidR="00D171F3" w:rsidRPr="00D171F3">
        <w:rPr>
          <w:rFonts w:ascii="GHEA Grapalat" w:hAnsi="GHEA Grapalat" w:cs="Arial"/>
          <w:sz w:val="20"/>
          <w:szCs w:val="20"/>
          <w:lang w:val="es-ES"/>
        </w:rPr>
        <w:t>»</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5942A2DB"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7B570A" w:rsidRPr="007B570A">
        <w:rPr>
          <w:rFonts w:ascii="GHEA Grapalat" w:hAnsi="GHEA Grapalat" w:cs="Arial"/>
          <w:sz w:val="20"/>
          <w:szCs w:val="20"/>
          <w:lang w:val="es-ES"/>
        </w:rPr>
        <w:t xml:space="preserve">գնանշման հարցման </w:t>
      </w:r>
      <w:r w:rsidRPr="00A71D81">
        <w:rPr>
          <w:rFonts w:ascii="GHEA Grapalat" w:hAnsi="GHEA Grapalat" w:cs="Arial"/>
          <w:sz w:val="20"/>
          <w:szCs w:val="20"/>
          <w:lang w:val="es-ES"/>
        </w:rPr>
        <w:t xml:space="preserve">շրջանակում ըստ չափաբաժինների ստորև ներկայացնում է իր կողմից առաջարկվող ապրանքի ամբողջական նկարագիրը </w:t>
      </w:r>
    </w:p>
    <w:p w14:paraId="7B50CCB6" w14:textId="77777777" w:rsidR="000B1088" w:rsidRPr="007B570A" w:rsidRDefault="000B1088" w:rsidP="000B1088">
      <w:pPr>
        <w:pStyle w:val="3"/>
        <w:spacing w:line="240" w:lineRule="auto"/>
        <w:ind w:firstLine="567"/>
        <w:rPr>
          <w:rFonts w:ascii="GHEA Grapalat" w:hAnsi="GHEA Grapalat" w:cs="Arial"/>
          <w:lang w:val="hy-AM"/>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0F984560" w:rsidR="00BF1194" w:rsidRPr="00A71D81" w:rsidRDefault="006A0E13" w:rsidP="00BF1194">
      <w:pPr>
        <w:pStyle w:val="31"/>
        <w:spacing w:line="240" w:lineRule="auto"/>
        <w:jc w:val="right"/>
        <w:rPr>
          <w:rFonts w:ascii="GHEA Grapalat" w:hAnsi="GHEA Grapalat" w:cs="Arial"/>
          <w:b/>
          <w:lang w:val="hy-AM"/>
        </w:rPr>
      </w:pPr>
      <w:r>
        <w:rPr>
          <w:rFonts w:ascii="GHEA Grapalat" w:hAnsi="GHEA Grapalat"/>
          <w:sz w:val="24"/>
          <w:szCs w:val="24"/>
          <w:lang w:val="hy-AM"/>
        </w:rPr>
        <w:t>«</w:t>
      </w:r>
      <w:r w:rsidRPr="006A0E13">
        <w:rPr>
          <w:rFonts w:ascii="GHEA Grapalat" w:hAnsi="GHEA Grapalat"/>
          <w:b/>
          <w:lang w:val="hy-AM"/>
        </w:rPr>
        <w:t>ՍԲԿՏ-ԳՀԱՊՁԲ</w:t>
      </w:r>
      <w:r w:rsidR="007316EE" w:rsidRPr="00CA508D">
        <w:rPr>
          <w:rFonts w:ascii="GHEA Grapalat" w:hAnsi="GHEA Grapalat"/>
          <w:b/>
          <w:lang w:val="hy-AM"/>
        </w:rPr>
        <w:t>-</w:t>
      </w:r>
      <w:r w:rsidRPr="006A0E13">
        <w:rPr>
          <w:rFonts w:ascii="GHEA Grapalat" w:hAnsi="GHEA Grapalat"/>
          <w:b/>
          <w:lang w:val="hy-AM"/>
        </w:rPr>
        <w:t>2023/</w:t>
      </w:r>
      <w:r w:rsidR="00C61D5E" w:rsidRPr="0050172F">
        <w:rPr>
          <w:rFonts w:ascii="GHEA Grapalat" w:hAnsi="GHEA Grapalat"/>
          <w:b/>
          <w:lang w:val="hy-AM"/>
        </w:rPr>
        <w:t>8</w:t>
      </w:r>
      <w:r w:rsidRPr="006A0E13">
        <w:rPr>
          <w:rFonts w:ascii="GHEA Grapalat" w:hAnsi="GHEA Grapalat"/>
          <w:sz w:val="24"/>
          <w:szCs w:val="24"/>
          <w:lang w:val="hy-AM"/>
        </w:rPr>
        <w:t xml:space="preserve">» </w:t>
      </w:r>
      <w:r w:rsidR="00BF1194" w:rsidRPr="00A71D81">
        <w:rPr>
          <w:rFonts w:ascii="GHEA Grapalat" w:hAnsi="GHEA Grapalat" w:cs="Sylfaen"/>
          <w:b/>
          <w:lang w:val="hy-AM"/>
        </w:rPr>
        <w:t>ծածկագրով</w:t>
      </w:r>
    </w:p>
    <w:p w14:paraId="04FDDE3D" w14:textId="5CDC2E83" w:rsidR="00BF1194" w:rsidRPr="00A71D81" w:rsidRDefault="006A0E13" w:rsidP="00BF1194">
      <w:pPr>
        <w:pStyle w:val="31"/>
        <w:spacing w:line="240" w:lineRule="auto"/>
        <w:jc w:val="right"/>
        <w:rPr>
          <w:rFonts w:ascii="GHEA Grapalat" w:hAnsi="GHEA Grapalat" w:cs="Arial"/>
          <w:b/>
          <w:lang w:val="hy-AM"/>
        </w:rPr>
      </w:pPr>
      <w:r w:rsidRPr="006A0E13">
        <w:rPr>
          <w:rFonts w:ascii="GHEA Grapalat" w:hAnsi="GHEA Grapalat" w:cs="Sylfaen"/>
          <w:b/>
          <w:lang w:val="hy-AM"/>
        </w:rPr>
        <w:t>գնանշման հարցման</w:t>
      </w:r>
      <w:r w:rsidR="00BF1194" w:rsidRPr="006A0E13">
        <w:rPr>
          <w:rFonts w:ascii="GHEA Grapalat" w:hAnsi="GHEA Grapalat" w:cs="Sylfaen"/>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Կազմակերպությունը</w:t>
      </w:r>
      <w:proofErr w:type="spellEnd"/>
    </w:p>
    <w:p w14:paraId="485B2D93" w14:textId="596B591D"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տ</w:t>
      </w:r>
      <w:r w:rsidR="000A6369">
        <w:rPr>
          <w:rFonts w:ascii="GHEA Grapalat" w:eastAsia="GHEA Grapalat" w:hAnsi="GHEA Grapalat" w:cs="GHEA Grapalat"/>
          <w:i/>
          <w:color w:val="000000"/>
        </w:rPr>
        <w:tab/>
      </w:r>
      <w:r w:rsidR="000A6369">
        <w:rPr>
          <w:rFonts w:ascii="GHEA Grapalat" w:eastAsia="GHEA Grapalat" w:hAnsi="GHEA Grapalat" w:cs="GHEA Grapalat"/>
          <w:i/>
          <w:color w:val="000000"/>
        </w:rPr>
        <w:tab/>
      </w:r>
      <w:proofErr w:type="spellStart"/>
      <w:r w:rsidRPr="00A71D81">
        <w:rPr>
          <w:rFonts w:ascii="GHEA Grapalat" w:eastAsia="GHEA Grapalat" w:hAnsi="GHEA Grapalat" w:cs="GHEA Grapalat"/>
          <w:i/>
          <w:color w:val="000000"/>
        </w:rPr>
        <w:t>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Հայտարարագիրը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ներկայացնող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պաշտոնը</w:t>
            </w:r>
            <w:proofErr w:type="spellEnd"/>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էջերի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քանակը</w:t>
            </w:r>
            <w:proofErr w:type="spellEnd"/>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ստորագրությունը</w:t>
            </w:r>
            <w:proofErr w:type="spellEnd"/>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A71D81">
        <w:rPr>
          <w:rFonts w:ascii="GHEA Grapalat" w:eastAsia="GHEA Grapalat" w:hAnsi="GHEA Grapalat" w:cs="GHEA Grapalat"/>
          <w:b/>
          <w:color w:val="000000"/>
        </w:rPr>
        <w:lastRenderedPageBreak/>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b/>
          <w:color w:val="000000"/>
        </w:rPr>
        <w:t>ցուցակման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Բաժնետոմսերի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ցուցակման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վերահսկող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իրավաբանական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A71D81">
        <w:rPr>
          <w:rFonts w:ascii="GHEA Grapalat" w:eastAsia="GHEA Grapalat" w:hAnsi="GHEA Grapalat" w:cs="GHEA Grapalat"/>
          <w:i/>
          <w:iCs/>
        </w:rPr>
        <w:t>Վերահսկողության</w:t>
      </w:r>
      <w:proofErr w:type="spellEnd"/>
      <w:r w:rsidRPr="00A71D81">
        <w:rPr>
          <w:rFonts w:ascii="GHEA Grapalat" w:eastAsia="GHEA Grapalat" w:hAnsi="GHEA Grapalat" w:cs="GHEA Grapalat"/>
          <w:i/>
          <w:iCs/>
        </w:rPr>
        <w:t xml:space="preserve"> </w:t>
      </w:r>
      <w:proofErr w:type="spellStart"/>
      <w:r w:rsidRPr="00A71D81">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Պետության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համայնքի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կամ</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միջազգային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կազմակերպության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մասնակցությունը</w:t>
      </w:r>
      <w:proofErr w:type="spellEnd"/>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Պետության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համայնքի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Միջազգային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Իրական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շահառուի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ինքնությունը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հավաստող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Քաղաքացիությունը</w:t>
            </w:r>
            <w:proofErr w:type="spellEnd"/>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Ծննդյան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հաստատող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մարմինը</w:t>
            </w:r>
            <w:proofErr w:type="spellEnd"/>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ՀԾՀ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հաշվառման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բնակության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բացառությամբ</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hAnsi="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համար</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կարգավիճակի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վերաբերյալ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դառնալու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նկատմամբ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իրականացումը</w:t>
            </w:r>
            <w:proofErr w:type="spellEnd"/>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Ընդերքօգտագործման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ոլորտի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հաշվետու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lastRenderedPageBreak/>
              <w:t>պաշտոնատար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նրա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ընտանիքի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անդամ</w:t>
            </w:r>
            <w:proofErr w:type="spellEnd"/>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Այո</w:t>
            </w:r>
            <w:proofErr w:type="spellEnd"/>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Ոչ</w:t>
            </w:r>
            <w:proofErr w:type="spellEnd"/>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կոնտակտային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Էլ</w:t>
            </w:r>
            <w:proofErr w:type="spellEnd"/>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փոստի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Հեռախոսահամարը</w:t>
            </w:r>
            <w:proofErr w:type="spellEnd"/>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Միջանկյալ</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իրավաբանական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անձինք</w:t>
      </w:r>
      <w:proofErr w:type="spellEnd"/>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w:t>
            </w:r>
            <w:proofErr w:type="spellStart"/>
            <w:r w:rsidRPr="00A71D81">
              <w:rPr>
                <w:rFonts w:ascii="GHEA Grapalat" w:eastAsia="GHEA Grapalat" w:hAnsi="GHEA Grapalat" w:cs="GHEA Grapalat"/>
                <w:color w:val="000000"/>
              </w:rPr>
              <w:t>ներ</w:t>
            </w:r>
            <w:proofErr w:type="spellEnd"/>
            <w:r w:rsidRPr="00A71D81">
              <w:rPr>
                <w:rFonts w:ascii="GHEA Grapalat" w:eastAsia="GHEA Grapalat" w:hAnsi="GHEA Grapalat" w:cs="GHEA Grapalat"/>
                <w:color w:val="000000"/>
              </w:rPr>
              <w:t xml:space="preserve">)ի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միջանկյալ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A71D81">
        <w:rPr>
          <w:rFonts w:ascii="GHEA Grapalat" w:eastAsia="GHEA Grapalat" w:hAnsi="GHEA Grapalat" w:cs="GHEA Grapalat"/>
          <w:i/>
        </w:rPr>
        <w:t>Միջանկյալ</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իրավաբանական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անձի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բաժնետոմսերի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ցուցակման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Լրացուցիչ</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նշումներ</w:t>
      </w:r>
      <w:proofErr w:type="spellEnd"/>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Լրացուցիչ</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հավելյալ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պարզաբանումներ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որոնք</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առնչվում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հայտարարագրում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լրացված</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ենթակա</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տվյալներին</w:t>
            </w:r>
            <w:proofErr w:type="spellEnd"/>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 xml:space="preserve">I. </w:t>
      </w:r>
      <w:proofErr w:type="spellStart"/>
      <w:r w:rsidRPr="00A71D81">
        <w:rPr>
          <w:rFonts w:ascii="GHEA Grapalat" w:eastAsia="GHEA Grapalat" w:hAnsi="GHEA Grapalat" w:cs="GHEA Grapalat"/>
          <w:b/>
        </w:rPr>
        <w:t>Հայտարարագրի</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լրացման</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կարգը</w:t>
      </w:r>
      <w:proofErr w:type="spellEnd"/>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1-ին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հայտարարագիր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այսուհետ</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պետական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r w:rsidRPr="00A71D81">
        <w:rPr>
          <w:rFonts w:ascii="GHEA Grapalat" w:eastAsia="GHEA Grapalat" w:hAnsi="GHEA Grapalat" w:cs="GHEA Grapalat"/>
          <w:lang w:val="hy-AM"/>
        </w:rPr>
        <w:t xml:space="preserve">սույն ընթացակարգի </w:t>
      </w:r>
      <w:proofErr w:type="spellStart"/>
      <w:r w:rsidRPr="00A71D81">
        <w:rPr>
          <w:rFonts w:ascii="GHEA Grapalat" w:eastAsia="GHEA Grapalat" w:hAnsi="GHEA Grapalat" w:cs="GHEA Grapalat"/>
        </w:rPr>
        <w:t>հայտում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փաստաթղթերը</w:t>
      </w:r>
      <w:proofErr w:type="spellEnd"/>
      <w:r w:rsidRPr="00A71D81">
        <w:rPr>
          <w:rFonts w:ascii="GHEA Grapalat" w:eastAsia="GHEA Grapalat" w:hAnsi="GHEA Grapalat" w:cs="GHEA Grapalat"/>
        </w:rPr>
        <w:t>.</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էջերի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ստորագրությունը</w:t>
      </w:r>
      <w:proofErr w:type="spellEnd"/>
      <w:r w:rsidRPr="00A71D81">
        <w:rPr>
          <w:rFonts w:ascii="GHEA Grapalat" w:eastAsia="GHEA Grapalat" w:hAnsi="GHEA Grapalat" w:cs="GHEA Grapalat"/>
        </w:rPr>
        <w:t>:</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color w:val="000000"/>
        </w:rPr>
        <w:t xml:space="preserve"> 2-րդ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r w:rsidRPr="00A71D81">
        <w:rPr>
          <w:rFonts w:ascii="GHEA Grapalat" w:eastAsia="GHEA Grapalat" w:hAnsi="GHEA Grapalat" w:cs="GHEA Grapalat"/>
        </w:rPr>
        <w:t>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Հայաստանի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Հանրապետության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արդարադատության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նախարարի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կողմից</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հաստատված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բացահայտման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կարգավորվող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ցանկում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ներառված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Նշված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համապատասխանելու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դեպքում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հաջորդ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պարունակում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սեփականատերերի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մակարդակը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w:t>
      </w:r>
      <w:r w:rsidRPr="00A71D81">
        <w:rPr>
          <w:rFonts w:ascii="Cambria Math" w:eastAsia="Cambria Math" w:hAnsi="Cambria Math" w:cs="Cambria Math"/>
        </w:rPr>
        <w:t>․</w:t>
      </w:r>
      <w:r w:rsidRPr="00A71D81">
        <w:rPr>
          <w:rFonts w:ascii="GHEA Grapalat" w:eastAsia="GHEA Grapalat" w:hAnsi="GHEA Grapalat" w:cs="GHEA Grapalat"/>
        </w:rPr>
        <w:t xml:space="preserve">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3-րդ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որևէ</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կարող</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լրացվել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անգամ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իսկ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4-րդ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առանձին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ինքնությունը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հավաստող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դրանք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հայերեն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ապա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դրանց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տառադարձությունը</w:t>
      </w:r>
      <w:proofErr w:type="spellEnd"/>
      <w:r w:rsidRPr="00A71D81">
        <w:rPr>
          <w:rFonts w:ascii="GHEA Grapalat" w:eastAsia="GHEA Grapalat" w:hAnsi="GHEA Grapalat" w:cs="GHEA Grapalat"/>
        </w:rPr>
        <w:t>.</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փաստաթուղթը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տարբերվում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Փողերի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լվացման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ահաբեկչության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ֆինանսավորման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պայքարի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նախատեսված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եր</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ներառվում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լինել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անկախ</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շղթայում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քանակից</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արդյունքում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հանրագումարը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յուրաքանչյուր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բազմապատկելով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այդպես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շարունակ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մինչև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հասնելը</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լինելու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lastRenderedPageBreak/>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միաժամանակ</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բացահայտումն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չափանիշներով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w:t>
      </w:r>
      <w:r w:rsidRPr="00A71D81">
        <w:rPr>
          <w:rFonts w:ascii="Cambria Math" w:eastAsia="Cambria Math" w:hAnsi="Cambria Math" w:cs="Cambria Math"/>
        </w:rPr>
        <w:t>․</w:t>
      </w:r>
      <w:r w:rsidRPr="00A71D81">
        <w:rPr>
          <w:rFonts w:ascii="GHEA Grapalat" w:eastAsia="GHEA Grapalat" w:hAnsi="GHEA Grapalat" w:cs="GHEA Grapalat"/>
        </w:rPr>
        <w:t xml:space="preserve">5-րդ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r w:rsidRPr="00A71D81">
        <w:rPr>
          <w:rFonts w:ascii="GHEA Grapalat" w:eastAsia="GHEA Grapalat" w:hAnsi="GHEA Grapalat" w:cs="GHEA Grapalat"/>
        </w:rPr>
        <w:t>.</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r w:rsidRPr="00A71D81">
        <w:rPr>
          <w:rFonts w:ascii="GHEA Grapalat" w:eastAsia="GHEA Grapalat" w:hAnsi="GHEA Grapalat" w:cs="GHEA Grapalat"/>
        </w:rPr>
        <w:t>.</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«ա»-«գ»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lastRenderedPageBreak/>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ե</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կարգավիճակի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դառնալու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օրենսգրքի</w:t>
      </w:r>
      <w:proofErr w:type="spellEnd"/>
      <w:r w:rsidRPr="00A71D81">
        <w:rPr>
          <w:rFonts w:ascii="GHEA Grapalat" w:eastAsia="GHEA Grapalat" w:hAnsi="GHEA Grapalat" w:cs="GHEA Grapalat"/>
        </w:rPr>
        <w:t xml:space="preserve"> 3-րդ </w:t>
      </w:r>
      <w:proofErr w:type="spellStart"/>
      <w:r w:rsidRPr="00A71D81">
        <w:rPr>
          <w:rFonts w:ascii="GHEA Grapalat" w:eastAsia="GHEA Grapalat" w:hAnsi="GHEA Grapalat" w:cs="GHEA Grapalat"/>
        </w:rPr>
        <w:t>հոդվածի</w:t>
      </w:r>
      <w:proofErr w:type="spellEnd"/>
      <w:r w:rsidRPr="00A71D81">
        <w:rPr>
          <w:rFonts w:ascii="GHEA Grapalat" w:eastAsia="GHEA Grapalat" w:hAnsi="GHEA Grapalat" w:cs="GHEA Grapalat"/>
        </w:rPr>
        <w:t xml:space="preserve"> 1-ին </w:t>
      </w:r>
      <w:proofErr w:type="spellStart"/>
      <w:r w:rsidRPr="00A71D81">
        <w:rPr>
          <w:rFonts w:ascii="GHEA Grapalat" w:eastAsia="GHEA Grapalat" w:hAnsi="GHEA Grapalat" w:cs="GHEA Grapalat"/>
        </w:rPr>
        <w:t>մասի</w:t>
      </w:r>
      <w:proofErr w:type="spellEnd"/>
      <w:r w:rsidRPr="00A71D81">
        <w:rPr>
          <w:rFonts w:ascii="GHEA Grapalat" w:eastAsia="GHEA Grapalat" w:hAnsi="GHEA Grapalat" w:cs="GHEA Grapalat"/>
        </w:rPr>
        <w:t xml:space="preserve"> 53-րդ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ընտանիքի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կոնտակտային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էլեկտրոնային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փոստի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հեռախոսահամարը</w:t>
      </w:r>
      <w:proofErr w:type="spellEnd"/>
      <w:r w:rsidRPr="00A71D81">
        <w:rPr>
          <w:rFonts w:ascii="GHEA Grapalat" w:eastAsia="GHEA Grapalat" w:hAnsi="GHEA Grapalat" w:cs="GHEA Grapalat"/>
        </w:rPr>
        <w:t>:</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ենթակա</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ներ</w:t>
      </w:r>
      <w:proofErr w:type="spellEnd"/>
      <w:r w:rsidRPr="00A71D81">
        <w:rPr>
          <w:rFonts w:ascii="GHEA Grapalat" w:eastAsia="GHEA Grapalat" w:hAnsi="GHEA Grapalat" w:cs="GHEA Grapalat"/>
        </w:rPr>
        <w:t xml:space="preserve">)ի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պարտադիր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կարգավորվող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շուկայում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6-րդ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պարազաբանումներ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1E6F50F7" w:rsidR="00B2572B" w:rsidRPr="00A71D81" w:rsidRDefault="006A0E13" w:rsidP="00EF3662">
      <w:pPr>
        <w:pStyle w:val="31"/>
        <w:spacing w:line="240" w:lineRule="auto"/>
        <w:jc w:val="right"/>
        <w:rPr>
          <w:rFonts w:ascii="GHEA Grapalat" w:hAnsi="GHEA Grapalat" w:cs="Arial"/>
          <w:b/>
          <w:lang w:val="hy-AM"/>
        </w:rPr>
      </w:pPr>
      <w:r w:rsidRPr="006A0E13">
        <w:rPr>
          <w:rFonts w:ascii="GHEA Grapalat" w:hAnsi="GHEA Grapalat"/>
          <w:b/>
          <w:sz w:val="24"/>
          <w:szCs w:val="24"/>
          <w:lang w:val="hy-AM"/>
        </w:rPr>
        <w:t>«</w:t>
      </w:r>
      <w:r w:rsidRPr="006A0E13">
        <w:rPr>
          <w:rFonts w:ascii="GHEA Grapalat" w:hAnsi="GHEA Grapalat"/>
          <w:b/>
          <w:lang w:val="hy-AM"/>
        </w:rPr>
        <w:t>ՍԲԿՏ-ԳՀԱՊՁԲ</w:t>
      </w:r>
      <w:r w:rsidR="007316EE" w:rsidRPr="00CA508D">
        <w:rPr>
          <w:rFonts w:ascii="GHEA Grapalat" w:hAnsi="GHEA Grapalat"/>
          <w:b/>
          <w:lang w:val="hy-AM"/>
        </w:rPr>
        <w:t>-</w:t>
      </w:r>
      <w:r w:rsidRPr="006A0E13">
        <w:rPr>
          <w:rFonts w:ascii="GHEA Grapalat" w:hAnsi="GHEA Grapalat"/>
          <w:b/>
          <w:lang w:val="hy-AM"/>
        </w:rPr>
        <w:t>2023/</w:t>
      </w:r>
      <w:r w:rsidR="00C61D5E" w:rsidRPr="0050172F">
        <w:rPr>
          <w:rFonts w:ascii="GHEA Grapalat" w:hAnsi="GHEA Grapalat"/>
          <w:b/>
          <w:lang w:val="hy-AM"/>
        </w:rPr>
        <w:t>8</w:t>
      </w:r>
      <w:r w:rsidRPr="006A0E13">
        <w:rPr>
          <w:rFonts w:ascii="GHEA Grapalat" w:hAnsi="GHEA Grapalat"/>
          <w:b/>
          <w:sz w:val="24"/>
          <w:szCs w:val="24"/>
          <w:lang w:val="hy-AM"/>
        </w:rPr>
        <w:t>»</w:t>
      </w:r>
      <w:r w:rsidRPr="006A0E13">
        <w:rPr>
          <w:rFonts w:ascii="GHEA Grapalat" w:hAnsi="GHEA Grapalat"/>
          <w:sz w:val="24"/>
          <w:szCs w:val="24"/>
          <w:lang w:val="hy-AM"/>
        </w:rPr>
        <w:t xml:space="preserve"> </w:t>
      </w:r>
      <w:r w:rsidR="00B2572B" w:rsidRPr="00A71D81">
        <w:rPr>
          <w:rFonts w:ascii="GHEA Grapalat" w:hAnsi="GHEA Grapalat" w:cs="Sylfaen"/>
          <w:b/>
          <w:lang w:val="hy-AM"/>
        </w:rPr>
        <w:t>*</w:t>
      </w:r>
      <w:r w:rsidR="00B2572B" w:rsidRPr="00A71D81">
        <w:rPr>
          <w:rFonts w:ascii="GHEA Grapalat" w:hAnsi="GHEA Grapalat"/>
          <w:b/>
          <w:lang w:val="hy-AM"/>
        </w:rPr>
        <w:t xml:space="preserve">  </w:t>
      </w:r>
      <w:r w:rsidR="00B2572B" w:rsidRPr="00A71D81">
        <w:rPr>
          <w:rFonts w:ascii="GHEA Grapalat" w:hAnsi="GHEA Grapalat" w:cs="Sylfaen"/>
          <w:b/>
          <w:lang w:val="hy-AM"/>
        </w:rPr>
        <w:t>ծածկագրով</w:t>
      </w:r>
    </w:p>
    <w:p w14:paraId="7DB3B88D" w14:textId="4151D151" w:rsidR="00B2572B" w:rsidRPr="00A71D81" w:rsidRDefault="00AA46A9" w:rsidP="00EF3662">
      <w:pPr>
        <w:pStyle w:val="31"/>
        <w:spacing w:line="240" w:lineRule="auto"/>
        <w:jc w:val="right"/>
        <w:rPr>
          <w:rFonts w:ascii="GHEA Grapalat" w:hAnsi="GHEA Grapalat" w:cs="Arial"/>
          <w:b/>
          <w:lang w:val="hy-AM"/>
        </w:rPr>
      </w:pPr>
      <w:r w:rsidRPr="00AA46A9">
        <w:rPr>
          <w:rFonts w:ascii="GHEA Grapalat" w:hAnsi="GHEA Grapalat" w:cs="Sylfaen"/>
          <w:b/>
          <w:lang w:val="hy-AM"/>
        </w:rPr>
        <w:t>գնանշման հարցման</w:t>
      </w:r>
      <w:r w:rsidR="004F0E94">
        <w:rPr>
          <w:rFonts w:ascii="GHEA Grapalat" w:hAnsi="GHEA Grapalat" w:cs="Sylfaen"/>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20CCAD8A"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4F0E94">
        <w:rPr>
          <w:rFonts w:ascii="GHEA Grapalat" w:hAnsi="GHEA Grapalat" w:cs="Arial"/>
          <w:sz w:val="20"/>
          <w:szCs w:val="20"/>
          <w:lang w:val="es-ES"/>
        </w:rPr>
        <w:t>«-ՍԲԿՏ-ԳՀԱՊՁԲ</w:t>
      </w:r>
      <w:r w:rsidR="007316EE">
        <w:rPr>
          <w:rFonts w:ascii="GHEA Grapalat" w:hAnsi="GHEA Grapalat" w:cs="Arial"/>
          <w:sz w:val="20"/>
          <w:szCs w:val="20"/>
          <w:lang w:val="es-ES"/>
        </w:rPr>
        <w:t>-</w:t>
      </w:r>
      <w:r w:rsidR="004F0E94">
        <w:rPr>
          <w:rFonts w:ascii="GHEA Grapalat" w:hAnsi="GHEA Grapalat" w:cs="Arial"/>
          <w:sz w:val="20"/>
          <w:szCs w:val="20"/>
          <w:lang w:val="es-ES"/>
        </w:rPr>
        <w:t>2023/</w:t>
      </w:r>
      <w:r w:rsidR="00C61D5E" w:rsidRPr="00C61D5E">
        <w:rPr>
          <w:rFonts w:ascii="GHEA Grapalat" w:hAnsi="GHEA Grapalat" w:cs="Arial"/>
          <w:sz w:val="20"/>
          <w:szCs w:val="20"/>
          <w:lang w:val="hy-AM"/>
        </w:rPr>
        <w:t>8</w:t>
      </w:r>
      <w:r w:rsidR="006A0E13" w:rsidRPr="006A0E13">
        <w:rPr>
          <w:rFonts w:ascii="GHEA Grapalat" w:hAnsi="GHEA Grapalat" w:cs="Arial"/>
          <w:sz w:val="20"/>
          <w:szCs w:val="20"/>
          <w:lang w:val="es-ES"/>
        </w:rPr>
        <w:t xml:space="preserve">» </w:t>
      </w:r>
      <w:r w:rsidRPr="00A71D81">
        <w:rPr>
          <w:rFonts w:ascii="GHEA Grapalat" w:hAnsi="GHEA Grapalat" w:cs="Arial"/>
          <w:sz w:val="20"/>
          <w:szCs w:val="20"/>
          <w:lang w:val="es-ES"/>
        </w:rPr>
        <w:t xml:space="preserve">ծածկագրով </w:t>
      </w:r>
      <w:r w:rsidR="00430704" w:rsidRPr="00430704">
        <w:rPr>
          <w:rFonts w:ascii="GHEA Grapalat" w:hAnsi="GHEA Grapalat" w:cs="Arial"/>
          <w:sz w:val="20"/>
          <w:szCs w:val="20"/>
          <w:lang w:val="es-ES"/>
        </w:rPr>
        <w:t>գնանշման հարցման</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9" w:name="_Hlk23147299"/>
      <w:r w:rsidRPr="00A71D81">
        <w:rPr>
          <w:rFonts w:ascii="GHEA Grapalat" w:hAnsi="GHEA Grapalat" w:cs="Sylfaen"/>
          <w:vertAlign w:val="superscript"/>
          <w:lang w:val="hy-AM"/>
        </w:rPr>
        <w:t xml:space="preserve">                                                                                     մասնակցի անվանումը</w:t>
      </w:r>
    </w:p>
    <w:bookmarkEnd w:id="9"/>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0E7888"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235EBD"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109771AA" w:rsidR="00885B93" w:rsidRPr="006A0E13" w:rsidRDefault="004F0E94" w:rsidP="00EF3662">
            <w:pPr>
              <w:rPr>
                <w:rFonts w:ascii="GHEA Grapalat" w:hAnsi="GHEA Grapalat"/>
                <w:sz w:val="18"/>
                <w:lang w:val="hy-AM"/>
              </w:rPr>
            </w:pPr>
            <w:r>
              <w:rPr>
                <w:rFonts w:ascii="GHEA Grapalat" w:hAnsi="GHEA Grapalat"/>
                <w:sz w:val="20"/>
                <w:lang w:val="hy-AM"/>
              </w:rPr>
              <w:t>Բենզին Ռեգուլիար</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235EBD"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5E8D1A9D" w:rsidR="00885B93" w:rsidRPr="004F0E94" w:rsidRDefault="004F0E94" w:rsidP="00EF3662">
            <w:pPr>
              <w:jc w:val="center"/>
              <w:rPr>
                <w:rFonts w:ascii="GHEA Grapalat" w:hAnsi="GHEA Grapalat"/>
                <w:b/>
                <w:bCs/>
                <w:sz w:val="18"/>
                <w:lang w:val="hy-AM"/>
              </w:rPr>
            </w:pPr>
            <w:r>
              <w:rPr>
                <w:rFonts w:ascii="GHEA Grapalat" w:hAnsi="GHEA Grapalat"/>
                <w:b/>
                <w:bCs/>
                <w:sz w:val="18"/>
                <w:lang w:val="hy-AM"/>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5DB97A37" w:rsidR="00885B93" w:rsidRPr="00485691" w:rsidRDefault="004F0E94" w:rsidP="00EF3662">
            <w:pPr>
              <w:rPr>
                <w:rFonts w:ascii="GHEA Grapalat" w:hAnsi="GHEA Grapalat"/>
                <w:sz w:val="20"/>
                <w:szCs w:val="20"/>
                <w:lang w:val="hy-AM"/>
              </w:rPr>
            </w:pPr>
            <w:r w:rsidRPr="00485691">
              <w:rPr>
                <w:rFonts w:ascii="GHEA Grapalat" w:hAnsi="GHEA Grapalat"/>
                <w:sz w:val="20"/>
                <w:szCs w:val="20"/>
                <w:lang w:val="hy-AM"/>
              </w:rPr>
              <w:t>Դիզ․ վառելիք</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af6"/>
          <w:rFonts w:ascii="GHEA Grapalat" w:hAnsi="GHEA Grapalat"/>
          <w:color w:val="FFFFFF"/>
          <w:sz w:val="20"/>
          <w:lang w:val="hy-AM"/>
        </w:rPr>
        <w:footnoteReference w:id="14"/>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1479936D"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5DEB783E" w:rsidR="007862B1" w:rsidRPr="00A71D81" w:rsidRDefault="005F744F" w:rsidP="007862B1">
      <w:pPr>
        <w:pStyle w:val="31"/>
        <w:spacing w:line="240" w:lineRule="auto"/>
        <w:jc w:val="right"/>
        <w:rPr>
          <w:rFonts w:ascii="GHEA Grapalat" w:hAnsi="GHEA Grapalat" w:cs="Arial"/>
          <w:b/>
          <w:lang w:val="hy-AM"/>
        </w:rPr>
      </w:pPr>
      <w:r>
        <w:rPr>
          <w:rFonts w:ascii="GHEA Grapalat" w:hAnsi="GHEA Grapalat"/>
          <w:sz w:val="24"/>
          <w:szCs w:val="24"/>
          <w:lang w:val="hy-AM"/>
        </w:rPr>
        <w:t>«</w:t>
      </w:r>
      <w:r w:rsidRPr="005F744F">
        <w:rPr>
          <w:rFonts w:ascii="GHEA Grapalat" w:hAnsi="GHEA Grapalat"/>
          <w:b/>
          <w:lang w:val="hy-AM"/>
        </w:rPr>
        <w:t>ՍԲԿՏ-ԳՀԱՊՁԲ</w:t>
      </w:r>
      <w:r w:rsidR="007316EE" w:rsidRPr="00CA508D">
        <w:rPr>
          <w:rFonts w:ascii="GHEA Grapalat" w:hAnsi="GHEA Grapalat"/>
          <w:b/>
          <w:lang w:val="hy-AM"/>
        </w:rPr>
        <w:t>-</w:t>
      </w:r>
      <w:r w:rsidRPr="005F744F">
        <w:rPr>
          <w:rFonts w:ascii="GHEA Grapalat" w:hAnsi="GHEA Grapalat"/>
          <w:b/>
          <w:lang w:val="hy-AM"/>
        </w:rPr>
        <w:t>2023/</w:t>
      </w:r>
      <w:r w:rsidR="00C61D5E" w:rsidRPr="0050172F">
        <w:rPr>
          <w:rFonts w:ascii="GHEA Grapalat" w:hAnsi="GHEA Grapalat"/>
          <w:b/>
          <w:lang w:val="hy-AM"/>
        </w:rPr>
        <w:t>8</w:t>
      </w:r>
      <w:r w:rsidRPr="005F744F">
        <w:rPr>
          <w:rFonts w:ascii="GHEA Grapalat" w:hAnsi="GHEA Grapalat"/>
          <w:sz w:val="24"/>
          <w:szCs w:val="24"/>
          <w:lang w:val="hy-AM"/>
        </w:rPr>
        <w:t>»</w:t>
      </w:r>
      <w:r w:rsidR="007862B1" w:rsidRPr="00A71D81">
        <w:rPr>
          <w:rFonts w:ascii="GHEA Grapalat" w:hAnsi="GHEA Grapalat" w:cs="Sylfaen"/>
          <w:b/>
          <w:lang w:val="hy-AM"/>
        </w:rPr>
        <w:t>ծածկագրով</w:t>
      </w:r>
    </w:p>
    <w:p w14:paraId="2896D925" w14:textId="1EFFE724" w:rsidR="007862B1" w:rsidRPr="00A71D81" w:rsidRDefault="005F744F" w:rsidP="007862B1">
      <w:pPr>
        <w:pStyle w:val="31"/>
        <w:spacing w:line="240" w:lineRule="auto"/>
        <w:jc w:val="right"/>
        <w:rPr>
          <w:rFonts w:ascii="GHEA Grapalat" w:hAnsi="GHEA Grapalat" w:cs="Sylfaen"/>
          <w:b/>
          <w:lang w:val="hy-AM"/>
        </w:rPr>
      </w:pPr>
      <w:r w:rsidRPr="005F744F">
        <w:rPr>
          <w:rFonts w:ascii="GHEA Grapalat" w:hAnsi="GHEA Grapalat" w:cs="Sylfaen"/>
          <w:b/>
          <w:lang w:val="hy-AM"/>
        </w:rPr>
        <w:t>գնանշման հարցման</w:t>
      </w:r>
      <w:r>
        <w:rPr>
          <w:rFonts w:ascii="GHEA Grapalat" w:hAnsi="GHEA Grapalat" w:cs="Sylfaen"/>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proofErr w:type="spellStart"/>
      <w:r w:rsidRPr="00A71D81">
        <w:rPr>
          <w:rFonts w:ascii="GHEA Grapalat" w:hAnsi="GHEA Grapalat" w:cs="GHEA Grapalat"/>
          <w:b/>
          <w:sz w:val="20"/>
          <w:szCs w:val="20"/>
        </w:rPr>
        <w:t>ամաձայնության</w:t>
      </w:r>
      <w:proofErr w:type="spellEnd"/>
      <w:r w:rsidRPr="00A71D81">
        <w:rPr>
          <w:rFonts w:ascii="GHEA Grapalat" w:hAnsi="GHEA Grapalat" w:cs="GHEA Grapalat"/>
          <w:b/>
          <w:sz w:val="20"/>
          <w:szCs w:val="20"/>
        </w:rPr>
        <w:t xml:space="preserve"> </w:t>
      </w:r>
      <w:proofErr w:type="spellStart"/>
      <w:r w:rsidRPr="00A71D81">
        <w:rPr>
          <w:rFonts w:ascii="GHEA Grapalat" w:hAnsi="GHEA Grapalat" w:cs="GHEA Grapalat"/>
          <w:b/>
          <w:sz w:val="20"/>
          <w:szCs w:val="20"/>
        </w:rPr>
        <w:t>առարկան</w:t>
      </w:r>
      <w:proofErr w:type="spellEnd"/>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89540E5" w14:textId="5B0515CA" w:rsidR="007862B1" w:rsidRPr="005F744F" w:rsidRDefault="005F744F" w:rsidP="005F744F">
      <w:pPr>
        <w:rPr>
          <w:rFonts w:ascii="GHEA Grapalat" w:hAnsi="GHEA Grapalat" w:cs="GHEA Grapalat"/>
          <w:sz w:val="20"/>
          <w:szCs w:val="20"/>
          <w:lang w:val="pt-BR"/>
        </w:rPr>
      </w:pPr>
      <w:r>
        <w:rPr>
          <w:rFonts w:ascii="GHEA Grapalat" w:hAnsi="GHEA Grapalat" w:cs="GHEA Grapalat"/>
          <w:sz w:val="20"/>
          <w:szCs w:val="20"/>
          <w:lang w:val="hy-AM"/>
        </w:rPr>
        <w:t xml:space="preserve">1․ </w:t>
      </w:r>
      <w:r w:rsidR="007862B1" w:rsidRPr="00A71D81">
        <w:rPr>
          <w:rFonts w:ascii="GHEA Grapalat" w:hAnsi="GHEA Grapalat" w:cs="GHEA Grapalat"/>
          <w:sz w:val="20"/>
          <w:szCs w:val="20"/>
          <w:lang w:val="pt-BR"/>
        </w:rPr>
        <w:t xml:space="preserve">Ընկերությունը մասնակցում է </w:t>
      </w:r>
      <w:r w:rsidRPr="005F744F">
        <w:rPr>
          <w:rFonts w:ascii="GHEA Grapalat" w:hAnsi="GHEA Grapalat" w:cs="GHEA Grapalat"/>
          <w:sz w:val="20"/>
          <w:szCs w:val="20"/>
          <w:lang w:val="pt-BR"/>
        </w:rPr>
        <w:t>«Սիսիանի բնակարանա</w:t>
      </w:r>
      <w:r>
        <w:rPr>
          <w:rFonts w:ascii="GHEA Grapalat" w:hAnsi="GHEA Grapalat" w:cs="GHEA Grapalat"/>
          <w:sz w:val="20"/>
          <w:szCs w:val="20"/>
          <w:lang w:val="pt-BR"/>
        </w:rPr>
        <w:t xml:space="preserve">յին կոմունալ տնտեսություն ՀՈԱԿ» </w:t>
      </w:r>
      <w:r w:rsidR="007862B1" w:rsidRPr="00A71D81">
        <w:rPr>
          <w:rFonts w:ascii="GHEA Grapalat" w:hAnsi="GHEA Grapalat" w:cs="GHEA Grapalat"/>
          <w:sz w:val="20"/>
          <w:szCs w:val="20"/>
          <w:lang w:val="pt-BR"/>
        </w:rPr>
        <w:t xml:space="preserve">(այսուհետ` Պատվիրատու) կողմից </w:t>
      </w:r>
      <w:r w:rsidR="007862B1" w:rsidRPr="005F744F">
        <w:rPr>
          <w:rFonts w:ascii="GHEA Grapalat" w:hAnsi="GHEA Grapalat" w:cs="GHEA Grapalat"/>
          <w:sz w:val="20"/>
          <w:szCs w:val="20"/>
          <w:lang w:val="pt-BR"/>
        </w:rPr>
        <w:t>կազմակերպված</w:t>
      </w:r>
      <w:r w:rsidRPr="005F744F">
        <w:rPr>
          <w:rFonts w:ascii="GHEA Grapalat" w:hAnsi="GHEA Grapalat" w:cs="GHEA Grapalat"/>
          <w:sz w:val="20"/>
          <w:szCs w:val="20"/>
          <w:lang w:val="hy-AM"/>
        </w:rPr>
        <w:t xml:space="preserve"> </w:t>
      </w:r>
      <w:r w:rsidR="004F0E94">
        <w:rPr>
          <w:rFonts w:ascii="GHEA Grapalat" w:hAnsi="GHEA Grapalat" w:cs="GHEA Grapalat"/>
          <w:sz w:val="20"/>
          <w:szCs w:val="20"/>
          <w:lang w:val="pt-BR"/>
        </w:rPr>
        <w:t>«ՍԲԿՏ-ԳՀԱՊՁԲ</w:t>
      </w:r>
      <w:r w:rsidR="007316EE">
        <w:rPr>
          <w:rFonts w:ascii="GHEA Grapalat" w:hAnsi="GHEA Grapalat" w:cs="GHEA Grapalat"/>
          <w:sz w:val="20"/>
          <w:szCs w:val="20"/>
          <w:lang w:val="pt-BR"/>
        </w:rPr>
        <w:t>-</w:t>
      </w:r>
      <w:r w:rsidR="004F0E94">
        <w:rPr>
          <w:rFonts w:ascii="GHEA Grapalat" w:hAnsi="GHEA Grapalat" w:cs="GHEA Grapalat"/>
          <w:sz w:val="20"/>
          <w:szCs w:val="20"/>
          <w:lang w:val="pt-BR"/>
        </w:rPr>
        <w:t>2023/</w:t>
      </w:r>
      <w:r w:rsidR="00C61D5E" w:rsidRPr="00C61D5E">
        <w:rPr>
          <w:rFonts w:ascii="GHEA Grapalat" w:hAnsi="GHEA Grapalat" w:cs="GHEA Grapalat"/>
          <w:sz w:val="20"/>
          <w:szCs w:val="20"/>
          <w:lang w:val="pt-BR"/>
        </w:rPr>
        <w:t>8</w:t>
      </w:r>
      <w:r w:rsidRPr="005F744F">
        <w:rPr>
          <w:rFonts w:ascii="GHEA Grapalat" w:hAnsi="GHEA Grapalat" w:cs="GHEA Grapalat"/>
          <w:sz w:val="20"/>
          <w:szCs w:val="20"/>
          <w:lang w:val="pt-BR"/>
        </w:rPr>
        <w:t>»</w:t>
      </w:r>
      <w:r w:rsidR="007862B1" w:rsidRPr="005F744F">
        <w:rPr>
          <w:rFonts w:ascii="GHEA Grapalat" w:hAnsi="GHEA Grapalat" w:cs="GHEA Grapalat"/>
          <w:sz w:val="20"/>
          <w:szCs w:val="20"/>
          <w:lang w:val="pt-BR"/>
        </w:rPr>
        <w:t xml:space="preserve"> ծածկագրով գնման ընթացակարգին:</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Վճարող</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բանկը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վճարման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պահանջագիրը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ստանալուց</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հետո</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2 (</w:t>
      </w:r>
      <w:proofErr w:type="spellStart"/>
      <w:r w:rsidR="007862B1" w:rsidRPr="00A71D81">
        <w:rPr>
          <w:rFonts w:ascii="GHEA Grapalat" w:hAnsi="GHEA Grapalat" w:cs="GHEA Grapalat"/>
          <w:sz w:val="20"/>
          <w:szCs w:val="20"/>
        </w:rPr>
        <w:t>երկու</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աշխատանքային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օրվա</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ընթացքում</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պետք</w:t>
      </w:r>
      <w:proofErr w:type="spellEnd"/>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տեղեկացնի</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Պատվիրատուին</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գրավոր</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ձևով</w:t>
      </w:r>
      <w:proofErr w:type="spellEnd"/>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proofErr w:type="spellStart"/>
      <w:r w:rsidRPr="00A71D81">
        <w:rPr>
          <w:rFonts w:ascii="GHEA Grapalat" w:hAnsi="GHEA Grapalat" w:cs="GHEA Grapalat"/>
          <w:b/>
          <w:bCs/>
          <w:sz w:val="20"/>
          <w:szCs w:val="20"/>
        </w:rPr>
        <w:lastRenderedPageBreak/>
        <w:t>Այլ</w:t>
      </w:r>
      <w:proofErr w:type="spellEnd"/>
      <w:r w:rsidRPr="00A71D81">
        <w:rPr>
          <w:rFonts w:ascii="GHEA Grapalat" w:hAnsi="GHEA Grapalat" w:cs="GHEA Grapalat"/>
          <w:b/>
          <w:bCs/>
          <w:sz w:val="20"/>
          <w:szCs w:val="20"/>
        </w:rPr>
        <w:t xml:space="preserve"> </w:t>
      </w:r>
      <w:proofErr w:type="spellStart"/>
      <w:r w:rsidRPr="00A71D81">
        <w:rPr>
          <w:rFonts w:ascii="GHEA Grapalat" w:hAnsi="GHEA Grapalat" w:cs="GHEA Grapalat"/>
          <w:b/>
          <w:bCs/>
          <w:sz w:val="20"/>
          <w:szCs w:val="20"/>
        </w:rPr>
        <w:t>պայմաններ</w:t>
      </w:r>
      <w:proofErr w:type="spellEnd"/>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 xml:space="preserve">2.1 </w:t>
      </w:r>
      <w:proofErr w:type="spellStart"/>
      <w:r w:rsidRPr="00A71D81">
        <w:rPr>
          <w:rFonts w:ascii="GHEA Grapalat" w:hAnsi="GHEA Grapalat" w:cs="GHEA Grapalat"/>
          <w:sz w:val="20"/>
          <w:szCs w:val="20"/>
        </w:rPr>
        <w:t>Սույն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համաձայնագիրը</w:t>
      </w:r>
      <w:proofErr w:type="spellEnd"/>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մտնում</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Ընկերության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վավերացման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պահից</w:t>
      </w:r>
      <w:proofErr w:type="spellEnd"/>
      <w:r w:rsidRPr="00A71D81">
        <w:rPr>
          <w:rFonts w:ascii="GHEA Grapalat" w:hAnsi="GHEA Grapalat" w:cs="GHEA Grapalat"/>
          <w:sz w:val="20"/>
          <w:szCs w:val="20"/>
        </w:rPr>
        <w:t xml:space="preserve"> և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lang w:val="hy-AM"/>
        </w:rPr>
        <w:t xml:space="preserve"> են մինչև </w:t>
      </w:r>
      <w:proofErr w:type="spellStart"/>
      <w:r w:rsidR="00595213" w:rsidRPr="00A71D81">
        <w:rPr>
          <w:rFonts w:ascii="GHEA Grapalat" w:hAnsi="GHEA Grapalat" w:cs="GHEA Grapalat"/>
          <w:sz w:val="20"/>
          <w:szCs w:val="20"/>
        </w:rPr>
        <w:t>Պատվիրատուի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կողմից</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կնքված</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պայմանագրի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կատարման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արդյունքը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ամբողջական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ընդունվելու</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օրվան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հաջորդող</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քսաներորդ</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աշխատանքային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ներառյալ</w:t>
      </w:r>
      <w:proofErr w:type="spellEnd"/>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3CE81142" w:rsidR="00595213" w:rsidRPr="00A71D81" w:rsidRDefault="00595213" w:rsidP="00965306">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BF3393F" w:rsidR="00595213" w:rsidRPr="00041029" w:rsidRDefault="00595213" w:rsidP="00965306">
            <w:pPr>
              <w:rPr>
                <w:rFonts w:ascii="GHEA Grapalat" w:hAnsi="GHEA Grapalat" w:cs="Arial"/>
                <w:sz w:val="20"/>
                <w:szCs w:val="20"/>
                <w:lang w:val="hy-AM"/>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4C6FE6BA" w:rsidR="00595213" w:rsidRPr="00041029" w:rsidRDefault="00595213" w:rsidP="00965306">
            <w:pPr>
              <w:rPr>
                <w:rFonts w:ascii="GHEA Grapalat" w:hAnsi="GHEA Grapalat" w:cs="Arial"/>
                <w:sz w:val="20"/>
                <w:szCs w:val="20"/>
                <w:lang w:val="hy-AM"/>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35530191" w:rsidR="00595213" w:rsidRPr="00041029" w:rsidRDefault="00595213" w:rsidP="00965306">
            <w:pPr>
              <w:rPr>
                <w:rFonts w:ascii="GHEA Grapalat" w:hAnsi="GHEA Grapalat" w:cs="Arial"/>
                <w:sz w:val="20"/>
                <w:szCs w:val="20"/>
                <w:lang w:val="hy-AM"/>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5FEAA53F" w:rsidR="00595213" w:rsidRPr="00965306" w:rsidRDefault="00595213" w:rsidP="00CB0ADE">
            <w:pPr>
              <w:rPr>
                <w:rFonts w:ascii="GHEA Grapalat" w:hAnsi="GHEA Grapalat" w:cs="Arial"/>
                <w:sz w:val="20"/>
                <w:szCs w:val="20"/>
                <w:highlight w:val="yellow"/>
              </w:rPr>
            </w:pPr>
            <w:r w:rsidRPr="00965306">
              <w:rPr>
                <w:rFonts w:ascii="GHEA Grapalat" w:hAnsi="GHEA Grapalat" w:cs="Sylfaen"/>
                <w:sz w:val="20"/>
                <w:szCs w:val="20"/>
                <w:highlight w:val="yellow"/>
                <w:lang w:val="hy-AM"/>
              </w:rPr>
              <w:t>9</w:t>
            </w:r>
            <w:r w:rsidRPr="00965306">
              <w:rPr>
                <w:rFonts w:ascii="GHEA Grapalat" w:hAnsi="GHEA Grapalat" w:cs="Sylfaen"/>
                <w:sz w:val="20"/>
                <w:szCs w:val="20"/>
                <w:highlight w:val="yellow"/>
              </w:rPr>
              <w:t xml:space="preserve">. </w:t>
            </w:r>
            <w:proofErr w:type="spellStart"/>
            <w:r w:rsidRPr="00965306">
              <w:rPr>
                <w:rFonts w:ascii="GHEA Grapalat" w:hAnsi="GHEA Grapalat" w:cs="Sylfaen"/>
                <w:sz w:val="20"/>
                <w:szCs w:val="20"/>
                <w:highlight w:val="yellow"/>
              </w:rPr>
              <w:t>Շահառու</w:t>
            </w:r>
            <w:proofErr w:type="spellEnd"/>
            <w:r w:rsidRPr="00965306">
              <w:rPr>
                <w:rFonts w:ascii="GHEA Grapalat" w:hAnsi="GHEA Grapalat" w:cs="Sylfaen"/>
                <w:sz w:val="20"/>
                <w:szCs w:val="20"/>
                <w:highlight w:val="yellow"/>
                <w:lang w:val="hy-AM"/>
              </w:rPr>
              <w:t>ի  անվանումը</w:t>
            </w:r>
            <w:r w:rsidRPr="00965306">
              <w:rPr>
                <w:rFonts w:ascii="GHEA Grapalat" w:hAnsi="GHEA Grapalat" w:cs="Sylfaen"/>
                <w:sz w:val="20"/>
                <w:szCs w:val="20"/>
                <w:highlight w:val="yellow"/>
              </w:rPr>
              <w:t>,</w:t>
            </w:r>
            <w:r w:rsidRPr="00965306">
              <w:rPr>
                <w:rFonts w:ascii="GHEA Grapalat" w:hAnsi="GHEA Grapalat" w:cs="Sylfaen"/>
                <w:sz w:val="20"/>
                <w:szCs w:val="20"/>
                <w:highlight w:val="yellow"/>
                <w:lang w:val="hy-AM"/>
              </w:rPr>
              <w:t xml:space="preserve"> կամ անուն ազգանուն </w:t>
            </w:r>
            <w:r w:rsidR="00965306" w:rsidRPr="00965306">
              <w:rPr>
                <w:rFonts w:ascii="GHEA Grapalat" w:hAnsi="GHEA Grapalat" w:cs="Arial"/>
                <w:sz w:val="20"/>
                <w:szCs w:val="20"/>
              </w:rPr>
              <w:t>`«</w:t>
            </w:r>
            <w:proofErr w:type="spellStart"/>
            <w:r w:rsidR="00965306" w:rsidRPr="00965306">
              <w:rPr>
                <w:rFonts w:ascii="GHEA Grapalat" w:hAnsi="GHEA Grapalat" w:cs="Arial"/>
                <w:sz w:val="20"/>
                <w:szCs w:val="20"/>
              </w:rPr>
              <w:t>Սիսիանի</w:t>
            </w:r>
            <w:proofErr w:type="spellEnd"/>
            <w:r w:rsidR="00965306" w:rsidRPr="00965306">
              <w:rPr>
                <w:rFonts w:ascii="GHEA Grapalat" w:hAnsi="GHEA Grapalat" w:cs="Arial"/>
                <w:sz w:val="20"/>
                <w:szCs w:val="20"/>
              </w:rPr>
              <w:t xml:space="preserve"> </w:t>
            </w:r>
            <w:proofErr w:type="spellStart"/>
            <w:r w:rsidR="00965306" w:rsidRPr="00965306">
              <w:rPr>
                <w:rFonts w:ascii="GHEA Grapalat" w:hAnsi="GHEA Grapalat" w:cs="Arial"/>
                <w:sz w:val="20"/>
                <w:szCs w:val="20"/>
              </w:rPr>
              <w:t>բնակարանային</w:t>
            </w:r>
            <w:proofErr w:type="spellEnd"/>
            <w:r w:rsidR="00965306" w:rsidRPr="00965306">
              <w:rPr>
                <w:rFonts w:ascii="GHEA Grapalat" w:hAnsi="GHEA Grapalat" w:cs="Arial"/>
                <w:sz w:val="20"/>
                <w:szCs w:val="20"/>
              </w:rPr>
              <w:t xml:space="preserve"> </w:t>
            </w:r>
            <w:proofErr w:type="spellStart"/>
            <w:r w:rsidR="00965306" w:rsidRPr="00965306">
              <w:rPr>
                <w:rFonts w:ascii="GHEA Grapalat" w:hAnsi="GHEA Grapalat" w:cs="Arial"/>
                <w:sz w:val="20"/>
                <w:szCs w:val="20"/>
              </w:rPr>
              <w:t>կոմունալ</w:t>
            </w:r>
            <w:proofErr w:type="spellEnd"/>
            <w:r w:rsidR="00965306" w:rsidRPr="00965306">
              <w:rPr>
                <w:rFonts w:ascii="GHEA Grapalat" w:hAnsi="GHEA Grapalat" w:cs="Arial"/>
                <w:sz w:val="20"/>
                <w:szCs w:val="20"/>
              </w:rPr>
              <w:t xml:space="preserve"> </w:t>
            </w:r>
            <w:proofErr w:type="spellStart"/>
            <w:r w:rsidR="00965306" w:rsidRPr="00965306">
              <w:rPr>
                <w:rFonts w:ascii="GHEA Grapalat" w:hAnsi="GHEA Grapalat" w:cs="Arial"/>
                <w:sz w:val="20"/>
                <w:szCs w:val="20"/>
              </w:rPr>
              <w:t>տնտեսություն</w:t>
            </w:r>
            <w:proofErr w:type="spellEnd"/>
            <w:r w:rsidR="00965306" w:rsidRPr="00965306">
              <w:rPr>
                <w:rFonts w:ascii="GHEA Grapalat" w:hAnsi="GHEA Grapalat" w:cs="Arial"/>
                <w:sz w:val="20"/>
                <w:szCs w:val="20"/>
              </w:rPr>
              <w:t xml:space="preserve"> ՀՈԱԿ»</w:t>
            </w:r>
          </w:p>
        </w:tc>
      </w:tr>
      <w:tr w:rsidR="00595213"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965306" w:rsidRDefault="00595213" w:rsidP="00CB0ADE">
            <w:pPr>
              <w:rPr>
                <w:rFonts w:ascii="GHEA Grapalat" w:hAnsi="GHEA Grapalat" w:cs="Sylfaen"/>
                <w:sz w:val="20"/>
                <w:szCs w:val="20"/>
                <w:highlight w:val="yellow"/>
                <w:lang w:val="ru-RU"/>
              </w:rPr>
            </w:pPr>
            <w:r w:rsidRPr="00965306">
              <w:rPr>
                <w:rFonts w:ascii="GHEA Grapalat" w:hAnsi="GHEA Grapalat" w:cs="Sylfaen"/>
                <w:sz w:val="20"/>
                <w:szCs w:val="20"/>
                <w:highlight w:val="yellow"/>
                <w:lang w:val="ru-RU"/>
              </w:rPr>
              <w:t xml:space="preserve">10. </w:t>
            </w:r>
            <w:r w:rsidRPr="00965306">
              <w:rPr>
                <w:rFonts w:ascii="GHEA Grapalat" w:hAnsi="GHEA Grapalat" w:cs="Sylfaen"/>
                <w:sz w:val="20"/>
                <w:szCs w:val="20"/>
                <w:highlight w:val="yellow"/>
              </w:rPr>
              <w:t xml:space="preserve"> </w:t>
            </w:r>
            <w:proofErr w:type="spellStart"/>
            <w:r w:rsidRPr="00965306">
              <w:rPr>
                <w:rFonts w:ascii="GHEA Grapalat" w:hAnsi="GHEA Grapalat" w:cs="Sylfaen"/>
                <w:sz w:val="20"/>
                <w:szCs w:val="20"/>
                <w:highlight w:val="yellow"/>
              </w:rPr>
              <w:t>Շահառուի</w:t>
            </w:r>
            <w:proofErr w:type="spellEnd"/>
            <w:r w:rsidRPr="00965306">
              <w:rPr>
                <w:rFonts w:ascii="GHEA Grapalat" w:hAnsi="GHEA Grapalat" w:cs="Arial"/>
                <w:sz w:val="20"/>
                <w:szCs w:val="20"/>
                <w:highlight w:val="yellow"/>
              </w:rPr>
              <w:t xml:space="preserve"> </w:t>
            </w:r>
            <w:r w:rsidRPr="00965306">
              <w:rPr>
                <w:rFonts w:ascii="GHEA Grapalat" w:hAnsi="GHEA Grapalat" w:cs="Sylfaen"/>
                <w:sz w:val="20"/>
                <w:szCs w:val="20"/>
                <w:highlight w:val="yellow"/>
              </w:rPr>
              <w:t xml:space="preserve"> ՀԾՀ</w:t>
            </w:r>
            <w:r w:rsidRPr="00965306">
              <w:rPr>
                <w:rFonts w:ascii="GHEA Grapalat" w:hAnsi="GHEA Grapalat" w:cs="Sylfaen"/>
                <w:sz w:val="20"/>
                <w:szCs w:val="20"/>
                <w:highlight w:val="yellow"/>
                <w:lang w:val="ru-RU"/>
              </w:rPr>
              <w:t xml:space="preserve"> (</w:t>
            </w:r>
            <w:r w:rsidRPr="00965306">
              <w:rPr>
                <w:rFonts w:ascii="GHEA Grapalat" w:hAnsi="GHEA Grapalat" w:cs="Sylfaen"/>
                <w:sz w:val="20"/>
                <w:szCs w:val="20"/>
                <w:highlight w:val="yellow"/>
                <w:lang w:val="hy-AM"/>
              </w:rPr>
              <w:t>չի լրացվում</w:t>
            </w:r>
            <w:r w:rsidRPr="00965306">
              <w:rPr>
                <w:rFonts w:ascii="GHEA Grapalat" w:hAnsi="GHEA Grapalat" w:cs="Sylfaen"/>
                <w:sz w:val="20"/>
                <w:szCs w:val="20"/>
                <w:highlight w:val="yellow"/>
                <w:lang w:val="ru-RU"/>
              </w:rPr>
              <w:t>)</w:t>
            </w:r>
          </w:p>
        </w:tc>
      </w:tr>
      <w:tr w:rsidR="00595213"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6F2999A9" w:rsidR="00595213" w:rsidRPr="00965306" w:rsidRDefault="00595213" w:rsidP="00CB0ADE">
            <w:pPr>
              <w:rPr>
                <w:rFonts w:ascii="GHEA Grapalat" w:hAnsi="GHEA Grapalat" w:cs="Arial"/>
                <w:sz w:val="20"/>
                <w:szCs w:val="20"/>
                <w:highlight w:val="yellow"/>
              </w:rPr>
            </w:pPr>
            <w:r w:rsidRPr="00965306">
              <w:rPr>
                <w:rFonts w:ascii="GHEA Grapalat" w:hAnsi="GHEA Grapalat" w:cs="Sylfaen"/>
                <w:sz w:val="20"/>
                <w:szCs w:val="20"/>
                <w:highlight w:val="yellow"/>
                <w:lang w:val="hy-AM"/>
              </w:rPr>
              <w:t>11</w:t>
            </w:r>
            <w:r w:rsidRPr="00965306">
              <w:rPr>
                <w:rFonts w:ascii="GHEA Grapalat" w:hAnsi="GHEA Grapalat" w:cs="Sylfaen"/>
                <w:sz w:val="20"/>
                <w:szCs w:val="20"/>
                <w:highlight w:val="yellow"/>
              </w:rPr>
              <w:t xml:space="preserve">. </w:t>
            </w:r>
            <w:proofErr w:type="spellStart"/>
            <w:r w:rsidRPr="00965306">
              <w:rPr>
                <w:rFonts w:ascii="GHEA Grapalat" w:hAnsi="GHEA Grapalat" w:cs="Sylfaen"/>
                <w:sz w:val="20"/>
                <w:szCs w:val="20"/>
                <w:highlight w:val="yellow"/>
              </w:rPr>
              <w:t>Շահառուի</w:t>
            </w:r>
            <w:proofErr w:type="spellEnd"/>
            <w:r w:rsidRPr="00965306">
              <w:rPr>
                <w:rFonts w:ascii="GHEA Grapalat" w:hAnsi="GHEA Grapalat" w:cs="Arial"/>
                <w:sz w:val="20"/>
                <w:szCs w:val="20"/>
                <w:highlight w:val="yellow"/>
              </w:rPr>
              <w:t xml:space="preserve"> </w:t>
            </w:r>
            <w:r w:rsidRPr="00965306">
              <w:rPr>
                <w:rFonts w:ascii="GHEA Grapalat" w:hAnsi="GHEA Grapalat" w:cs="Sylfaen"/>
                <w:sz w:val="20"/>
                <w:szCs w:val="20"/>
                <w:highlight w:val="yellow"/>
              </w:rPr>
              <w:t>ՀՎՀՀ</w:t>
            </w:r>
            <w:r w:rsidRPr="00965306">
              <w:rPr>
                <w:rFonts w:ascii="GHEA Grapalat" w:hAnsi="GHEA Grapalat" w:cs="Arial"/>
                <w:sz w:val="20"/>
                <w:szCs w:val="20"/>
                <w:highlight w:val="yellow"/>
              </w:rPr>
              <w:t>`</w:t>
            </w:r>
            <w:r w:rsidR="00965306" w:rsidRPr="00965306">
              <w:rPr>
                <w:rFonts w:ascii="GHEA Grapalat" w:hAnsi="GHEA Grapalat" w:cs="Arial"/>
                <w:sz w:val="20"/>
                <w:szCs w:val="20"/>
              </w:rPr>
              <w:t>09810603</w:t>
            </w:r>
          </w:p>
        </w:tc>
      </w:tr>
      <w:tr w:rsidR="00595213"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6C9593BA" w:rsidR="00595213" w:rsidRPr="00965306" w:rsidRDefault="00595213" w:rsidP="00CB0ADE">
            <w:pPr>
              <w:rPr>
                <w:rFonts w:ascii="GHEA Grapalat" w:hAnsi="GHEA Grapalat" w:cs="Arial"/>
                <w:sz w:val="20"/>
                <w:szCs w:val="20"/>
                <w:highlight w:val="yellow"/>
              </w:rPr>
            </w:pPr>
            <w:r w:rsidRPr="00965306">
              <w:rPr>
                <w:rFonts w:ascii="GHEA Grapalat" w:hAnsi="GHEA Grapalat" w:cs="Sylfaen"/>
                <w:sz w:val="20"/>
                <w:szCs w:val="20"/>
                <w:highlight w:val="yellow"/>
              </w:rPr>
              <w:t>1</w:t>
            </w:r>
            <w:r w:rsidRPr="00965306">
              <w:rPr>
                <w:rFonts w:ascii="GHEA Grapalat" w:hAnsi="GHEA Grapalat" w:cs="Sylfaen"/>
                <w:sz w:val="20"/>
                <w:szCs w:val="20"/>
                <w:highlight w:val="yellow"/>
                <w:lang w:val="hy-AM"/>
              </w:rPr>
              <w:t>2</w:t>
            </w:r>
            <w:r w:rsidRPr="00965306">
              <w:rPr>
                <w:rFonts w:ascii="GHEA Grapalat" w:hAnsi="GHEA Grapalat" w:cs="Sylfaen"/>
                <w:sz w:val="20"/>
                <w:szCs w:val="20"/>
                <w:highlight w:val="yellow"/>
              </w:rPr>
              <w:t>.</w:t>
            </w:r>
            <w:proofErr w:type="spellStart"/>
            <w:r w:rsidRPr="00965306">
              <w:rPr>
                <w:rFonts w:ascii="GHEA Grapalat" w:hAnsi="GHEA Grapalat" w:cs="Sylfaen"/>
                <w:sz w:val="20"/>
                <w:szCs w:val="20"/>
                <w:highlight w:val="yellow"/>
              </w:rPr>
              <w:t>Շահառուի</w:t>
            </w:r>
            <w:proofErr w:type="spellEnd"/>
            <w:r w:rsidRPr="00965306">
              <w:rPr>
                <w:rFonts w:ascii="GHEA Grapalat" w:hAnsi="GHEA Grapalat" w:cs="Sylfaen"/>
                <w:sz w:val="20"/>
                <w:szCs w:val="20"/>
                <w:highlight w:val="yellow"/>
                <w:lang w:val="hy-AM"/>
              </w:rPr>
              <w:t>ն</w:t>
            </w:r>
            <w:r w:rsidRPr="00965306">
              <w:rPr>
                <w:rFonts w:ascii="GHEA Grapalat" w:hAnsi="GHEA Grapalat" w:cs="Arial"/>
                <w:sz w:val="20"/>
                <w:szCs w:val="20"/>
                <w:highlight w:val="yellow"/>
              </w:rPr>
              <w:t xml:space="preserve"> </w:t>
            </w:r>
            <w:r w:rsidRPr="00965306">
              <w:rPr>
                <w:rFonts w:ascii="GHEA Grapalat" w:hAnsi="GHEA Grapalat" w:cs="Sylfaen"/>
                <w:sz w:val="20"/>
                <w:szCs w:val="20"/>
                <w:highlight w:val="yellow"/>
                <w:lang w:val="hy-AM"/>
              </w:rPr>
              <w:t xml:space="preserve"> սպասարկող Ֆինանսական կազմակերպություն</w:t>
            </w:r>
            <w:r w:rsidRPr="00965306">
              <w:rPr>
                <w:rFonts w:ascii="GHEA Grapalat" w:hAnsi="GHEA Grapalat" w:cs="Sylfaen"/>
                <w:sz w:val="20"/>
                <w:szCs w:val="20"/>
                <w:highlight w:val="yellow"/>
              </w:rPr>
              <w:t xml:space="preserve"> (</w:t>
            </w:r>
            <w:proofErr w:type="spellStart"/>
            <w:r w:rsidRPr="00965306">
              <w:rPr>
                <w:rFonts w:ascii="GHEA Grapalat" w:hAnsi="GHEA Grapalat" w:cs="Sylfaen"/>
                <w:sz w:val="20"/>
                <w:szCs w:val="20"/>
                <w:highlight w:val="yellow"/>
              </w:rPr>
              <w:t>բանկ</w:t>
            </w:r>
            <w:proofErr w:type="spellEnd"/>
            <w:r w:rsidRPr="00965306">
              <w:rPr>
                <w:rFonts w:ascii="GHEA Grapalat" w:hAnsi="GHEA Grapalat" w:cs="Sylfaen"/>
                <w:sz w:val="20"/>
                <w:szCs w:val="20"/>
                <w:highlight w:val="yellow"/>
              </w:rPr>
              <w:t>)</w:t>
            </w:r>
            <w:r w:rsidRPr="00965306">
              <w:rPr>
                <w:rFonts w:ascii="GHEA Grapalat" w:hAnsi="GHEA Grapalat" w:cs="Arial"/>
                <w:sz w:val="20"/>
                <w:szCs w:val="20"/>
                <w:highlight w:val="yellow"/>
              </w:rPr>
              <w:t>`</w:t>
            </w:r>
            <w:r w:rsidR="00965306">
              <w:t xml:space="preserve"> </w:t>
            </w:r>
            <w:proofErr w:type="spellStart"/>
            <w:r w:rsidR="00965306" w:rsidRPr="00965306">
              <w:rPr>
                <w:rFonts w:ascii="GHEA Grapalat" w:hAnsi="GHEA Grapalat" w:cs="Arial"/>
                <w:sz w:val="20"/>
                <w:szCs w:val="20"/>
              </w:rPr>
              <w:t>Արդշինբանկի</w:t>
            </w:r>
            <w:proofErr w:type="spellEnd"/>
            <w:r w:rsidR="00965306" w:rsidRPr="00965306">
              <w:rPr>
                <w:rFonts w:ascii="GHEA Grapalat" w:hAnsi="GHEA Grapalat" w:cs="Arial"/>
                <w:sz w:val="20"/>
                <w:szCs w:val="20"/>
              </w:rPr>
              <w:t xml:space="preserve"> </w:t>
            </w:r>
            <w:proofErr w:type="spellStart"/>
            <w:r w:rsidR="00965306" w:rsidRPr="00965306">
              <w:rPr>
                <w:rFonts w:ascii="GHEA Grapalat" w:hAnsi="GHEA Grapalat" w:cs="Arial"/>
                <w:sz w:val="20"/>
                <w:szCs w:val="20"/>
              </w:rPr>
              <w:t>Սիսիան</w:t>
            </w:r>
            <w:proofErr w:type="spellEnd"/>
            <w:r w:rsidR="00965306" w:rsidRPr="00965306">
              <w:rPr>
                <w:rFonts w:ascii="GHEA Grapalat" w:hAnsi="GHEA Grapalat" w:cs="Arial"/>
                <w:sz w:val="20"/>
                <w:szCs w:val="20"/>
              </w:rPr>
              <w:t xml:space="preserve"> մ/ճ</w:t>
            </w:r>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7C03B566" w:rsidR="00595213" w:rsidRPr="00965306" w:rsidRDefault="00595213" w:rsidP="00CB0ADE">
            <w:pPr>
              <w:rPr>
                <w:rFonts w:ascii="GHEA Grapalat" w:hAnsi="GHEA Grapalat" w:cs="Arial"/>
                <w:sz w:val="20"/>
                <w:szCs w:val="20"/>
                <w:highlight w:val="yellow"/>
              </w:rPr>
            </w:pPr>
            <w:r w:rsidRPr="00965306">
              <w:rPr>
                <w:rFonts w:ascii="GHEA Grapalat" w:hAnsi="GHEA Grapalat" w:cs="Sylfaen"/>
                <w:sz w:val="20"/>
                <w:szCs w:val="20"/>
                <w:highlight w:val="yellow"/>
              </w:rPr>
              <w:t>1</w:t>
            </w:r>
            <w:r w:rsidRPr="00965306">
              <w:rPr>
                <w:rFonts w:ascii="GHEA Grapalat" w:hAnsi="GHEA Grapalat" w:cs="Sylfaen"/>
                <w:sz w:val="20"/>
                <w:szCs w:val="20"/>
                <w:highlight w:val="yellow"/>
                <w:lang w:val="hy-AM"/>
              </w:rPr>
              <w:t>3</w:t>
            </w:r>
            <w:r w:rsidRPr="00965306">
              <w:rPr>
                <w:rFonts w:ascii="GHEA Grapalat" w:hAnsi="GHEA Grapalat" w:cs="Sylfaen"/>
                <w:sz w:val="20"/>
                <w:szCs w:val="20"/>
                <w:highlight w:val="yellow"/>
              </w:rPr>
              <w:t>.</w:t>
            </w:r>
            <w:proofErr w:type="spellStart"/>
            <w:r w:rsidRPr="00965306">
              <w:rPr>
                <w:rFonts w:ascii="GHEA Grapalat" w:hAnsi="GHEA Grapalat" w:cs="Sylfaen"/>
                <w:sz w:val="20"/>
                <w:szCs w:val="20"/>
                <w:highlight w:val="yellow"/>
              </w:rPr>
              <w:t>Շահառուի</w:t>
            </w:r>
            <w:proofErr w:type="spellEnd"/>
            <w:r w:rsidRPr="00965306">
              <w:rPr>
                <w:rFonts w:ascii="GHEA Grapalat" w:hAnsi="GHEA Grapalat" w:cs="Arial"/>
                <w:sz w:val="20"/>
                <w:szCs w:val="20"/>
                <w:highlight w:val="yellow"/>
              </w:rPr>
              <w:t xml:space="preserve"> </w:t>
            </w:r>
            <w:proofErr w:type="spellStart"/>
            <w:r w:rsidRPr="00965306">
              <w:rPr>
                <w:rFonts w:ascii="GHEA Grapalat" w:hAnsi="GHEA Grapalat" w:cs="Sylfaen"/>
                <w:sz w:val="20"/>
                <w:szCs w:val="20"/>
                <w:highlight w:val="yellow"/>
              </w:rPr>
              <w:t>հաշվի</w:t>
            </w:r>
            <w:proofErr w:type="spellEnd"/>
            <w:r w:rsidRPr="00965306">
              <w:rPr>
                <w:rFonts w:ascii="GHEA Grapalat" w:hAnsi="GHEA Grapalat" w:cs="Arial"/>
                <w:sz w:val="20"/>
                <w:szCs w:val="20"/>
                <w:highlight w:val="yellow"/>
              </w:rPr>
              <w:t xml:space="preserve"> </w:t>
            </w:r>
            <w:proofErr w:type="spellStart"/>
            <w:r w:rsidRPr="00965306">
              <w:rPr>
                <w:rFonts w:ascii="GHEA Grapalat" w:hAnsi="GHEA Grapalat" w:cs="Sylfaen"/>
                <w:sz w:val="20"/>
                <w:szCs w:val="20"/>
                <w:highlight w:val="yellow"/>
              </w:rPr>
              <w:t>համարը</w:t>
            </w:r>
            <w:proofErr w:type="spellEnd"/>
            <w:r w:rsidRPr="00965306">
              <w:rPr>
                <w:rFonts w:ascii="GHEA Grapalat" w:hAnsi="GHEA Grapalat" w:cs="Arial"/>
                <w:sz w:val="20"/>
                <w:szCs w:val="20"/>
                <w:highlight w:val="yellow"/>
              </w:rPr>
              <w:t xml:space="preserve"> (</w:t>
            </w:r>
            <w:proofErr w:type="spellStart"/>
            <w:r w:rsidRPr="00965306">
              <w:rPr>
                <w:rFonts w:ascii="GHEA Grapalat" w:hAnsi="GHEA Grapalat" w:cs="Sylfaen"/>
                <w:sz w:val="20"/>
                <w:szCs w:val="20"/>
                <w:highlight w:val="yellow"/>
              </w:rPr>
              <w:t>հշ</w:t>
            </w:r>
            <w:r w:rsidRPr="00965306">
              <w:rPr>
                <w:rFonts w:ascii="GHEA Grapalat" w:hAnsi="GHEA Grapalat" w:cs="Arial"/>
                <w:sz w:val="20"/>
                <w:szCs w:val="20"/>
                <w:highlight w:val="yellow"/>
              </w:rPr>
              <w:t>.N</w:t>
            </w:r>
            <w:proofErr w:type="spellEnd"/>
            <w:r w:rsidRPr="00965306">
              <w:rPr>
                <w:rFonts w:ascii="GHEA Grapalat" w:hAnsi="GHEA Grapalat" w:cs="Arial"/>
                <w:sz w:val="20"/>
                <w:szCs w:val="20"/>
                <w:highlight w:val="yellow"/>
              </w:rPr>
              <w:t>)</w:t>
            </w:r>
            <w:r w:rsidR="00965306" w:rsidRPr="00965306">
              <w:rPr>
                <w:rFonts w:ascii="GHEA Grapalat" w:hAnsi="GHEA Grapalat" w:cs="Arial"/>
                <w:sz w:val="20"/>
                <w:szCs w:val="20"/>
              </w:rPr>
              <w:t>2471500972900010</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spellStart"/>
            <w:r w:rsidR="00631658" w:rsidRPr="00A71D81">
              <w:rPr>
                <w:rFonts w:ascii="GHEA Grapalat" w:hAnsi="GHEA Grapalat" w:cs="Sylfaen"/>
                <w:bCs/>
                <w:i/>
                <w:sz w:val="20"/>
                <w:szCs w:val="20"/>
              </w:rPr>
              <w:t>որակավորման</w:t>
            </w:r>
            <w:proofErr w:type="spellEnd"/>
            <w:r w:rsidR="00631658" w:rsidRPr="00A71D81">
              <w:rPr>
                <w:rFonts w:ascii="GHEA Grapalat" w:hAnsi="GHEA Grapalat" w:cs="Sylfaen"/>
                <w:bCs/>
                <w:i/>
                <w:sz w:val="20"/>
                <w:szCs w:val="20"/>
              </w:rPr>
              <w:t xml:space="preserve"> </w:t>
            </w:r>
            <w:proofErr w:type="spellStart"/>
            <w:r w:rsidR="00631658" w:rsidRPr="00A71D81">
              <w:rPr>
                <w:rFonts w:ascii="GHEA Grapalat" w:hAnsi="GHEA Grapalat" w:cs="Sylfaen"/>
                <w:bCs/>
                <w:i/>
                <w:sz w:val="20"/>
                <w:szCs w:val="20"/>
              </w:rPr>
              <w:t>ա</w:t>
            </w:r>
            <w:r w:rsidRPr="00A71D81">
              <w:rPr>
                <w:rFonts w:ascii="GHEA Grapalat" w:hAnsi="GHEA Grapalat" w:cs="Sylfaen"/>
                <w:bCs/>
                <w:i/>
                <w:sz w:val="20"/>
                <w:szCs w:val="20"/>
              </w:rPr>
              <w:t>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691AB2F9"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5289B23"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01D432BC"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30B207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AB7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CA1F99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45224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4B634B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3316BFD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0B70FA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B5FBB2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631658" w:rsidRPr="000E7888"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0E7888"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EA9C72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631658" w:rsidRPr="000E7888"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77CC5AB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631658" w:rsidRPr="000E7888"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D0107C0"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0E7888"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0A9E5FA9"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4E41A6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lastRenderedPageBreak/>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28C638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2B792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D220D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74558A3C" w14:textId="0CB6EFEA" w:rsidR="00631658" w:rsidRDefault="00631658" w:rsidP="00631658">
      <w:pPr>
        <w:jc w:val="right"/>
        <w:rPr>
          <w:rFonts w:ascii="GHEA Grapalat" w:hAnsi="GHEA Grapalat" w:cs="GHEA Grapalat"/>
          <w:i/>
          <w:sz w:val="18"/>
          <w:szCs w:val="18"/>
          <w:lang w:val="hy-AM"/>
        </w:rPr>
      </w:pPr>
    </w:p>
    <w:p w14:paraId="611EABA3" w14:textId="70AB7EED" w:rsidR="000A6369" w:rsidRDefault="000A6369" w:rsidP="00631658">
      <w:pPr>
        <w:jc w:val="right"/>
        <w:rPr>
          <w:rFonts w:ascii="GHEA Grapalat" w:hAnsi="GHEA Grapalat" w:cs="GHEA Grapalat"/>
          <w:i/>
          <w:sz w:val="18"/>
          <w:szCs w:val="18"/>
          <w:lang w:val="hy-AM"/>
        </w:rPr>
      </w:pPr>
    </w:p>
    <w:p w14:paraId="7E314DD1" w14:textId="448357B7" w:rsidR="000A6369" w:rsidRDefault="000A6369" w:rsidP="00631658">
      <w:pPr>
        <w:jc w:val="right"/>
        <w:rPr>
          <w:rFonts w:ascii="GHEA Grapalat" w:hAnsi="GHEA Grapalat" w:cs="GHEA Grapalat"/>
          <w:i/>
          <w:sz w:val="18"/>
          <w:szCs w:val="18"/>
          <w:lang w:val="hy-AM"/>
        </w:rPr>
      </w:pPr>
    </w:p>
    <w:p w14:paraId="7DC8ED01" w14:textId="2039444A" w:rsidR="000A6369" w:rsidRDefault="000A6369" w:rsidP="00631658">
      <w:pPr>
        <w:jc w:val="right"/>
        <w:rPr>
          <w:rFonts w:ascii="GHEA Grapalat" w:hAnsi="GHEA Grapalat" w:cs="GHEA Grapalat"/>
          <w:i/>
          <w:sz w:val="18"/>
          <w:szCs w:val="18"/>
          <w:lang w:val="hy-AM"/>
        </w:rPr>
      </w:pPr>
    </w:p>
    <w:p w14:paraId="4FFD8759" w14:textId="4C3E5193" w:rsidR="000A6369" w:rsidRDefault="000A6369" w:rsidP="00631658">
      <w:pPr>
        <w:jc w:val="right"/>
        <w:rPr>
          <w:rFonts w:ascii="GHEA Grapalat" w:hAnsi="GHEA Grapalat" w:cs="GHEA Grapalat"/>
          <w:i/>
          <w:sz w:val="18"/>
          <w:szCs w:val="18"/>
          <w:lang w:val="hy-AM"/>
        </w:rPr>
      </w:pPr>
    </w:p>
    <w:p w14:paraId="0DCC51FE" w14:textId="72722BBA" w:rsidR="000A6369" w:rsidRDefault="000A6369" w:rsidP="00631658">
      <w:pPr>
        <w:jc w:val="right"/>
        <w:rPr>
          <w:rFonts w:ascii="GHEA Grapalat" w:hAnsi="GHEA Grapalat" w:cs="GHEA Grapalat"/>
          <w:i/>
          <w:sz w:val="18"/>
          <w:szCs w:val="18"/>
          <w:lang w:val="hy-AM"/>
        </w:rPr>
      </w:pPr>
    </w:p>
    <w:p w14:paraId="21047017" w14:textId="424CDD06" w:rsidR="000A6369" w:rsidRDefault="000A6369" w:rsidP="00631658">
      <w:pPr>
        <w:jc w:val="right"/>
        <w:rPr>
          <w:rFonts w:ascii="GHEA Grapalat" w:hAnsi="GHEA Grapalat" w:cs="GHEA Grapalat"/>
          <w:i/>
          <w:sz w:val="18"/>
          <w:szCs w:val="18"/>
          <w:lang w:val="hy-AM"/>
        </w:rPr>
      </w:pPr>
    </w:p>
    <w:p w14:paraId="19C811A3" w14:textId="2B59679E" w:rsidR="000A6369" w:rsidRDefault="000A6369" w:rsidP="00631658">
      <w:pPr>
        <w:jc w:val="right"/>
        <w:rPr>
          <w:rFonts w:ascii="GHEA Grapalat" w:hAnsi="GHEA Grapalat" w:cs="GHEA Grapalat"/>
          <w:i/>
          <w:sz w:val="18"/>
          <w:szCs w:val="18"/>
          <w:lang w:val="hy-AM"/>
        </w:rPr>
      </w:pPr>
    </w:p>
    <w:p w14:paraId="1FE8E43A" w14:textId="44885804" w:rsidR="000A6369" w:rsidRDefault="000A6369" w:rsidP="00631658">
      <w:pPr>
        <w:jc w:val="right"/>
        <w:rPr>
          <w:rFonts w:ascii="GHEA Grapalat" w:hAnsi="GHEA Grapalat" w:cs="GHEA Grapalat"/>
          <w:i/>
          <w:sz w:val="18"/>
          <w:szCs w:val="18"/>
          <w:lang w:val="hy-AM"/>
        </w:rPr>
      </w:pPr>
    </w:p>
    <w:p w14:paraId="3DA56E37" w14:textId="0E8208E1" w:rsidR="000A6369" w:rsidRDefault="000A6369" w:rsidP="00631658">
      <w:pPr>
        <w:jc w:val="right"/>
        <w:rPr>
          <w:rFonts w:ascii="GHEA Grapalat" w:hAnsi="GHEA Grapalat" w:cs="GHEA Grapalat"/>
          <w:i/>
          <w:sz w:val="18"/>
          <w:szCs w:val="18"/>
          <w:lang w:val="hy-AM"/>
        </w:rPr>
      </w:pPr>
    </w:p>
    <w:p w14:paraId="2D9B4B7F" w14:textId="39AC23F9" w:rsidR="000A6369" w:rsidRDefault="000A6369" w:rsidP="00631658">
      <w:pPr>
        <w:jc w:val="right"/>
        <w:rPr>
          <w:rFonts w:ascii="GHEA Grapalat" w:hAnsi="GHEA Grapalat" w:cs="GHEA Grapalat"/>
          <w:i/>
          <w:sz w:val="18"/>
          <w:szCs w:val="18"/>
          <w:lang w:val="hy-AM"/>
        </w:rPr>
      </w:pPr>
    </w:p>
    <w:p w14:paraId="1BECE352" w14:textId="69D98ECA" w:rsidR="000A6369" w:rsidRDefault="000A6369" w:rsidP="00631658">
      <w:pPr>
        <w:jc w:val="right"/>
        <w:rPr>
          <w:rFonts w:ascii="GHEA Grapalat" w:hAnsi="GHEA Grapalat" w:cs="GHEA Grapalat"/>
          <w:i/>
          <w:sz w:val="18"/>
          <w:szCs w:val="18"/>
          <w:lang w:val="hy-AM"/>
        </w:rPr>
      </w:pPr>
    </w:p>
    <w:p w14:paraId="5A47B898" w14:textId="77777777" w:rsidR="000A6369" w:rsidRPr="00A71D81" w:rsidRDefault="000A6369" w:rsidP="00631658">
      <w:pPr>
        <w:jc w:val="right"/>
        <w:rPr>
          <w:rFonts w:ascii="GHEA Grapalat" w:hAnsi="GHEA Grapalat" w:cs="GHEA Grapalat"/>
          <w:i/>
          <w:sz w:val="18"/>
          <w:szCs w:val="18"/>
          <w:lang w:val="hy-AM"/>
        </w:rPr>
      </w:pP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44BDE686" w:rsidR="00631658" w:rsidRPr="00A71D81" w:rsidRDefault="001B0FB4" w:rsidP="00631658">
      <w:pPr>
        <w:pStyle w:val="31"/>
        <w:spacing w:line="240" w:lineRule="auto"/>
        <w:jc w:val="right"/>
        <w:rPr>
          <w:rFonts w:ascii="GHEA Grapalat" w:hAnsi="GHEA Grapalat" w:cs="Sylfaen"/>
          <w:b/>
          <w:lang w:val="hy-AM"/>
        </w:rPr>
      </w:pPr>
      <w:r>
        <w:rPr>
          <w:rFonts w:ascii="GHEA Grapalat" w:hAnsi="GHEA Grapalat" w:cs="Sylfaen"/>
          <w:b/>
          <w:lang w:val="hy-AM"/>
        </w:rPr>
        <w:t>«</w:t>
      </w:r>
      <w:r w:rsidR="004F0E94">
        <w:rPr>
          <w:rFonts w:ascii="GHEA Grapalat" w:hAnsi="GHEA Grapalat" w:cs="Sylfaen"/>
          <w:b/>
          <w:lang w:val="hy-AM"/>
        </w:rPr>
        <w:t>ՍԲԿՏ-ԳՀԱՊՁԲ</w:t>
      </w:r>
      <w:r w:rsidR="007316EE" w:rsidRPr="00CA508D">
        <w:rPr>
          <w:rFonts w:ascii="GHEA Grapalat" w:hAnsi="GHEA Grapalat" w:cs="Sylfaen"/>
          <w:b/>
          <w:lang w:val="hy-AM"/>
        </w:rPr>
        <w:t>-</w:t>
      </w:r>
      <w:r w:rsidR="004F0E94">
        <w:rPr>
          <w:rFonts w:ascii="GHEA Grapalat" w:hAnsi="GHEA Grapalat" w:cs="Sylfaen"/>
          <w:b/>
          <w:lang w:val="hy-AM"/>
        </w:rPr>
        <w:t>2023/</w:t>
      </w:r>
      <w:r w:rsidR="00C61D5E" w:rsidRPr="0050172F">
        <w:rPr>
          <w:rFonts w:ascii="GHEA Grapalat" w:hAnsi="GHEA Grapalat" w:cs="Sylfaen"/>
          <w:b/>
          <w:lang w:val="hy-AM"/>
        </w:rPr>
        <w:t>8</w:t>
      </w:r>
      <w:r w:rsidRPr="001B0FB4">
        <w:rPr>
          <w:rFonts w:ascii="GHEA Grapalat" w:hAnsi="GHEA Grapalat" w:cs="Sylfaen"/>
          <w:b/>
          <w:lang w:val="hy-AM"/>
        </w:rPr>
        <w:t>»</w:t>
      </w:r>
      <w:r w:rsidR="00631658" w:rsidRPr="00A71D81">
        <w:rPr>
          <w:rFonts w:ascii="GHEA Grapalat" w:hAnsi="GHEA Grapalat" w:cs="Sylfaen"/>
          <w:b/>
          <w:lang w:val="hy-AM"/>
        </w:rPr>
        <w:t>ծածկագրով</w:t>
      </w:r>
    </w:p>
    <w:p w14:paraId="5BE6F7DC" w14:textId="055F47D2" w:rsidR="00631658" w:rsidRPr="00A71D81" w:rsidRDefault="001B0FB4" w:rsidP="00631658">
      <w:pPr>
        <w:pStyle w:val="31"/>
        <w:spacing w:line="240" w:lineRule="auto"/>
        <w:jc w:val="right"/>
        <w:rPr>
          <w:rFonts w:ascii="GHEA Grapalat" w:hAnsi="GHEA Grapalat" w:cs="Sylfaen"/>
          <w:b/>
          <w:lang w:val="hy-AM"/>
        </w:rPr>
      </w:pPr>
      <w:r w:rsidRPr="001B0FB4">
        <w:rPr>
          <w:rFonts w:ascii="GHEA Grapalat" w:hAnsi="GHEA Grapalat" w:cs="Sylfaen"/>
          <w:b/>
          <w:lang w:val="hy-AM"/>
        </w:rPr>
        <w:t>գնանշման հարցման</w:t>
      </w:r>
      <w:r>
        <w:rPr>
          <w:rFonts w:ascii="GHEA Grapalat" w:hAnsi="GHEA Grapalat" w:cs="Sylfaen"/>
          <w:b/>
          <w:lang w:val="hy-AM"/>
        </w:rPr>
        <w:t xml:space="preserve"> </w:t>
      </w:r>
      <w:r w:rsidR="00631658" w:rsidRPr="00A71D81">
        <w:rPr>
          <w:rFonts w:ascii="GHEA Grapalat" w:hAnsi="GHEA Grapalat" w:cs="Sylfaen"/>
          <w:b/>
          <w:lang w:val="hy-AM"/>
        </w:rPr>
        <w:t>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FE459AF" w14:textId="1E6156DB" w:rsidR="00631658" w:rsidRPr="00A71D81" w:rsidRDefault="00631658" w:rsidP="001B0FB4">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001B0FB4" w:rsidRPr="001B0FB4">
        <w:rPr>
          <w:rFonts w:ascii="GHEA Grapalat" w:hAnsi="GHEA Grapalat" w:cs="GHEA Grapalat"/>
          <w:sz w:val="20"/>
          <w:szCs w:val="20"/>
          <w:lang w:val="pt-BR"/>
        </w:rPr>
        <w:t>«Սիսիանի բնակարանային կոմունալ տնտեսություն ՀՈԱԿ»</w:t>
      </w:r>
      <w:r w:rsidRPr="00A71D81">
        <w:rPr>
          <w:rFonts w:ascii="GHEA Grapalat" w:hAnsi="GHEA Grapalat" w:cs="GHEA Grapalat"/>
          <w:sz w:val="20"/>
          <w:szCs w:val="20"/>
          <w:lang w:val="pt-BR"/>
        </w:rPr>
        <w:t>(այսուհետ` Պատվիրատու) կողմից կազմակերպված`</w:t>
      </w:r>
      <w:r w:rsidR="004F0E94">
        <w:rPr>
          <w:rFonts w:ascii="GHEA Grapalat" w:hAnsi="GHEA Grapalat" w:cs="GHEA Grapalat"/>
          <w:sz w:val="20"/>
          <w:szCs w:val="20"/>
          <w:lang w:val="pt-BR"/>
        </w:rPr>
        <w:t>«ՍԲԿՏ-ԳՀԱՊՁԲ</w:t>
      </w:r>
      <w:r w:rsidR="007316EE">
        <w:rPr>
          <w:rFonts w:ascii="GHEA Grapalat" w:hAnsi="GHEA Grapalat" w:cs="GHEA Grapalat"/>
          <w:sz w:val="20"/>
          <w:szCs w:val="20"/>
          <w:lang w:val="pt-BR"/>
        </w:rPr>
        <w:t>-</w:t>
      </w:r>
      <w:r w:rsidR="004F0E94">
        <w:rPr>
          <w:rFonts w:ascii="GHEA Grapalat" w:hAnsi="GHEA Grapalat" w:cs="GHEA Grapalat"/>
          <w:sz w:val="20"/>
          <w:szCs w:val="20"/>
          <w:lang w:val="pt-BR"/>
        </w:rPr>
        <w:t>2023/</w:t>
      </w:r>
      <w:r w:rsidR="00C61D5E" w:rsidRPr="00C61D5E">
        <w:rPr>
          <w:rFonts w:ascii="GHEA Grapalat" w:hAnsi="GHEA Grapalat" w:cs="GHEA Grapalat"/>
          <w:sz w:val="20"/>
          <w:szCs w:val="20"/>
          <w:lang w:val="pt-BR"/>
        </w:rPr>
        <w:t>8</w:t>
      </w:r>
      <w:r w:rsidR="001B0FB4" w:rsidRPr="001B0FB4">
        <w:rPr>
          <w:rFonts w:ascii="GHEA Grapalat" w:hAnsi="GHEA Grapalat" w:cs="GHEA Grapalat"/>
          <w:sz w:val="20"/>
          <w:szCs w:val="20"/>
          <w:lang w:val="pt-BR"/>
        </w:rPr>
        <w:t>»</w:t>
      </w:r>
      <w:r w:rsidR="001B0FB4">
        <w:rPr>
          <w:rFonts w:ascii="GHEA Grapalat" w:hAnsi="GHEA Grapalat" w:cs="GHEA Grapalat"/>
          <w:sz w:val="20"/>
          <w:szCs w:val="20"/>
          <w:lang w:val="hy-AM"/>
        </w:rPr>
        <w:t xml:space="preserve"> </w:t>
      </w:r>
      <w:r w:rsidRPr="00A71D81">
        <w:rPr>
          <w:rFonts w:ascii="GHEA Grapalat" w:hAnsi="GHEA Grapalat" w:cs="GHEA Grapalat"/>
          <w:sz w:val="20"/>
          <w:szCs w:val="20"/>
          <w:lang w:val="pt-BR"/>
        </w:rPr>
        <w:t>ծածկագրով գնման ընթացակարգին:</w:t>
      </w:r>
    </w:p>
    <w:p w14:paraId="050897FC" w14:textId="77777777" w:rsidR="00A81F93" w:rsidRDefault="00A81F93" w:rsidP="001B0FB4">
      <w:pPr>
        <w:ind w:left="426"/>
        <w:jc w:val="both"/>
        <w:rPr>
          <w:rFonts w:ascii="GHEA Grapalat" w:hAnsi="GHEA Grapalat" w:cs="GHEA Grapalat"/>
          <w:sz w:val="20"/>
          <w:szCs w:val="20"/>
          <w:lang w:val="pt-BR"/>
        </w:rPr>
      </w:pPr>
    </w:p>
    <w:p w14:paraId="6E26EEC5" w14:textId="77777777" w:rsidR="00A81F93" w:rsidRDefault="00A81F93" w:rsidP="001B0FB4">
      <w:pPr>
        <w:ind w:left="426"/>
        <w:jc w:val="both"/>
        <w:rPr>
          <w:rFonts w:ascii="GHEA Grapalat" w:hAnsi="GHEA Grapalat" w:cs="GHEA Grapalat"/>
          <w:sz w:val="20"/>
          <w:szCs w:val="20"/>
          <w:lang w:val="pt-BR"/>
        </w:rPr>
      </w:pPr>
    </w:p>
    <w:p w14:paraId="11EA110C" w14:textId="77777777" w:rsidR="00A81F93" w:rsidRDefault="00A81F93" w:rsidP="001B0FB4">
      <w:pPr>
        <w:ind w:left="426"/>
        <w:jc w:val="both"/>
        <w:rPr>
          <w:rFonts w:ascii="GHEA Grapalat" w:hAnsi="GHEA Grapalat" w:cs="GHEA Grapalat"/>
          <w:sz w:val="20"/>
          <w:szCs w:val="20"/>
          <w:lang w:val="pt-BR"/>
        </w:rPr>
      </w:pPr>
    </w:p>
    <w:p w14:paraId="314CA090" w14:textId="66A2E2F7" w:rsidR="00631658" w:rsidRPr="001B0FB4" w:rsidRDefault="00631658" w:rsidP="001B0FB4">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վճարման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պահանջագիրը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ստանալուց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հետո</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2 (</w:t>
      </w:r>
      <w:proofErr w:type="spellStart"/>
      <w:r w:rsidRPr="00A71D81">
        <w:rPr>
          <w:rFonts w:ascii="GHEA Grapalat" w:hAnsi="GHEA Grapalat" w:cs="GHEA Grapalat"/>
          <w:sz w:val="20"/>
          <w:szCs w:val="20"/>
        </w:rPr>
        <w:t>երկու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օրվա</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ընթացքում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պետք</w:t>
      </w:r>
      <w:proofErr w:type="spellEnd"/>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տեղեկացնի</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Պատվիրատուին</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գրավոր</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ձևով</w:t>
      </w:r>
      <w:proofErr w:type="spellEnd"/>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7ADA7515" w14:textId="77777777" w:rsidR="007316EE" w:rsidRDefault="007316EE" w:rsidP="000B7538">
      <w:pPr>
        <w:ind w:left="360"/>
        <w:jc w:val="center"/>
        <w:rPr>
          <w:rFonts w:ascii="GHEA Grapalat" w:hAnsi="GHEA Grapalat" w:cs="GHEA Grapalat"/>
          <w:b/>
          <w:bCs/>
          <w:sz w:val="20"/>
          <w:szCs w:val="20"/>
          <w:lang w:val="hy-AM"/>
        </w:rPr>
      </w:pPr>
    </w:p>
    <w:p w14:paraId="0CDD9C2D" w14:textId="77777777" w:rsidR="00631658"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lastRenderedPageBreak/>
        <w:t xml:space="preserve">2. </w:t>
      </w:r>
      <w:r w:rsidR="00631658" w:rsidRPr="00A71D81">
        <w:rPr>
          <w:rFonts w:ascii="GHEA Grapalat" w:hAnsi="GHEA Grapalat" w:cs="GHEA Grapalat"/>
          <w:b/>
          <w:bCs/>
          <w:sz w:val="20"/>
          <w:szCs w:val="20"/>
          <w:lang w:val="hy-AM"/>
        </w:rPr>
        <w:t>Այլ պայմաններ</w:t>
      </w:r>
    </w:p>
    <w:p w14:paraId="29CAAE1A" w14:textId="77777777" w:rsidR="007316EE" w:rsidRPr="00A71D81" w:rsidRDefault="007316EE" w:rsidP="000B7538">
      <w:pPr>
        <w:ind w:left="360"/>
        <w:jc w:val="center"/>
        <w:rPr>
          <w:rFonts w:ascii="GHEA Grapalat" w:hAnsi="GHEA Grapalat" w:cs="GHEA Grapalat"/>
          <w:b/>
          <w:bCs/>
          <w:sz w:val="20"/>
          <w:szCs w:val="20"/>
          <w:lang w:val="hy-AM"/>
        </w:rPr>
      </w:pP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D30831" w:rsidRPr="00A71D81" w14:paraId="1AA5A400" w14:textId="77777777" w:rsidTr="00236E62">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74BD3BA2" w14:textId="37758468" w:rsidR="00D30831" w:rsidRPr="00A71D81" w:rsidRDefault="00D30831" w:rsidP="00D30831">
            <w:pPr>
              <w:rPr>
                <w:rFonts w:ascii="GHEA Grapalat" w:hAnsi="GHEA Grapalat" w:cs="Sylfaen"/>
                <w:sz w:val="20"/>
                <w:szCs w:val="20"/>
                <w:lang w:val="hy-AM"/>
              </w:rPr>
            </w:pPr>
            <w:r w:rsidRPr="00B24F18">
              <w:t xml:space="preserve">2. </w:t>
            </w:r>
            <w:proofErr w:type="spellStart"/>
            <w:r w:rsidRPr="00B24F18">
              <w:t>Թիվ</w:t>
            </w:r>
            <w:proofErr w:type="spellEnd"/>
            <w:r w:rsidRPr="00B24F18">
              <w:t xml:space="preserve"> </w:t>
            </w:r>
          </w:p>
        </w:tc>
      </w:tr>
      <w:tr w:rsidR="00D30831" w:rsidRPr="00A71D81" w14:paraId="6386E3F5" w14:textId="77777777" w:rsidTr="00236E62">
        <w:trPr>
          <w:trHeight w:val="349"/>
        </w:trPr>
        <w:tc>
          <w:tcPr>
            <w:tcW w:w="10980" w:type="dxa"/>
            <w:gridSpan w:val="2"/>
            <w:tcBorders>
              <w:top w:val="single" w:sz="4" w:space="0" w:color="auto"/>
              <w:left w:val="single" w:sz="4" w:space="0" w:color="auto"/>
              <w:bottom w:val="single" w:sz="4" w:space="0" w:color="auto"/>
              <w:right w:val="single" w:sz="4" w:space="0" w:color="000000"/>
            </w:tcBorders>
            <w:noWrap/>
          </w:tcPr>
          <w:p w14:paraId="5F914813" w14:textId="75416CBA" w:rsidR="00D30831" w:rsidRPr="00A71D81" w:rsidRDefault="00D30831" w:rsidP="00D30831">
            <w:pPr>
              <w:rPr>
                <w:rFonts w:ascii="GHEA Grapalat" w:hAnsi="GHEA Grapalat" w:cs="Sylfaen"/>
                <w:sz w:val="20"/>
                <w:szCs w:val="20"/>
              </w:rPr>
            </w:pPr>
            <w:r w:rsidRPr="00B24F18">
              <w:t xml:space="preserve">3.                                                         </w:t>
            </w:r>
            <w:proofErr w:type="spellStart"/>
            <w:r w:rsidRPr="00B24F18">
              <w:t>Ներկայացման</w:t>
            </w:r>
            <w:proofErr w:type="spellEnd"/>
            <w:r w:rsidRPr="00B24F18">
              <w:t xml:space="preserve"> </w:t>
            </w:r>
            <w:proofErr w:type="spellStart"/>
            <w:r w:rsidRPr="00B24F18">
              <w:t>ամսաթիվը</w:t>
            </w:r>
            <w:proofErr w:type="spellEnd"/>
            <w:r w:rsidRPr="00B24F18">
              <w:t>` "___" ___ 20___թ.</w:t>
            </w:r>
          </w:p>
        </w:tc>
      </w:tr>
      <w:tr w:rsidR="00D30831" w:rsidRPr="00A71D81" w14:paraId="6FCB729A" w14:textId="77777777" w:rsidTr="00236E62">
        <w:trPr>
          <w:trHeight w:val="345"/>
        </w:trPr>
        <w:tc>
          <w:tcPr>
            <w:tcW w:w="10980" w:type="dxa"/>
            <w:gridSpan w:val="2"/>
            <w:tcBorders>
              <w:top w:val="single" w:sz="4" w:space="0" w:color="auto"/>
              <w:left w:val="single" w:sz="4" w:space="0" w:color="auto"/>
              <w:bottom w:val="single" w:sz="4" w:space="0" w:color="auto"/>
              <w:right w:val="single" w:sz="4" w:space="0" w:color="000000"/>
            </w:tcBorders>
            <w:noWrap/>
          </w:tcPr>
          <w:p w14:paraId="48E40CCA" w14:textId="7879EC3B" w:rsidR="00D30831" w:rsidRPr="00A71D81" w:rsidRDefault="00D30831" w:rsidP="00D30831">
            <w:pPr>
              <w:rPr>
                <w:rFonts w:ascii="GHEA Grapalat" w:hAnsi="GHEA Grapalat" w:cs="Arial"/>
                <w:sz w:val="20"/>
                <w:szCs w:val="20"/>
              </w:rPr>
            </w:pPr>
            <w:r w:rsidRPr="00B24F18">
              <w:t xml:space="preserve">4. </w:t>
            </w:r>
            <w:proofErr w:type="spellStart"/>
            <w:r w:rsidRPr="00B24F18">
              <w:t>Վճարողի</w:t>
            </w:r>
            <w:proofErr w:type="spellEnd"/>
            <w:r w:rsidRPr="00B24F18">
              <w:t xml:space="preserve"> </w:t>
            </w:r>
            <w:proofErr w:type="spellStart"/>
            <w:r w:rsidRPr="00B24F18">
              <w:t>անվանումը</w:t>
            </w:r>
            <w:proofErr w:type="spellEnd"/>
            <w:r w:rsidRPr="00B24F18">
              <w:t xml:space="preserve">, </w:t>
            </w:r>
            <w:proofErr w:type="spellStart"/>
            <w:r w:rsidRPr="00B24F18">
              <w:t>կամ</w:t>
            </w:r>
            <w:proofErr w:type="spellEnd"/>
            <w:r w:rsidRPr="00B24F18">
              <w:t xml:space="preserve"> </w:t>
            </w:r>
            <w:proofErr w:type="spellStart"/>
            <w:r w:rsidRPr="00B24F18">
              <w:t>անուն</w:t>
            </w:r>
            <w:proofErr w:type="spellEnd"/>
            <w:r w:rsidRPr="00B24F18">
              <w:t xml:space="preserve"> </w:t>
            </w:r>
            <w:proofErr w:type="spellStart"/>
            <w:r w:rsidRPr="00B24F18">
              <w:t>ազգանուն</w:t>
            </w:r>
            <w:proofErr w:type="spellEnd"/>
            <w:r w:rsidRPr="00B24F18">
              <w:t xml:space="preserve"> (</w:t>
            </w:r>
            <w:proofErr w:type="spellStart"/>
            <w:r w:rsidRPr="00B24F18">
              <w:t>Ընկերություն</w:t>
            </w:r>
            <w:proofErr w:type="spellEnd"/>
            <w:r w:rsidRPr="00B24F18">
              <w:t xml:space="preserve"> </w:t>
            </w:r>
          </w:p>
        </w:tc>
      </w:tr>
      <w:tr w:rsidR="00D30831" w:rsidRPr="00A71D81" w14:paraId="5976D046" w14:textId="77777777" w:rsidTr="00236E62">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14:paraId="6AF87A40" w14:textId="5B656F08" w:rsidR="00D30831" w:rsidRPr="00400DA6" w:rsidRDefault="00D30831" w:rsidP="00D30831">
            <w:pPr>
              <w:rPr>
                <w:rFonts w:ascii="GHEA Grapalat" w:hAnsi="GHEA Grapalat" w:cs="Arial"/>
                <w:sz w:val="20"/>
                <w:szCs w:val="20"/>
                <w:lang w:val="hy-AM"/>
              </w:rPr>
            </w:pPr>
            <w:r w:rsidRPr="00B24F18">
              <w:t xml:space="preserve">5. </w:t>
            </w:r>
            <w:proofErr w:type="spellStart"/>
            <w:r w:rsidRPr="00B24F18">
              <w:t>Վճարողին</w:t>
            </w:r>
            <w:proofErr w:type="spellEnd"/>
            <w:r w:rsidRPr="00B24F18">
              <w:t xml:space="preserve"> </w:t>
            </w:r>
            <w:proofErr w:type="spellStart"/>
            <w:r w:rsidRPr="00B24F18">
              <w:t>սպասարկող</w:t>
            </w:r>
            <w:proofErr w:type="spellEnd"/>
            <w:r w:rsidRPr="00B24F18">
              <w:t xml:space="preserve"> </w:t>
            </w:r>
            <w:proofErr w:type="spellStart"/>
            <w:r w:rsidRPr="00B24F18">
              <w:t>Ֆինանսական</w:t>
            </w:r>
            <w:proofErr w:type="spellEnd"/>
            <w:r w:rsidRPr="00B24F18">
              <w:t xml:space="preserve"> </w:t>
            </w:r>
            <w:proofErr w:type="spellStart"/>
            <w:r w:rsidRPr="00B24F18">
              <w:t>կազմակերպություն</w:t>
            </w:r>
            <w:proofErr w:type="spellEnd"/>
            <w:r w:rsidRPr="00B24F18">
              <w:t xml:space="preserve"> ( </w:t>
            </w:r>
            <w:proofErr w:type="spellStart"/>
            <w:r w:rsidRPr="00B24F18">
              <w:t>բանկ</w:t>
            </w:r>
            <w:proofErr w:type="spellEnd"/>
            <w:r w:rsidRPr="00B24F18">
              <w:t>)`</w:t>
            </w:r>
          </w:p>
        </w:tc>
      </w:tr>
      <w:tr w:rsidR="00D30831" w:rsidRPr="00A71D81" w14:paraId="13B06190" w14:textId="77777777" w:rsidTr="00236E62">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14:paraId="3E210457" w14:textId="7DF8D928" w:rsidR="00D30831" w:rsidRPr="00A71D81" w:rsidRDefault="00D30831" w:rsidP="00D30831">
            <w:pPr>
              <w:rPr>
                <w:rFonts w:ascii="GHEA Grapalat" w:hAnsi="GHEA Grapalat" w:cs="Arial"/>
                <w:sz w:val="20"/>
                <w:szCs w:val="20"/>
              </w:rPr>
            </w:pPr>
            <w:r w:rsidRPr="00B24F18">
              <w:t xml:space="preserve">6. </w:t>
            </w:r>
            <w:proofErr w:type="spellStart"/>
            <w:r w:rsidRPr="00B24F18">
              <w:t>Վճարողի</w:t>
            </w:r>
            <w:proofErr w:type="spellEnd"/>
            <w:r w:rsidRPr="00B24F18">
              <w:t xml:space="preserve"> </w:t>
            </w:r>
            <w:proofErr w:type="spellStart"/>
            <w:r w:rsidRPr="00B24F18">
              <w:t>հաշվի</w:t>
            </w:r>
            <w:proofErr w:type="spellEnd"/>
            <w:r w:rsidRPr="00B24F18">
              <w:t xml:space="preserve"> </w:t>
            </w:r>
            <w:proofErr w:type="spellStart"/>
            <w:r w:rsidRPr="00B24F18">
              <w:t>համարը</w:t>
            </w:r>
            <w:proofErr w:type="spellEnd"/>
            <w:r w:rsidRPr="00B24F18">
              <w:t>`</w:t>
            </w:r>
          </w:p>
        </w:tc>
      </w:tr>
      <w:tr w:rsidR="00D30831" w:rsidRPr="00A71D81" w14:paraId="1B0836A0" w14:textId="77777777" w:rsidTr="00236E62">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709B90A0" w14:textId="484F7C95" w:rsidR="00D30831" w:rsidRPr="00400DA6" w:rsidRDefault="00D30831" w:rsidP="00D30831">
            <w:pPr>
              <w:rPr>
                <w:rFonts w:ascii="GHEA Grapalat" w:hAnsi="GHEA Grapalat" w:cs="Arial"/>
                <w:sz w:val="20"/>
                <w:szCs w:val="20"/>
                <w:lang w:val="hy-AM"/>
              </w:rPr>
            </w:pPr>
            <w:r w:rsidRPr="00B24F18">
              <w:t xml:space="preserve">7. </w:t>
            </w:r>
            <w:proofErr w:type="spellStart"/>
            <w:r w:rsidRPr="00B24F18">
              <w:t>Վճարողի</w:t>
            </w:r>
            <w:proofErr w:type="spellEnd"/>
            <w:r w:rsidRPr="00B24F18">
              <w:t xml:space="preserve"> ՀՎՀՀ`</w:t>
            </w:r>
          </w:p>
        </w:tc>
      </w:tr>
      <w:tr w:rsidR="00D30831" w:rsidRPr="00A71D81" w14:paraId="7C8C2394" w14:textId="77777777" w:rsidTr="00236E62">
        <w:trPr>
          <w:trHeight w:val="442"/>
        </w:trPr>
        <w:tc>
          <w:tcPr>
            <w:tcW w:w="10980" w:type="dxa"/>
            <w:gridSpan w:val="2"/>
            <w:tcBorders>
              <w:top w:val="single" w:sz="4" w:space="0" w:color="auto"/>
              <w:left w:val="single" w:sz="4" w:space="0" w:color="auto"/>
              <w:bottom w:val="single" w:sz="4" w:space="0" w:color="auto"/>
              <w:right w:val="single" w:sz="4" w:space="0" w:color="000000"/>
            </w:tcBorders>
            <w:noWrap/>
          </w:tcPr>
          <w:p w14:paraId="25244C34" w14:textId="2700A343" w:rsidR="00D30831" w:rsidRPr="00A71D81" w:rsidRDefault="00D30831" w:rsidP="00D30831">
            <w:pPr>
              <w:rPr>
                <w:rFonts w:ascii="GHEA Grapalat" w:hAnsi="GHEA Grapalat" w:cs="Arial"/>
                <w:sz w:val="20"/>
                <w:szCs w:val="20"/>
              </w:rPr>
            </w:pPr>
            <w:r w:rsidRPr="00B24F18">
              <w:t xml:space="preserve">8. </w:t>
            </w:r>
            <w:proofErr w:type="spellStart"/>
            <w:r w:rsidRPr="00B24F18">
              <w:t>Վճարողի</w:t>
            </w:r>
            <w:proofErr w:type="spellEnd"/>
            <w:r w:rsidRPr="00B24F18">
              <w:t xml:space="preserve"> ՀԾՀ`</w:t>
            </w:r>
          </w:p>
        </w:tc>
      </w:tr>
      <w:tr w:rsidR="00D30831" w:rsidRPr="00A71D81" w14:paraId="0D43874F" w14:textId="77777777" w:rsidTr="00236E62">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273DE9EA" w14:textId="09565074" w:rsidR="00D30831" w:rsidRPr="00D30831" w:rsidRDefault="00D30831" w:rsidP="00D30831">
            <w:pPr>
              <w:rPr>
                <w:rFonts w:ascii="GHEA Grapalat" w:hAnsi="GHEA Grapalat" w:cs="Arial"/>
                <w:sz w:val="20"/>
                <w:szCs w:val="20"/>
                <w:highlight w:val="yellow"/>
              </w:rPr>
            </w:pPr>
            <w:r w:rsidRPr="00D30831">
              <w:rPr>
                <w:highlight w:val="yellow"/>
              </w:rPr>
              <w:t xml:space="preserve">9. </w:t>
            </w:r>
            <w:proofErr w:type="spellStart"/>
            <w:r w:rsidRPr="00D30831">
              <w:rPr>
                <w:highlight w:val="yellow"/>
              </w:rPr>
              <w:t>Շահառուի</w:t>
            </w:r>
            <w:proofErr w:type="spellEnd"/>
            <w:r w:rsidRPr="00D30831">
              <w:rPr>
                <w:highlight w:val="yellow"/>
              </w:rPr>
              <w:t xml:space="preserve">  </w:t>
            </w:r>
            <w:proofErr w:type="spellStart"/>
            <w:r w:rsidRPr="00D30831">
              <w:rPr>
                <w:highlight w:val="yellow"/>
              </w:rPr>
              <w:t>անվանումը</w:t>
            </w:r>
            <w:proofErr w:type="spellEnd"/>
            <w:r w:rsidRPr="00D30831">
              <w:rPr>
                <w:highlight w:val="yellow"/>
              </w:rPr>
              <w:t xml:space="preserve">, </w:t>
            </w:r>
            <w:proofErr w:type="spellStart"/>
            <w:r w:rsidRPr="00D30831">
              <w:rPr>
                <w:highlight w:val="yellow"/>
              </w:rPr>
              <w:t>կամ</w:t>
            </w:r>
            <w:proofErr w:type="spellEnd"/>
            <w:r w:rsidRPr="00D30831">
              <w:rPr>
                <w:highlight w:val="yellow"/>
              </w:rPr>
              <w:t xml:space="preserve"> </w:t>
            </w:r>
            <w:proofErr w:type="spellStart"/>
            <w:r w:rsidRPr="00D30831">
              <w:rPr>
                <w:highlight w:val="yellow"/>
              </w:rPr>
              <w:t>անուն</w:t>
            </w:r>
            <w:proofErr w:type="spellEnd"/>
            <w:r w:rsidRPr="00D30831">
              <w:rPr>
                <w:highlight w:val="yellow"/>
              </w:rPr>
              <w:t xml:space="preserve"> </w:t>
            </w:r>
            <w:proofErr w:type="spellStart"/>
            <w:r w:rsidRPr="00D30831">
              <w:rPr>
                <w:highlight w:val="yellow"/>
              </w:rPr>
              <w:t>ազգանուն</w:t>
            </w:r>
            <w:proofErr w:type="spellEnd"/>
            <w:r w:rsidRPr="00D30831">
              <w:rPr>
                <w:highlight w:val="yellow"/>
              </w:rPr>
              <w:t xml:space="preserve"> `«</w:t>
            </w:r>
            <w:proofErr w:type="spellStart"/>
            <w:r w:rsidRPr="00D30831">
              <w:rPr>
                <w:highlight w:val="yellow"/>
              </w:rPr>
              <w:t>Սիսիանի</w:t>
            </w:r>
            <w:proofErr w:type="spellEnd"/>
            <w:r w:rsidRPr="00D30831">
              <w:rPr>
                <w:highlight w:val="yellow"/>
              </w:rPr>
              <w:t xml:space="preserve"> </w:t>
            </w:r>
            <w:proofErr w:type="spellStart"/>
            <w:r w:rsidRPr="00D30831">
              <w:rPr>
                <w:highlight w:val="yellow"/>
              </w:rPr>
              <w:t>բնակարանային</w:t>
            </w:r>
            <w:proofErr w:type="spellEnd"/>
            <w:r w:rsidRPr="00D30831">
              <w:rPr>
                <w:highlight w:val="yellow"/>
              </w:rPr>
              <w:t xml:space="preserve"> </w:t>
            </w:r>
            <w:proofErr w:type="spellStart"/>
            <w:r w:rsidRPr="00D30831">
              <w:rPr>
                <w:highlight w:val="yellow"/>
              </w:rPr>
              <w:t>կոմունալ</w:t>
            </w:r>
            <w:proofErr w:type="spellEnd"/>
            <w:r w:rsidRPr="00D30831">
              <w:rPr>
                <w:highlight w:val="yellow"/>
              </w:rPr>
              <w:t xml:space="preserve"> </w:t>
            </w:r>
            <w:proofErr w:type="spellStart"/>
            <w:r w:rsidRPr="00D30831">
              <w:rPr>
                <w:highlight w:val="yellow"/>
              </w:rPr>
              <w:t>տնտեսություն</w:t>
            </w:r>
            <w:proofErr w:type="spellEnd"/>
            <w:r w:rsidRPr="00D30831">
              <w:rPr>
                <w:highlight w:val="yellow"/>
              </w:rPr>
              <w:t xml:space="preserve"> ՀՈԱԿ»</w:t>
            </w:r>
          </w:p>
        </w:tc>
      </w:tr>
      <w:tr w:rsidR="00D30831" w:rsidRPr="00A71D81" w14:paraId="159F8BB8" w14:textId="77777777" w:rsidTr="00236E62">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72AA983F" w14:textId="28A35FFB" w:rsidR="00D30831" w:rsidRPr="00D30831" w:rsidRDefault="00D30831" w:rsidP="00D30831">
            <w:pPr>
              <w:rPr>
                <w:rFonts w:ascii="GHEA Grapalat" w:hAnsi="GHEA Grapalat" w:cs="Sylfaen"/>
                <w:sz w:val="20"/>
                <w:szCs w:val="20"/>
                <w:highlight w:val="yellow"/>
                <w:lang w:val="ru-RU"/>
              </w:rPr>
            </w:pPr>
            <w:r w:rsidRPr="00D30831">
              <w:rPr>
                <w:highlight w:val="yellow"/>
              </w:rPr>
              <w:t xml:space="preserve">10.  </w:t>
            </w:r>
            <w:proofErr w:type="spellStart"/>
            <w:r w:rsidRPr="00D30831">
              <w:rPr>
                <w:highlight w:val="yellow"/>
              </w:rPr>
              <w:t>Շահառուի</w:t>
            </w:r>
            <w:proofErr w:type="spellEnd"/>
            <w:r w:rsidRPr="00D30831">
              <w:rPr>
                <w:highlight w:val="yellow"/>
              </w:rPr>
              <w:t xml:space="preserve">  ՀԾՀ (</w:t>
            </w:r>
            <w:proofErr w:type="spellStart"/>
            <w:r w:rsidRPr="00D30831">
              <w:rPr>
                <w:highlight w:val="yellow"/>
              </w:rPr>
              <w:t>չի</w:t>
            </w:r>
            <w:proofErr w:type="spellEnd"/>
            <w:r w:rsidRPr="00D30831">
              <w:rPr>
                <w:highlight w:val="yellow"/>
              </w:rPr>
              <w:t xml:space="preserve"> </w:t>
            </w:r>
            <w:proofErr w:type="spellStart"/>
            <w:r w:rsidRPr="00D30831">
              <w:rPr>
                <w:highlight w:val="yellow"/>
              </w:rPr>
              <w:t>լրացվում</w:t>
            </w:r>
            <w:proofErr w:type="spellEnd"/>
            <w:r w:rsidRPr="00D30831">
              <w:rPr>
                <w:highlight w:val="yellow"/>
              </w:rPr>
              <w:t>)</w:t>
            </w:r>
          </w:p>
        </w:tc>
      </w:tr>
      <w:tr w:rsidR="00D30831" w:rsidRPr="00A71D81" w14:paraId="6F6005A9" w14:textId="77777777" w:rsidTr="00236E62">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14:paraId="24BFDBCD" w14:textId="5BDDDEBF" w:rsidR="00D30831" w:rsidRPr="00D30831" w:rsidRDefault="00D30831" w:rsidP="00D30831">
            <w:pPr>
              <w:rPr>
                <w:rFonts w:ascii="GHEA Grapalat" w:hAnsi="GHEA Grapalat" w:cs="Arial"/>
                <w:sz w:val="20"/>
                <w:szCs w:val="20"/>
                <w:highlight w:val="yellow"/>
              </w:rPr>
            </w:pPr>
            <w:r w:rsidRPr="00D30831">
              <w:rPr>
                <w:highlight w:val="yellow"/>
              </w:rPr>
              <w:t xml:space="preserve">11. </w:t>
            </w:r>
            <w:proofErr w:type="spellStart"/>
            <w:r w:rsidRPr="00D30831">
              <w:rPr>
                <w:highlight w:val="yellow"/>
              </w:rPr>
              <w:t>Շահառուի</w:t>
            </w:r>
            <w:proofErr w:type="spellEnd"/>
            <w:r w:rsidRPr="00D30831">
              <w:rPr>
                <w:highlight w:val="yellow"/>
              </w:rPr>
              <w:t xml:space="preserve"> ՀՎՀՀ`09810603</w:t>
            </w:r>
          </w:p>
        </w:tc>
      </w:tr>
      <w:tr w:rsidR="00D30831" w:rsidRPr="00A71D81" w14:paraId="3818231B" w14:textId="77777777" w:rsidTr="00236E62">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14:paraId="51C61B74" w14:textId="30C5AACA" w:rsidR="00D30831" w:rsidRPr="00D30831" w:rsidRDefault="00D30831" w:rsidP="00D30831">
            <w:pPr>
              <w:rPr>
                <w:rFonts w:ascii="GHEA Grapalat" w:hAnsi="GHEA Grapalat" w:cs="Arial"/>
                <w:sz w:val="20"/>
                <w:szCs w:val="20"/>
                <w:highlight w:val="yellow"/>
              </w:rPr>
            </w:pPr>
            <w:r w:rsidRPr="00D30831">
              <w:rPr>
                <w:highlight w:val="yellow"/>
              </w:rPr>
              <w:t xml:space="preserve">12.Շահառուին  </w:t>
            </w:r>
            <w:proofErr w:type="spellStart"/>
            <w:r w:rsidRPr="00D30831">
              <w:rPr>
                <w:highlight w:val="yellow"/>
              </w:rPr>
              <w:t>սպասարկող</w:t>
            </w:r>
            <w:proofErr w:type="spellEnd"/>
            <w:r w:rsidRPr="00D30831">
              <w:rPr>
                <w:highlight w:val="yellow"/>
              </w:rPr>
              <w:t xml:space="preserve"> </w:t>
            </w:r>
            <w:proofErr w:type="spellStart"/>
            <w:r w:rsidRPr="00D30831">
              <w:rPr>
                <w:highlight w:val="yellow"/>
              </w:rPr>
              <w:t>Ֆինանսական</w:t>
            </w:r>
            <w:proofErr w:type="spellEnd"/>
            <w:r w:rsidRPr="00D30831">
              <w:rPr>
                <w:highlight w:val="yellow"/>
              </w:rPr>
              <w:t xml:space="preserve"> </w:t>
            </w:r>
            <w:proofErr w:type="spellStart"/>
            <w:r w:rsidRPr="00D30831">
              <w:rPr>
                <w:highlight w:val="yellow"/>
              </w:rPr>
              <w:t>կազմակերպություն</w:t>
            </w:r>
            <w:proofErr w:type="spellEnd"/>
            <w:r w:rsidRPr="00D30831">
              <w:rPr>
                <w:highlight w:val="yellow"/>
              </w:rPr>
              <w:t xml:space="preserve"> (</w:t>
            </w:r>
            <w:proofErr w:type="spellStart"/>
            <w:r w:rsidRPr="00D30831">
              <w:rPr>
                <w:highlight w:val="yellow"/>
              </w:rPr>
              <w:t>բանկ</w:t>
            </w:r>
            <w:proofErr w:type="spellEnd"/>
            <w:r w:rsidRPr="00D30831">
              <w:rPr>
                <w:highlight w:val="yellow"/>
              </w:rPr>
              <w:t xml:space="preserve">)` </w:t>
            </w:r>
            <w:proofErr w:type="spellStart"/>
            <w:r w:rsidRPr="00D30831">
              <w:rPr>
                <w:highlight w:val="yellow"/>
              </w:rPr>
              <w:t>Արդշինբանկի</w:t>
            </w:r>
            <w:proofErr w:type="spellEnd"/>
            <w:r w:rsidRPr="00D30831">
              <w:rPr>
                <w:highlight w:val="yellow"/>
              </w:rPr>
              <w:t xml:space="preserve"> </w:t>
            </w:r>
            <w:proofErr w:type="spellStart"/>
            <w:r w:rsidRPr="00D30831">
              <w:rPr>
                <w:highlight w:val="yellow"/>
              </w:rPr>
              <w:t>Սիսիան</w:t>
            </w:r>
            <w:proofErr w:type="spellEnd"/>
            <w:r w:rsidRPr="00D30831">
              <w:rPr>
                <w:highlight w:val="yellow"/>
              </w:rPr>
              <w:t xml:space="preserve"> մ/ճ</w:t>
            </w:r>
          </w:p>
        </w:tc>
      </w:tr>
      <w:tr w:rsidR="00D30831" w:rsidRPr="00A71D81" w14:paraId="6DA6ABBD" w14:textId="77777777" w:rsidTr="00236E62">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14:paraId="1107A737" w14:textId="6B53EFD3" w:rsidR="00D30831" w:rsidRPr="00D30831" w:rsidRDefault="00D30831" w:rsidP="00D30831">
            <w:pPr>
              <w:rPr>
                <w:rFonts w:ascii="GHEA Grapalat" w:hAnsi="GHEA Grapalat" w:cs="Arial"/>
                <w:sz w:val="20"/>
                <w:szCs w:val="20"/>
                <w:highlight w:val="yellow"/>
              </w:rPr>
            </w:pPr>
            <w:r w:rsidRPr="00D30831">
              <w:rPr>
                <w:highlight w:val="yellow"/>
              </w:rPr>
              <w:t xml:space="preserve">13.Շահառուի </w:t>
            </w:r>
            <w:proofErr w:type="spellStart"/>
            <w:r w:rsidRPr="00D30831">
              <w:rPr>
                <w:highlight w:val="yellow"/>
              </w:rPr>
              <w:t>հաշվի</w:t>
            </w:r>
            <w:proofErr w:type="spellEnd"/>
            <w:r w:rsidRPr="00D30831">
              <w:rPr>
                <w:highlight w:val="yellow"/>
              </w:rPr>
              <w:t xml:space="preserve"> </w:t>
            </w:r>
            <w:proofErr w:type="spellStart"/>
            <w:r w:rsidRPr="00D30831">
              <w:rPr>
                <w:highlight w:val="yellow"/>
              </w:rPr>
              <w:t>համարը</w:t>
            </w:r>
            <w:proofErr w:type="spellEnd"/>
            <w:r w:rsidRPr="00D30831">
              <w:rPr>
                <w:highlight w:val="yellow"/>
              </w:rPr>
              <w:t xml:space="preserve"> (</w:t>
            </w:r>
            <w:proofErr w:type="spellStart"/>
            <w:r w:rsidRPr="00D30831">
              <w:rPr>
                <w:highlight w:val="yellow"/>
              </w:rPr>
              <w:t>հշ.N</w:t>
            </w:r>
            <w:proofErr w:type="spellEnd"/>
            <w:r w:rsidRPr="00D30831">
              <w:rPr>
                <w:highlight w:val="yellow"/>
              </w:rPr>
              <w:t>)2471500972900010</w:t>
            </w:r>
          </w:p>
        </w:tc>
      </w:tr>
      <w:tr w:rsidR="00D30831" w:rsidRPr="00A71D81" w14:paraId="538F2795" w14:textId="77777777" w:rsidTr="00236E62">
        <w:trPr>
          <w:trHeight w:val="442"/>
        </w:trPr>
        <w:tc>
          <w:tcPr>
            <w:tcW w:w="10980" w:type="dxa"/>
            <w:gridSpan w:val="2"/>
            <w:tcBorders>
              <w:top w:val="single" w:sz="4" w:space="0" w:color="auto"/>
              <w:left w:val="single" w:sz="4" w:space="0" w:color="auto"/>
              <w:bottom w:val="single" w:sz="4" w:space="0" w:color="auto"/>
              <w:right w:val="single" w:sz="4" w:space="0" w:color="000000"/>
            </w:tcBorders>
            <w:noWrap/>
          </w:tcPr>
          <w:p w14:paraId="2E176BCB" w14:textId="22AA445A" w:rsidR="00D30831" w:rsidRPr="00A71D81" w:rsidRDefault="00D30831" w:rsidP="00D30831">
            <w:pPr>
              <w:rPr>
                <w:rFonts w:ascii="GHEA Grapalat" w:hAnsi="GHEA Grapalat" w:cs="Arial"/>
                <w:sz w:val="20"/>
                <w:szCs w:val="20"/>
              </w:rPr>
            </w:pPr>
            <w:r w:rsidRPr="00B24F18">
              <w:t>14.Գումարը (</w:t>
            </w:r>
            <w:proofErr w:type="spellStart"/>
            <w:r w:rsidRPr="00B24F18">
              <w:t>թվերով</w:t>
            </w:r>
            <w:proofErr w:type="spellEnd"/>
            <w:r w:rsidRPr="00B24F18">
              <w:t xml:space="preserve"> և </w:t>
            </w:r>
            <w:proofErr w:type="spellStart"/>
            <w:r w:rsidRPr="00B24F18">
              <w:t>բառերով</w:t>
            </w:r>
            <w:proofErr w:type="spellEnd"/>
            <w:r w:rsidRPr="00B24F18">
              <w:t>)`</w:t>
            </w:r>
          </w:p>
        </w:tc>
      </w:tr>
      <w:tr w:rsidR="00D30831" w:rsidRPr="00A71D81" w14:paraId="14259047" w14:textId="77777777" w:rsidTr="00236E62">
        <w:trPr>
          <w:trHeight w:val="442"/>
        </w:trPr>
        <w:tc>
          <w:tcPr>
            <w:tcW w:w="10980" w:type="dxa"/>
            <w:gridSpan w:val="2"/>
            <w:tcBorders>
              <w:top w:val="single" w:sz="4" w:space="0" w:color="auto"/>
              <w:left w:val="single" w:sz="4" w:space="0" w:color="auto"/>
              <w:bottom w:val="single" w:sz="4" w:space="0" w:color="auto"/>
              <w:right w:val="single" w:sz="4" w:space="0" w:color="000000"/>
            </w:tcBorders>
            <w:noWrap/>
          </w:tcPr>
          <w:p w14:paraId="35EE5AFE" w14:textId="00354B2B" w:rsidR="00D30831" w:rsidRPr="00A71D81" w:rsidRDefault="00D30831" w:rsidP="00D30831">
            <w:pPr>
              <w:rPr>
                <w:rFonts w:ascii="GHEA Grapalat" w:hAnsi="GHEA Grapalat" w:cs="Sylfaen"/>
                <w:sz w:val="20"/>
                <w:szCs w:val="20"/>
              </w:rPr>
            </w:pPr>
            <w:r w:rsidRPr="00B24F18">
              <w:t xml:space="preserve">15. </w:t>
            </w:r>
            <w:proofErr w:type="spellStart"/>
            <w:r w:rsidRPr="00B24F18">
              <w:t>Ակցեպտավորված</w:t>
            </w:r>
            <w:proofErr w:type="spellEnd"/>
            <w:r w:rsidRPr="00B24F18">
              <w:t xml:space="preserve"> </w:t>
            </w:r>
            <w:proofErr w:type="spellStart"/>
            <w:r w:rsidRPr="00B24F18">
              <w:t>գումարը</w:t>
            </w:r>
            <w:proofErr w:type="spellEnd"/>
            <w:r w:rsidRPr="00B24F18">
              <w:t>՝  (</w:t>
            </w:r>
            <w:proofErr w:type="spellStart"/>
            <w:r w:rsidRPr="00B24F18">
              <w:t>թվերով</w:t>
            </w:r>
            <w:proofErr w:type="spellEnd"/>
            <w:r w:rsidRPr="00B24F18">
              <w:t xml:space="preserve"> և </w:t>
            </w:r>
            <w:proofErr w:type="spellStart"/>
            <w:r w:rsidRPr="00B24F18">
              <w:t>բառերով</w:t>
            </w:r>
            <w:proofErr w:type="spellEnd"/>
            <w:r w:rsidRPr="00B24F18">
              <w:t>)  (</w:t>
            </w:r>
            <w:proofErr w:type="spellStart"/>
            <w:r w:rsidRPr="00B24F18">
              <w:t>նախատեսված</w:t>
            </w:r>
            <w:proofErr w:type="spellEnd"/>
            <w:r w:rsidRPr="00B24F18">
              <w:t xml:space="preserve"> է </w:t>
            </w:r>
            <w:proofErr w:type="spellStart"/>
            <w:r w:rsidRPr="00B24F18">
              <w:t>նշված</w:t>
            </w:r>
            <w:proofErr w:type="spellEnd"/>
            <w:r w:rsidRPr="00B24F18">
              <w:t xml:space="preserve"> </w:t>
            </w:r>
            <w:proofErr w:type="spellStart"/>
            <w:r w:rsidRPr="00B24F18">
              <w:t>գումարի</w:t>
            </w:r>
            <w:proofErr w:type="spellEnd"/>
            <w:r w:rsidRPr="00B24F18">
              <w:t xml:space="preserve"> </w:t>
            </w:r>
            <w:proofErr w:type="spellStart"/>
            <w:r w:rsidRPr="00B24F18">
              <w:t>մասնակի</w:t>
            </w:r>
            <w:proofErr w:type="spellEnd"/>
            <w:r w:rsidRPr="00B24F18">
              <w:t xml:space="preserve"> </w:t>
            </w:r>
            <w:proofErr w:type="spellStart"/>
            <w:r w:rsidRPr="00B24F18">
              <w:t>ակցեպտի</w:t>
            </w:r>
            <w:proofErr w:type="spellEnd"/>
            <w:r w:rsidRPr="00B24F18">
              <w:t xml:space="preserve"> </w:t>
            </w:r>
            <w:proofErr w:type="spellStart"/>
            <w:r w:rsidRPr="00B24F18">
              <w:t>համար</w:t>
            </w:r>
            <w:proofErr w:type="spellEnd"/>
            <w:r w:rsidRPr="00B24F18">
              <w:t xml:space="preserve">, </w:t>
            </w:r>
            <w:proofErr w:type="spellStart"/>
            <w:r w:rsidRPr="00B24F18">
              <w:t>որը</w:t>
            </w:r>
            <w:proofErr w:type="spellEnd"/>
            <w:r w:rsidRPr="00B24F18">
              <w:t xml:space="preserve"> </w:t>
            </w:r>
            <w:proofErr w:type="spellStart"/>
            <w:r w:rsidRPr="00B24F18">
              <w:t>չի</w:t>
            </w:r>
            <w:proofErr w:type="spellEnd"/>
            <w:r w:rsidRPr="00B24F18">
              <w:t xml:space="preserve"> </w:t>
            </w:r>
            <w:proofErr w:type="spellStart"/>
            <w:r w:rsidRPr="00B24F18">
              <w:t>կիրառվում</w:t>
            </w:r>
            <w:proofErr w:type="spellEnd"/>
            <w:r w:rsidRPr="00B24F18">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385CDB9A"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21D2B6C"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34176E4E"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FAB2C1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6C6EBF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0B56F6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6CB4C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F7B0AB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61A41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35A3F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94A3E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334B2F" w:rsidRPr="000E7888"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0E7888"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DA430F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334B2F" w:rsidRPr="000E7888"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BA60A7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334B2F" w:rsidRPr="000E7888"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A8FA466"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0E7888"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2A9B1D5C"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3D984C8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FE02F2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D87EC9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64C21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61C3D55F" w14:textId="3F4AD7D8" w:rsidR="00CB5EFD" w:rsidRPr="00A71D81" w:rsidRDefault="00334B2F" w:rsidP="00A33D2E">
      <w:pPr>
        <w:pStyle w:val="31"/>
        <w:spacing w:line="240" w:lineRule="auto"/>
        <w:jc w:val="right"/>
        <w:rPr>
          <w:rFonts w:ascii="GHEA Grapalat" w:hAnsi="GHEA Grapalat" w:cs="Sylfaen"/>
          <w:b/>
          <w:lang w:val="hy-AM"/>
        </w:rPr>
      </w:pPr>
      <w:r w:rsidRPr="00A71D81">
        <w:rPr>
          <w:rFonts w:ascii="GHEA Grapalat" w:hAnsi="GHEA Grapalat"/>
          <w:b/>
          <w:lang w:val="hy-AM"/>
        </w:rPr>
        <w:br w:type="page"/>
      </w:r>
    </w:p>
    <w:p w14:paraId="30DD8B22" w14:textId="77777777" w:rsidR="00CB5EFD" w:rsidRPr="00A71D81" w:rsidRDefault="00CB5EFD" w:rsidP="00383BC3">
      <w:pPr>
        <w:ind w:left="-66"/>
        <w:jc w:val="center"/>
        <w:rPr>
          <w:rFonts w:ascii="GHEA Grapalat" w:hAnsi="GHEA Grapalat" w:cs="Sylfaen"/>
          <w:b/>
          <w:lang w:val="hy-AM"/>
        </w:rPr>
      </w:pP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4D9F95E3" w14:textId="1D51412B" w:rsidR="00071D1C" w:rsidRPr="00A71D81" w:rsidRDefault="004F0E94" w:rsidP="00EF3662">
      <w:pPr>
        <w:pStyle w:val="31"/>
        <w:spacing w:line="240" w:lineRule="auto"/>
        <w:jc w:val="right"/>
        <w:rPr>
          <w:rFonts w:ascii="GHEA Grapalat" w:hAnsi="GHEA Grapalat" w:cs="Sylfaen"/>
          <w:b/>
          <w:lang w:val="hy-AM"/>
        </w:rPr>
      </w:pPr>
      <w:r>
        <w:rPr>
          <w:rFonts w:ascii="GHEA Grapalat" w:hAnsi="GHEA Grapalat" w:cs="Sylfaen"/>
          <w:b/>
          <w:lang w:val="hy-AM"/>
        </w:rPr>
        <w:t>«ՍԲԿՏ-ԳՀԱՊՁԲ</w:t>
      </w:r>
      <w:r w:rsidR="007316EE" w:rsidRPr="00CA508D">
        <w:rPr>
          <w:rFonts w:ascii="GHEA Grapalat" w:hAnsi="GHEA Grapalat" w:cs="Sylfaen"/>
          <w:b/>
          <w:lang w:val="hy-AM"/>
        </w:rPr>
        <w:t>-</w:t>
      </w:r>
      <w:r>
        <w:rPr>
          <w:rFonts w:ascii="GHEA Grapalat" w:hAnsi="GHEA Grapalat" w:cs="Sylfaen"/>
          <w:b/>
          <w:lang w:val="hy-AM"/>
        </w:rPr>
        <w:t>2023/</w:t>
      </w:r>
      <w:r w:rsidR="00C61D5E" w:rsidRPr="0050172F">
        <w:rPr>
          <w:rFonts w:ascii="GHEA Grapalat" w:hAnsi="GHEA Grapalat" w:cs="Sylfaen"/>
          <w:b/>
          <w:lang w:val="hy-AM"/>
        </w:rPr>
        <w:t>8</w:t>
      </w:r>
      <w:r w:rsidR="00400DA6" w:rsidRPr="00400DA6">
        <w:rPr>
          <w:rFonts w:ascii="GHEA Grapalat" w:hAnsi="GHEA Grapalat" w:cs="Sylfaen"/>
          <w:b/>
          <w:lang w:val="hy-AM"/>
        </w:rPr>
        <w:t>»</w:t>
      </w:r>
      <w:r w:rsidR="00071D1C" w:rsidRPr="00A71D81">
        <w:rPr>
          <w:rFonts w:ascii="GHEA Grapalat" w:hAnsi="GHEA Grapalat" w:cs="Sylfaen"/>
          <w:b/>
          <w:lang w:val="hy-AM"/>
        </w:rPr>
        <w:t xml:space="preserve">  ծածկագրով</w:t>
      </w:r>
    </w:p>
    <w:p w14:paraId="7E460E96" w14:textId="21EE7F17" w:rsidR="00071D1C" w:rsidRPr="00A71D81" w:rsidRDefault="00400DA6" w:rsidP="00EF3662">
      <w:pPr>
        <w:pStyle w:val="31"/>
        <w:spacing w:line="240" w:lineRule="auto"/>
        <w:jc w:val="right"/>
        <w:rPr>
          <w:rFonts w:ascii="GHEA Grapalat" w:hAnsi="GHEA Grapalat" w:cs="Sylfaen"/>
          <w:b/>
          <w:lang w:val="hy-AM"/>
        </w:rPr>
      </w:pPr>
      <w:r w:rsidRPr="00400DA6">
        <w:rPr>
          <w:rFonts w:ascii="GHEA Grapalat" w:hAnsi="GHEA Grapalat" w:cs="Sylfaen"/>
          <w:b/>
          <w:lang w:val="hy-AM"/>
        </w:rPr>
        <w:t>գնանշման հարցման</w:t>
      </w:r>
      <w:r>
        <w:rPr>
          <w:rFonts w:ascii="GHEA Grapalat" w:hAnsi="GHEA Grapalat" w:cs="Sylfaen"/>
          <w:b/>
          <w:lang w:val="hy-AM"/>
        </w:rPr>
        <w:t xml:space="preserve"> </w:t>
      </w:r>
      <w:r w:rsidR="00071D1C" w:rsidRPr="00A71D81">
        <w:rPr>
          <w:rFonts w:ascii="GHEA Grapalat" w:hAnsi="GHEA Grapalat" w:cs="Sylfaen"/>
          <w:b/>
          <w:lang w:val="hy-AM"/>
        </w:rPr>
        <w:t>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25D797AD" w:rsidR="00071D1C" w:rsidRPr="00A71D81" w:rsidRDefault="00041029" w:rsidP="00EF3662">
      <w:pPr>
        <w:ind w:left="-142" w:firstLine="142"/>
        <w:jc w:val="center"/>
        <w:rPr>
          <w:rFonts w:ascii="GHEA Grapalat" w:hAnsi="GHEA Grapalat"/>
          <w:b/>
          <w:sz w:val="22"/>
          <w:lang w:val="hy-AM"/>
        </w:rPr>
      </w:pPr>
      <w:r>
        <w:rPr>
          <w:rFonts w:ascii="GHEA Grapalat" w:hAnsi="GHEA Grapalat" w:cs="Sylfaen"/>
          <w:b/>
          <w:sz w:val="22"/>
          <w:lang w:val="hy-AM"/>
        </w:rPr>
        <w:t>Սիսիանի բնակարանայն</w:t>
      </w:r>
      <w:r w:rsidR="00071D1C" w:rsidRPr="00A71D81">
        <w:rPr>
          <w:rFonts w:ascii="GHEA Grapalat" w:hAnsi="GHEA Grapalat" w:cs="Times Armenian"/>
          <w:b/>
          <w:sz w:val="22"/>
          <w:lang w:val="hy-AM"/>
        </w:rPr>
        <w:t xml:space="preserve"> </w:t>
      </w:r>
      <w:r w:rsidR="00071D1C" w:rsidRPr="00A71D81">
        <w:rPr>
          <w:rFonts w:ascii="GHEA Grapalat" w:hAnsi="GHEA Grapalat" w:cs="Sylfaen"/>
          <w:b/>
          <w:sz w:val="22"/>
          <w:lang w:val="hy-AM"/>
        </w:rPr>
        <w:t>ԿԱՐԻՔՆԵՐԻ</w:t>
      </w:r>
      <w:r w:rsidR="00071D1C" w:rsidRPr="00A71D81">
        <w:rPr>
          <w:rFonts w:ascii="GHEA Grapalat" w:hAnsi="GHEA Grapalat" w:cs="Times Armenian"/>
          <w:b/>
          <w:sz w:val="22"/>
          <w:lang w:val="hy-AM"/>
        </w:rPr>
        <w:t xml:space="preserve"> </w:t>
      </w:r>
      <w:r w:rsidR="00071D1C"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0A457B19" w:rsidR="00071D1C" w:rsidRPr="00A71D81" w:rsidRDefault="00400DA6" w:rsidP="00EF3662">
      <w:pPr>
        <w:ind w:firstLine="720"/>
        <w:jc w:val="both"/>
        <w:rPr>
          <w:rFonts w:ascii="GHEA Grapalat" w:hAnsi="GHEA Grapalat"/>
          <w:sz w:val="20"/>
          <w:lang w:val="hy-AM"/>
        </w:rPr>
      </w:pPr>
      <w:r w:rsidRPr="00400DA6">
        <w:rPr>
          <w:rFonts w:ascii="GHEA Grapalat" w:hAnsi="GHEA Grapalat"/>
          <w:lang w:val="hy-AM"/>
        </w:rPr>
        <w:t>«Սիսիանի բնակարանային կոմունալ տնտեսություն ՀՈԱԿ»</w:t>
      </w:r>
      <w:r w:rsidR="00071D1C" w:rsidRPr="00400DA6">
        <w:rPr>
          <w:rFonts w:ascii="GHEA Grapalat" w:hAnsi="GHEA Grapalat"/>
          <w:sz w:val="20"/>
          <w:lang w:val="hy-AM"/>
        </w:rPr>
        <w:t>ը</w:t>
      </w:r>
      <w:r>
        <w:rPr>
          <w:rFonts w:ascii="GHEA Grapalat" w:hAnsi="GHEA Grapalat"/>
          <w:sz w:val="20"/>
          <w:lang w:val="hy-AM"/>
        </w:rPr>
        <w:t xml:space="preserve"> ի դեմս տնօրեն՝</w:t>
      </w:r>
      <w:r w:rsidR="006740A9">
        <w:rPr>
          <w:rFonts w:ascii="GHEA Grapalat" w:hAnsi="GHEA Grapalat"/>
          <w:sz w:val="20"/>
          <w:lang w:val="hy-AM"/>
        </w:rPr>
        <w:t xml:space="preserve"> </w:t>
      </w:r>
      <w:r>
        <w:rPr>
          <w:rFonts w:ascii="GHEA Grapalat" w:hAnsi="GHEA Grapalat"/>
          <w:sz w:val="20"/>
          <w:lang w:val="hy-AM"/>
        </w:rPr>
        <w:t>Դ</w:t>
      </w:r>
      <w:r>
        <w:rPr>
          <w:rFonts w:ascii="Cambria Math" w:hAnsi="Cambria Math"/>
          <w:sz w:val="20"/>
          <w:lang w:val="hy-AM"/>
        </w:rPr>
        <w:t>․</w:t>
      </w:r>
      <w:r>
        <w:rPr>
          <w:rFonts w:ascii="GHEA Grapalat" w:hAnsi="GHEA Grapalat"/>
          <w:sz w:val="20"/>
          <w:lang w:val="hy-AM"/>
        </w:rPr>
        <w:t>Մարգարյանի</w:t>
      </w:r>
      <w:r w:rsidR="00071D1C" w:rsidRPr="00A71D81">
        <w:rPr>
          <w:rFonts w:ascii="GHEA Grapalat" w:hAnsi="GHEA Grapalat"/>
          <w:sz w:val="20"/>
          <w:lang w:val="hy-AM"/>
        </w:rPr>
        <w:t xml:space="preserve">, որը գործում է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51512A3E" w:rsidR="00071D1C" w:rsidRPr="00A71D81" w:rsidRDefault="00071D1C" w:rsidP="00EF3662">
      <w:pPr>
        <w:ind w:firstLine="709"/>
        <w:jc w:val="both"/>
        <w:rPr>
          <w:rFonts w:ascii="GHEA Grapalat" w:hAnsi="GHEA Grapalat"/>
          <w:sz w:val="20"/>
          <w:lang w:val="hy-AM"/>
        </w:rPr>
      </w:pPr>
      <w:r w:rsidRPr="00D3083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D30831" w:rsidRPr="00D30831">
        <w:rPr>
          <w:rFonts w:ascii="GHEA Grapalat" w:hAnsi="GHEA Grapalat"/>
          <w:sz w:val="20"/>
          <w:u w:val="single"/>
          <w:lang w:val="hy-AM"/>
        </w:rPr>
        <w:t>20</w:t>
      </w:r>
      <w:r w:rsidRPr="00D3083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B41120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r>
      <w:r w:rsidRPr="00D30831">
        <w:rPr>
          <w:rFonts w:ascii="GHEA Grapalat" w:hAnsi="GHEA Grapalat"/>
          <w:sz w:val="20"/>
          <w:lang w:val="hy-AM"/>
        </w:rPr>
        <w:t xml:space="preserve">բ) ապրանքի մատակարարման ժամկետները խախտվել են </w:t>
      </w:r>
      <w:r w:rsidR="00D30831" w:rsidRPr="00D30831">
        <w:rPr>
          <w:rFonts w:ascii="GHEA Grapalat" w:hAnsi="GHEA Grapalat"/>
          <w:sz w:val="20"/>
          <w:u w:val="single"/>
          <w:lang w:val="hy-AM"/>
        </w:rPr>
        <w:t xml:space="preserve">20 </w:t>
      </w:r>
      <w:r w:rsidRPr="00D30831">
        <w:rPr>
          <w:rFonts w:ascii="GHEA Grapalat" w:hAnsi="GHEA Grapalat"/>
          <w:sz w:val="20"/>
          <w:lang w:val="hy-AM"/>
        </w:rPr>
        <w:t>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af6"/>
          <w:rFonts w:ascii="GHEA Grapalat" w:hAnsi="GHEA Grapalat"/>
          <w:color w:val="FFFFFF"/>
          <w:sz w:val="20"/>
          <w:lang w:val="hy-AM"/>
        </w:rPr>
        <w:footnoteReference w:id="15"/>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cs="Sylfaen"/>
          <w:sz w:val="20"/>
          <w:lang w:val="hy-AM"/>
        </w:rPr>
        <w:t>3.2 Պայմանա</w:t>
      </w:r>
      <w:r w:rsidRPr="00A71D81">
        <w:rPr>
          <w:rFonts w:ascii="GHEA Grapalat" w:hAnsi="GHEA Grapalat" w:cs="Times Armenian"/>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գ</w:t>
      </w:r>
      <w:r w:rsidRPr="00A71D81">
        <w:rPr>
          <w:rFonts w:ascii="GHEA Grapalat" w:hAnsi="GHEA Grapalat" w:cs="Sylfaen"/>
          <w:sz w:val="20"/>
          <w:lang w:val="hy-AM"/>
        </w:rPr>
        <w:t>նից</w:t>
      </w:r>
      <w:r w:rsidRPr="00A71D81">
        <w:rPr>
          <w:rFonts w:ascii="GHEA Grapalat" w:hAnsi="GHEA Grapalat" w:cs="Times Armenian"/>
          <w:sz w:val="20"/>
          <w:lang w:val="hy-AM"/>
        </w:rPr>
        <w:t xml:space="preserve">` մինչև </w:t>
      </w:r>
      <w:r w:rsidRPr="00A71D81">
        <w:rPr>
          <w:rFonts w:ascii="GHEA Grapalat" w:hAnsi="GHEA Grapalat" w:cs="Times Armenian"/>
          <w:sz w:val="20"/>
          <w:u w:val="single"/>
          <w:lang w:val="hy-AM"/>
        </w:rPr>
        <w:t xml:space="preserve">             </w:t>
      </w:r>
      <w:r w:rsidRPr="00A71D81">
        <w:rPr>
          <w:rFonts w:ascii="GHEA Grapalat" w:hAnsi="GHEA Grapalat" w:cs="Times Armenian"/>
          <w:sz w:val="20"/>
          <w:lang w:val="hy-AM"/>
        </w:rPr>
        <w:t xml:space="preserve"> </w:t>
      </w:r>
      <w:r w:rsidRPr="00A71D81">
        <w:rPr>
          <w:rFonts w:ascii="GHEA Grapalat" w:hAnsi="GHEA Grapalat" w:cs="Sylfaen"/>
          <w:sz w:val="20"/>
          <w:lang w:val="hy-AM"/>
        </w:rPr>
        <w:t>ՀՀ</w:t>
      </w:r>
      <w:r w:rsidRPr="00A71D81">
        <w:rPr>
          <w:rFonts w:ascii="GHEA Grapalat" w:hAnsi="GHEA Grapalat" w:cs="Times Armenian"/>
          <w:sz w:val="20"/>
          <w:lang w:val="hy-AM"/>
        </w:rPr>
        <w:t xml:space="preserve"> </w:t>
      </w:r>
      <w:r w:rsidRPr="00A71D81">
        <w:rPr>
          <w:rFonts w:ascii="GHEA Grapalat" w:hAnsi="GHEA Grapalat" w:cs="Sylfaen"/>
          <w:sz w:val="20"/>
          <w:lang w:val="hy-AM"/>
        </w:rPr>
        <w:t>դրամը</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փոխանցում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Վաճառողի </w:t>
      </w:r>
      <w:r w:rsidRPr="00A71D81">
        <w:rPr>
          <w:rFonts w:ascii="GHEA Grapalat" w:hAnsi="GHEA Grapalat" w:cs="Sylfaen"/>
          <w:sz w:val="20"/>
          <w:lang w:val="hy-AM"/>
        </w:rPr>
        <w:t>բանկային</w:t>
      </w:r>
      <w:r w:rsidRPr="00A71D81">
        <w:rPr>
          <w:rFonts w:ascii="GHEA Grapalat" w:hAnsi="GHEA Grapalat" w:cs="Times Armenian"/>
          <w:sz w:val="20"/>
          <w:lang w:val="hy-AM"/>
        </w:rPr>
        <w:t xml:space="preserve"> </w:t>
      </w:r>
      <w:r w:rsidRPr="00A71D81">
        <w:rPr>
          <w:rFonts w:ascii="GHEA Grapalat" w:hAnsi="GHEA Grapalat" w:cs="Sylfaen"/>
          <w:sz w:val="20"/>
          <w:lang w:val="hy-AM"/>
        </w:rPr>
        <w:t>հաշվին</w:t>
      </w:r>
      <w:r w:rsidRPr="00A71D81">
        <w:rPr>
          <w:rFonts w:ascii="GHEA Grapalat" w:hAnsi="GHEA Grapalat" w:cs="Times Armenian"/>
          <w:sz w:val="20"/>
          <w:lang w:val="hy-AM"/>
        </w:rPr>
        <w:t xml:space="preserve">` </w:t>
      </w:r>
      <w:r w:rsidRPr="00A71D81">
        <w:rPr>
          <w:rFonts w:ascii="GHEA Grapalat" w:hAnsi="GHEA Grapalat" w:cs="Sylfaen"/>
          <w:sz w:val="20"/>
          <w:lang w:val="hy-AM"/>
        </w:rPr>
        <w:t>որպես</w:t>
      </w:r>
      <w:r w:rsidRPr="00A71D81">
        <w:rPr>
          <w:rFonts w:ascii="GHEA Grapalat" w:hAnsi="GHEA Grapalat" w:cs="Times Armenian"/>
          <w:sz w:val="20"/>
          <w:lang w:val="hy-AM"/>
        </w:rPr>
        <w:t xml:space="preserve"> </w:t>
      </w:r>
      <w:r w:rsidRPr="00A71D81">
        <w:rPr>
          <w:rFonts w:ascii="GHEA Grapalat" w:hAnsi="GHEA Grapalat" w:cs="Sylfaen"/>
          <w:sz w:val="20"/>
          <w:lang w:val="hy-AM"/>
        </w:rPr>
        <w:t>կանխավճար։ Կանխավճարի</w:t>
      </w:r>
      <w:r w:rsidRPr="00A71D81">
        <w:rPr>
          <w:rFonts w:ascii="GHEA Grapalat" w:hAnsi="GHEA Grapalat" w:cs="Times Armenian"/>
          <w:sz w:val="20"/>
          <w:lang w:val="hy-AM"/>
        </w:rPr>
        <w:t xml:space="preserve"> </w:t>
      </w:r>
      <w:r w:rsidRPr="00A71D81">
        <w:rPr>
          <w:rFonts w:ascii="GHEA Grapalat" w:hAnsi="GHEA Grapalat" w:cs="Sylfaen"/>
          <w:sz w:val="20"/>
          <w:lang w:val="hy-AM"/>
        </w:rPr>
        <w:t>մարումն</w:t>
      </w:r>
      <w:r w:rsidRPr="00A71D81">
        <w:rPr>
          <w:rFonts w:ascii="GHEA Grapalat" w:hAnsi="GHEA Grapalat" w:cs="Times Armenian"/>
          <w:sz w:val="20"/>
          <w:lang w:val="hy-AM"/>
        </w:rPr>
        <w:t xml:space="preserve"> </w:t>
      </w:r>
      <w:r w:rsidRPr="00A71D81">
        <w:rPr>
          <w:rFonts w:ascii="GHEA Grapalat" w:hAnsi="GHEA Grapalat" w:cs="Sylfaen"/>
          <w:sz w:val="20"/>
          <w:lang w:val="hy-AM"/>
        </w:rPr>
        <w:t>իրականացվում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sz w:val="20"/>
          <w:lang w:val="hy-AM"/>
        </w:rPr>
        <w:t xml:space="preserve">հանձնման-ընդունման </w:t>
      </w:r>
      <w:r w:rsidRPr="00A71D81">
        <w:rPr>
          <w:rFonts w:ascii="GHEA Grapalat" w:hAnsi="GHEA Grapalat" w:cs="Sylfaen"/>
          <w:sz w:val="20"/>
          <w:lang w:val="hy-AM"/>
        </w:rPr>
        <w:t>արձանագրությունների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հիման</w:t>
      </w:r>
      <w:r w:rsidRPr="00A71D81">
        <w:rPr>
          <w:rFonts w:ascii="GHEA Grapalat" w:hAnsi="GHEA Grapalat" w:cs="Times Armenian"/>
          <w:sz w:val="20"/>
          <w:lang w:val="hy-AM"/>
        </w:rPr>
        <w:t xml:space="preserve"> </w:t>
      </w:r>
      <w:r w:rsidRPr="00A71D81">
        <w:rPr>
          <w:rFonts w:ascii="GHEA Grapalat" w:hAnsi="GHEA Grapalat" w:cs="Sylfaen"/>
          <w:sz w:val="20"/>
          <w:lang w:val="hy-AM"/>
        </w:rPr>
        <w:t>վրա</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կատարվող</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վճարումներից</w:t>
      </w:r>
      <w:r w:rsidRPr="00A71D81">
        <w:rPr>
          <w:rFonts w:ascii="GHEA Grapalat" w:hAnsi="GHEA Grapalat" w:cs="Times Armenian"/>
          <w:sz w:val="20"/>
          <w:lang w:val="hy-AM"/>
        </w:rPr>
        <w:t xml:space="preserve"> </w:t>
      </w:r>
      <w:r w:rsidRPr="00A71D81">
        <w:rPr>
          <w:rFonts w:ascii="GHEA Grapalat" w:hAnsi="GHEA Grapalat" w:cs="Sylfaen"/>
          <w:sz w:val="20"/>
          <w:lang w:val="hy-AM"/>
        </w:rPr>
        <w:t>նվազեցումներ</w:t>
      </w:r>
      <w:r w:rsidRPr="00A71D81">
        <w:rPr>
          <w:rFonts w:ascii="GHEA Grapalat" w:hAnsi="GHEA Grapalat" w:cs="Times Armenian"/>
          <w:sz w:val="20"/>
          <w:lang w:val="hy-AM"/>
        </w:rPr>
        <w:t xml:space="preserve"> (</w:t>
      </w:r>
      <w:r w:rsidRPr="00A71D81">
        <w:rPr>
          <w:rFonts w:ascii="GHEA Grapalat" w:hAnsi="GHEA Grapalat" w:cs="Sylfaen"/>
          <w:sz w:val="20"/>
          <w:lang w:val="hy-AM"/>
        </w:rPr>
        <w:t>պահումներ</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կատարելու</w:t>
      </w:r>
      <w:r w:rsidRPr="00A71D81">
        <w:rPr>
          <w:rFonts w:ascii="GHEA Grapalat" w:hAnsi="GHEA Grapalat" w:cs="Times Armenian"/>
          <w:sz w:val="20"/>
          <w:lang w:val="hy-AM"/>
        </w:rPr>
        <w:t xml:space="preserve"> </w:t>
      </w:r>
      <w:r w:rsidRPr="00A71D81">
        <w:rPr>
          <w:rFonts w:ascii="GHEA Grapalat" w:hAnsi="GHEA Grapalat" w:cs="Sylfaen"/>
          <w:sz w:val="20"/>
          <w:lang w:val="hy-AM"/>
        </w:rPr>
        <w:t>ձևով</w:t>
      </w:r>
      <w:r w:rsidRPr="00A71D81">
        <w:rPr>
          <w:rFonts w:ascii="GHEA Grapalat" w:hAnsi="GHEA Grapalat" w:cs="Times Armenian"/>
          <w:sz w:val="20"/>
          <w:lang w:val="hy-AM"/>
        </w:rPr>
        <w:t xml:space="preserve">։ </w:t>
      </w:r>
      <w:r w:rsidR="005D6138" w:rsidRPr="00A71D81">
        <w:rPr>
          <w:rFonts w:ascii="GHEA Grapalat" w:hAnsi="GHEA Grapalat" w:cs="Times Armenian"/>
          <w:sz w:val="20"/>
          <w:lang w:val="hy-AM"/>
        </w:rPr>
        <w:t xml:space="preserve">Ընդ որում մինչև կանխավճարի ամբողջական մարումը, </w:t>
      </w:r>
      <w:r w:rsidR="00506639" w:rsidRPr="00A71D81">
        <w:rPr>
          <w:rFonts w:ascii="GHEA Grapalat" w:hAnsi="GHEA Grapalat" w:cs="Times Armenian"/>
          <w:sz w:val="20"/>
          <w:lang w:val="hy-AM"/>
        </w:rPr>
        <w:t>Վաճառողին</w:t>
      </w:r>
      <w:r w:rsidR="005D6138" w:rsidRPr="00A71D81">
        <w:rPr>
          <w:rFonts w:ascii="GHEA Grapalat" w:hAnsi="GHEA Grapalat" w:cs="Times Armenian"/>
          <w:sz w:val="20"/>
          <w:lang w:val="hy-AM"/>
        </w:rPr>
        <w:t xml:space="preserve"> վճարումներ չեն կատարվում</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18</w:t>
      </w:r>
      <w:r w:rsidR="007942E8" w:rsidRPr="00A71D81">
        <w:rPr>
          <w:rFonts w:ascii="GHEA Grapalat" w:hAnsi="GHEA Grapalat" w:cs="Sylfaen"/>
          <w:color w:val="FFFFFF"/>
          <w:sz w:val="20"/>
          <w:vertAlign w:val="superscript"/>
          <w:lang w:val="hy-AM"/>
        </w:rPr>
        <w:t>30</w:t>
      </w:r>
      <w:r w:rsidRPr="00A71D81">
        <w:rPr>
          <w:rStyle w:val="af6"/>
          <w:rFonts w:ascii="GHEA Grapalat" w:hAnsi="GHEA Grapalat" w:cs="Sylfaen"/>
          <w:color w:val="FFFFFF"/>
          <w:sz w:val="20"/>
          <w:lang w:val="hy-AM"/>
        </w:rPr>
        <w:footnoteReference w:id="16"/>
      </w:r>
      <w:r w:rsidRPr="00A71D81">
        <w:rPr>
          <w:rFonts w:ascii="GHEA Grapalat" w:hAnsi="GHEA Grapalat"/>
          <w:sz w:val="20"/>
          <w:lang w:val="hy-AM"/>
        </w:rPr>
        <w:t xml:space="preserve"> </w:t>
      </w:r>
    </w:p>
    <w:p w14:paraId="4F905A1B" w14:textId="77777777"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6FDD9865" w14:textId="77777777"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0582090C" w:rsidR="009E45F3" w:rsidRPr="00A71D81" w:rsidRDefault="00071D1C" w:rsidP="00EF3662">
      <w:pPr>
        <w:ind w:firstLine="702"/>
        <w:jc w:val="both"/>
        <w:rPr>
          <w:rFonts w:ascii="GHEA Grapalat" w:hAnsi="GHEA Grapalat" w:cs="Sylfaen"/>
          <w:sz w:val="20"/>
          <w:lang w:val="pt-BR"/>
        </w:rPr>
      </w:pPr>
      <w:r w:rsidRPr="00D30831">
        <w:rPr>
          <w:rFonts w:ascii="GHEA Grapalat" w:hAnsi="GHEA Grapalat" w:cs="Times Armenian"/>
          <w:sz w:val="20"/>
          <w:lang w:val="pt-BR"/>
        </w:rPr>
        <w:t xml:space="preserve">4.2 </w:t>
      </w:r>
      <w:r w:rsidRPr="00D3083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D30831">
        <w:rPr>
          <w:rFonts w:ascii="GHEA Grapalat" w:hAnsi="GHEA Grapalat" w:cs="Sylfaen"/>
          <w:sz w:val="20"/>
          <w:u w:val="single"/>
          <w:lang w:val="pt-BR"/>
        </w:rPr>
        <w:t xml:space="preserve">            </w:t>
      </w:r>
      <w:r w:rsidRPr="00D30831">
        <w:rPr>
          <w:rFonts w:ascii="GHEA Grapalat" w:hAnsi="GHEA Grapalat" w:cs="Sylfaen"/>
          <w:sz w:val="20"/>
          <w:lang w:val="pt-BR"/>
        </w:rPr>
        <w:t xml:space="preserve"> օրացուցային օրը:  Եթե երաշխիքային ժամկետի ընթացքում ի հայտ են եկել մատակարարված</w:t>
      </w:r>
      <w:r w:rsidRPr="00A71D81">
        <w:rPr>
          <w:rFonts w:ascii="GHEA Grapalat" w:hAnsi="GHEA Grapalat" w:cs="Sylfaen"/>
          <w:sz w:val="20"/>
          <w:lang w:val="pt-BR"/>
        </w:rPr>
        <w:t xml:space="preserve"> ապրանքի թերություններ, ապա Վաճառողը պարտավոր է իր հաշվին, Գնորդի կողմից սահմանված ողջամիտ ժամկետում վերացնել թերությունները</w:t>
      </w:r>
      <w:r w:rsidR="008061D6" w:rsidRPr="00A71D81">
        <w:rPr>
          <w:rFonts w:ascii="GHEA Grapalat" w:hAnsi="GHEA Grapalat" w:cs="Sylfaen"/>
          <w:sz w:val="20"/>
          <w:lang w:val="pt-BR"/>
        </w:rPr>
        <w:t>:</w:t>
      </w:r>
      <w:r w:rsidR="008F5CD4" w:rsidRPr="00A71D81">
        <w:rPr>
          <w:rFonts w:ascii="GHEA Grapalat" w:hAnsi="GHEA Grapalat" w:cs="Sylfaen"/>
          <w:color w:val="FFFFFF"/>
          <w:sz w:val="20"/>
          <w:vertAlign w:val="superscript"/>
          <w:lang w:val="pt-BR"/>
        </w:rPr>
        <w:t xml:space="preserve"> </w:t>
      </w:r>
      <w:r w:rsidR="007942E8" w:rsidRPr="00A71D81">
        <w:rPr>
          <w:rFonts w:ascii="GHEA Grapalat" w:hAnsi="GHEA Grapalat" w:cs="Sylfaen"/>
          <w:color w:val="FFFFFF"/>
          <w:sz w:val="20"/>
          <w:vertAlign w:val="superscript"/>
          <w:lang w:val="pt-BR"/>
        </w:rPr>
        <w:t>1</w:t>
      </w:r>
      <w:r w:rsidRPr="00A71D81">
        <w:rPr>
          <w:rStyle w:val="af6"/>
          <w:rFonts w:ascii="GHEA Grapalat" w:hAnsi="GHEA Grapalat" w:cs="Sylfaen"/>
          <w:color w:val="FFFFFF"/>
          <w:sz w:val="20"/>
          <w:lang w:val="pt-BR"/>
        </w:rPr>
        <w:footnoteReference w:id="17"/>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56B6FC9" w:rsidR="00A232D9" w:rsidRPr="00D30831" w:rsidRDefault="009123CA" w:rsidP="00A232D9">
      <w:pPr>
        <w:ind w:firstLine="709"/>
        <w:jc w:val="both"/>
        <w:rPr>
          <w:rFonts w:ascii="GHEA Grapalat" w:hAnsi="GHEA Grapalat"/>
          <w:sz w:val="20"/>
          <w:lang w:val="hy-AM"/>
        </w:rPr>
      </w:pPr>
      <w:r w:rsidRPr="00D30831">
        <w:rPr>
          <w:rFonts w:ascii="GHEA Grapalat" w:hAnsi="GHEA Grapalat"/>
          <w:sz w:val="20"/>
          <w:lang w:val="hy-AM"/>
        </w:rPr>
        <w:t xml:space="preserve">5.3 </w:t>
      </w:r>
      <w:r w:rsidR="00A232D9" w:rsidRPr="00D30831">
        <w:rPr>
          <w:rFonts w:ascii="GHEA Grapalat" w:hAnsi="GHEA Grapalat"/>
          <w:sz w:val="20"/>
          <w:lang w:val="hy-AM"/>
        </w:rPr>
        <w:t xml:space="preserve">Գնորդը հանձնման-ընդունման արձանագրությունը ստանալու </w:t>
      </w:r>
      <w:r w:rsidR="00A232D9" w:rsidRPr="00D30831">
        <w:rPr>
          <w:rFonts w:ascii="GHEA Grapalat" w:hAnsi="GHEA Grapalat" w:cs="Sylfaen"/>
          <w:sz w:val="20"/>
          <w:szCs w:val="20"/>
          <w:lang w:val="hy-AM"/>
        </w:rPr>
        <w:t xml:space="preserve">օրվան հաջորդող աշխատանքային օրվանից հաշված </w:t>
      </w:r>
      <w:r w:rsidR="00D30831" w:rsidRPr="00D30831">
        <w:rPr>
          <w:rFonts w:ascii="GHEA Grapalat" w:hAnsi="GHEA Grapalat" w:cs="Sylfaen"/>
          <w:sz w:val="20"/>
          <w:szCs w:val="20"/>
          <w:u w:val="single"/>
          <w:lang w:val="hy-AM"/>
        </w:rPr>
        <w:t>5</w:t>
      </w:r>
      <w:r w:rsidR="00A232D9" w:rsidRPr="00D30831">
        <w:rPr>
          <w:rFonts w:ascii="GHEA Grapalat" w:hAnsi="GHEA Grapalat" w:cs="Sylfaen"/>
          <w:sz w:val="20"/>
          <w:szCs w:val="20"/>
          <w:lang w:val="hy-AM"/>
        </w:rPr>
        <w:t xml:space="preserve"> աշխատանքային օրվա ընթացքում </w:t>
      </w:r>
      <w:r w:rsidR="00A232D9" w:rsidRPr="00D3083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D30831">
        <w:rPr>
          <w:rFonts w:ascii="GHEA Grapalat" w:hAnsi="GHEA Grapalat"/>
          <w:sz w:val="20"/>
          <w:lang w:val="hy-AM"/>
        </w:rPr>
        <w:t xml:space="preserve">5.4 </w:t>
      </w:r>
      <w:r w:rsidRPr="00D30831">
        <w:rPr>
          <w:rFonts w:ascii="GHEA Grapalat" w:hAnsi="GHEA Grapalat" w:cs="Sylfaen"/>
          <w:sz w:val="20"/>
          <w:lang w:val="hy-AM"/>
        </w:rPr>
        <w:t>Եթե պայմանագրի</w:t>
      </w:r>
      <w:r w:rsidRPr="00A71D81">
        <w:rPr>
          <w:rFonts w:ascii="GHEA Grapalat" w:hAnsi="GHEA Grapalat" w:cs="Sylfaen"/>
          <w:sz w:val="20"/>
          <w:lang w:val="hy-AM"/>
        </w:rPr>
        <w:t xml:space="preserve">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af6"/>
          <w:rFonts w:ascii="GHEA Grapalat" w:hAnsi="GHEA Grapalat"/>
          <w:color w:val="FFFFFF"/>
          <w:sz w:val="20"/>
          <w:lang w:val="hy-AM"/>
        </w:rPr>
        <w:footnoteReference w:id="18"/>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21</w:t>
      </w:r>
      <w:r w:rsidR="007942E8" w:rsidRPr="00A71D81">
        <w:rPr>
          <w:rFonts w:ascii="GHEA Grapalat" w:hAnsi="GHEA Grapalat" w:cs="Sylfaen"/>
          <w:color w:val="FFFFFF"/>
          <w:sz w:val="20"/>
          <w:vertAlign w:val="superscript"/>
          <w:lang w:val="hy-AM"/>
        </w:rPr>
        <w:t>33</w:t>
      </w:r>
      <w:r w:rsidRPr="00A71D81">
        <w:rPr>
          <w:rStyle w:val="af6"/>
          <w:rFonts w:ascii="GHEA Grapalat" w:hAnsi="GHEA Grapalat" w:cs="Sylfaen"/>
          <w:color w:val="FFFFFF"/>
          <w:sz w:val="20"/>
          <w:lang w:val="hy-AM"/>
        </w:rPr>
        <w:footnoteReference w:id="19"/>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lastRenderedPageBreak/>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af6"/>
          <w:rFonts w:ascii="GHEA Grapalat" w:hAnsi="GHEA Grapalat"/>
          <w:color w:val="FFFFFF"/>
          <w:sz w:val="20"/>
          <w:lang w:val="pt-BR"/>
        </w:rPr>
        <w:footnoteReference w:id="20"/>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af6"/>
          <w:rFonts w:ascii="GHEA Grapalat" w:hAnsi="GHEA Grapalat"/>
          <w:color w:val="FFFFFF"/>
          <w:sz w:val="20"/>
          <w:lang w:val="pt-BR"/>
        </w:rPr>
        <w:footnoteReference w:id="21"/>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proofErr w:type="spellStart"/>
      <w:r w:rsidRPr="00A71D81">
        <w:rPr>
          <w:rFonts w:ascii="GHEA Grapalat" w:hAnsi="GHEA Grapalat" w:cs="Times Armenian"/>
          <w:sz w:val="20"/>
        </w:rPr>
        <w:t>պր</w:t>
      </w:r>
      <w:proofErr w:type="spellEnd"/>
      <w:r w:rsidRPr="00A71D81">
        <w:rPr>
          <w:rFonts w:ascii="GHEA Grapalat" w:hAnsi="GHEA Grapalat" w:cs="Times Armenian"/>
          <w:sz w:val="20"/>
          <w:lang w:val="hy-AM"/>
        </w:rPr>
        <w:t xml:space="preserve">անքի </w:t>
      </w:r>
      <w:proofErr w:type="spellStart"/>
      <w:r w:rsidRPr="00A71D81">
        <w:rPr>
          <w:rFonts w:ascii="GHEA Grapalat" w:hAnsi="GHEA Grapalat" w:cs="Times Armenian"/>
          <w:sz w:val="20"/>
        </w:rPr>
        <w:t>մատա</w:t>
      </w:r>
      <w:proofErr w:type="spellEnd"/>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Վաճառողի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proofErr w:type="spellStart"/>
      <w:r w:rsidRPr="00A71D81">
        <w:rPr>
          <w:rFonts w:ascii="GHEA Grapalat" w:hAnsi="GHEA Grapalat"/>
          <w:sz w:val="20"/>
        </w:rPr>
        <w:t>Գնորդ</w:t>
      </w:r>
      <w:proofErr w:type="spellEnd"/>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ապրանքի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իսկ</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Վաճառողի</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առաջարկությունը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ներկայացվել</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ոչ</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ուշ</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քան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պայմանագրով</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սկզբանե</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մատակարարման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համար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սահմանված</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ժամկետը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լրանալուց</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առնվազն</w:t>
      </w:r>
      <w:proofErr w:type="spellEnd"/>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proofErr w:type="spellStart"/>
      <w:r w:rsidR="002877FC" w:rsidRPr="00A71D81">
        <w:rPr>
          <w:rFonts w:ascii="GHEA Grapalat" w:hAnsi="GHEA Grapalat" w:cs="Sylfaen"/>
          <w:sz w:val="20"/>
        </w:rPr>
        <w:t>օրացուցային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օր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w:t>
      </w:r>
      <w:proofErr w:type="spellEnd"/>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proofErr w:type="spellStart"/>
      <w:r w:rsidRPr="00A71D81">
        <w:rPr>
          <w:rFonts w:ascii="GHEA Grapalat" w:hAnsi="GHEA Grapalat" w:cs="Times Armenian"/>
          <w:sz w:val="20"/>
        </w:rPr>
        <w:t>մատակարա</w:t>
      </w:r>
      <w:proofErr w:type="spellEnd"/>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մեկ</w:t>
      </w:r>
      <w:proofErr w:type="spellEnd"/>
      <w:r w:rsidRPr="00A71D81">
        <w:rPr>
          <w:rFonts w:ascii="GHEA Grapalat" w:hAnsi="GHEA Grapalat" w:cs="Times Armenian"/>
          <w:sz w:val="20"/>
          <w:lang w:val="pt-BR"/>
        </w:rPr>
        <w:t xml:space="preserve"> </w:t>
      </w:r>
      <w:proofErr w:type="spellStart"/>
      <w:r w:rsidRPr="00A71D81">
        <w:rPr>
          <w:rFonts w:ascii="GHEA Grapalat" w:hAnsi="GHEA Grapalat" w:cs="Times Armenian"/>
          <w:sz w:val="20"/>
        </w:rPr>
        <w:t>անգամ</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proofErr w:type="spellStart"/>
      <w:r w:rsidRPr="00A71D81">
        <w:rPr>
          <w:rFonts w:ascii="GHEA Grapalat" w:hAnsi="GHEA Grapalat" w:cs="Sylfaen"/>
          <w:sz w:val="20"/>
        </w:rPr>
        <w:t>օրացուցային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օրով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բայց</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ոչ</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ավել</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քան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պայմանագրով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սահմանված</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ժամկետն</w:t>
      </w:r>
      <w:proofErr w:type="spellEnd"/>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7"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7"/>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6E8BAAA8"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lastRenderedPageBreak/>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383BC3" w:rsidRPr="00A71D81">
        <w:rPr>
          <w:rFonts w:ascii="GHEA Grapalat" w:hAnsi="GHEA Grapalat"/>
          <w:sz w:val="20"/>
          <w:szCs w:val="20"/>
          <w:vertAlign w:val="superscript"/>
          <w:lang w:val="hy-AM" w:eastAsia="ru-RU"/>
        </w:rPr>
        <w:t>24</w:t>
      </w:r>
      <w:r w:rsidR="004D28BA" w:rsidRPr="00A71D81">
        <w:rPr>
          <w:rStyle w:val="af6"/>
          <w:rFonts w:ascii="GHEA Grapalat" w:hAnsi="GHEA Grapalat"/>
          <w:color w:val="FFFFFF"/>
          <w:sz w:val="20"/>
          <w:szCs w:val="20"/>
          <w:lang w:val="hy-AM" w:eastAsia="ru-RU"/>
        </w:rPr>
        <w:footnoteReference w:id="22"/>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272B4525" w14:textId="77777777" w:rsidR="0055063A" w:rsidRDefault="0055063A" w:rsidP="00EF3662">
            <w:pPr>
              <w:jc w:val="center"/>
              <w:rPr>
                <w:rFonts w:ascii="GHEA Grapalat" w:hAnsi="GHEA Grapalat"/>
                <w:lang w:val="hy-AM"/>
              </w:rPr>
            </w:pPr>
            <w:r w:rsidRPr="00400DA6">
              <w:rPr>
                <w:rFonts w:ascii="GHEA Grapalat" w:hAnsi="GHEA Grapalat"/>
                <w:lang w:val="hy-AM"/>
              </w:rPr>
              <w:t>Սիսիանի բնակարանային կոմունալ տնտեսություն ՀՈԱԿ</w:t>
            </w:r>
          </w:p>
          <w:p w14:paraId="6FD9B95D" w14:textId="77777777" w:rsidR="00EF1ED0" w:rsidRDefault="0055063A" w:rsidP="00EF3662">
            <w:pPr>
              <w:jc w:val="center"/>
              <w:rPr>
                <w:rFonts w:ascii="GHEA Grapalat" w:hAnsi="GHEA Grapalat"/>
                <w:lang w:val="hy-AM"/>
              </w:rPr>
            </w:pPr>
            <w:r>
              <w:rPr>
                <w:rFonts w:ascii="GHEA Grapalat" w:hAnsi="GHEA Grapalat"/>
                <w:lang w:val="hy-AM"/>
              </w:rPr>
              <w:t xml:space="preserve">Ք.Սիսիան, </w:t>
            </w:r>
            <w:r w:rsidR="003B62B8">
              <w:rPr>
                <w:rFonts w:ascii="GHEA Grapalat" w:hAnsi="GHEA Grapalat"/>
                <w:lang w:val="hy-AM"/>
              </w:rPr>
              <w:t>Ն.</w:t>
            </w:r>
            <w:r>
              <w:rPr>
                <w:rFonts w:ascii="GHEA Grapalat" w:hAnsi="GHEA Grapalat"/>
                <w:lang w:val="hy-AM"/>
              </w:rPr>
              <w:t>Ադոնցի</w:t>
            </w:r>
            <w:r w:rsidR="003B62B8">
              <w:rPr>
                <w:rFonts w:ascii="GHEA Grapalat" w:hAnsi="GHEA Grapalat"/>
                <w:lang w:val="hy-AM"/>
              </w:rPr>
              <w:t xml:space="preserve"> 13</w:t>
            </w:r>
          </w:p>
          <w:p w14:paraId="7FEDF884" w14:textId="7AFC1B23" w:rsidR="00071D1C" w:rsidRPr="0055063A" w:rsidRDefault="00EF1ED0" w:rsidP="00EF3662">
            <w:pPr>
              <w:jc w:val="center"/>
              <w:rPr>
                <w:rFonts w:ascii="GHEA Grapalat" w:hAnsi="GHEA Grapalat"/>
                <w:sz w:val="22"/>
                <w:szCs w:val="22"/>
                <w:u w:val="single"/>
                <w:lang w:val="hy-AM"/>
              </w:rPr>
            </w:pPr>
            <w:r>
              <w:rPr>
                <w:rFonts w:ascii="GHEA Grapalat" w:hAnsi="GHEA Grapalat"/>
                <w:lang w:val="hy-AM"/>
              </w:rPr>
              <w:t>ՀՎՀՀ 09810603</w:t>
            </w:r>
            <w:r w:rsidR="0055063A">
              <w:rPr>
                <w:rFonts w:ascii="GHEA Grapalat" w:hAnsi="GHEA Grapalat"/>
                <w:lang w:val="hy-AM"/>
              </w:rPr>
              <w:t xml:space="preserve"> </w:t>
            </w:r>
            <w:r w:rsidR="00071D1C" w:rsidRPr="0055063A">
              <w:rPr>
                <w:rFonts w:ascii="GHEA Grapalat" w:hAnsi="GHEA Grapalat"/>
                <w:sz w:val="22"/>
                <w:szCs w:val="22"/>
                <w:u w:val="single"/>
                <w:lang w:val="hy-AM"/>
              </w:rPr>
              <w:t xml:space="preserve"> </w:t>
            </w:r>
          </w:p>
          <w:p w14:paraId="4748350C" w14:textId="77777777" w:rsidR="002F7F1A" w:rsidRDefault="007316EE" w:rsidP="002F7F1A">
            <w:pPr>
              <w:jc w:val="center"/>
              <w:rPr>
                <w:rFonts w:ascii="GHEA Grapalat" w:hAnsi="GHEA Grapalat"/>
                <w:lang w:val="hy-AM"/>
              </w:rPr>
            </w:pPr>
            <w:r>
              <w:rPr>
                <w:rFonts w:ascii="GHEA Grapalat" w:hAnsi="GHEA Grapalat"/>
                <w:lang w:val="hy-AM"/>
              </w:rPr>
              <w:t xml:space="preserve">ՀՀ՝ </w:t>
            </w:r>
            <w:r w:rsidR="002F7F1A" w:rsidRPr="002F7F1A">
              <w:rPr>
                <w:rFonts w:ascii="GHEA Grapalat" w:hAnsi="GHEA Grapalat"/>
                <w:lang w:val="hy-AM"/>
              </w:rPr>
              <w:t>ԱՐԴՇԻՆԲԱՆԿ ՓԲԸ "Սիսիան" մասնաճյուղ</w:t>
            </w:r>
          </w:p>
          <w:p w14:paraId="6763CEFF" w14:textId="3827EEC4" w:rsidR="00071D1C" w:rsidRPr="007316EE" w:rsidRDefault="007316EE" w:rsidP="002F7F1A">
            <w:pPr>
              <w:jc w:val="center"/>
              <w:rPr>
                <w:rFonts w:ascii="GHEA Grapalat" w:hAnsi="GHEA Grapalat"/>
                <w:lang w:val="hy-AM"/>
              </w:rPr>
            </w:pPr>
            <w:r w:rsidRPr="007316EE">
              <w:rPr>
                <w:rFonts w:ascii="GHEA Grapalat" w:hAnsi="GHEA Grapalat"/>
                <w:lang w:val="hy-AM"/>
              </w:rPr>
              <w:t>2471500972900010</w:t>
            </w: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55063A" w:rsidRDefault="00071D1C" w:rsidP="00EF3662">
            <w:pPr>
              <w:jc w:val="center"/>
              <w:rPr>
                <w:rFonts w:ascii="GHEA Grapalat" w:hAnsi="GHEA Grapalat"/>
                <w:sz w:val="18"/>
                <w:szCs w:val="18"/>
                <w:lang w:val="hy-AM"/>
              </w:rPr>
            </w:pPr>
            <w:r w:rsidRPr="0055063A">
              <w:rPr>
                <w:rFonts w:ascii="GHEA Grapalat" w:hAnsi="GHEA Grapalat"/>
                <w:sz w:val="18"/>
                <w:szCs w:val="18"/>
                <w:lang w:val="hy-AM"/>
              </w:rPr>
              <w:t>/</w:t>
            </w:r>
            <w:r w:rsidRPr="00A71D81">
              <w:rPr>
                <w:rFonts w:ascii="GHEA Grapalat" w:hAnsi="GHEA Grapalat" w:cs="Sylfaen"/>
                <w:sz w:val="18"/>
                <w:szCs w:val="18"/>
                <w:lang w:val="hy-AM"/>
              </w:rPr>
              <w:t>ստորագրություն</w:t>
            </w:r>
            <w:r w:rsidRPr="0055063A">
              <w:rPr>
                <w:rFonts w:ascii="GHEA Grapalat" w:hAnsi="GHEA Grapalat"/>
                <w:sz w:val="18"/>
                <w:szCs w:val="18"/>
                <w:lang w:val="hy-AM"/>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583997" w:rsidRDefault="00071D1C" w:rsidP="00EF3662">
      <w:pPr>
        <w:rPr>
          <w:rFonts w:ascii="GHEA Grapalat" w:hAnsi="GHEA Grapalat"/>
          <w:sz w:val="20"/>
          <w:u w:val="single"/>
          <w:lang w:val="hy-AM"/>
        </w:rPr>
      </w:pPr>
    </w:p>
    <w:p w14:paraId="0B0E57C5" w14:textId="34C7897B" w:rsidR="00071D1C" w:rsidRPr="00583997" w:rsidRDefault="00583997" w:rsidP="00EF3662">
      <w:pPr>
        <w:rPr>
          <w:rFonts w:ascii="GHEA Grapalat" w:hAnsi="GHEA Grapalat"/>
          <w:sz w:val="16"/>
          <w:szCs w:val="16"/>
          <w:lang w:val="hy-AM"/>
        </w:rPr>
      </w:pPr>
      <w:r w:rsidRPr="00583997">
        <w:rPr>
          <w:rFonts w:ascii="GHEA Grapalat" w:hAnsi="GHEA Grapalat"/>
          <w:sz w:val="16"/>
          <w:szCs w:val="16"/>
          <w:lang w:val="hy-AM"/>
        </w:rPr>
        <w:t>Եթե պայմանագիրը կնքվում է "Գնումների մասին" ՀՀ օրենքի 15-րդ հոդվածի 6-րդ մասի հիման վրա և պայմանագրի գինը չի գերազանցում գնումների բազային միավորի քսանհինգապատիկը, ապա սույն կետը խմբագրվում է` վերջինից հանելով 4-րդ նախադասությունը, իսկ 5-րդ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 Սույն կետը հանվում է պայմանագրից, եթե պայմանագիրը չի կնքվում "Գնումների մասին" ՀՀ օրենքի 15-րդ հոդվածի 6-րդ մասի հիման վրա:</w:t>
      </w: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653"/>
        <w:gridCol w:w="1236"/>
        <w:gridCol w:w="1357"/>
        <w:gridCol w:w="1840"/>
        <w:gridCol w:w="750"/>
        <w:gridCol w:w="924"/>
        <w:gridCol w:w="1296"/>
        <w:gridCol w:w="1128"/>
        <w:gridCol w:w="955"/>
        <w:gridCol w:w="1049"/>
        <w:gridCol w:w="1558"/>
      </w:tblGrid>
      <w:tr w:rsidR="00071D1C" w:rsidRPr="00A71D81" w14:paraId="3342AEC9" w14:textId="77777777" w:rsidTr="00936E32">
        <w:tc>
          <w:tcPr>
            <w:tcW w:w="15197" w:type="dxa"/>
            <w:gridSpan w:val="12"/>
          </w:tcPr>
          <w:p w14:paraId="5280D39A"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Ապրանքի</w:t>
            </w:r>
            <w:proofErr w:type="spellEnd"/>
          </w:p>
        </w:tc>
      </w:tr>
      <w:tr w:rsidR="00071D1C" w:rsidRPr="00A71D81" w14:paraId="767E5C25" w14:textId="77777777" w:rsidTr="00936E32">
        <w:trPr>
          <w:trHeight w:val="219"/>
        </w:trPr>
        <w:tc>
          <w:tcPr>
            <w:tcW w:w="1451" w:type="dxa"/>
            <w:vMerge w:val="restart"/>
            <w:vAlign w:val="center"/>
          </w:tcPr>
          <w:p w14:paraId="203827D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1653" w:type="dxa"/>
            <w:vMerge w:val="restart"/>
            <w:vAlign w:val="center"/>
          </w:tcPr>
          <w:p w14:paraId="255C4BC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գնումների</w:t>
            </w:r>
            <w:proofErr w:type="spellEnd"/>
            <w:r w:rsidRPr="00A71D81">
              <w:rPr>
                <w:rFonts w:ascii="GHEA Grapalat" w:hAnsi="GHEA Grapalat"/>
                <w:sz w:val="18"/>
              </w:rPr>
              <w:t xml:space="preserve"> </w:t>
            </w:r>
            <w:proofErr w:type="spellStart"/>
            <w:r w:rsidRPr="00A71D81">
              <w:rPr>
                <w:rFonts w:ascii="GHEA Grapalat" w:hAnsi="GHEA Grapalat"/>
                <w:sz w:val="18"/>
              </w:rPr>
              <w:t>պլանով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rPr>
              <w:t xml:space="preserve">` </w:t>
            </w:r>
            <w:proofErr w:type="spellStart"/>
            <w:r w:rsidRPr="00A71D81">
              <w:rPr>
                <w:rFonts w:ascii="GHEA Grapalat" w:hAnsi="GHEA Grapalat"/>
                <w:sz w:val="18"/>
              </w:rPr>
              <w:t>ըստ</w:t>
            </w:r>
            <w:proofErr w:type="spellEnd"/>
            <w:r w:rsidRPr="00A71D81">
              <w:rPr>
                <w:rFonts w:ascii="GHEA Grapalat" w:hAnsi="GHEA Grapalat"/>
                <w:sz w:val="18"/>
              </w:rPr>
              <w:t xml:space="preserve"> ԳՄԱ </w:t>
            </w:r>
            <w:proofErr w:type="spellStart"/>
            <w:r w:rsidRPr="00A71D81">
              <w:rPr>
                <w:rFonts w:ascii="GHEA Grapalat" w:hAnsi="GHEA Grapalat"/>
                <w:sz w:val="18"/>
              </w:rPr>
              <w:t>դասակարգման</w:t>
            </w:r>
            <w:proofErr w:type="spellEnd"/>
            <w:r w:rsidRPr="00A71D81">
              <w:rPr>
                <w:rFonts w:ascii="GHEA Grapalat" w:hAnsi="GHEA Grapalat"/>
                <w:sz w:val="18"/>
              </w:rPr>
              <w:t xml:space="preserve"> (CPV)</w:t>
            </w:r>
          </w:p>
        </w:tc>
        <w:tc>
          <w:tcPr>
            <w:tcW w:w="1236" w:type="dxa"/>
            <w:vMerge w:val="restart"/>
            <w:vAlign w:val="center"/>
          </w:tcPr>
          <w:p w14:paraId="60D2E1E2"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անվանումը</w:t>
            </w:r>
            <w:proofErr w:type="spellEnd"/>
            <w:r w:rsidRPr="00A71D81">
              <w:rPr>
                <w:rFonts w:ascii="GHEA Grapalat" w:hAnsi="GHEA Grapalat"/>
                <w:sz w:val="18"/>
              </w:rPr>
              <w:t xml:space="preserve"> </w:t>
            </w:r>
          </w:p>
        </w:tc>
        <w:tc>
          <w:tcPr>
            <w:tcW w:w="1357" w:type="dxa"/>
            <w:vMerge w:val="restart"/>
            <w:vAlign w:val="center"/>
          </w:tcPr>
          <w:p w14:paraId="153092D7" w14:textId="020E5843" w:rsidR="00071D1C" w:rsidRPr="00A71D81" w:rsidRDefault="000F6E48" w:rsidP="009F06BA">
            <w:pPr>
              <w:jc w:val="center"/>
              <w:rPr>
                <w:rFonts w:ascii="GHEA Grapalat" w:hAnsi="GHEA Grapalat"/>
                <w:sz w:val="18"/>
              </w:rPr>
            </w:pPr>
            <w:proofErr w:type="spellStart"/>
            <w:r w:rsidRPr="00A71D81">
              <w:rPr>
                <w:rFonts w:ascii="GHEA Grapalat" w:hAnsi="GHEA Grapalat"/>
                <w:sz w:val="18"/>
              </w:rPr>
              <w:t>ապրանքային</w:t>
            </w:r>
            <w:proofErr w:type="spellEnd"/>
            <w:r w:rsidRPr="00A71D81">
              <w:rPr>
                <w:rFonts w:ascii="GHEA Grapalat" w:hAnsi="GHEA Grapalat"/>
                <w:sz w:val="18"/>
              </w:rPr>
              <w:t xml:space="preserve"> </w:t>
            </w:r>
            <w:proofErr w:type="spellStart"/>
            <w:r w:rsidRPr="00A71D81">
              <w:rPr>
                <w:rFonts w:ascii="GHEA Grapalat" w:hAnsi="GHEA Grapalat"/>
                <w:sz w:val="18"/>
              </w:rPr>
              <w:t>նշանը</w:t>
            </w:r>
            <w:proofErr w:type="spellEnd"/>
            <w:r w:rsidRPr="00A71D81">
              <w:rPr>
                <w:rFonts w:ascii="GHEA Grapalat" w:hAnsi="GHEA Grapalat"/>
                <w:sz w:val="18"/>
              </w:rPr>
              <w:t xml:space="preserve">,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proofErr w:type="spellStart"/>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w:t>
            </w:r>
            <w:proofErr w:type="spellEnd"/>
            <w:r w:rsidR="009F06BA" w:rsidRPr="00A71D81">
              <w:rPr>
                <w:rFonts w:ascii="GHEA Grapalat" w:hAnsi="GHEA Grapalat"/>
                <w:sz w:val="18"/>
              </w:rPr>
              <w:t xml:space="preserve"> </w:t>
            </w:r>
            <w:proofErr w:type="spellStart"/>
            <w:r w:rsidR="009F06BA" w:rsidRPr="00A71D81">
              <w:rPr>
                <w:rFonts w:ascii="GHEA Grapalat" w:hAnsi="GHEA Grapalat"/>
                <w:sz w:val="18"/>
              </w:rPr>
              <w:t>անվանում</w:t>
            </w:r>
            <w:r w:rsidR="00071D1C" w:rsidRPr="00A71D81">
              <w:rPr>
                <w:rFonts w:ascii="GHEA Grapalat" w:hAnsi="GHEA Grapalat"/>
                <w:sz w:val="18"/>
              </w:rPr>
              <w:t>ը</w:t>
            </w:r>
            <w:proofErr w:type="spellEnd"/>
            <w:r w:rsidR="00071D1C" w:rsidRPr="00A71D81">
              <w:rPr>
                <w:rFonts w:ascii="GHEA Grapalat" w:hAnsi="GHEA Grapalat"/>
                <w:sz w:val="18"/>
              </w:rPr>
              <w:t xml:space="preserve"> </w:t>
            </w:r>
            <w:r w:rsidR="00F954E8" w:rsidRPr="00A71D81">
              <w:rPr>
                <w:rFonts w:ascii="GHEA Grapalat" w:hAnsi="GHEA Grapalat"/>
                <w:sz w:val="18"/>
              </w:rPr>
              <w:t>**</w:t>
            </w:r>
          </w:p>
        </w:tc>
        <w:tc>
          <w:tcPr>
            <w:tcW w:w="1840" w:type="dxa"/>
            <w:vMerge w:val="restart"/>
            <w:vAlign w:val="center"/>
          </w:tcPr>
          <w:p w14:paraId="037DFFA0"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տեխնիկական</w:t>
            </w:r>
            <w:proofErr w:type="spellEnd"/>
            <w:r w:rsidRPr="00A71D81">
              <w:rPr>
                <w:rFonts w:ascii="GHEA Grapalat" w:hAnsi="GHEA Grapalat"/>
                <w:sz w:val="18"/>
              </w:rPr>
              <w:t xml:space="preserve"> </w:t>
            </w:r>
            <w:proofErr w:type="spellStart"/>
            <w:r w:rsidRPr="00A71D81">
              <w:rPr>
                <w:rFonts w:ascii="GHEA Grapalat" w:hAnsi="GHEA Grapalat"/>
                <w:sz w:val="18"/>
              </w:rPr>
              <w:t>բնութագիրը</w:t>
            </w:r>
            <w:proofErr w:type="spellEnd"/>
          </w:p>
        </w:tc>
        <w:tc>
          <w:tcPr>
            <w:tcW w:w="750" w:type="dxa"/>
            <w:vMerge w:val="restart"/>
            <w:vAlign w:val="center"/>
          </w:tcPr>
          <w:p w14:paraId="13C45579"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չափման</w:t>
            </w:r>
            <w:proofErr w:type="spellEnd"/>
            <w:r w:rsidRPr="00A71D81">
              <w:rPr>
                <w:rFonts w:ascii="GHEA Grapalat" w:hAnsi="GHEA Grapalat"/>
                <w:sz w:val="18"/>
              </w:rPr>
              <w:t xml:space="preserve"> </w:t>
            </w:r>
            <w:proofErr w:type="spellStart"/>
            <w:r w:rsidRPr="00A71D81">
              <w:rPr>
                <w:rFonts w:ascii="GHEA Grapalat" w:hAnsi="GHEA Grapalat"/>
                <w:sz w:val="18"/>
              </w:rPr>
              <w:t>միավորը</w:t>
            </w:r>
            <w:proofErr w:type="spellEnd"/>
          </w:p>
        </w:tc>
        <w:tc>
          <w:tcPr>
            <w:tcW w:w="924" w:type="dxa"/>
            <w:vMerge w:val="restart"/>
            <w:vAlign w:val="center"/>
          </w:tcPr>
          <w:p w14:paraId="6E0FCD35"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միավոր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1296" w:type="dxa"/>
            <w:vMerge w:val="restart"/>
            <w:vAlign w:val="center"/>
          </w:tcPr>
          <w:p w14:paraId="6F406AAE"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1128" w:type="dxa"/>
            <w:vMerge w:val="restart"/>
            <w:vAlign w:val="center"/>
          </w:tcPr>
          <w:p w14:paraId="15497BF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3562" w:type="dxa"/>
            <w:gridSpan w:val="3"/>
            <w:vAlign w:val="center"/>
          </w:tcPr>
          <w:p w14:paraId="3F24813A"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մատակարարման</w:t>
            </w:r>
            <w:proofErr w:type="spellEnd"/>
          </w:p>
        </w:tc>
      </w:tr>
      <w:tr w:rsidR="00936E32" w:rsidRPr="00A71D81" w14:paraId="199E1A9C" w14:textId="77777777" w:rsidTr="00936E32">
        <w:trPr>
          <w:trHeight w:val="445"/>
        </w:trPr>
        <w:tc>
          <w:tcPr>
            <w:tcW w:w="1451" w:type="dxa"/>
            <w:vMerge/>
            <w:vAlign w:val="center"/>
          </w:tcPr>
          <w:p w14:paraId="68A1DB9E" w14:textId="77777777" w:rsidR="00071D1C" w:rsidRPr="00A71D81" w:rsidRDefault="00071D1C" w:rsidP="00EF3662">
            <w:pPr>
              <w:jc w:val="center"/>
              <w:rPr>
                <w:rFonts w:ascii="GHEA Grapalat" w:hAnsi="GHEA Grapalat"/>
                <w:sz w:val="18"/>
              </w:rPr>
            </w:pPr>
          </w:p>
        </w:tc>
        <w:tc>
          <w:tcPr>
            <w:tcW w:w="1653" w:type="dxa"/>
            <w:vMerge/>
            <w:vAlign w:val="center"/>
          </w:tcPr>
          <w:p w14:paraId="2473370F" w14:textId="77777777" w:rsidR="00071D1C" w:rsidRPr="00A71D81" w:rsidRDefault="00071D1C" w:rsidP="00EF3662">
            <w:pPr>
              <w:jc w:val="center"/>
              <w:rPr>
                <w:rFonts w:ascii="GHEA Grapalat" w:hAnsi="GHEA Grapalat"/>
                <w:sz w:val="18"/>
              </w:rPr>
            </w:pPr>
          </w:p>
        </w:tc>
        <w:tc>
          <w:tcPr>
            <w:tcW w:w="1236" w:type="dxa"/>
            <w:vMerge/>
            <w:vAlign w:val="center"/>
          </w:tcPr>
          <w:p w14:paraId="7313FB2F" w14:textId="77777777" w:rsidR="00071D1C" w:rsidRPr="00A71D81" w:rsidRDefault="00071D1C" w:rsidP="00EF3662">
            <w:pPr>
              <w:jc w:val="center"/>
              <w:rPr>
                <w:rFonts w:ascii="GHEA Grapalat" w:hAnsi="GHEA Grapalat"/>
                <w:sz w:val="18"/>
              </w:rPr>
            </w:pPr>
          </w:p>
        </w:tc>
        <w:tc>
          <w:tcPr>
            <w:tcW w:w="1357" w:type="dxa"/>
            <w:vMerge/>
            <w:vAlign w:val="center"/>
          </w:tcPr>
          <w:p w14:paraId="609837E1" w14:textId="77777777" w:rsidR="00071D1C" w:rsidRPr="00A71D81" w:rsidRDefault="00071D1C" w:rsidP="00EF3662">
            <w:pPr>
              <w:jc w:val="center"/>
              <w:rPr>
                <w:rFonts w:ascii="GHEA Grapalat" w:hAnsi="GHEA Grapalat"/>
                <w:sz w:val="18"/>
              </w:rPr>
            </w:pPr>
          </w:p>
        </w:tc>
        <w:tc>
          <w:tcPr>
            <w:tcW w:w="1840" w:type="dxa"/>
            <w:vMerge/>
            <w:vAlign w:val="center"/>
          </w:tcPr>
          <w:p w14:paraId="4AA48BAE" w14:textId="77777777" w:rsidR="00071D1C" w:rsidRPr="00A71D81" w:rsidRDefault="00071D1C" w:rsidP="00EF3662">
            <w:pPr>
              <w:jc w:val="center"/>
              <w:rPr>
                <w:rFonts w:ascii="GHEA Grapalat" w:hAnsi="GHEA Grapalat"/>
                <w:sz w:val="18"/>
              </w:rPr>
            </w:pPr>
          </w:p>
        </w:tc>
        <w:tc>
          <w:tcPr>
            <w:tcW w:w="750" w:type="dxa"/>
            <w:vMerge/>
            <w:vAlign w:val="center"/>
          </w:tcPr>
          <w:p w14:paraId="258F5CFE" w14:textId="77777777" w:rsidR="00071D1C" w:rsidRPr="00A71D81" w:rsidRDefault="00071D1C" w:rsidP="00EF3662">
            <w:pPr>
              <w:jc w:val="center"/>
              <w:rPr>
                <w:rFonts w:ascii="GHEA Grapalat" w:hAnsi="GHEA Grapalat"/>
                <w:sz w:val="18"/>
              </w:rPr>
            </w:pPr>
          </w:p>
        </w:tc>
        <w:tc>
          <w:tcPr>
            <w:tcW w:w="924" w:type="dxa"/>
            <w:vMerge/>
            <w:vAlign w:val="center"/>
          </w:tcPr>
          <w:p w14:paraId="07EF3A65" w14:textId="77777777" w:rsidR="00071D1C" w:rsidRPr="00A71D81" w:rsidRDefault="00071D1C" w:rsidP="00EF3662">
            <w:pPr>
              <w:jc w:val="center"/>
              <w:rPr>
                <w:rFonts w:ascii="GHEA Grapalat" w:hAnsi="GHEA Grapalat"/>
                <w:sz w:val="18"/>
              </w:rPr>
            </w:pPr>
          </w:p>
        </w:tc>
        <w:tc>
          <w:tcPr>
            <w:tcW w:w="1296" w:type="dxa"/>
            <w:vMerge/>
            <w:vAlign w:val="center"/>
          </w:tcPr>
          <w:p w14:paraId="7F9FD80E" w14:textId="77777777" w:rsidR="00071D1C" w:rsidRPr="00A71D81" w:rsidRDefault="00071D1C" w:rsidP="00EF3662">
            <w:pPr>
              <w:jc w:val="center"/>
              <w:rPr>
                <w:rFonts w:ascii="GHEA Grapalat" w:hAnsi="GHEA Grapalat"/>
                <w:sz w:val="18"/>
              </w:rPr>
            </w:pPr>
          </w:p>
        </w:tc>
        <w:tc>
          <w:tcPr>
            <w:tcW w:w="1128" w:type="dxa"/>
            <w:vMerge/>
            <w:vAlign w:val="center"/>
          </w:tcPr>
          <w:p w14:paraId="32308719" w14:textId="77777777" w:rsidR="00071D1C" w:rsidRPr="00A71D81" w:rsidRDefault="00071D1C" w:rsidP="00EF3662">
            <w:pPr>
              <w:jc w:val="center"/>
              <w:rPr>
                <w:rFonts w:ascii="GHEA Grapalat" w:hAnsi="GHEA Grapalat"/>
                <w:sz w:val="18"/>
              </w:rPr>
            </w:pPr>
          </w:p>
        </w:tc>
        <w:tc>
          <w:tcPr>
            <w:tcW w:w="955" w:type="dxa"/>
            <w:vAlign w:val="center"/>
          </w:tcPr>
          <w:p w14:paraId="0ABBA739"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հասցեն</w:t>
            </w:r>
            <w:proofErr w:type="spellEnd"/>
          </w:p>
        </w:tc>
        <w:tc>
          <w:tcPr>
            <w:tcW w:w="1049" w:type="dxa"/>
            <w:vAlign w:val="center"/>
          </w:tcPr>
          <w:p w14:paraId="5C0AE0B7"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ենթակա</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1558" w:type="dxa"/>
            <w:vAlign w:val="center"/>
          </w:tcPr>
          <w:p w14:paraId="285BB05D" w14:textId="77777777" w:rsidR="00071D1C" w:rsidRPr="00A71D81" w:rsidRDefault="00700C81" w:rsidP="00EF3662">
            <w:pPr>
              <w:jc w:val="center"/>
              <w:rPr>
                <w:rFonts w:ascii="GHEA Grapalat" w:hAnsi="GHEA Grapalat"/>
                <w:sz w:val="18"/>
              </w:rPr>
            </w:pPr>
            <w:proofErr w:type="spellStart"/>
            <w:r w:rsidRPr="00A71D81">
              <w:rPr>
                <w:rFonts w:ascii="GHEA Grapalat" w:hAnsi="GHEA Grapalat"/>
                <w:sz w:val="18"/>
              </w:rPr>
              <w:t>Ժ</w:t>
            </w:r>
            <w:r w:rsidR="00071D1C" w:rsidRPr="00A71D81">
              <w:rPr>
                <w:rFonts w:ascii="GHEA Grapalat" w:hAnsi="GHEA Grapalat"/>
                <w:sz w:val="18"/>
              </w:rPr>
              <w:t>ամկետը</w:t>
            </w:r>
            <w:proofErr w:type="spellEnd"/>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936E32" w:rsidRPr="00A71D81" w14:paraId="2E64C25F" w14:textId="77777777" w:rsidTr="00936E32">
        <w:trPr>
          <w:trHeight w:val="246"/>
        </w:trPr>
        <w:tc>
          <w:tcPr>
            <w:tcW w:w="1451" w:type="dxa"/>
          </w:tcPr>
          <w:p w14:paraId="616F865F" w14:textId="5AE291BA" w:rsidR="006A15C8" w:rsidRPr="00041029" w:rsidRDefault="006A15C8" w:rsidP="006A15C8">
            <w:pPr>
              <w:jc w:val="center"/>
              <w:rPr>
                <w:rFonts w:ascii="GHEA Grapalat" w:hAnsi="GHEA Grapalat"/>
                <w:sz w:val="20"/>
                <w:lang w:val="hy-AM"/>
              </w:rPr>
            </w:pPr>
            <w:r>
              <w:rPr>
                <w:rFonts w:ascii="GHEA Grapalat" w:hAnsi="GHEA Grapalat"/>
                <w:sz w:val="20"/>
                <w:lang w:val="hy-AM"/>
              </w:rPr>
              <w:t>1</w:t>
            </w:r>
          </w:p>
        </w:tc>
        <w:tc>
          <w:tcPr>
            <w:tcW w:w="1653" w:type="dxa"/>
          </w:tcPr>
          <w:p w14:paraId="0E82D118" w14:textId="22F7A18E" w:rsidR="006A15C8" w:rsidRPr="00A71D81" w:rsidRDefault="006A15C8" w:rsidP="006A15C8">
            <w:pPr>
              <w:jc w:val="center"/>
              <w:rPr>
                <w:rFonts w:ascii="GHEA Grapalat" w:hAnsi="GHEA Grapalat"/>
                <w:sz w:val="20"/>
              </w:rPr>
            </w:pPr>
            <w:r w:rsidRPr="001C24D1">
              <w:t>9132200</w:t>
            </w:r>
          </w:p>
        </w:tc>
        <w:tc>
          <w:tcPr>
            <w:tcW w:w="1236" w:type="dxa"/>
          </w:tcPr>
          <w:p w14:paraId="4B9C2C62" w14:textId="575E2480" w:rsidR="006A15C8" w:rsidRPr="00041029" w:rsidRDefault="006A15C8" w:rsidP="006A15C8">
            <w:pPr>
              <w:jc w:val="center"/>
              <w:rPr>
                <w:rFonts w:ascii="GHEA Grapalat" w:hAnsi="GHEA Grapalat"/>
                <w:sz w:val="20"/>
                <w:lang w:val="hy-AM"/>
              </w:rPr>
            </w:pPr>
            <w:r>
              <w:rPr>
                <w:rFonts w:ascii="GHEA Grapalat" w:hAnsi="GHEA Grapalat"/>
                <w:sz w:val="20"/>
                <w:lang w:val="hy-AM"/>
              </w:rPr>
              <w:t>բենզին Ռեգուլյար</w:t>
            </w:r>
          </w:p>
        </w:tc>
        <w:tc>
          <w:tcPr>
            <w:tcW w:w="1357" w:type="dxa"/>
          </w:tcPr>
          <w:p w14:paraId="415F7AF3" w14:textId="77777777" w:rsidR="006A15C8" w:rsidRPr="00A71D81" w:rsidRDefault="006A15C8" w:rsidP="006A15C8">
            <w:pPr>
              <w:jc w:val="center"/>
              <w:rPr>
                <w:rFonts w:ascii="GHEA Grapalat" w:hAnsi="GHEA Grapalat"/>
                <w:sz w:val="20"/>
              </w:rPr>
            </w:pPr>
          </w:p>
        </w:tc>
        <w:tc>
          <w:tcPr>
            <w:tcW w:w="1840" w:type="dxa"/>
          </w:tcPr>
          <w:p w14:paraId="71BFA0C4" w14:textId="77777777" w:rsidR="006A15C8" w:rsidRPr="00867497" w:rsidRDefault="006A15C8" w:rsidP="006A15C8">
            <w:pPr>
              <w:jc w:val="center"/>
              <w:rPr>
                <w:rFonts w:ascii="GHEA Grapalat" w:hAnsi="GHEA Grapalat"/>
                <w:sz w:val="16"/>
                <w:szCs w:val="16"/>
                <w:vertAlign w:val="superscript"/>
              </w:rPr>
            </w:pPr>
            <w:proofErr w:type="spellStart"/>
            <w:r w:rsidRPr="00867497">
              <w:rPr>
                <w:rFonts w:ascii="GHEA Grapalat" w:hAnsi="GHEA Grapalat"/>
                <w:sz w:val="16"/>
                <w:szCs w:val="16"/>
                <w:vertAlign w:val="superscript"/>
              </w:rPr>
              <w:t>Ռեգուլյար</w:t>
            </w:r>
            <w:proofErr w:type="spellEnd"/>
            <w:r w:rsidRPr="00867497">
              <w:rPr>
                <w:rFonts w:ascii="GHEA Grapalat" w:hAnsi="GHEA Grapalat"/>
                <w:sz w:val="16"/>
                <w:szCs w:val="16"/>
                <w:vertAlign w:val="superscript"/>
              </w:rPr>
              <w:t xml:space="preserve"> </w:t>
            </w:r>
            <w:proofErr w:type="spellStart"/>
            <w:r w:rsidRPr="00867497">
              <w:rPr>
                <w:rFonts w:ascii="GHEA Grapalat" w:hAnsi="GHEA Grapalat"/>
                <w:sz w:val="16"/>
                <w:szCs w:val="16"/>
                <w:vertAlign w:val="superscript"/>
              </w:rPr>
              <w:t>բենզին</w:t>
            </w:r>
            <w:proofErr w:type="spellEnd"/>
            <w:r w:rsidRPr="00867497">
              <w:rPr>
                <w:rFonts w:ascii="GHEA Grapalat" w:hAnsi="GHEA Grapalat"/>
                <w:sz w:val="16"/>
                <w:szCs w:val="16"/>
                <w:vertAlign w:val="superscript"/>
              </w:rPr>
              <w:t xml:space="preserve">, </w:t>
            </w:r>
            <w:proofErr w:type="spellStart"/>
            <w:r w:rsidRPr="00867497">
              <w:rPr>
                <w:rFonts w:ascii="GHEA Grapalat" w:hAnsi="GHEA Grapalat"/>
                <w:sz w:val="16"/>
                <w:szCs w:val="16"/>
                <w:vertAlign w:val="superscript"/>
              </w:rPr>
              <w:t>կտրոններով</w:t>
            </w:r>
            <w:proofErr w:type="spellEnd"/>
            <w:r w:rsidRPr="00867497">
              <w:rPr>
                <w:rFonts w:ascii="GHEA Grapalat" w:hAnsi="GHEA Grapalat"/>
                <w:sz w:val="16"/>
                <w:szCs w:val="16"/>
                <w:vertAlign w:val="superscript"/>
              </w:rPr>
              <w:t xml:space="preserve">, </w:t>
            </w:r>
            <w:proofErr w:type="spellStart"/>
            <w:r w:rsidRPr="00867497">
              <w:rPr>
                <w:rFonts w:ascii="GHEA Grapalat" w:hAnsi="GHEA Grapalat"/>
                <w:sz w:val="16"/>
                <w:szCs w:val="16"/>
                <w:vertAlign w:val="superscript"/>
              </w:rPr>
              <w:t>Օկտանային</w:t>
            </w:r>
            <w:proofErr w:type="spellEnd"/>
            <w:r w:rsidRPr="00867497">
              <w:rPr>
                <w:rFonts w:ascii="GHEA Grapalat" w:hAnsi="GHEA Grapalat"/>
                <w:sz w:val="16"/>
                <w:szCs w:val="16"/>
                <w:vertAlign w:val="superscript"/>
              </w:rPr>
              <w:t xml:space="preserve"> </w:t>
            </w:r>
            <w:proofErr w:type="spellStart"/>
            <w:r w:rsidRPr="00867497">
              <w:rPr>
                <w:rFonts w:ascii="GHEA Grapalat" w:hAnsi="GHEA Grapalat"/>
                <w:sz w:val="16"/>
                <w:szCs w:val="16"/>
                <w:vertAlign w:val="superscript"/>
              </w:rPr>
              <w:t>թիվը</w:t>
            </w:r>
            <w:proofErr w:type="spellEnd"/>
            <w:r w:rsidRPr="00867497">
              <w:rPr>
                <w:rFonts w:ascii="GHEA Grapalat" w:hAnsi="GHEA Grapalat"/>
                <w:sz w:val="16"/>
                <w:szCs w:val="16"/>
                <w:vertAlign w:val="superscript"/>
              </w:rPr>
              <w:t xml:space="preserve"> </w:t>
            </w:r>
            <w:proofErr w:type="spellStart"/>
            <w:r w:rsidRPr="00867497">
              <w:rPr>
                <w:rFonts w:ascii="GHEA Grapalat" w:hAnsi="GHEA Grapalat"/>
                <w:sz w:val="16"/>
                <w:szCs w:val="16"/>
                <w:vertAlign w:val="superscript"/>
              </w:rPr>
              <w:t>որոշված</w:t>
            </w:r>
            <w:proofErr w:type="spellEnd"/>
            <w:r w:rsidRPr="00867497">
              <w:rPr>
                <w:rFonts w:ascii="GHEA Grapalat" w:hAnsi="GHEA Grapalat"/>
                <w:sz w:val="16"/>
                <w:szCs w:val="16"/>
                <w:vertAlign w:val="superscript"/>
              </w:rPr>
              <w:t xml:space="preserve">՝ </w:t>
            </w:r>
            <w:proofErr w:type="spellStart"/>
            <w:r w:rsidRPr="00867497">
              <w:rPr>
                <w:rFonts w:ascii="GHEA Grapalat" w:hAnsi="GHEA Grapalat"/>
                <w:sz w:val="16"/>
                <w:szCs w:val="16"/>
                <w:vertAlign w:val="superscript"/>
              </w:rPr>
              <w:t>հետազոտական</w:t>
            </w:r>
            <w:proofErr w:type="spellEnd"/>
            <w:r w:rsidRPr="00867497">
              <w:rPr>
                <w:rFonts w:ascii="GHEA Grapalat" w:hAnsi="GHEA Grapalat"/>
                <w:sz w:val="16"/>
                <w:szCs w:val="16"/>
                <w:vertAlign w:val="superscript"/>
              </w:rPr>
              <w:t xml:space="preserve"> </w:t>
            </w:r>
            <w:proofErr w:type="spellStart"/>
            <w:r w:rsidRPr="00867497">
              <w:rPr>
                <w:rFonts w:ascii="GHEA Grapalat" w:hAnsi="GHEA Grapalat"/>
                <w:sz w:val="16"/>
                <w:szCs w:val="16"/>
                <w:vertAlign w:val="superscript"/>
              </w:rPr>
              <w:t>մեթոդով</w:t>
            </w:r>
            <w:proofErr w:type="spellEnd"/>
            <w:r w:rsidRPr="00867497">
              <w:rPr>
                <w:rFonts w:ascii="GHEA Grapalat" w:hAnsi="GHEA Grapalat"/>
                <w:sz w:val="16"/>
                <w:szCs w:val="16"/>
                <w:vertAlign w:val="superscript"/>
              </w:rPr>
              <w:t xml:space="preserve">` </w:t>
            </w:r>
            <w:proofErr w:type="spellStart"/>
            <w:r w:rsidRPr="00867497">
              <w:rPr>
                <w:rFonts w:ascii="GHEA Grapalat" w:hAnsi="GHEA Grapalat"/>
                <w:sz w:val="16"/>
                <w:szCs w:val="16"/>
                <w:vertAlign w:val="superscript"/>
              </w:rPr>
              <w:t>ոչ</w:t>
            </w:r>
            <w:proofErr w:type="spellEnd"/>
            <w:r w:rsidRPr="00867497">
              <w:rPr>
                <w:rFonts w:ascii="GHEA Grapalat" w:hAnsi="GHEA Grapalat"/>
                <w:sz w:val="16"/>
                <w:szCs w:val="16"/>
                <w:vertAlign w:val="superscript"/>
              </w:rPr>
              <w:t xml:space="preserve"> </w:t>
            </w:r>
            <w:proofErr w:type="spellStart"/>
            <w:r w:rsidRPr="00867497">
              <w:rPr>
                <w:rFonts w:ascii="GHEA Grapalat" w:hAnsi="GHEA Grapalat"/>
                <w:sz w:val="16"/>
                <w:szCs w:val="16"/>
                <w:vertAlign w:val="superscript"/>
              </w:rPr>
              <w:t>պակաս</w:t>
            </w:r>
            <w:proofErr w:type="spellEnd"/>
            <w:r w:rsidRPr="00867497">
              <w:rPr>
                <w:rFonts w:ascii="GHEA Grapalat" w:hAnsi="GHEA Grapalat"/>
                <w:sz w:val="16"/>
                <w:szCs w:val="16"/>
                <w:vertAlign w:val="superscript"/>
              </w:rPr>
              <w:t xml:space="preserve"> 91: </w:t>
            </w:r>
          </w:p>
          <w:p w14:paraId="5F87694D" w14:textId="77777777" w:rsidR="006A15C8" w:rsidRPr="00867497" w:rsidRDefault="006A15C8" w:rsidP="006A15C8">
            <w:pPr>
              <w:jc w:val="center"/>
              <w:rPr>
                <w:rFonts w:ascii="GHEA Grapalat" w:hAnsi="GHEA Grapalat"/>
                <w:sz w:val="16"/>
                <w:szCs w:val="16"/>
                <w:vertAlign w:val="superscript"/>
              </w:rPr>
            </w:pPr>
            <w:proofErr w:type="spellStart"/>
            <w:r w:rsidRPr="00867497">
              <w:rPr>
                <w:rFonts w:ascii="GHEA Grapalat" w:hAnsi="GHEA Grapalat"/>
                <w:sz w:val="16"/>
                <w:szCs w:val="16"/>
                <w:vertAlign w:val="superscript"/>
              </w:rPr>
              <w:t>Շարժիչային</w:t>
            </w:r>
            <w:proofErr w:type="spellEnd"/>
            <w:r w:rsidRPr="00867497">
              <w:rPr>
                <w:rFonts w:ascii="GHEA Grapalat" w:hAnsi="GHEA Grapalat"/>
                <w:sz w:val="16"/>
                <w:szCs w:val="16"/>
                <w:vertAlign w:val="superscript"/>
              </w:rPr>
              <w:t xml:space="preserve"> </w:t>
            </w:r>
            <w:proofErr w:type="spellStart"/>
            <w:r w:rsidRPr="00867497">
              <w:rPr>
                <w:rFonts w:ascii="GHEA Grapalat" w:hAnsi="GHEA Grapalat"/>
                <w:sz w:val="16"/>
                <w:szCs w:val="16"/>
                <w:vertAlign w:val="superscript"/>
              </w:rPr>
              <w:t>մեթոդով</w:t>
            </w:r>
            <w:proofErr w:type="spellEnd"/>
            <w:r w:rsidRPr="00867497">
              <w:rPr>
                <w:rFonts w:ascii="GHEA Grapalat" w:hAnsi="GHEA Grapalat"/>
                <w:sz w:val="16"/>
                <w:szCs w:val="16"/>
                <w:vertAlign w:val="superscript"/>
              </w:rPr>
              <w:t xml:space="preserve">` </w:t>
            </w:r>
            <w:proofErr w:type="spellStart"/>
            <w:r w:rsidRPr="00867497">
              <w:rPr>
                <w:rFonts w:ascii="GHEA Grapalat" w:hAnsi="GHEA Grapalat"/>
                <w:sz w:val="16"/>
                <w:szCs w:val="16"/>
                <w:vertAlign w:val="superscript"/>
              </w:rPr>
              <w:t>ոչ</w:t>
            </w:r>
            <w:proofErr w:type="spellEnd"/>
            <w:r w:rsidRPr="00867497">
              <w:rPr>
                <w:rFonts w:ascii="GHEA Grapalat" w:hAnsi="GHEA Grapalat"/>
                <w:sz w:val="16"/>
                <w:szCs w:val="16"/>
                <w:vertAlign w:val="superscript"/>
              </w:rPr>
              <w:t xml:space="preserve"> </w:t>
            </w:r>
            <w:proofErr w:type="spellStart"/>
            <w:r w:rsidRPr="00867497">
              <w:rPr>
                <w:rFonts w:ascii="GHEA Grapalat" w:hAnsi="GHEA Grapalat"/>
                <w:sz w:val="16"/>
                <w:szCs w:val="16"/>
                <w:vertAlign w:val="superscript"/>
              </w:rPr>
              <w:t>պակաս</w:t>
            </w:r>
            <w:proofErr w:type="spellEnd"/>
            <w:r w:rsidRPr="00867497">
              <w:rPr>
                <w:rFonts w:ascii="GHEA Grapalat" w:hAnsi="GHEA Grapalat"/>
                <w:sz w:val="16"/>
                <w:szCs w:val="16"/>
                <w:vertAlign w:val="superscript"/>
              </w:rPr>
              <w:t xml:space="preserve"> 81:  </w:t>
            </w:r>
          </w:p>
          <w:p w14:paraId="68DF909A" w14:textId="77777777" w:rsidR="006A15C8" w:rsidRPr="00867497" w:rsidRDefault="006A15C8" w:rsidP="006A15C8">
            <w:pPr>
              <w:jc w:val="center"/>
              <w:rPr>
                <w:rFonts w:ascii="GHEA Grapalat" w:hAnsi="GHEA Grapalat"/>
                <w:sz w:val="16"/>
                <w:szCs w:val="16"/>
                <w:vertAlign w:val="superscript"/>
              </w:rPr>
            </w:pPr>
            <w:proofErr w:type="spellStart"/>
            <w:r w:rsidRPr="00867497">
              <w:rPr>
                <w:rFonts w:ascii="GHEA Grapalat" w:hAnsi="GHEA Grapalat"/>
                <w:sz w:val="16"/>
                <w:szCs w:val="16"/>
                <w:vertAlign w:val="superscript"/>
              </w:rPr>
              <w:t>Կապարի</w:t>
            </w:r>
            <w:proofErr w:type="spellEnd"/>
            <w:r w:rsidRPr="00867497">
              <w:rPr>
                <w:rFonts w:ascii="GHEA Grapalat" w:hAnsi="GHEA Grapalat"/>
                <w:sz w:val="16"/>
                <w:szCs w:val="16"/>
                <w:vertAlign w:val="superscript"/>
              </w:rPr>
              <w:t xml:space="preserve"> </w:t>
            </w:r>
            <w:proofErr w:type="spellStart"/>
            <w:r w:rsidRPr="00867497">
              <w:rPr>
                <w:rFonts w:ascii="GHEA Grapalat" w:hAnsi="GHEA Grapalat"/>
                <w:sz w:val="16"/>
                <w:szCs w:val="16"/>
                <w:vertAlign w:val="superscript"/>
              </w:rPr>
              <w:t>պարունակությունը</w:t>
            </w:r>
            <w:proofErr w:type="spellEnd"/>
            <w:r w:rsidRPr="00867497">
              <w:rPr>
                <w:rFonts w:ascii="GHEA Grapalat" w:hAnsi="GHEA Grapalat"/>
                <w:sz w:val="16"/>
                <w:szCs w:val="16"/>
                <w:vertAlign w:val="superscript"/>
              </w:rPr>
              <w:t xml:space="preserve"> 5 </w:t>
            </w:r>
            <w:proofErr w:type="spellStart"/>
            <w:r w:rsidRPr="00867497">
              <w:rPr>
                <w:rFonts w:ascii="GHEA Grapalat" w:hAnsi="GHEA Grapalat"/>
                <w:sz w:val="16"/>
                <w:szCs w:val="16"/>
                <w:vertAlign w:val="superscript"/>
              </w:rPr>
              <w:t>մգ</w:t>
            </w:r>
            <w:proofErr w:type="spellEnd"/>
            <w:r w:rsidRPr="00867497">
              <w:rPr>
                <w:rFonts w:ascii="GHEA Grapalat" w:hAnsi="GHEA Grapalat"/>
                <w:sz w:val="16"/>
                <w:szCs w:val="16"/>
                <w:vertAlign w:val="superscript"/>
              </w:rPr>
              <w:t xml:space="preserve">/դմ3-ից </w:t>
            </w:r>
            <w:proofErr w:type="spellStart"/>
            <w:r w:rsidRPr="00867497">
              <w:rPr>
                <w:rFonts w:ascii="GHEA Grapalat" w:hAnsi="GHEA Grapalat"/>
                <w:sz w:val="16"/>
                <w:szCs w:val="16"/>
                <w:vertAlign w:val="superscript"/>
              </w:rPr>
              <w:t>ոչ</w:t>
            </w:r>
            <w:proofErr w:type="spellEnd"/>
            <w:r w:rsidRPr="00867497">
              <w:rPr>
                <w:rFonts w:ascii="GHEA Grapalat" w:hAnsi="GHEA Grapalat"/>
                <w:sz w:val="16"/>
                <w:szCs w:val="16"/>
                <w:vertAlign w:val="superscript"/>
              </w:rPr>
              <w:t xml:space="preserve"> </w:t>
            </w:r>
            <w:proofErr w:type="spellStart"/>
            <w:r w:rsidRPr="00867497">
              <w:rPr>
                <w:rFonts w:ascii="GHEA Grapalat" w:hAnsi="GHEA Grapalat"/>
                <w:sz w:val="16"/>
                <w:szCs w:val="16"/>
                <w:vertAlign w:val="superscript"/>
              </w:rPr>
              <w:t>ավելի</w:t>
            </w:r>
            <w:proofErr w:type="spellEnd"/>
            <w:r w:rsidRPr="00867497">
              <w:rPr>
                <w:rFonts w:ascii="GHEA Grapalat" w:hAnsi="GHEA Grapalat"/>
                <w:sz w:val="16"/>
                <w:szCs w:val="16"/>
                <w:vertAlign w:val="superscript"/>
              </w:rPr>
              <w:t xml:space="preserve">: </w:t>
            </w:r>
          </w:p>
          <w:p w14:paraId="63BB57C8" w14:textId="77777777" w:rsidR="006A15C8" w:rsidRPr="00867497" w:rsidRDefault="006A15C8" w:rsidP="006A15C8">
            <w:pPr>
              <w:jc w:val="center"/>
              <w:rPr>
                <w:rFonts w:ascii="GHEA Grapalat" w:hAnsi="GHEA Grapalat"/>
                <w:sz w:val="16"/>
                <w:szCs w:val="16"/>
                <w:vertAlign w:val="superscript"/>
              </w:rPr>
            </w:pPr>
            <w:proofErr w:type="spellStart"/>
            <w:r w:rsidRPr="00867497">
              <w:rPr>
                <w:rFonts w:ascii="GHEA Grapalat" w:hAnsi="GHEA Grapalat"/>
                <w:sz w:val="16"/>
                <w:szCs w:val="16"/>
                <w:vertAlign w:val="superscript"/>
              </w:rPr>
              <w:t>Խտությունը</w:t>
            </w:r>
            <w:proofErr w:type="spellEnd"/>
            <w:r w:rsidRPr="00867497">
              <w:rPr>
                <w:rFonts w:ascii="GHEA Grapalat" w:hAnsi="GHEA Grapalat"/>
                <w:sz w:val="16"/>
                <w:szCs w:val="16"/>
                <w:vertAlign w:val="superscript"/>
              </w:rPr>
              <w:t xml:space="preserve">` 15 0C </w:t>
            </w:r>
            <w:proofErr w:type="spellStart"/>
            <w:r w:rsidRPr="00867497">
              <w:rPr>
                <w:rFonts w:ascii="GHEA Grapalat" w:hAnsi="GHEA Grapalat"/>
                <w:sz w:val="16"/>
                <w:szCs w:val="16"/>
                <w:vertAlign w:val="superscript"/>
              </w:rPr>
              <w:t>ջերմաստիճանում</w:t>
            </w:r>
            <w:proofErr w:type="spellEnd"/>
            <w:r w:rsidRPr="00867497">
              <w:rPr>
                <w:rFonts w:ascii="GHEA Grapalat" w:hAnsi="GHEA Grapalat"/>
                <w:sz w:val="16"/>
                <w:szCs w:val="16"/>
                <w:vertAlign w:val="superscript"/>
              </w:rPr>
              <w:t xml:space="preserve">` 720-775 </w:t>
            </w:r>
            <w:proofErr w:type="spellStart"/>
            <w:r w:rsidRPr="00867497">
              <w:rPr>
                <w:rFonts w:ascii="GHEA Grapalat" w:hAnsi="GHEA Grapalat"/>
                <w:sz w:val="16"/>
                <w:szCs w:val="16"/>
                <w:vertAlign w:val="superscript"/>
              </w:rPr>
              <w:t>կգ</w:t>
            </w:r>
            <w:proofErr w:type="spellEnd"/>
            <w:r w:rsidRPr="00867497">
              <w:rPr>
                <w:rFonts w:ascii="GHEA Grapalat" w:hAnsi="GHEA Grapalat"/>
                <w:sz w:val="16"/>
                <w:szCs w:val="16"/>
                <w:vertAlign w:val="superscript"/>
              </w:rPr>
              <w:t xml:space="preserve">/մ3: </w:t>
            </w:r>
          </w:p>
          <w:p w14:paraId="25238CD1" w14:textId="77777777" w:rsidR="006A15C8" w:rsidRPr="00867497" w:rsidRDefault="006A15C8" w:rsidP="006A15C8">
            <w:pPr>
              <w:jc w:val="center"/>
              <w:rPr>
                <w:rFonts w:ascii="GHEA Grapalat" w:hAnsi="GHEA Grapalat"/>
                <w:sz w:val="16"/>
                <w:szCs w:val="16"/>
                <w:vertAlign w:val="superscript"/>
              </w:rPr>
            </w:pPr>
            <w:proofErr w:type="spellStart"/>
            <w:r w:rsidRPr="00867497">
              <w:rPr>
                <w:rFonts w:ascii="GHEA Grapalat" w:hAnsi="GHEA Grapalat"/>
                <w:sz w:val="16"/>
                <w:szCs w:val="16"/>
                <w:vertAlign w:val="superscript"/>
              </w:rPr>
              <w:t>Ծծմբի</w:t>
            </w:r>
            <w:proofErr w:type="spellEnd"/>
            <w:r w:rsidRPr="00867497">
              <w:rPr>
                <w:rFonts w:ascii="GHEA Grapalat" w:hAnsi="GHEA Grapalat"/>
                <w:sz w:val="16"/>
                <w:szCs w:val="16"/>
                <w:vertAlign w:val="superscript"/>
              </w:rPr>
              <w:t xml:space="preserve"> </w:t>
            </w:r>
            <w:proofErr w:type="spellStart"/>
            <w:r w:rsidRPr="00867497">
              <w:rPr>
                <w:rFonts w:ascii="GHEA Grapalat" w:hAnsi="GHEA Grapalat"/>
                <w:sz w:val="16"/>
                <w:szCs w:val="16"/>
                <w:vertAlign w:val="superscript"/>
              </w:rPr>
              <w:t>պարունակությունը</w:t>
            </w:r>
            <w:proofErr w:type="spellEnd"/>
            <w:r w:rsidRPr="00867497">
              <w:rPr>
                <w:rFonts w:ascii="GHEA Grapalat" w:hAnsi="GHEA Grapalat"/>
                <w:sz w:val="16"/>
                <w:szCs w:val="16"/>
                <w:vertAlign w:val="superscript"/>
              </w:rPr>
              <w:t xml:space="preserve">` 10 </w:t>
            </w:r>
            <w:proofErr w:type="spellStart"/>
            <w:r w:rsidRPr="00867497">
              <w:rPr>
                <w:rFonts w:ascii="GHEA Grapalat" w:hAnsi="GHEA Grapalat"/>
                <w:sz w:val="16"/>
                <w:szCs w:val="16"/>
                <w:vertAlign w:val="superscript"/>
              </w:rPr>
              <w:t>մգ</w:t>
            </w:r>
            <w:proofErr w:type="spellEnd"/>
            <w:r w:rsidRPr="00867497">
              <w:rPr>
                <w:rFonts w:ascii="GHEA Grapalat" w:hAnsi="GHEA Grapalat"/>
                <w:sz w:val="16"/>
                <w:szCs w:val="16"/>
                <w:vertAlign w:val="superscript"/>
              </w:rPr>
              <w:t>/</w:t>
            </w:r>
            <w:proofErr w:type="spellStart"/>
            <w:r w:rsidRPr="00867497">
              <w:rPr>
                <w:rFonts w:ascii="GHEA Grapalat" w:hAnsi="GHEA Grapalat"/>
                <w:sz w:val="16"/>
                <w:szCs w:val="16"/>
                <w:vertAlign w:val="superscript"/>
              </w:rPr>
              <w:t>կգ-ից</w:t>
            </w:r>
            <w:proofErr w:type="spellEnd"/>
            <w:r w:rsidRPr="00867497">
              <w:rPr>
                <w:rFonts w:ascii="GHEA Grapalat" w:hAnsi="GHEA Grapalat"/>
                <w:sz w:val="16"/>
                <w:szCs w:val="16"/>
                <w:vertAlign w:val="superscript"/>
              </w:rPr>
              <w:t xml:space="preserve"> </w:t>
            </w:r>
            <w:proofErr w:type="spellStart"/>
            <w:r w:rsidRPr="00867497">
              <w:rPr>
                <w:rFonts w:ascii="GHEA Grapalat" w:hAnsi="GHEA Grapalat"/>
                <w:sz w:val="16"/>
                <w:szCs w:val="16"/>
                <w:vertAlign w:val="superscript"/>
              </w:rPr>
              <w:t>ոչ</w:t>
            </w:r>
            <w:proofErr w:type="spellEnd"/>
            <w:r w:rsidRPr="00867497">
              <w:rPr>
                <w:rFonts w:ascii="GHEA Grapalat" w:hAnsi="GHEA Grapalat"/>
                <w:sz w:val="16"/>
                <w:szCs w:val="16"/>
                <w:vertAlign w:val="superscript"/>
              </w:rPr>
              <w:t xml:space="preserve"> </w:t>
            </w:r>
            <w:proofErr w:type="spellStart"/>
            <w:r w:rsidRPr="00867497">
              <w:rPr>
                <w:rFonts w:ascii="GHEA Grapalat" w:hAnsi="GHEA Grapalat"/>
                <w:sz w:val="16"/>
                <w:szCs w:val="16"/>
                <w:vertAlign w:val="superscript"/>
              </w:rPr>
              <w:t>ավելի</w:t>
            </w:r>
            <w:proofErr w:type="spellEnd"/>
            <w:r w:rsidRPr="00867497">
              <w:rPr>
                <w:rFonts w:ascii="GHEA Grapalat" w:hAnsi="GHEA Grapalat"/>
                <w:sz w:val="16"/>
                <w:szCs w:val="16"/>
                <w:vertAlign w:val="superscript"/>
              </w:rPr>
              <w:t xml:space="preserve">: </w:t>
            </w:r>
          </w:p>
          <w:p w14:paraId="5FDDFCC0" w14:textId="77777777" w:rsidR="006A15C8" w:rsidRPr="00867497" w:rsidRDefault="006A15C8" w:rsidP="006A15C8">
            <w:pPr>
              <w:jc w:val="center"/>
              <w:rPr>
                <w:rFonts w:ascii="GHEA Grapalat" w:hAnsi="GHEA Grapalat"/>
                <w:sz w:val="16"/>
                <w:szCs w:val="16"/>
                <w:vertAlign w:val="superscript"/>
              </w:rPr>
            </w:pPr>
            <w:proofErr w:type="spellStart"/>
            <w:r w:rsidRPr="00867497">
              <w:rPr>
                <w:rFonts w:ascii="GHEA Grapalat" w:hAnsi="GHEA Grapalat"/>
                <w:sz w:val="16"/>
                <w:szCs w:val="16"/>
                <w:vertAlign w:val="superscript"/>
              </w:rPr>
              <w:t>Ածխաջրածինների</w:t>
            </w:r>
            <w:proofErr w:type="spellEnd"/>
            <w:r w:rsidRPr="00867497">
              <w:rPr>
                <w:rFonts w:ascii="GHEA Grapalat" w:hAnsi="GHEA Grapalat"/>
                <w:sz w:val="16"/>
                <w:szCs w:val="16"/>
                <w:vertAlign w:val="superscript"/>
              </w:rPr>
              <w:t xml:space="preserve"> </w:t>
            </w:r>
            <w:proofErr w:type="spellStart"/>
            <w:r w:rsidRPr="00867497">
              <w:rPr>
                <w:rFonts w:ascii="GHEA Grapalat" w:hAnsi="GHEA Grapalat"/>
                <w:sz w:val="16"/>
                <w:szCs w:val="16"/>
                <w:vertAlign w:val="superscript"/>
              </w:rPr>
              <w:t>ծավալային</w:t>
            </w:r>
            <w:proofErr w:type="spellEnd"/>
            <w:r w:rsidRPr="00867497">
              <w:rPr>
                <w:rFonts w:ascii="GHEA Grapalat" w:hAnsi="GHEA Grapalat"/>
                <w:sz w:val="16"/>
                <w:szCs w:val="16"/>
                <w:vertAlign w:val="superscript"/>
              </w:rPr>
              <w:t xml:space="preserve"> </w:t>
            </w:r>
            <w:proofErr w:type="spellStart"/>
            <w:r w:rsidRPr="00867497">
              <w:rPr>
                <w:rFonts w:ascii="GHEA Grapalat" w:hAnsi="GHEA Grapalat"/>
                <w:sz w:val="16"/>
                <w:szCs w:val="16"/>
                <w:vertAlign w:val="superscript"/>
              </w:rPr>
              <w:t>մասը</w:t>
            </w:r>
            <w:proofErr w:type="spellEnd"/>
            <w:r w:rsidRPr="00867497">
              <w:rPr>
                <w:rFonts w:ascii="GHEA Grapalat" w:hAnsi="GHEA Grapalat"/>
                <w:sz w:val="16"/>
                <w:szCs w:val="16"/>
                <w:vertAlign w:val="superscript"/>
              </w:rPr>
              <w:t xml:space="preserve">, </w:t>
            </w:r>
            <w:proofErr w:type="spellStart"/>
            <w:r w:rsidRPr="00867497">
              <w:rPr>
                <w:rFonts w:ascii="GHEA Grapalat" w:hAnsi="GHEA Grapalat"/>
                <w:sz w:val="16"/>
                <w:szCs w:val="16"/>
                <w:vertAlign w:val="superscript"/>
              </w:rPr>
              <w:t>ոչ</w:t>
            </w:r>
            <w:proofErr w:type="spellEnd"/>
            <w:r w:rsidRPr="00867497">
              <w:rPr>
                <w:rFonts w:ascii="GHEA Grapalat" w:hAnsi="GHEA Grapalat"/>
                <w:sz w:val="16"/>
                <w:szCs w:val="16"/>
                <w:vertAlign w:val="superscript"/>
              </w:rPr>
              <w:t xml:space="preserve"> </w:t>
            </w:r>
            <w:proofErr w:type="spellStart"/>
            <w:r w:rsidRPr="00867497">
              <w:rPr>
                <w:rFonts w:ascii="GHEA Grapalat" w:hAnsi="GHEA Grapalat"/>
                <w:sz w:val="16"/>
                <w:szCs w:val="16"/>
                <w:vertAlign w:val="superscript"/>
              </w:rPr>
              <w:t>ավելի</w:t>
            </w:r>
            <w:proofErr w:type="spellEnd"/>
            <w:r w:rsidRPr="00867497">
              <w:rPr>
                <w:rFonts w:ascii="GHEA Grapalat" w:hAnsi="GHEA Grapalat"/>
                <w:sz w:val="16"/>
                <w:szCs w:val="16"/>
                <w:vertAlign w:val="superscript"/>
              </w:rPr>
              <w:t xml:space="preserve">՝ </w:t>
            </w:r>
            <w:proofErr w:type="spellStart"/>
            <w:r w:rsidRPr="00867497">
              <w:rPr>
                <w:rFonts w:ascii="GHEA Grapalat" w:hAnsi="GHEA Grapalat"/>
                <w:sz w:val="16"/>
                <w:szCs w:val="16"/>
                <w:vertAlign w:val="superscript"/>
              </w:rPr>
              <w:t>արոմատիկ</w:t>
            </w:r>
            <w:proofErr w:type="spellEnd"/>
            <w:r w:rsidRPr="00867497">
              <w:rPr>
                <w:rFonts w:ascii="GHEA Grapalat" w:hAnsi="GHEA Grapalat"/>
                <w:sz w:val="16"/>
                <w:szCs w:val="16"/>
                <w:vertAlign w:val="superscript"/>
              </w:rPr>
              <w:t xml:space="preserve"> - 21%, </w:t>
            </w:r>
            <w:proofErr w:type="spellStart"/>
            <w:r w:rsidRPr="00867497">
              <w:rPr>
                <w:rFonts w:ascii="GHEA Grapalat" w:hAnsi="GHEA Grapalat"/>
                <w:sz w:val="16"/>
                <w:szCs w:val="16"/>
                <w:vertAlign w:val="superscript"/>
              </w:rPr>
              <w:t>օլեֆիններ</w:t>
            </w:r>
            <w:proofErr w:type="spellEnd"/>
            <w:r w:rsidRPr="00867497">
              <w:rPr>
                <w:rFonts w:ascii="GHEA Grapalat" w:hAnsi="GHEA Grapalat"/>
                <w:sz w:val="16"/>
                <w:szCs w:val="16"/>
                <w:vertAlign w:val="superscript"/>
              </w:rPr>
              <w:t xml:space="preserve"> - 21%, </w:t>
            </w:r>
            <w:proofErr w:type="spellStart"/>
            <w:r w:rsidRPr="00867497">
              <w:rPr>
                <w:rFonts w:ascii="GHEA Grapalat" w:hAnsi="GHEA Grapalat"/>
                <w:sz w:val="16"/>
                <w:szCs w:val="16"/>
                <w:vertAlign w:val="superscript"/>
              </w:rPr>
              <w:t>բենզոլի</w:t>
            </w:r>
            <w:proofErr w:type="spellEnd"/>
            <w:r w:rsidRPr="00867497">
              <w:rPr>
                <w:rFonts w:ascii="GHEA Grapalat" w:hAnsi="GHEA Grapalat"/>
                <w:sz w:val="16"/>
                <w:szCs w:val="16"/>
                <w:vertAlign w:val="superscript"/>
              </w:rPr>
              <w:t xml:space="preserve"> </w:t>
            </w:r>
            <w:proofErr w:type="spellStart"/>
            <w:r w:rsidRPr="00867497">
              <w:rPr>
                <w:rFonts w:ascii="GHEA Grapalat" w:hAnsi="GHEA Grapalat"/>
                <w:sz w:val="16"/>
                <w:szCs w:val="16"/>
                <w:vertAlign w:val="superscript"/>
              </w:rPr>
              <w:t>ծավալային</w:t>
            </w:r>
            <w:proofErr w:type="spellEnd"/>
            <w:r w:rsidRPr="00867497">
              <w:rPr>
                <w:rFonts w:ascii="GHEA Grapalat" w:hAnsi="GHEA Grapalat"/>
                <w:sz w:val="16"/>
                <w:szCs w:val="16"/>
                <w:vertAlign w:val="superscript"/>
              </w:rPr>
              <w:t xml:space="preserve"> </w:t>
            </w:r>
            <w:proofErr w:type="spellStart"/>
            <w:r w:rsidRPr="00867497">
              <w:rPr>
                <w:rFonts w:ascii="GHEA Grapalat" w:hAnsi="GHEA Grapalat"/>
                <w:sz w:val="16"/>
                <w:szCs w:val="16"/>
                <w:vertAlign w:val="superscript"/>
              </w:rPr>
              <w:t>մասը</w:t>
            </w:r>
            <w:proofErr w:type="spellEnd"/>
            <w:r w:rsidRPr="00867497">
              <w:rPr>
                <w:rFonts w:ascii="GHEA Grapalat" w:hAnsi="GHEA Grapalat"/>
                <w:sz w:val="16"/>
                <w:szCs w:val="16"/>
                <w:vertAlign w:val="superscript"/>
              </w:rPr>
              <w:t xml:space="preserve"> 1 %-</w:t>
            </w:r>
            <w:proofErr w:type="spellStart"/>
            <w:r w:rsidRPr="00867497">
              <w:rPr>
                <w:rFonts w:ascii="GHEA Grapalat" w:hAnsi="GHEA Grapalat"/>
                <w:sz w:val="16"/>
                <w:szCs w:val="16"/>
                <w:vertAlign w:val="superscript"/>
              </w:rPr>
              <w:t>ից</w:t>
            </w:r>
            <w:proofErr w:type="spellEnd"/>
            <w:r w:rsidRPr="00867497">
              <w:rPr>
                <w:rFonts w:ascii="GHEA Grapalat" w:hAnsi="GHEA Grapalat"/>
                <w:sz w:val="16"/>
                <w:szCs w:val="16"/>
                <w:vertAlign w:val="superscript"/>
              </w:rPr>
              <w:t xml:space="preserve"> </w:t>
            </w:r>
            <w:proofErr w:type="spellStart"/>
            <w:r w:rsidRPr="00867497">
              <w:rPr>
                <w:rFonts w:ascii="GHEA Grapalat" w:hAnsi="GHEA Grapalat"/>
                <w:sz w:val="16"/>
                <w:szCs w:val="16"/>
                <w:vertAlign w:val="superscript"/>
              </w:rPr>
              <w:t>ոչ</w:t>
            </w:r>
            <w:proofErr w:type="spellEnd"/>
            <w:r w:rsidRPr="00867497">
              <w:rPr>
                <w:rFonts w:ascii="GHEA Grapalat" w:hAnsi="GHEA Grapalat"/>
                <w:sz w:val="16"/>
                <w:szCs w:val="16"/>
                <w:vertAlign w:val="superscript"/>
              </w:rPr>
              <w:t xml:space="preserve"> </w:t>
            </w:r>
            <w:proofErr w:type="spellStart"/>
            <w:r w:rsidRPr="00867497">
              <w:rPr>
                <w:rFonts w:ascii="GHEA Grapalat" w:hAnsi="GHEA Grapalat"/>
                <w:sz w:val="16"/>
                <w:szCs w:val="16"/>
                <w:vertAlign w:val="superscript"/>
              </w:rPr>
              <w:t>ավելի</w:t>
            </w:r>
            <w:proofErr w:type="spellEnd"/>
            <w:r w:rsidRPr="00867497">
              <w:rPr>
                <w:rFonts w:ascii="GHEA Grapalat" w:hAnsi="GHEA Grapalat"/>
                <w:sz w:val="16"/>
                <w:szCs w:val="16"/>
                <w:vertAlign w:val="superscript"/>
              </w:rPr>
              <w:t xml:space="preserve">: </w:t>
            </w:r>
          </w:p>
          <w:p w14:paraId="62362EE2" w14:textId="77777777" w:rsidR="006A15C8" w:rsidRPr="00867497" w:rsidRDefault="006A15C8" w:rsidP="006A15C8">
            <w:pPr>
              <w:jc w:val="center"/>
              <w:rPr>
                <w:rFonts w:ascii="GHEA Grapalat" w:hAnsi="GHEA Grapalat"/>
                <w:sz w:val="16"/>
                <w:szCs w:val="16"/>
                <w:vertAlign w:val="superscript"/>
              </w:rPr>
            </w:pPr>
            <w:proofErr w:type="spellStart"/>
            <w:r w:rsidRPr="00867497">
              <w:rPr>
                <w:rFonts w:ascii="GHEA Grapalat" w:hAnsi="GHEA Grapalat"/>
                <w:sz w:val="16"/>
                <w:szCs w:val="16"/>
                <w:vertAlign w:val="superscript"/>
              </w:rPr>
              <w:t>Թթվածնի</w:t>
            </w:r>
            <w:proofErr w:type="spellEnd"/>
            <w:r w:rsidRPr="00867497">
              <w:rPr>
                <w:rFonts w:ascii="GHEA Grapalat" w:hAnsi="GHEA Grapalat"/>
                <w:sz w:val="16"/>
                <w:szCs w:val="16"/>
                <w:vertAlign w:val="superscript"/>
              </w:rPr>
              <w:t xml:space="preserve"> </w:t>
            </w:r>
            <w:proofErr w:type="spellStart"/>
            <w:r w:rsidRPr="00867497">
              <w:rPr>
                <w:rFonts w:ascii="GHEA Grapalat" w:hAnsi="GHEA Grapalat"/>
                <w:sz w:val="16"/>
                <w:szCs w:val="16"/>
                <w:vertAlign w:val="superscript"/>
              </w:rPr>
              <w:t>զանգվածային</w:t>
            </w:r>
            <w:proofErr w:type="spellEnd"/>
            <w:r w:rsidRPr="00867497">
              <w:rPr>
                <w:rFonts w:ascii="GHEA Grapalat" w:hAnsi="GHEA Grapalat"/>
                <w:sz w:val="16"/>
                <w:szCs w:val="16"/>
                <w:vertAlign w:val="superscript"/>
              </w:rPr>
              <w:t xml:space="preserve"> </w:t>
            </w:r>
            <w:proofErr w:type="spellStart"/>
            <w:r w:rsidRPr="00867497">
              <w:rPr>
                <w:rFonts w:ascii="GHEA Grapalat" w:hAnsi="GHEA Grapalat"/>
                <w:sz w:val="16"/>
                <w:szCs w:val="16"/>
                <w:vertAlign w:val="superscript"/>
              </w:rPr>
              <w:t>մասը</w:t>
            </w:r>
            <w:proofErr w:type="spellEnd"/>
            <w:r w:rsidRPr="00867497">
              <w:rPr>
                <w:rFonts w:ascii="GHEA Grapalat" w:hAnsi="GHEA Grapalat"/>
                <w:sz w:val="16"/>
                <w:szCs w:val="16"/>
                <w:vertAlign w:val="superscript"/>
              </w:rPr>
              <w:t>` 2,7 %-</w:t>
            </w:r>
            <w:proofErr w:type="spellStart"/>
            <w:r w:rsidRPr="00867497">
              <w:rPr>
                <w:rFonts w:ascii="GHEA Grapalat" w:hAnsi="GHEA Grapalat"/>
                <w:sz w:val="16"/>
                <w:szCs w:val="16"/>
                <w:vertAlign w:val="superscript"/>
              </w:rPr>
              <w:t>ից</w:t>
            </w:r>
            <w:proofErr w:type="spellEnd"/>
            <w:r w:rsidRPr="00867497">
              <w:rPr>
                <w:rFonts w:ascii="GHEA Grapalat" w:hAnsi="GHEA Grapalat"/>
                <w:sz w:val="16"/>
                <w:szCs w:val="16"/>
                <w:vertAlign w:val="superscript"/>
              </w:rPr>
              <w:t xml:space="preserve"> </w:t>
            </w:r>
            <w:proofErr w:type="spellStart"/>
            <w:r w:rsidRPr="00867497">
              <w:rPr>
                <w:rFonts w:ascii="GHEA Grapalat" w:hAnsi="GHEA Grapalat"/>
                <w:sz w:val="16"/>
                <w:szCs w:val="16"/>
                <w:vertAlign w:val="superscript"/>
              </w:rPr>
              <w:t>ոչ</w:t>
            </w:r>
            <w:proofErr w:type="spellEnd"/>
            <w:r w:rsidRPr="00867497">
              <w:rPr>
                <w:rFonts w:ascii="GHEA Grapalat" w:hAnsi="GHEA Grapalat"/>
                <w:sz w:val="16"/>
                <w:szCs w:val="16"/>
                <w:vertAlign w:val="superscript"/>
              </w:rPr>
              <w:t xml:space="preserve"> </w:t>
            </w:r>
            <w:proofErr w:type="spellStart"/>
            <w:r w:rsidRPr="00867497">
              <w:rPr>
                <w:rFonts w:ascii="GHEA Grapalat" w:hAnsi="GHEA Grapalat"/>
                <w:sz w:val="16"/>
                <w:szCs w:val="16"/>
                <w:vertAlign w:val="superscript"/>
              </w:rPr>
              <w:t>ավելի</w:t>
            </w:r>
            <w:proofErr w:type="spellEnd"/>
            <w:r w:rsidRPr="00867497">
              <w:rPr>
                <w:rFonts w:ascii="GHEA Grapalat" w:hAnsi="GHEA Grapalat"/>
                <w:sz w:val="16"/>
                <w:szCs w:val="16"/>
                <w:vertAlign w:val="superscript"/>
              </w:rPr>
              <w:t xml:space="preserve">: </w:t>
            </w:r>
          </w:p>
          <w:p w14:paraId="53B18BD6" w14:textId="77777777" w:rsidR="006A15C8" w:rsidRPr="00867497" w:rsidRDefault="006A15C8" w:rsidP="006A15C8">
            <w:pPr>
              <w:jc w:val="center"/>
              <w:rPr>
                <w:rFonts w:ascii="GHEA Grapalat" w:hAnsi="GHEA Grapalat"/>
                <w:sz w:val="16"/>
                <w:szCs w:val="16"/>
                <w:vertAlign w:val="superscript"/>
              </w:rPr>
            </w:pPr>
            <w:proofErr w:type="spellStart"/>
            <w:r w:rsidRPr="00867497">
              <w:rPr>
                <w:rFonts w:ascii="GHEA Grapalat" w:hAnsi="GHEA Grapalat"/>
                <w:sz w:val="16"/>
                <w:szCs w:val="16"/>
                <w:vertAlign w:val="superscript"/>
              </w:rPr>
              <w:t>Օքսիդիչների</w:t>
            </w:r>
            <w:proofErr w:type="spellEnd"/>
            <w:r w:rsidRPr="00867497">
              <w:rPr>
                <w:rFonts w:ascii="GHEA Grapalat" w:hAnsi="GHEA Grapalat"/>
                <w:sz w:val="16"/>
                <w:szCs w:val="16"/>
                <w:vertAlign w:val="superscript"/>
              </w:rPr>
              <w:t xml:space="preserve"> </w:t>
            </w:r>
            <w:proofErr w:type="spellStart"/>
            <w:r w:rsidRPr="00867497">
              <w:rPr>
                <w:rFonts w:ascii="GHEA Grapalat" w:hAnsi="GHEA Grapalat"/>
                <w:sz w:val="16"/>
                <w:szCs w:val="16"/>
                <w:vertAlign w:val="superscript"/>
              </w:rPr>
              <w:t>ծավալային</w:t>
            </w:r>
            <w:proofErr w:type="spellEnd"/>
            <w:r w:rsidRPr="00867497">
              <w:rPr>
                <w:rFonts w:ascii="GHEA Grapalat" w:hAnsi="GHEA Grapalat"/>
                <w:sz w:val="16"/>
                <w:szCs w:val="16"/>
                <w:vertAlign w:val="superscript"/>
              </w:rPr>
              <w:t xml:space="preserve"> </w:t>
            </w:r>
            <w:proofErr w:type="spellStart"/>
            <w:r w:rsidRPr="00867497">
              <w:rPr>
                <w:rFonts w:ascii="GHEA Grapalat" w:hAnsi="GHEA Grapalat"/>
                <w:sz w:val="16"/>
                <w:szCs w:val="16"/>
                <w:vertAlign w:val="superscript"/>
              </w:rPr>
              <w:t>մասը</w:t>
            </w:r>
            <w:proofErr w:type="spellEnd"/>
            <w:r w:rsidRPr="00867497">
              <w:rPr>
                <w:rFonts w:ascii="GHEA Grapalat" w:hAnsi="GHEA Grapalat"/>
                <w:sz w:val="16"/>
                <w:szCs w:val="16"/>
                <w:vertAlign w:val="superscript"/>
              </w:rPr>
              <w:t xml:space="preserve">, </w:t>
            </w:r>
            <w:proofErr w:type="spellStart"/>
            <w:r w:rsidRPr="00867497">
              <w:rPr>
                <w:rFonts w:ascii="GHEA Grapalat" w:hAnsi="GHEA Grapalat"/>
                <w:sz w:val="16"/>
                <w:szCs w:val="16"/>
                <w:vertAlign w:val="superscript"/>
              </w:rPr>
              <w:t>ոչ</w:t>
            </w:r>
            <w:proofErr w:type="spellEnd"/>
            <w:r w:rsidRPr="00867497">
              <w:rPr>
                <w:rFonts w:ascii="GHEA Grapalat" w:hAnsi="GHEA Grapalat"/>
                <w:sz w:val="16"/>
                <w:szCs w:val="16"/>
                <w:vertAlign w:val="superscript"/>
              </w:rPr>
              <w:t xml:space="preserve"> </w:t>
            </w:r>
            <w:proofErr w:type="spellStart"/>
            <w:r w:rsidRPr="00867497">
              <w:rPr>
                <w:rFonts w:ascii="GHEA Grapalat" w:hAnsi="GHEA Grapalat"/>
                <w:sz w:val="16"/>
                <w:szCs w:val="16"/>
                <w:vertAlign w:val="superscript"/>
              </w:rPr>
              <w:t>ավելի</w:t>
            </w:r>
            <w:proofErr w:type="spellEnd"/>
            <w:r w:rsidRPr="00867497">
              <w:rPr>
                <w:rFonts w:ascii="GHEA Grapalat" w:hAnsi="GHEA Grapalat"/>
                <w:sz w:val="16"/>
                <w:szCs w:val="16"/>
                <w:vertAlign w:val="superscript"/>
              </w:rPr>
              <w:t xml:space="preserve">` </w:t>
            </w:r>
            <w:proofErr w:type="spellStart"/>
            <w:r w:rsidRPr="00867497">
              <w:rPr>
                <w:rFonts w:ascii="GHEA Grapalat" w:hAnsi="GHEA Grapalat"/>
                <w:sz w:val="16"/>
                <w:szCs w:val="16"/>
                <w:vertAlign w:val="superscript"/>
              </w:rPr>
              <w:t>մեթանոլ</w:t>
            </w:r>
            <w:proofErr w:type="spellEnd"/>
            <w:r w:rsidRPr="00867497">
              <w:rPr>
                <w:rFonts w:ascii="GHEA Grapalat" w:hAnsi="GHEA Grapalat"/>
                <w:sz w:val="16"/>
                <w:szCs w:val="16"/>
                <w:vertAlign w:val="superscript"/>
              </w:rPr>
              <w:t xml:space="preserve"> - 3 %, </w:t>
            </w:r>
            <w:proofErr w:type="spellStart"/>
            <w:r w:rsidRPr="00867497">
              <w:rPr>
                <w:rFonts w:ascii="GHEA Grapalat" w:hAnsi="GHEA Grapalat"/>
                <w:sz w:val="16"/>
                <w:szCs w:val="16"/>
                <w:vertAlign w:val="superscript"/>
              </w:rPr>
              <w:t>էթանոլ</w:t>
            </w:r>
            <w:proofErr w:type="spellEnd"/>
            <w:r w:rsidRPr="00867497">
              <w:rPr>
                <w:rFonts w:ascii="GHEA Grapalat" w:hAnsi="GHEA Grapalat"/>
                <w:sz w:val="16"/>
                <w:szCs w:val="16"/>
                <w:vertAlign w:val="superscript"/>
              </w:rPr>
              <w:t xml:space="preserve">- 5 %, </w:t>
            </w:r>
            <w:proofErr w:type="spellStart"/>
            <w:r w:rsidRPr="00867497">
              <w:rPr>
                <w:rFonts w:ascii="GHEA Grapalat" w:hAnsi="GHEA Grapalat"/>
                <w:sz w:val="16"/>
                <w:szCs w:val="16"/>
                <w:vertAlign w:val="superscript"/>
              </w:rPr>
              <w:t>իզոպրոպիլ</w:t>
            </w:r>
            <w:proofErr w:type="spellEnd"/>
            <w:r w:rsidRPr="00867497">
              <w:rPr>
                <w:rFonts w:ascii="GHEA Grapalat" w:hAnsi="GHEA Grapalat"/>
                <w:sz w:val="16"/>
                <w:szCs w:val="16"/>
                <w:vertAlign w:val="superscript"/>
              </w:rPr>
              <w:t xml:space="preserve"> </w:t>
            </w:r>
            <w:proofErr w:type="spellStart"/>
            <w:r w:rsidRPr="00867497">
              <w:rPr>
                <w:rFonts w:ascii="GHEA Grapalat" w:hAnsi="GHEA Grapalat"/>
                <w:sz w:val="16"/>
                <w:szCs w:val="16"/>
                <w:vertAlign w:val="superscript"/>
              </w:rPr>
              <w:t>սպիրտ</w:t>
            </w:r>
            <w:proofErr w:type="spellEnd"/>
            <w:r w:rsidRPr="00867497">
              <w:rPr>
                <w:rFonts w:ascii="GHEA Grapalat" w:hAnsi="GHEA Grapalat"/>
                <w:sz w:val="16"/>
                <w:szCs w:val="16"/>
                <w:vertAlign w:val="superscript"/>
              </w:rPr>
              <w:t xml:space="preserve">- 10 %, </w:t>
            </w:r>
            <w:proofErr w:type="spellStart"/>
            <w:r w:rsidRPr="00867497">
              <w:rPr>
                <w:rFonts w:ascii="GHEA Grapalat" w:hAnsi="GHEA Grapalat"/>
                <w:sz w:val="16"/>
                <w:szCs w:val="16"/>
                <w:vertAlign w:val="superscript"/>
              </w:rPr>
              <w:t>իզոբութիլ</w:t>
            </w:r>
            <w:proofErr w:type="spellEnd"/>
            <w:r w:rsidRPr="00867497">
              <w:rPr>
                <w:rFonts w:ascii="GHEA Grapalat" w:hAnsi="GHEA Grapalat"/>
                <w:sz w:val="16"/>
                <w:szCs w:val="16"/>
                <w:vertAlign w:val="superscript"/>
              </w:rPr>
              <w:t xml:space="preserve"> սպիրտ-10 %, </w:t>
            </w:r>
            <w:proofErr w:type="spellStart"/>
            <w:r w:rsidRPr="00867497">
              <w:rPr>
                <w:rFonts w:ascii="GHEA Grapalat" w:hAnsi="GHEA Grapalat"/>
                <w:sz w:val="16"/>
                <w:szCs w:val="16"/>
                <w:vertAlign w:val="superscript"/>
              </w:rPr>
              <w:t>եռաբութիլ</w:t>
            </w:r>
            <w:proofErr w:type="spellEnd"/>
            <w:r w:rsidRPr="00867497">
              <w:rPr>
                <w:rFonts w:ascii="GHEA Grapalat" w:hAnsi="GHEA Grapalat"/>
                <w:sz w:val="16"/>
                <w:szCs w:val="16"/>
                <w:vertAlign w:val="superscript"/>
              </w:rPr>
              <w:t xml:space="preserve"> սպիրտ-7 %, </w:t>
            </w:r>
            <w:proofErr w:type="spellStart"/>
            <w:r w:rsidRPr="00867497">
              <w:rPr>
                <w:rFonts w:ascii="GHEA Grapalat" w:hAnsi="GHEA Grapalat"/>
                <w:sz w:val="16"/>
                <w:szCs w:val="16"/>
                <w:vertAlign w:val="superscript"/>
              </w:rPr>
              <w:t>եթերներ</w:t>
            </w:r>
            <w:proofErr w:type="spellEnd"/>
            <w:r w:rsidRPr="00867497">
              <w:rPr>
                <w:rFonts w:ascii="GHEA Grapalat" w:hAnsi="GHEA Grapalat"/>
                <w:sz w:val="16"/>
                <w:szCs w:val="16"/>
                <w:vertAlign w:val="superscript"/>
              </w:rPr>
              <w:t xml:space="preserve"> (C5 և </w:t>
            </w:r>
            <w:proofErr w:type="spellStart"/>
            <w:r w:rsidRPr="00867497">
              <w:rPr>
                <w:rFonts w:ascii="GHEA Grapalat" w:hAnsi="GHEA Grapalat"/>
                <w:sz w:val="16"/>
                <w:szCs w:val="16"/>
                <w:vertAlign w:val="superscript"/>
              </w:rPr>
              <w:t>ավելի</w:t>
            </w:r>
            <w:proofErr w:type="spellEnd"/>
            <w:r w:rsidRPr="00867497">
              <w:rPr>
                <w:rFonts w:ascii="GHEA Grapalat" w:hAnsi="GHEA Grapalat"/>
                <w:sz w:val="16"/>
                <w:szCs w:val="16"/>
                <w:vertAlign w:val="superscript"/>
              </w:rPr>
              <w:t xml:space="preserve">) - 15 %, </w:t>
            </w:r>
            <w:proofErr w:type="spellStart"/>
            <w:r w:rsidRPr="00867497">
              <w:rPr>
                <w:rFonts w:ascii="GHEA Grapalat" w:hAnsi="GHEA Grapalat"/>
                <w:sz w:val="16"/>
                <w:szCs w:val="16"/>
                <w:vertAlign w:val="superscript"/>
              </w:rPr>
              <w:t>այլ</w:t>
            </w:r>
            <w:proofErr w:type="spellEnd"/>
            <w:r w:rsidRPr="00867497">
              <w:rPr>
                <w:rFonts w:ascii="GHEA Grapalat" w:hAnsi="GHEA Grapalat"/>
                <w:sz w:val="16"/>
                <w:szCs w:val="16"/>
                <w:vertAlign w:val="superscript"/>
              </w:rPr>
              <w:t xml:space="preserve"> </w:t>
            </w:r>
            <w:proofErr w:type="spellStart"/>
            <w:r w:rsidRPr="00867497">
              <w:rPr>
                <w:rFonts w:ascii="GHEA Grapalat" w:hAnsi="GHEA Grapalat"/>
                <w:sz w:val="16"/>
                <w:szCs w:val="16"/>
                <w:vertAlign w:val="superscript"/>
              </w:rPr>
              <w:t>օքսիդիչներ</w:t>
            </w:r>
            <w:proofErr w:type="spellEnd"/>
            <w:r w:rsidRPr="00867497">
              <w:rPr>
                <w:rFonts w:ascii="GHEA Grapalat" w:hAnsi="GHEA Grapalat"/>
                <w:sz w:val="16"/>
                <w:szCs w:val="16"/>
                <w:vertAlign w:val="superscript"/>
              </w:rPr>
              <w:t xml:space="preserve"> - 10 %: </w:t>
            </w:r>
          </w:p>
          <w:p w14:paraId="06FCA3D5" w14:textId="5D4E749F" w:rsidR="006A15C8" w:rsidRPr="00867497" w:rsidRDefault="006A15C8" w:rsidP="006A15C8">
            <w:pPr>
              <w:jc w:val="center"/>
              <w:rPr>
                <w:rFonts w:ascii="GHEA Grapalat" w:hAnsi="GHEA Grapalat"/>
                <w:sz w:val="16"/>
                <w:szCs w:val="16"/>
                <w:vertAlign w:val="superscript"/>
              </w:rPr>
            </w:pPr>
            <w:proofErr w:type="spellStart"/>
            <w:r w:rsidRPr="00867497">
              <w:rPr>
                <w:rFonts w:ascii="GHEA Grapalat" w:hAnsi="GHEA Grapalat"/>
                <w:sz w:val="16"/>
                <w:szCs w:val="16"/>
                <w:vertAlign w:val="superscript"/>
              </w:rPr>
              <w:t>Մատակարարումը</w:t>
            </w:r>
            <w:proofErr w:type="spellEnd"/>
            <w:r w:rsidRPr="00867497">
              <w:rPr>
                <w:rFonts w:ascii="GHEA Grapalat" w:hAnsi="GHEA Grapalat"/>
                <w:sz w:val="16"/>
                <w:szCs w:val="16"/>
                <w:vertAlign w:val="superscript"/>
              </w:rPr>
              <w:t xml:space="preserve"> </w:t>
            </w:r>
            <w:proofErr w:type="spellStart"/>
            <w:r w:rsidRPr="00867497">
              <w:rPr>
                <w:rFonts w:ascii="GHEA Grapalat" w:hAnsi="GHEA Grapalat"/>
                <w:sz w:val="16"/>
                <w:szCs w:val="16"/>
                <w:vertAlign w:val="superscript"/>
              </w:rPr>
              <w:t>կտրոնային</w:t>
            </w:r>
            <w:proofErr w:type="spellEnd"/>
            <w:r w:rsidRPr="00867497">
              <w:rPr>
                <w:rFonts w:ascii="GHEA Grapalat" w:hAnsi="GHEA Grapalat"/>
                <w:sz w:val="16"/>
                <w:szCs w:val="16"/>
                <w:vertAlign w:val="superscript"/>
              </w:rPr>
              <w:t xml:space="preserve"> (</w:t>
            </w:r>
            <w:proofErr w:type="spellStart"/>
            <w:r w:rsidRPr="00867497">
              <w:rPr>
                <w:rFonts w:ascii="GHEA Grapalat" w:hAnsi="GHEA Grapalat"/>
                <w:sz w:val="16"/>
                <w:szCs w:val="16"/>
                <w:vertAlign w:val="superscript"/>
              </w:rPr>
              <w:t>կիրառելի</w:t>
            </w:r>
            <w:proofErr w:type="spellEnd"/>
            <w:r w:rsidRPr="00867497">
              <w:rPr>
                <w:rFonts w:ascii="GHEA Grapalat" w:hAnsi="GHEA Grapalat"/>
                <w:sz w:val="16"/>
                <w:szCs w:val="16"/>
                <w:vertAlign w:val="superscript"/>
              </w:rPr>
              <w:t xml:space="preserve"> է </w:t>
            </w:r>
            <w:proofErr w:type="spellStart"/>
            <w:r w:rsidRPr="00867497">
              <w:rPr>
                <w:rFonts w:ascii="GHEA Grapalat" w:hAnsi="GHEA Grapalat"/>
                <w:sz w:val="16"/>
                <w:szCs w:val="16"/>
                <w:vertAlign w:val="superscript"/>
              </w:rPr>
              <w:t>միայն</w:t>
            </w:r>
            <w:proofErr w:type="spellEnd"/>
            <w:r w:rsidRPr="00867497">
              <w:rPr>
                <w:rFonts w:ascii="GHEA Grapalat" w:hAnsi="GHEA Grapalat"/>
                <w:sz w:val="16"/>
                <w:szCs w:val="16"/>
                <w:vertAlign w:val="superscript"/>
              </w:rPr>
              <w:t xml:space="preserve"> </w:t>
            </w:r>
            <w:proofErr w:type="spellStart"/>
            <w:r w:rsidRPr="00867497">
              <w:rPr>
                <w:rFonts w:ascii="GHEA Grapalat" w:hAnsi="GHEA Grapalat"/>
                <w:sz w:val="16"/>
                <w:szCs w:val="16"/>
                <w:vertAlign w:val="superscript"/>
              </w:rPr>
              <w:t>լիտրով</w:t>
            </w:r>
            <w:proofErr w:type="spellEnd"/>
            <w:r w:rsidRPr="00867497">
              <w:rPr>
                <w:rFonts w:ascii="GHEA Grapalat" w:hAnsi="GHEA Grapalat"/>
                <w:sz w:val="16"/>
                <w:szCs w:val="16"/>
                <w:vertAlign w:val="superscript"/>
              </w:rPr>
              <w:t xml:space="preserve"> </w:t>
            </w:r>
            <w:proofErr w:type="spellStart"/>
            <w:r w:rsidRPr="00867497">
              <w:rPr>
                <w:rFonts w:ascii="GHEA Grapalat" w:hAnsi="GHEA Grapalat"/>
                <w:sz w:val="16"/>
                <w:szCs w:val="16"/>
                <w:vertAlign w:val="superscript"/>
              </w:rPr>
              <w:t>ձեռք</w:t>
            </w:r>
            <w:proofErr w:type="spellEnd"/>
            <w:r w:rsidRPr="00867497">
              <w:rPr>
                <w:rFonts w:ascii="GHEA Grapalat" w:hAnsi="GHEA Grapalat"/>
                <w:sz w:val="16"/>
                <w:szCs w:val="16"/>
                <w:vertAlign w:val="superscript"/>
              </w:rPr>
              <w:t xml:space="preserve"> </w:t>
            </w:r>
            <w:proofErr w:type="spellStart"/>
            <w:r w:rsidRPr="00867497">
              <w:rPr>
                <w:rFonts w:ascii="GHEA Grapalat" w:hAnsi="GHEA Grapalat"/>
                <w:sz w:val="16"/>
                <w:szCs w:val="16"/>
                <w:vertAlign w:val="superscript"/>
              </w:rPr>
              <w:t>բերելու</w:t>
            </w:r>
            <w:proofErr w:type="spellEnd"/>
            <w:r w:rsidRPr="00867497">
              <w:rPr>
                <w:rFonts w:ascii="GHEA Grapalat" w:hAnsi="GHEA Grapalat"/>
                <w:sz w:val="16"/>
                <w:szCs w:val="16"/>
                <w:vertAlign w:val="superscript"/>
              </w:rPr>
              <w:t xml:space="preserve"> </w:t>
            </w:r>
            <w:proofErr w:type="spellStart"/>
            <w:r w:rsidRPr="00867497">
              <w:rPr>
                <w:rFonts w:ascii="GHEA Grapalat" w:hAnsi="GHEA Grapalat"/>
                <w:sz w:val="16"/>
                <w:szCs w:val="16"/>
                <w:vertAlign w:val="superscript"/>
              </w:rPr>
              <w:t>դեպքում</w:t>
            </w:r>
            <w:proofErr w:type="spellEnd"/>
            <w:r w:rsidRPr="00867497">
              <w:rPr>
                <w:rFonts w:ascii="GHEA Grapalat" w:hAnsi="GHEA Grapalat"/>
                <w:sz w:val="16"/>
                <w:szCs w:val="16"/>
                <w:vertAlign w:val="superscript"/>
              </w:rPr>
              <w:t xml:space="preserve">): </w:t>
            </w:r>
            <w:proofErr w:type="spellStart"/>
            <w:r w:rsidRPr="00867497">
              <w:rPr>
                <w:rFonts w:ascii="GHEA Grapalat" w:hAnsi="GHEA Grapalat"/>
                <w:sz w:val="16"/>
                <w:szCs w:val="16"/>
                <w:vertAlign w:val="superscript"/>
              </w:rPr>
              <w:t>Անվտանգությունը</w:t>
            </w:r>
            <w:proofErr w:type="spellEnd"/>
            <w:r w:rsidRPr="00867497">
              <w:rPr>
                <w:rFonts w:ascii="GHEA Grapalat" w:hAnsi="GHEA Grapalat"/>
                <w:sz w:val="16"/>
                <w:szCs w:val="16"/>
                <w:vertAlign w:val="superscript"/>
              </w:rPr>
              <w:t xml:space="preserve">, </w:t>
            </w:r>
            <w:proofErr w:type="spellStart"/>
            <w:r w:rsidRPr="00867497">
              <w:rPr>
                <w:rFonts w:ascii="GHEA Grapalat" w:hAnsi="GHEA Grapalat"/>
                <w:sz w:val="16"/>
                <w:szCs w:val="16"/>
                <w:vertAlign w:val="superscript"/>
              </w:rPr>
              <w:t>մակնշումը</w:t>
            </w:r>
            <w:proofErr w:type="spellEnd"/>
            <w:r w:rsidRPr="00867497">
              <w:rPr>
                <w:rFonts w:ascii="GHEA Grapalat" w:hAnsi="GHEA Grapalat"/>
                <w:sz w:val="16"/>
                <w:szCs w:val="16"/>
                <w:vertAlign w:val="superscript"/>
              </w:rPr>
              <w:t xml:space="preserve"> և </w:t>
            </w:r>
            <w:proofErr w:type="spellStart"/>
            <w:r w:rsidRPr="00867497">
              <w:rPr>
                <w:rFonts w:ascii="GHEA Grapalat" w:hAnsi="GHEA Grapalat"/>
                <w:sz w:val="16"/>
                <w:szCs w:val="16"/>
                <w:vertAlign w:val="superscript"/>
              </w:rPr>
              <w:t>փաթեթավորումը</w:t>
            </w:r>
            <w:proofErr w:type="spellEnd"/>
            <w:r w:rsidRPr="00867497">
              <w:rPr>
                <w:rFonts w:ascii="GHEA Grapalat" w:hAnsi="GHEA Grapalat"/>
                <w:sz w:val="16"/>
                <w:szCs w:val="16"/>
                <w:vertAlign w:val="superscript"/>
              </w:rPr>
              <w:t xml:space="preserve">` </w:t>
            </w:r>
            <w:proofErr w:type="spellStart"/>
            <w:r w:rsidRPr="00867497">
              <w:rPr>
                <w:rFonts w:ascii="GHEA Grapalat" w:hAnsi="GHEA Grapalat"/>
                <w:sz w:val="16"/>
                <w:szCs w:val="16"/>
                <w:vertAlign w:val="superscript"/>
              </w:rPr>
              <w:t>համաձայն</w:t>
            </w:r>
            <w:proofErr w:type="spellEnd"/>
            <w:r w:rsidRPr="00867497">
              <w:rPr>
                <w:rFonts w:ascii="GHEA Grapalat" w:hAnsi="GHEA Grapalat"/>
                <w:sz w:val="16"/>
                <w:szCs w:val="16"/>
                <w:vertAlign w:val="superscript"/>
              </w:rPr>
              <w:t xml:space="preserve"> ՀՀ </w:t>
            </w:r>
            <w:proofErr w:type="spellStart"/>
            <w:r w:rsidRPr="00867497">
              <w:rPr>
                <w:rFonts w:ascii="GHEA Grapalat" w:hAnsi="GHEA Grapalat"/>
                <w:sz w:val="16"/>
                <w:szCs w:val="16"/>
                <w:vertAlign w:val="superscript"/>
              </w:rPr>
              <w:t>կառավարության</w:t>
            </w:r>
            <w:proofErr w:type="spellEnd"/>
            <w:r w:rsidRPr="00867497">
              <w:rPr>
                <w:rFonts w:ascii="GHEA Grapalat" w:hAnsi="GHEA Grapalat"/>
                <w:sz w:val="16"/>
                <w:szCs w:val="16"/>
                <w:vertAlign w:val="superscript"/>
              </w:rPr>
              <w:t xml:space="preserve"> 2004թ. </w:t>
            </w:r>
            <w:proofErr w:type="spellStart"/>
            <w:r w:rsidRPr="00867497">
              <w:rPr>
                <w:rFonts w:ascii="GHEA Grapalat" w:hAnsi="GHEA Grapalat"/>
                <w:sz w:val="16"/>
                <w:szCs w:val="16"/>
                <w:vertAlign w:val="superscript"/>
              </w:rPr>
              <w:lastRenderedPageBreak/>
              <w:t>նոյեմբերի</w:t>
            </w:r>
            <w:proofErr w:type="spellEnd"/>
            <w:r w:rsidRPr="00867497">
              <w:rPr>
                <w:rFonts w:ascii="GHEA Grapalat" w:hAnsi="GHEA Grapalat"/>
                <w:sz w:val="16"/>
                <w:szCs w:val="16"/>
                <w:vertAlign w:val="superscript"/>
              </w:rPr>
              <w:t xml:space="preserve"> 11-ի N 1592-Ն </w:t>
            </w:r>
            <w:proofErr w:type="spellStart"/>
            <w:r w:rsidRPr="00867497">
              <w:rPr>
                <w:rFonts w:ascii="GHEA Grapalat" w:hAnsi="GHEA Grapalat"/>
                <w:sz w:val="16"/>
                <w:szCs w:val="16"/>
                <w:vertAlign w:val="superscript"/>
              </w:rPr>
              <w:t>որոշմամբ</w:t>
            </w:r>
            <w:proofErr w:type="spellEnd"/>
            <w:r w:rsidRPr="00867497">
              <w:rPr>
                <w:rFonts w:ascii="GHEA Grapalat" w:hAnsi="GHEA Grapalat"/>
                <w:sz w:val="16"/>
                <w:szCs w:val="16"/>
                <w:vertAlign w:val="superscript"/>
              </w:rPr>
              <w:t xml:space="preserve"> </w:t>
            </w:r>
            <w:proofErr w:type="spellStart"/>
            <w:r w:rsidRPr="00867497">
              <w:rPr>
                <w:rFonts w:ascii="GHEA Grapalat" w:hAnsi="GHEA Grapalat"/>
                <w:sz w:val="16"/>
                <w:szCs w:val="16"/>
                <w:vertAlign w:val="superscript"/>
              </w:rPr>
              <w:t>հաստատված</w:t>
            </w:r>
            <w:proofErr w:type="spellEnd"/>
            <w:r w:rsidRPr="00867497">
              <w:rPr>
                <w:rFonts w:ascii="GHEA Grapalat" w:hAnsi="GHEA Grapalat"/>
                <w:sz w:val="16"/>
                <w:szCs w:val="16"/>
                <w:vertAlign w:val="superscript"/>
              </w:rPr>
              <w:t xml:space="preserve"> «</w:t>
            </w:r>
            <w:proofErr w:type="spellStart"/>
            <w:r w:rsidRPr="00867497">
              <w:rPr>
                <w:rFonts w:ascii="GHEA Grapalat" w:hAnsi="GHEA Grapalat"/>
                <w:sz w:val="16"/>
                <w:szCs w:val="16"/>
                <w:vertAlign w:val="superscript"/>
              </w:rPr>
              <w:t>Ներքին</w:t>
            </w:r>
            <w:proofErr w:type="spellEnd"/>
            <w:r w:rsidRPr="00867497">
              <w:rPr>
                <w:rFonts w:ascii="GHEA Grapalat" w:hAnsi="GHEA Grapalat"/>
                <w:sz w:val="16"/>
                <w:szCs w:val="16"/>
                <w:vertAlign w:val="superscript"/>
              </w:rPr>
              <w:t xml:space="preserve"> </w:t>
            </w:r>
            <w:proofErr w:type="spellStart"/>
            <w:r w:rsidRPr="00867497">
              <w:rPr>
                <w:rFonts w:ascii="GHEA Grapalat" w:hAnsi="GHEA Grapalat"/>
                <w:sz w:val="16"/>
                <w:szCs w:val="16"/>
                <w:vertAlign w:val="superscript"/>
              </w:rPr>
              <w:t>այրման</w:t>
            </w:r>
            <w:proofErr w:type="spellEnd"/>
            <w:r w:rsidRPr="00867497">
              <w:rPr>
                <w:rFonts w:ascii="GHEA Grapalat" w:hAnsi="GHEA Grapalat"/>
                <w:sz w:val="16"/>
                <w:szCs w:val="16"/>
                <w:vertAlign w:val="superscript"/>
              </w:rPr>
              <w:t xml:space="preserve"> </w:t>
            </w:r>
            <w:proofErr w:type="spellStart"/>
            <w:r w:rsidRPr="00867497">
              <w:rPr>
                <w:rFonts w:ascii="GHEA Grapalat" w:hAnsi="GHEA Grapalat"/>
                <w:sz w:val="16"/>
                <w:szCs w:val="16"/>
                <w:vertAlign w:val="superscript"/>
              </w:rPr>
              <w:t>շարժիչային</w:t>
            </w:r>
            <w:proofErr w:type="spellEnd"/>
            <w:r w:rsidRPr="00867497">
              <w:rPr>
                <w:rFonts w:ascii="GHEA Grapalat" w:hAnsi="GHEA Grapalat"/>
                <w:sz w:val="16"/>
                <w:szCs w:val="16"/>
                <w:vertAlign w:val="superscript"/>
              </w:rPr>
              <w:t xml:space="preserve"> </w:t>
            </w:r>
            <w:proofErr w:type="spellStart"/>
            <w:r w:rsidRPr="00867497">
              <w:rPr>
                <w:rFonts w:ascii="GHEA Grapalat" w:hAnsi="GHEA Grapalat"/>
                <w:sz w:val="16"/>
                <w:szCs w:val="16"/>
                <w:vertAlign w:val="superscript"/>
              </w:rPr>
              <w:t>վառելիքների</w:t>
            </w:r>
            <w:proofErr w:type="spellEnd"/>
            <w:r w:rsidRPr="00867497">
              <w:rPr>
                <w:rFonts w:ascii="GHEA Grapalat" w:hAnsi="GHEA Grapalat"/>
                <w:sz w:val="16"/>
                <w:szCs w:val="16"/>
                <w:vertAlign w:val="superscript"/>
              </w:rPr>
              <w:t xml:space="preserve"> </w:t>
            </w:r>
            <w:proofErr w:type="spellStart"/>
            <w:r w:rsidRPr="00867497">
              <w:rPr>
                <w:rFonts w:ascii="GHEA Grapalat" w:hAnsi="GHEA Grapalat"/>
                <w:sz w:val="16"/>
                <w:szCs w:val="16"/>
                <w:vertAlign w:val="superscript"/>
              </w:rPr>
              <w:t>տեխնիկական</w:t>
            </w:r>
            <w:proofErr w:type="spellEnd"/>
            <w:r w:rsidRPr="00867497">
              <w:rPr>
                <w:rFonts w:ascii="GHEA Grapalat" w:hAnsi="GHEA Grapalat"/>
                <w:sz w:val="16"/>
                <w:szCs w:val="16"/>
                <w:vertAlign w:val="superscript"/>
              </w:rPr>
              <w:t xml:space="preserve"> </w:t>
            </w:r>
            <w:proofErr w:type="spellStart"/>
            <w:r w:rsidRPr="00867497">
              <w:rPr>
                <w:rFonts w:ascii="GHEA Grapalat" w:hAnsi="GHEA Grapalat"/>
                <w:sz w:val="16"/>
                <w:szCs w:val="16"/>
                <w:vertAlign w:val="superscript"/>
              </w:rPr>
              <w:t>կանոնակարգի</w:t>
            </w:r>
            <w:proofErr w:type="spellEnd"/>
            <w:r w:rsidRPr="00867497">
              <w:rPr>
                <w:rFonts w:ascii="GHEA Grapalat" w:hAnsi="GHEA Grapalat"/>
                <w:sz w:val="16"/>
                <w:szCs w:val="16"/>
                <w:vertAlign w:val="superscript"/>
              </w:rPr>
              <w:t>»:</w:t>
            </w:r>
          </w:p>
        </w:tc>
        <w:tc>
          <w:tcPr>
            <w:tcW w:w="750" w:type="dxa"/>
          </w:tcPr>
          <w:p w14:paraId="2525D6E8" w14:textId="3B54FD12" w:rsidR="006A15C8" w:rsidRPr="00041029" w:rsidRDefault="006A15C8" w:rsidP="006A15C8">
            <w:pPr>
              <w:jc w:val="center"/>
              <w:rPr>
                <w:rFonts w:ascii="GHEA Grapalat" w:hAnsi="GHEA Grapalat"/>
                <w:sz w:val="20"/>
                <w:lang w:val="hy-AM"/>
              </w:rPr>
            </w:pPr>
            <w:r>
              <w:rPr>
                <w:rFonts w:ascii="GHEA Grapalat" w:hAnsi="GHEA Grapalat"/>
                <w:sz w:val="20"/>
                <w:lang w:val="hy-AM"/>
              </w:rPr>
              <w:lastRenderedPageBreak/>
              <w:t>լիտր</w:t>
            </w:r>
          </w:p>
        </w:tc>
        <w:tc>
          <w:tcPr>
            <w:tcW w:w="924" w:type="dxa"/>
          </w:tcPr>
          <w:p w14:paraId="37B2426C" w14:textId="77777777" w:rsidR="006A15C8" w:rsidRPr="00A71D81" w:rsidRDefault="006A15C8" w:rsidP="006A15C8">
            <w:pPr>
              <w:jc w:val="center"/>
              <w:rPr>
                <w:rFonts w:ascii="GHEA Grapalat" w:hAnsi="GHEA Grapalat"/>
                <w:sz w:val="20"/>
              </w:rPr>
            </w:pPr>
          </w:p>
        </w:tc>
        <w:tc>
          <w:tcPr>
            <w:tcW w:w="1296" w:type="dxa"/>
            <w:tcBorders>
              <w:bottom w:val="single" w:sz="4" w:space="0" w:color="auto"/>
            </w:tcBorders>
          </w:tcPr>
          <w:p w14:paraId="4CAAEF4B" w14:textId="6A6510A8" w:rsidR="006A15C8" w:rsidRPr="00A71D81" w:rsidRDefault="004B144B" w:rsidP="000F6A30">
            <w:pPr>
              <w:jc w:val="center"/>
              <w:rPr>
                <w:rFonts w:ascii="GHEA Grapalat" w:hAnsi="GHEA Grapalat"/>
                <w:sz w:val="20"/>
              </w:rPr>
            </w:pPr>
            <w:r>
              <w:t>110000</w:t>
            </w:r>
            <w:r w:rsidR="006A15C8" w:rsidRPr="009C15E9">
              <w:t xml:space="preserve">     </w:t>
            </w:r>
          </w:p>
        </w:tc>
        <w:tc>
          <w:tcPr>
            <w:tcW w:w="1128" w:type="dxa"/>
            <w:tcBorders>
              <w:bottom w:val="single" w:sz="4" w:space="0" w:color="auto"/>
            </w:tcBorders>
          </w:tcPr>
          <w:p w14:paraId="54AAE3B7" w14:textId="4B45F3FE" w:rsidR="006A15C8" w:rsidRPr="004F0E94" w:rsidRDefault="00C61D5E" w:rsidP="006A15C8">
            <w:pPr>
              <w:jc w:val="center"/>
              <w:rPr>
                <w:rFonts w:ascii="GHEA Grapalat" w:hAnsi="GHEA Grapalat"/>
                <w:sz w:val="20"/>
                <w:highlight w:val="yellow"/>
                <w:lang w:val="hy-AM"/>
              </w:rPr>
            </w:pPr>
            <w:r>
              <w:rPr>
                <w:rFonts w:ascii="GHEA Grapalat" w:hAnsi="GHEA Grapalat"/>
                <w:sz w:val="20"/>
              </w:rPr>
              <w:t>2</w:t>
            </w:r>
            <w:r w:rsidR="00583997">
              <w:rPr>
                <w:rFonts w:ascii="GHEA Grapalat" w:hAnsi="GHEA Grapalat"/>
                <w:sz w:val="20"/>
                <w:lang w:val="hy-AM"/>
              </w:rPr>
              <w:t>00</w:t>
            </w:r>
          </w:p>
        </w:tc>
        <w:tc>
          <w:tcPr>
            <w:tcW w:w="955" w:type="dxa"/>
          </w:tcPr>
          <w:p w14:paraId="3AEECAA8" w14:textId="7D80E339" w:rsidR="006A15C8" w:rsidRPr="00D30831" w:rsidRDefault="006A15C8" w:rsidP="006A15C8">
            <w:pPr>
              <w:jc w:val="center"/>
              <w:rPr>
                <w:rFonts w:ascii="Cambria Math" w:hAnsi="Cambria Math"/>
                <w:sz w:val="20"/>
                <w:lang w:val="hy-AM"/>
              </w:rPr>
            </w:pPr>
            <w:r>
              <w:rPr>
                <w:rFonts w:ascii="GHEA Grapalat" w:hAnsi="GHEA Grapalat"/>
                <w:sz w:val="20"/>
                <w:lang w:val="hy-AM"/>
              </w:rPr>
              <w:t>Ք</w:t>
            </w:r>
            <w:r>
              <w:rPr>
                <w:rFonts w:ascii="Cambria Math" w:hAnsi="Cambria Math"/>
                <w:sz w:val="20"/>
                <w:lang w:val="hy-AM"/>
              </w:rPr>
              <w:t>․ Սիսիան</w:t>
            </w:r>
          </w:p>
        </w:tc>
        <w:tc>
          <w:tcPr>
            <w:tcW w:w="1049" w:type="dxa"/>
          </w:tcPr>
          <w:p w14:paraId="75E16D70" w14:textId="1717B1C7" w:rsidR="006A15C8" w:rsidRPr="00A33D2E" w:rsidRDefault="00C61D5E" w:rsidP="006A15C8">
            <w:pPr>
              <w:jc w:val="center"/>
              <w:rPr>
                <w:rFonts w:ascii="GHEA Grapalat" w:hAnsi="GHEA Grapalat"/>
                <w:sz w:val="20"/>
                <w:lang w:val="hy-AM"/>
              </w:rPr>
            </w:pPr>
            <w:r>
              <w:rPr>
                <w:rFonts w:ascii="GHEA Grapalat" w:hAnsi="GHEA Grapalat"/>
                <w:sz w:val="20"/>
              </w:rPr>
              <w:t>2</w:t>
            </w:r>
            <w:r w:rsidR="00A33D2E">
              <w:rPr>
                <w:rFonts w:ascii="GHEA Grapalat" w:hAnsi="GHEA Grapalat"/>
                <w:sz w:val="20"/>
                <w:lang w:val="hy-AM"/>
              </w:rPr>
              <w:t>00</w:t>
            </w:r>
          </w:p>
        </w:tc>
        <w:tc>
          <w:tcPr>
            <w:tcW w:w="1558" w:type="dxa"/>
          </w:tcPr>
          <w:p w14:paraId="64305CCB" w14:textId="7A2D70FE" w:rsidR="006A15C8" w:rsidRPr="00041029" w:rsidRDefault="006A15C8" w:rsidP="006A15C8">
            <w:pPr>
              <w:jc w:val="center"/>
              <w:rPr>
                <w:rFonts w:ascii="GHEA Grapalat" w:hAnsi="GHEA Grapalat"/>
                <w:sz w:val="20"/>
                <w:lang w:val="hy-AM"/>
              </w:rPr>
            </w:pPr>
            <w:r>
              <w:rPr>
                <w:rFonts w:ascii="GHEA Grapalat" w:hAnsi="GHEA Grapalat"/>
                <w:sz w:val="20"/>
                <w:lang w:val="hy-AM"/>
              </w:rPr>
              <w:t>Պայմ,կնքելուց 20օր հետո</w:t>
            </w:r>
          </w:p>
        </w:tc>
      </w:tr>
      <w:tr w:rsidR="00936E32" w:rsidRPr="00A71D81" w14:paraId="0743FB1E" w14:textId="77777777" w:rsidTr="00936E32">
        <w:tc>
          <w:tcPr>
            <w:tcW w:w="1451" w:type="dxa"/>
          </w:tcPr>
          <w:p w14:paraId="6A817C31" w14:textId="467D5E26" w:rsidR="006A15C8" w:rsidRPr="004F0E94" w:rsidRDefault="006A15C8" w:rsidP="006A15C8">
            <w:pPr>
              <w:jc w:val="center"/>
              <w:rPr>
                <w:rFonts w:ascii="GHEA Grapalat" w:hAnsi="GHEA Grapalat"/>
                <w:sz w:val="20"/>
                <w:lang w:val="hy-AM"/>
              </w:rPr>
            </w:pPr>
            <w:r>
              <w:rPr>
                <w:rFonts w:ascii="GHEA Grapalat" w:hAnsi="GHEA Grapalat"/>
                <w:sz w:val="20"/>
                <w:lang w:val="hy-AM"/>
              </w:rPr>
              <w:t>2</w:t>
            </w:r>
          </w:p>
        </w:tc>
        <w:tc>
          <w:tcPr>
            <w:tcW w:w="1653" w:type="dxa"/>
          </w:tcPr>
          <w:p w14:paraId="04866129" w14:textId="10FD8ACC" w:rsidR="006A15C8" w:rsidRPr="00A71D81" w:rsidRDefault="006A15C8" w:rsidP="006A15C8">
            <w:pPr>
              <w:jc w:val="center"/>
              <w:rPr>
                <w:rFonts w:ascii="GHEA Grapalat" w:hAnsi="GHEA Grapalat"/>
                <w:sz w:val="20"/>
              </w:rPr>
            </w:pPr>
            <w:r w:rsidRPr="001C24D1">
              <w:t>9134200</w:t>
            </w:r>
          </w:p>
        </w:tc>
        <w:tc>
          <w:tcPr>
            <w:tcW w:w="1236" w:type="dxa"/>
          </w:tcPr>
          <w:p w14:paraId="324A10F3" w14:textId="0ECAC4EA" w:rsidR="006A15C8" w:rsidRPr="004F0E94" w:rsidRDefault="006A15C8" w:rsidP="006A15C8">
            <w:pPr>
              <w:jc w:val="center"/>
              <w:rPr>
                <w:rFonts w:ascii="GHEA Grapalat" w:hAnsi="GHEA Grapalat"/>
                <w:sz w:val="20"/>
                <w:lang w:val="hy-AM"/>
              </w:rPr>
            </w:pPr>
            <w:r>
              <w:rPr>
                <w:rFonts w:ascii="GHEA Grapalat" w:hAnsi="GHEA Grapalat"/>
                <w:sz w:val="20"/>
                <w:lang w:val="hy-AM"/>
              </w:rPr>
              <w:t>Դիզ</w:t>
            </w:r>
            <w:r>
              <w:rPr>
                <w:rFonts w:ascii="Cambria Math" w:hAnsi="Cambria Math" w:cs="Cambria Math"/>
                <w:sz w:val="20"/>
                <w:lang w:val="hy-AM"/>
              </w:rPr>
              <w:t>․</w:t>
            </w:r>
            <w:r>
              <w:rPr>
                <w:rFonts w:ascii="GHEA Grapalat" w:hAnsi="GHEA Grapalat"/>
                <w:sz w:val="20"/>
                <w:lang w:val="hy-AM"/>
              </w:rPr>
              <w:t xml:space="preserve"> </w:t>
            </w:r>
            <w:r>
              <w:rPr>
                <w:rFonts w:ascii="GHEA Grapalat" w:hAnsi="GHEA Grapalat" w:cs="GHEA Grapalat"/>
                <w:sz w:val="20"/>
                <w:lang w:val="hy-AM"/>
              </w:rPr>
              <w:t>վառելիք</w:t>
            </w:r>
          </w:p>
        </w:tc>
        <w:tc>
          <w:tcPr>
            <w:tcW w:w="1357" w:type="dxa"/>
          </w:tcPr>
          <w:p w14:paraId="5E7916D0" w14:textId="77777777" w:rsidR="006A15C8" w:rsidRPr="00A71D81" w:rsidRDefault="006A15C8" w:rsidP="006A15C8">
            <w:pPr>
              <w:jc w:val="center"/>
              <w:rPr>
                <w:rFonts w:ascii="GHEA Grapalat" w:hAnsi="GHEA Grapalat"/>
                <w:sz w:val="20"/>
              </w:rPr>
            </w:pPr>
          </w:p>
        </w:tc>
        <w:tc>
          <w:tcPr>
            <w:tcW w:w="1840" w:type="dxa"/>
          </w:tcPr>
          <w:p w14:paraId="666D0FEA" w14:textId="12FDD020" w:rsidR="006A15C8" w:rsidRPr="00B13ED5" w:rsidRDefault="00867497" w:rsidP="006A15C8">
            <w:pPr>
              <w:jc w:val="center"/>
              <w:rPr>
                <w:rFonts w:ascii="GHEA Grapalat" w:hAnsi="GHEA Grapalat"/>
                <w:sz w:val="12"/>
                <w:szCs w:val="12"/>
              </w:rPr>
            </w:pPr>
            <w:proofErr w:type="spellStart"/>
            <w:r w:rsidRPr="00B13ED5">
              <w:rPr>
                <w:rFonts w:ascii="GHEA Grapalat" w:hAnsi="GHEA Grapalat"/>
                <w:sz w:val="12"/>
                <w:szCs w:val="12"/>
              </w:rPr>
              <w:t>Ցետանային</w:t>
            </w:r>
            <w:proofErr w:type="spellEnd"/>
            <w:r w:rsidRPr="00B13ED5">
              <w:rPr>
                <w:rFonts w:ascii="GHEA Grapalat" w:hAnsi="GHEA Grapalat"/>
                <w:sz w:val="12"/>
                <w:szCs w:val="12"/>
              </w:rPr>
              <w:t xml:space="preserve"> </w:t>
            </w:r>
            <w:proofErr w:type="spellStart"/>
            <w:r w:rsidRPr="00B13ED5">
              <w:rPr>
                <w:rFonts w:ascii="GHEA Grapalat" w:hAnsi="GHEA Grapalat"/>
                <w:sz w:val="12"/>
                <w:szCs w:val="12"/>
              </w:rPr>
              <w:t>թիվը</w:t>
            </w:r>
            <w:proofErr w:type="spellEnd"/>
            <w:r w:rsidRPr="00B13ED5">
              <w:rPr>
                <w:rFonts w:ascii="GHEA Grapalat" w:hAnsi="GHEA Grapalat"/>
                <w:sz w:val="12"/>
                <w:szCs w:val="12"/>
              </w:rPr>
              <w:t xml:space="preserve"> 51-ից </w:t>
            </w:r>
            <w:proofErr w:type="spellStart"/>
            <w:r w:rsidRPr="00B13ED5">
              <w:rPr>
                <w:rFonts w:ascii="GHEA Grapalat" w:hAnsi="GHEA Grapalat"/>
                <w:sz w:val="12"/>
                <w:szCs w:val="12"/>
              </w:rPr>
              <w:t>ոչ</w:t>
            </w:r>
            <w:proofErr w:type="spellEnd"/>
            <w:r w:rsidRPr="00B13ED5">
              <w:rPr>
                <w:rFonts w:ascii="GHEA Grapalat" w:hAnsi="GHEA Grapalat"/>
                <w:sz w:val="12"/>
                <w:szCs w:val="12"/>
              </w:rPr>
              <w:t xml:space="preserve"> </w:t>
            </w:r>
            <w:proofErr w:type="spellStart"/>
            <w:r w:rsidRPr="00B13ED5">
              <w:rPr>
                <w:rFonts w:ascii="GHEA Grapalat" w:hAnsi="GHEA Grapalat"/>
                <w:sz w:val="12"/>
                <w:szCs w:val="12"/>
              </w:rPr>
              <w:t>պակաս</w:t>
            </w:r>
            <w:proofErr w:type="spellEnd"/>
            <w:r w:rsidRPr="00B13ED5">
              <w:rPr>
                <w:rFonts w:ascii="GHEA Grapalat" w:hAnsi="GHEA Grapalat"/>
                <w:sz w:val="12"/>
                <w:szCs w:val="12"/>
              </w:rPr>
              <w:t xml:space="preserve">, </w:t>
            </w:r>
            <w:proofErr w:type="spellStart"/>
            <w:r w:rsidRPr="00B13ED5">
              <w:rPr>
                <w:rFonts w:ascii="GHEA Grapalat" w:hAnsi="GHEA Grapalat"/>
                <w:sz w:val="12"/>
                <w:szCs w:val="12"/>
              </w:rPr>
              <w:t>ցետանային</w:t>
            </w:r>
            <w:proofErr w:type="spellEnd"/>
            <w:r w:rsidRPr="00B13ED5">
              <w:rPr>
                <w:rFonts w:ascii="GHEA Grapalat" w:hAnsi="GHEA Grapalat"/>
                <w:sz w:val="12"/>
                <w:szCs w:val="12"/>
              </w:rPr>
              <w:t xml:space="preserve"> ցուցիչը-46-ից </w:t>
            </w:r>
            <w:proofErr w:type="spellStart"/>
            <w:r w:rsidRPr="00B13ED5">
              <w:rPr>
                <w:rFonts w:ascii="GHEA Grapalat" w:hAnsi="GHEA Grapalat"/>
                <w:sz w:val="12"/>
                <w:szCs w:val="12"/>
              </w:rPr>
              <w:t>ոչ</w:t>
            </w:r>
            <w:proofErr w:type="spellEnd"/>
            <w:r w:rsidRPr="00B13ED5">
              <w:rPr>
                <w:rFonts w:ascii="GHEA Grapalat" w:hAnsi="GHEA Grapalat"/>
                <w:sz w:val="12"/>
                <w:szCs w:val="12"/>
              </w:rPr>
              <w:t xml:space="preserve"> </w:t>
            </w:r>
            <w:proofErr w:type="spellStart"/>
            <w:r w:rsidRPr="00B13ED5">
              <w:rPr>
                <w:rFonts w:ascii="GHEA Grapalat" w:hAnsi="GHEA Grapalat"/>
                <w:sz w:val="12"/>
                <w:szCs w:val="12"/>
              </w:rPr>
              <w:t>պակաս</w:t>
            </w:r>
            <w:proofErr w:type="spellEnd"/>
            <w:r w:rsidRPr="00B13ED5">
              <w:rPr>
                <w:rFonts w:ascii="GHEA Grapalat" w:hAnsi="GHEA Grapalat"/>
                <w:sz w:val="12"/>
                <w:szCs w:val="12"/>
              </w:rPr>
              <w:t xml:space="preserve">, </w:t>
            </w:r>
            <w:proofErr w:type="spellStart"/>
            <w:r w:rsidRPr="00B13ED5">
              <w:rPr>
                <w:rFonts w:ascii="GHEA Grapalat" w:hAnsi="GHEA Grapalat"/>
                <w:sz w:val="12"/>
                <w:szCs w:val="12"/>
              </w:rPr>
              <w:t>խտությունը</w:t>
            </w:r>
            <w:proofErr w:type="spellEnd"/>
            <w:r w:rsidRPr="00B13ED5">
              <w:rPr>
                <w:rFonts w:ascii="GHEA Grapalat" w:hAnsi="GHEA Grapalat"/>
                <w:sz w:val="12"/>
                <w:szCs w:val="12"/>
              </w:rPr>
              <w:t xml:space="preserve"> 150 C </w:t>
            </w:r>
            <w:proofErr w:type="spellStart"/>
            <w:r w:rsidRPr="00B13ED5">
              <w:rPr>
                <w:rFonts w:ascii="GHEA Grapalat" w:hAnsi="GHEA Grapalat"/>
                <w:sz w:val="12"/>
                <w:szCs w:val="12"/>
              </w:rPr>
              <w:t>ջերմաստիճանում</w:t>
            </w:r>
            <w:proofErr w:type="spellEnd"/>
            <w:r w:rsidRPr="00B13ED5">
              <w:rPr>
                <w:rFonts w:ascii="GHEA Grapalat" w:hAnsi="GHEA Grapalat"/>
                <w:sz w:val="12"/>
                <w:szCs w:val="12"/>
              </w:rPr>
              <w:t xml:space="preserve"> 820-ից </w:t>
            </w:r>
            <w:proofErr w:type="spellStart"/>
            <w:r w:rsidRPr="00B13ED5">
              <w:rPr>
                <w:rFonts w:ascii="GHEA Grapalat" w:hAnsi="GHEA Grapalat"/>
                <w:sz w:val="12"/>
                <w:szCs w:val="12"/>
              </w:rPr>
              <w:t>մինչև</w:t>
            </w:r>
            <w:proofErr w:type="spellEnd"/>
            <w:r w:rsidRPr="00B13ED5">
              <w:rPr>
                <w:rFonts w:ascii="GHEA Grapalat" w:hAnsi="GHEA Grapalat"/>
                <w:sz w:val="12"/>
                <w:szCs w:val="12"/>
              </w:rPr>
              <w:t xml:space="preserve"> 845 </w:t>
            </w:r>
            <w:proofErr w:type="spellStart"/>
            <w:r w:rsidRPr="00B13ED5">
              <w:rPr>
                <w:rFonts w:ascii="GHEA Grapalat" w:hAnsi="GHEA Grapalat"/>
                <w:sz w:val="12"/>
                <w:szCs w:val="12"/>
              </w:rPr>
              <w:t>կգ</w:t>
            </w:r>
            <w:proofErr w:type="spellEnd"/>
            <w:r w:rsidRPr="00B13ED5">
              <w:rPr>
                <w:rFonts w:ascii="GHEA Grapalat" w:hAnsi="GHEA Grapalat"/>
                <w:sz w:val="12"/>
                <w:szCs w:val="12"/>
              </w:rPr>
              <w:t xml:space="preserve">/մ3, </w:t>
            </w:r>
            <w:proofErr w:type="spellStart"/>
            <w:r w:rsidRPr="00B13ED5">
              <w:rPr>
                <w:rFonts w:ascii="GHEA Grapalat" w:hAnsi="GHEA Grapalat"/>
                <w:sz w:val="12"/>
                <w:szCs w:val="12"/>
              </w:rPr>
              <w:t>ծծմբի</w:t>
            </w:r>
            <w:proofErr w:type="spellEnd"/>
            <w:r w:rsidRPr="00B13ED5">
              <w:rPr>
                <w:rFonts w:ascii="GHEA Grapalat" w:hAnsi="GHEA Grapalat"/>
                <w:sz w:val="12"/>
                <w:szCs w:val="12"/>
              </w:rPr>
              <w:t xml:space="preserve"> </w:t>
            </w:r>
            <w:proofErr w:type="spellStart"/>
            <w:r w:rsidRPr="00B13ED5">
              <w:rPr>
                <w:rFonts w:ascii="GHEA Grapalat" w:hAnsi="GHEA Grapalat"/>
                <w:sz w:val="12"/>
                <w:szCs w:val="12"/>
              </w:rPr>
              <w:t>պարունակությունը</w:t>
            </w:r>
            <w:proofErr w:type="spellEnd"/>
            <w:r w:rsidRPr="00B13ED5">
              <w:rPr>
                <w:rFonts w:ascii="GHEA Grapalat" w:hAnsi="GHEA Grapalat"/>
                <w:sz w:val="12"/>
                <w:szCs w:val="12"/>
              </w:rPr>
              <w:t xml:space="preserve"> 350 </w:t>
            </w:r>
            <w:proofErr w:type="spellStart"/>
            <w:r w:rsidRPr="00B13ED5">
              <w:rPr>
                <w:rFonts w:ascii="GHEA Grapalat" w:hAnsi="GHEA Grapalat"/>
                <w:sz w:val="12"/>
                <w:szCs w:val="12"/>
              </w:rPr>
              <w:t>մգ</w:t>
            </w:r>
            <w:proofErr w:type="spellEnd"/>
            <w:r w:rsidRPr="00B13ED5">
              <w:rPr>
                <w:rFonts w:ascii="GHEA Grapalat" w:hAnsi="GHEA Grapalat"/>
                <w:sz w:val="12"/>
                <w:szCs w:val="12"/>
              </w:rPr>
              <w:t>/</w:t>
            </w:r>
            <w:proofErr w:type="spellStart"/>
            <w:r w:rsidRPr="00B13ED5">
              <w:rPr>
                <w:rFonts w:ascii="GHEA Grapalat" w:hAnsi="GHEA Grapalat"/>
                <w:sz w:val="12"/>
                <w:szCs w:val="12"/>
              </w:rPr>
              <w:t>կգ-ից</w:t>
            </w:r>
            <w:proofErr w:type="spellEnd"/>
            <w:r w:rsidRPr="00B13ED5">
              <w:rPr>
                <w:rFonts w:ascii="GHEA Grapalat" w:hAnsi="GHEA Grapalat"/>
                <w:sz w:val="12"/>
                <w:szCs w:val="12"/>
              </w:rPr>
              <w:t xml:space="preserve"> </w:t>
            </w:r>
            <w:proofErr w:type="spellStart"/>
            <w:r w:rsidRPr="00B13ED5">
              <w:rPr>
                <w:rFonts w:ascii="GHEA Grapalat" w:hAnsi="GHEA Grapalat"/>
                <w:sz w:val="12"/>
                <w:szCs w:val="12"/>
              </w:rPr>
              <w:t>ոչ</w:t>
            </w:r>
            <w:proofErr w:type="spellEnd"/>
            <w:r w:rsidRPr="00B13ED5">
              <w:rPr>
                <w:rFonts w:ascii="GHEA Grapalat" w:hAnsi="GHEA Grapalat"/>
                <w:sz w:val="12"/>
                <w:szCs w:val="12"/>
              </w:rPr>
              <w:t xml:space="preserve"> </w:t>
            </w:r>
            <w:proofErr w:type="spellStart"/>
            <w:r w:rsidRPr="00B13ED5">
              <w:rPr>
                <w:rFonts w:ascii="GHEA Grapalat" w:hAnsi="GHEA Grapalat"/>
                <w:sz w:val="12"/>
                <w:szCs w:val="12"/>
              </w:rPr>
              <w:t>ավելի</w:t>
            </w:r>
            <w:proofErr w:type="spellEnd"/>
            <w:r w:rsidRPr="00B13ED5">
              <w:rPr>
                <w:rFonts w:ascii="GHEA Grapalat" w:hAnsi="GHEA Grapalat"/>
                <w:sz w:val="12"/>
                <w:szCs w:val="12"/>
              </w:rPr>
              <w:t xml:space="preserve">, </w:t>
            </w:r>
            <w:proofErr w:type="spellStart"/>
            <w:r w:rsidRPr="00B13ED5">
              <w:rPr>
                <w:rFonts w:ascii="GHEA Grapalat" w:hAnsi="GHEA Grapalat"/>
                <w:sz w:val="12"/>
                <w:szCs w:val="12"/>
              </w:rPr>
              <w:t>բռնկման</w:t>
            </w:r>
            <w:proofErr w:type="spellEnd"/>
            <w:r w:rsidRPr="00B13ED5">
              <w:rPr>
                <w:rFonts w:ascii="GHEA Grapalat" w:hAnsi="GHEA Grapalat"/>
                <w:sz w:val="12"/>
                <w:szCs w:val="12"/>
              </w:rPr>
              <w:t xml:space="preserve"> </w:t>
            </w:r>
            <w:proofErr w:type="spellStart"/>
            <w:r w:rsidRPr="00B13ED5">
              <w:rPr>
                <w:rFonts w:ascii="GHEA Grapalat" w:hAnsi="GHEA Grapalat"/>
                <w:sz w:val="12"/>
                <w:szCs w:val="12"/>
              </w:rPr>
              <w:t>ջերմաստիճանը</w:t>
            </w:r>
            <w:proofErr w:type="spellEnd"/>
            <w:r w:rsidRPr="00B13ED5">
              <w:rPr>
                <w:rFonts w:ascii="GHEA Grapalat" w:hAnsi="GHEA Grapalat"/>
                <w:sz w:val="12"/>
                <w:szCs w:val="12"/>
              </w:rPr>
              <w:t xml:space="preserve"> 55 0C-ից </w:t>
            </w:r>
            <w:proofErr w:type="spellStart"/>
            <w:r w:rsidRPr="00B13ED5">
              <w:rPr>
                <w:rFonts w:ascii="GHEA Grapalat" w:hAnsi="GHEA Grapalat"/>
                <w:sz w:val="12"/>
                <w:szCs w:val="12"/>
              </w:rPr>
              <w:t>ոչ</w:t>
            </w:r>
            <w:proofErr w:type="spellEnd"/>
            <w:r w:rsidRPr="00B13ED5">
              <w:rPr>
                <w:rFonts w:ascii="GHEA Grapalat" w:hAnsi="GHEA Grapalat"/>
                <w:sz w:val="12"/>
                <w:szCs w:val="12"/>
              </w:rPr>
              <w:t xml:space="preserve"> </w:t>
            </w:r>
            <w:proofErr w:type="spellStart"/>
            <w:r w:rsidRPr="00B13ED5">
              <w:rPr>
                <w:rFonts w:ascii="GHEA Grapalat" w:hAnsi="GHEA Grapalat"/>
                <w:sz w:val="12"/>
                <w:szCs w:val="12"/>
              </w:rPr>
              <w:t>ցածր</w:t>
            </w:r>
            <w:proofErr w:type="spellEnd"/>
            <w:r w:rsidRPr="00B13ED5">
              <w:rPr>
                <w:rFonts w:ascii="GHEA Grapalat" w:hAnsi="GHEA Grapalat"/>
                <w:sz w:val="12"/>
                <w:szCs w:val="12"/>
              </w:rPr>
              <w:t xml:space="preserve">, </w:t>
            </w:r>
            <w:proofErr w:type="spellStart"/>
            <w:r w:rsidRPr="00B13ED5">
              <w:rPr>
                <w:rFonts w:ascii="GHEA Grapalat" w:hAnsi="GHEA Grapalat"/>
                <w:sz w:val="12"/>
                <w:szCs w:val="12"/>
              </w:rPr>
              <w:t>ածխածնի</w:t>
            </w:r>
            <w:proofErr w:type="spellEnd"/>
            <w:r w:rsidRPr="00B13ED5">
              <w:rPr>
                <w:rFonts w:ascii="GHEA Grapalat" w:hAnsi="GHEA Grapalat"/>
                <w:sz w:val="12"/>
                <w:szCs w:val="12"/>
              </w:rPr>
              <w:t xml:space="preserve"> </w:t>
            </w:r>
            <w:proofErr w:type="spellStart"/>
            <w:r w:rsidRPr="00B13ED5">
              <w:rPr>
                <w:rFonts w:ascii="GHEA Grapalat" w:hAnsi="GHEA Grapalat"/>
                <w:sz w:val="12"/>
                <w:szCs w:val="12"/>
              </w:rPr>
              <w:t>մնացորդը</w:t>
            </w:r>
            <w:proofErr w:type="spellEnd"/>
            <w:r w:rsidRPr="00B13ED5">
              <w:rPr>
                <w:rFonts w:ascii="GHEA Grapalat" w:hAnsi="GHEA Grapalat"/>
                <w:sz w:val="12"/>
                <w:szCs w:val="12"/>
              </w:rPr>
              <w:t xml:space="preserve"> 10% </w:t>
            </w:r>
            <w:proofErr w:type="spellStart"/>
            <w:r w:rsidRPr="00B13ED5">
              <w:rPr>
                <w:rFonts w:ascii="GHEA Grapalat" w:hAnsi="GHEA Grapalat"/>
                <w:sz w:val="12"/>
                <w:szCs w:val="12"/>
              </w:rPr>
              <w:t>նստվածքում</w:t>
            </w:r>
            <w:proofErr w:type="spellEnd"/>
            <w:r w:rsidRPr="00B13ED5">
              <w:rPr>
                <w:rFonts w:ascii="GHEA Grapalat" w:hAnsi="GHEA Grapalat"/>
                <w:sz w:val="12"/>
                <w:szCs w:val="12"/>
              </w:rPr>
              <w:t xml:space="preserve"> 0,3%-</w:t>
            </w:r>
            <w:proofErr w:type="spellStart"/>
            <w:r w:rsidRPr="00B13ED5">
              <w:rPr>
                <w:rFonts w:ascii="GHEA Grapalat" w:hAnsi="GHEA Grapalat"/>
                <w:sz w:val="12"/>
                <w:szCs w:val="12"/>
              </w:rPr>
              <w:t>ից</w:t>
            </w:r>
            <w:proofErr w:type="spellEnd"/>
            <w:r w:rsidRPr="00B13ED5">
              <w:rPr>
                <w:rFonts w:ascii="GHEA Grapalat" w:hAnsi="GHEA Grapalat"/>
                <w:sz w:val="12"/>
                <w:szCs w:val="12"/>
              </w:rPr>
              <w:t xml:space="preserve"> </w:t>
            </w:r>
            <w:proofErr w:type="spellStart"/>
            <w:r w:rsidRPr="00B13ED5">
              <w:rPr>
                <w:rFonts w:ascii="GHEA Grapalat" w:hAnsi="GHEA Grapalat"/>
                <w:sz w:val="12"/>
                <w:szCs w:val="12"/>
              </w:rPr>
              <w:t>ոչ</w:t>
            </w:r>
            <w:proofErr w:type="spellEnd"/>
            <w:r w:rsidRPr="00B13ED5">
              <w:rPr>
                <w:rFonts w:ascii="GHEA Grapalat" w:hAnsi="GHEA Grapalat"/>
                <w:sz w:val="12"/>
                <w:szCs w:val="12"/>
              </w:rPr>
              <w:t xml:space="preserve"> </w:t>
            </w:r>
            <w:proofErr w:type="spellStart"/>
            <w:r w:rsidRPr="00B13ED5">
              <w:rPr>
                <w:rFonts w:ascii="GHEA Grapalat" w:hAnsi="GHEA Grapalat"/>
                <w:sz w:val="12"/>
                <w:szCs w:val="12"/>
              </w:rPr>
              <w:t>ավելի</w:t>
            </w:r>
            <w:proofErr w:type="spellEnd"/>
            <w:r w:rsidRPr="00B13ED5">
              <w:rPr>
                <w:rFonts w:ascii="GHEA Grapalat" w:hAnsi="GHEA Grapalat"/>
                <w:sz w:val="12"/>
                <w:szCs w:val="12"/>
              </w:rPr>
              <w:t xml:space="preserve">, </w:t>
            </w:r>
            <w:proofErr w:type="spellStart"/>
            <w:r w:rsidRPr="00B13ED5">
              <w:rPr>
                <w:rFonts w:ascii="GHEA Grapalat" w:hAnsi="GHEA Grapalat"/>
                <w:sz w:val="12"/>
                <w:szCs w:val="12"/>
              </w:rPr>
              <w:t>մածուցիկությունը</w:t>
            </w:r>
            <w:proofErr w:type="spellEnd"/>
            <w:r w:rsidRPr="00B13ED5">
              <w:rPr>
                <w:rFonts w:ascii="GHEA Grapalat" w:hAnsi="GHEA Grapalat"/>
                <w:sz w:val="12"/>
                <w:szCs w:val="12"/>
              </w:rPr>
              <w:t xml:space="preserve"> 40 0C-ում` 2,0-ից </w:t>
            </w:r>
            <w:proofErr w:type="spellStart"/>
            <w:r w:rsidRPr="00B13ED5">
              <w:rPr>
                <w:rFonts w:ascii="GHEA Grapalat" w:hAnsi="GHEA Grapalat"/>
                <w:sz w:val="12"/>
                <w:szCs w:val="12"/>
              </w:rPr>
              <w:t>մինչև</w:t>
            </w:r>
            <w:proofErr w:type="spellEnd"/>
            <w:r w:rsidRPr="00B13ED5">
              <w:rPr>
                <w:rFonts w:ascii="GHEA Grapalat" w:hAnsi="GHEA Grapalat"/>
                <w:sz w:val="12"/>
                <w:szCs w:val="12"/>
              </w:rPr>
              <w:t xml:space="preserve"> 4,5 մմ2  /վ, </w:t>
            </w:r>
            <w:proofErr w:type="spellStart"/>
            <w:r w:rsidRPr="00B13ED5">
              <w:rPr>
                <w:rFonts w:ascii="GHEA Grapalat" w:hAnsi="GHEA Grapalat"/>
                <w:sz w:val="12"/>
                <w:szCs w:val="12"/>
              </w:rPr>
              <w:t>պղտորման</w:t>
            </w:r>
            <w:proofErr w:type="spellEnd"/>
            <w:r w:rsidRPr="00B13ED5">
              <w:rPr>
                <w:rFonts w:ascii="GHEA Grapalat" w:hAnsi="GHEA Grapalat"/>
                <w:sz w:val="12"/>
                <w:szCs w:val="12"/>
              </w:rPr>
              <w:t xml:space="preserve"> </w:t>
            </w:r>
            <w:proofErr w:type="spellStart"/>
            <w:r w:rsidRPr="00B13ED5">
              <w:rPr>
                <w:rFonts w:ascii="GHEA Grapalat" w:hAnsi="GHEA Grapalat"/>
                <w:sz w:val="12"/>
                <w:szCs w:val="12"/>
              </w:rPr>
              <w:t>ջերմաստիճանը</w:t>
            </w:r>
            <w:proofErr w:type="spellEnd"/>
            <w:r w:rsidRPr="00B13ED5">
              <w:rPr>
                <w:rFonts w:ascii="GHEA Grapalat" w:hAnsi="GHEA Grapalat"/>
                <w:sz w:val="12"/>
                <w:szCs w:val="12"/>
              </w:rPr>
              <w:t>` 00 C-</w:t>
            </w:r>
            <w:proofErr w:type="spellStart"/>
            <w:r w:rsidRPr="00B13ED5">
              <w:rPr>
                <w:rFonts w:ascii="GHEA Grapalat" w:hAnsi="GHEA Grapalat"/>
                <w:sz w:val="12"/>
                <w:szCs w:val="12"/>
              </w:rPr>
              <w:t>ից</w:t>
            </w:r>
            <w:proofErr w:type="spellEnd"/>
            <w:r w:rsidRPr="00B13ED5">
              <w:rPr>
                <w:rFonts w:ascii="GHEA Grapalat" w:hAnsi="GHEA Grapalat"/>
                <w:sz w:val="12"/>
                <w:szCs w:val="12"/>
              </w:rPr>
              <w:t xml:space="preserve"> </w:t>
            </w:r>
            <w:proofErr w:type="spellStart"/>
            <w:r w:rsidRPr="00B13ED5">
              <w:rPr>
                <w:rFonts w:ascii="GHEA Grapalat" w:hAnsi="GHEA Grapalat"/>
                <w:sz w:val="12"/>
                <w:szCs w:val="12"/>
              </w:rPr>
              <w:t>ոչ</w:t>
            </w:r>
            <w:proofErr w:type="spellEnd"/>
            <w:r w:rsidRPr="00B13ED5">
              <w:rPr>
                <w:rFonts w:ascii="GHEA Grapalat" w:hAnsi="GHEA Grapalat"/>
                <w:sz w:val="12"/>
                <w:szCs w:val="12"/>
              </w:rPr>
              <w:t xml:space="preserve"> </w:t>
            </w:r>
            <w:proofErr w:type="spellStart"/>
            <w:r w:rsidRPr="00B13ED5">
              <w:rPr>
                <w:rFonts w:ascii="GHEA Grapalat" w:hAnsi="GHEA Grapalat"/>
                <w:sz w:val="12"/>
                <w:szCs w:val="12"/>
              </w:rPr>
              <w:t>բարձր</w:t>
            </w:r>
            <w:proofErr w:type="spellEnd"/>
            <w:r w:rsidRPr="00B13ED5">
              <w:rPr>
                <w:rFonts w:ascii="GHEA Grapalat" w:hAnsi="GHEA Grapalat"/>
                <w:sz w:val="12"/>
                <w:szCs w:val="12"/>
              </w:rPr>
              <w:t xml:space="preserve">, </w:t>
            </w:r>
            <w:proofErr w:type="spellStart"/>
            <w:r w:rsidRPr="00B13ED5">
              <w:rPr>
                <w:rFonts w:ascii="GHEA Grapalat" w:hAnsi="GHEA Grapalat"/>
                <w:sz w:val="12"/>
                <w:szCs w:val="12"/>
              </w:rPr>
              <w:t>անվտանգությունը</w:t>
            </w:r>
            <w:proofErr w:type="spellEnd"/>
            <w:r w:rsidRPr="00B13ED5">
              <w:rPr>
                <w:rFonts w:ascii="GHEA Grapalat" w:hAnsi="GHEA Grapalat"/>
                <w:sz w:val="12"/>
                <w:szCs w:val="12"/>
              </w:rPr>
              <w:t xml:space="preserve">, </w:t>
            </w:r>
            <w:proofErr w:type="spellStart"/>
            <w:r w:rsidRPr="00B13ED5">
              <w:rPr>
                <w:rFonts w:ascii="GHEA Grapalat" w:hAnsi="GHEA Grapalat"/>
                <w:sz w:val="12"/>
                <w:szCs w:val="12"/>
              </w:rPr>
              <w:t>մակնշումը</w:t>
            </w:r>
            <w:proofErr w:type="spellEnd"/>
            <w:r w:rsidRPr="00B13ED5">
              <w:rPr>
                <w:rFonts w:ascii="GHEA Grapalat" w:hAnsi="GHEA Grapalat"/>
                <w:sz w:val="12"/>
                <w:szCs w:val="12"/>
              </w:rPr>
              <w:t xml:space="preserve"> և </w:t>
            </w:r>
            <w:proofErr w:type="spellStart"/>
            <w:r w:rsidRPr="00B13ED5">
              <w:rPr>
                <w:rFonts w:ascii="GHEA Grapalat" w:hAnsi="GHEA Grapalat"/>
                <w:sz w:val="12"/>
                <w:szCs w:val="12"/>
              </w:rPr>
              <w:t>փաթեթավորումը</w:t>
            </w:r>
            <w:proofErr w:type="spellEnd"/>
            <w:r w:rsidRPr="00B13ED5">
              <w:rPr>
                <w:rFonts w:ascii="GHEA Grapalat" w:hAnsi="GHEA Grapalat"/>
                <w:sz w:val="12"/>
                <w:szCs w:val="12"/>
              </w:rPr>
              <w:t xml:space="preserve">` </w:t>
            </w:r>
            <w:proofErr w:type="spellStart"/>
            <w:r w:rsidRPr="00B13ED5">
              <w:rPr>
                <w:rFonts w:ascii="GHEA Grapalat" w:hAnsi="GHEA Grapalat"/>
                <w:sz w:val="12"/>
                <w:szCs w:val="12"/>
              </w:rPr>
              <w:t>ըստ</w:t>
            </w:r>
            <w:proofErr w:type="spellEnd"/>
            <w:r w:rsidRPr="00B13ED5">
              <w:rPr>
                <w:rFonts w:ascii="GHEA Grapalat" w:hAnsi="GHEA Grapalat"/>
                <w:sz w:val="12"/>
                <w:szCs w:val="12"/>
              </w:rPr>
              <w:t xml:space="preserve"> ՀՀ </w:t>
            </w:r>
            <w:proofErr w:type="spellStart"/>
            <w:r w:rsidRPr="00B13ED5">
              <w:rPr>
                <w:rFonts w:ascii="GHEA Grapalat" w:hAnsi="GHEA Grapalat"/>
                <w:sz w:val="12"/>
                <w:szCs w:val="12"/>
              </w:rPr>
              <w:t>կառավարության</w:t>
            </w:r>
            <w:proofErr w:type="spellEnd"/>
            <w:r w:rsidRPr="00B13ED5">
              <w:rPr>
                <w:rFonts w:ascii="GHEA Grapalat" w:hAnsi="GHEA Grapalat"/>
                <w:sz w:val="12"/>
                <w:szCs w:val="12"/>
              </w:rPr>
              <w:t xml:space="preserve"> 2004թ. </w:t>
            </w:r>
            <w:proofErr w:type="spellStart"/>
            <w:r w:rsidRPr="00B13ED5">
              <w:rPr>
                <w:rFonts w:ascii="GHEA Grapalat" w:hAnsi="GHEA Grapalat"/>
                <w:sz w:val="12"/>
                <w:szCs w:val="12"/>
              </w:rPr>
              <w:t>նոյեմբերի</w:t>
            </w:r>
            <w:proofErr w:type="spellEnd"/>
            <w:r w:rsidRPr="00B13ED5">
              <w:rPr>
                <w:rFonts w:ascii="GHEA Grapalat" w:hAnsi="GHEA Grapalat"/>
                <w:sz w:val="12"/>
                <w:szCs w:val="12"/>
              </w:rPr>
              <w:t xml:space="preserve"> 11-ի N 1592-Ն </w:t>
            </w:r>
            <w:proofErr w:type="spellStart"/>
            <w:r w:rsidRPr="00B13ED5">
              <w:rPr>
                <w:rFonts w:ascii="GHEA Grapalat" w:hAnsi="GHEA Grapalat"/>
                <w:sz w:val="12"/>
                <w:szCs w:val="12"/>
              </w:rPr>
              <w:t>որոշմամբ</w:t>
            </w:r>
            <w:proofErr w:type="spellEnd"/>
            <w:r w:rsidRPr="00B13ED5">
              <w:rPr>
                <w:rFonts w:ascii="GHEA Grapalat" w:hAnsi="GHEA Grapalat"/>
                <w:sz w:val="12"/>
                <w:szCs w:val="12"/>
              </w:rPr>
              <w:t xml:space="preserve"> </w:t>
            </w:r>
            <w:proofErr w:type="spellStart"/>
            <w:r w:rsidRPr="00B13ED5">
              <w:rPr>
                <w:rFonts w:ascii="GHEA Grapalat" w:hAnsi="GHEA Grapalat"/>
                <w:sz w:val="12"/>
                <w:szCs w:val="12"/>
              </w:rPr>
              <w:t>հաստատված</w:t>
            </w:r>
            <w:proofErr w:type="spellEnd"/>
            <w:r w:rsidRPr="00B13ED5">
              <w:rPr>
                <w:rFonts w:ascii="GHEA Grapalat" w:hAnsi="GHEA Grapalat"/>
                <w:sz w:val="12"/>
                <w:szCs w:val="12"/>
              </w:rPr>
              <w:t xml:space="preserve"> «</w:t>
            </w:r>
            <w:proofErr w:type="spellStart"/>
            <w:r w:rsidRPr="00B13ED5">
              <w:rPr>
                <w:rFonts w:ascii="GHEA Grapalat" w:hAnsi="GHEA Grapalat"/>
                <w:sz w:val="12"/>
                <w:szCs w:val="12"/>
              </w:rPr>
              <w:t>Ներքին</w:t>
            </w:r>
            <w:proofErr w:type="spellEnd"/>
            <w:r w:rsidRPr="00B13ED5">
              <w:rPr>
                <w:rFonts w:ascii="GHEA Grapalat" w:hAnsi="GHEA Grapalat"/>
                <w:sz w:val="12"/>
                <w:szCs w:val="12"/>
              </w:rPr>
              <w:t xml:space="preserve"> </w:t>
            </w:r>
            <w:proofErr w:type="spellStart"/>
            <w:r w:rsidRPr="00B13ED5">
              <w:rPr>
                <w:rFonts w:ascii="GHEA Grapalat" w:hAnsi="GHEA Grapalat"/>
                <w:sz w:val="12"/>
                <w:szCs w:val="12"/>
              </w:rPr>
              <w:t>այրման</w:t>
            </w:r>
            <w:proofErr w:type="spellEnd"/>
            <w:r w:rsidRPr="00B13ED5">
              <w:rPr>
                <w:rFonts w:ascii="GHEA Grapalat" w:hAnsi="GHEA Grapalat"/>
                <w:sz w:val="12"/>
                <w:szCs w:val="12"/>
              </w:rPr>
              <w:t xml:space="preserve"> </w:t>
            </w:r>
            <w:proofErr w:type="spellStart"/>
            <w:r w:rsidRPr="00B13ED5">
              <w:rPr>
                <w:rFonts w:ascii="GHEA Grapalat" w:hAnsi="GHEA Grapalat"/>
                <w:sz w:val="12"/>
                <w:szCs w:val="12"/>
              </w:rPr>
              <w:t>շարժիչային</w:t>
            </w:r>
            <w:proofErr w:type="spellEnd"/>
            <w:r w:rsidRPr="00B13ED5">
              <w:rPr>
                <w:rFonts w:ascii="GHEA Grapalat" w:hAnsi="GHEA Grapalat"/>
                <w:sz w:val="12"/>
                <w:szCs w:val="12"/>
              </w:rPr>
              <w:t xml:space="preserve"> </w:t>
            </w:r>
            <w:proofErr w:type="spellStart"/>
            <w:r w:rsidRPr="00B13ED5">
              <w:rPr>
                <w:rFonts w:ascii="GHEA Grapalat" w:hAnsi="GHEA Grapalat"/>
                <w:sz w:val="12"/>
                <w:szCs w:val="12"/>
              </w:rPr>
              <w:t>վառելիքների</w:t>
            </w:r>
            <w:proofErr w:type="spellEnd"/>
          </w:p>
        </w:tc>
        <w:tc>
          <w:tcPr>
            <w:tcW w:w="750" w:type="dxa"/>
          </w:tcPr>
          <w:p w14:paraId="0108627F" w14:textId="1E237E23" w:rsidR="006A15C8" w:rsidRPr="004F0E94" w:rsidRDefault="006A15C8" w:rsidP="006A15C8">
            <w:pPr>
              <w:jc w:val="center"/>
              <w:rPr>
                <w:rFonts w:ascii="GHEA Grapalat" w:hAnsi="GHEA Grapalat"/>
                <w:sz w:val="20"/>
                <w:lang w:val="hy-AM"/>
              </w:rPr>
            </w:pPr>
            <w:r>
              <w:rPr>
                <w:rFonts w:ascii="GHEA Grapalat" w:hAnsi="GHEA Grapalat"/>
                <w:sz w:val="20"/>
                <w:lang w:val="hy-AM"/>
              </w:rPr>
              <w:t>լիտր</w:t>
            </w:r>
          </w:p>
        </w:tc>
        <w:tc>
          <w:tcPr>
            <w:tcW w:w="924" w:type="dxa"/>
          </w:tcPr>
          <w:p w14:paraId="39B7577D" w14:textId="77777777" w:rsidR="006A15C8" w:rsidRPr="00A71D81" w:rsidRDefault="006A15C8" w:rsidP="006A15C8">
            <w:pPr>
              <w:jc w:val="center"/>
              <w:rPr>
                <w:rFonts w:ascii="GHEA Grapalat" w:hAnsi="GHEA Grapalat"/>
                <w:sz w:val="20"/>
              </w:rPr>
            </w:pPr>
          </w:p>
        </w:tc>
        <w:tc>
          <w:tcPr>
            <w:tcW w:w="1296" w:type="dxa"/>
          </w:tcPr>
          <w:p w14:paraId="49A4167A" w14:textId="5878C73A" w:rsidR="006A15C8" w:rsidRPr="009B3068" w:rsidRDefault="006A15C8" w:rsidP="004B144B">
            <w:pPr>
              <w:jc w:val="center"/>
              <w:rPr>
                <w:rFonts w:ascii="GHEA Grapalat" w:hAnsi="GHEA Grapalat"/>
                <w:sz w:val="20"/>
                <w:lang w:val="hy-AM"/>
              </w:rPr>
            </w:pPr>
            <w:r w:rsidRPr="009C15E9">
              <w:t xml:space="preserve"> </w:t>
            </w:r>
            <w:r w:rsidR="004B144B">
              <w:t>1140000</w:t>
            </w:r>
            <w:r w:rsidRPr="009C15E9">
              <w:t xml:space="preserve">     </w:t>
            </w:r>
          </w:p>
        </w:tc>
        <w:tc>
          <w:tcPr>
            <w:tcW w:w="1128" w:type="dxa"/>
          </w:tcPr>
          <w:p w14:paraId="362859A9" w14:textId="7A5F01AE" w:rsidR="006A15C8" w:rsidRDefault="00C61D5E" w:rsidP="006A15C8">
            <w:pPr>
              <w:ind w:left="147"/>
              <w:jc w:val="center"/>
              <w:rPr>
                <w:rFonts w:ascii="GHEA Grapalat" w:hAnsi="GHEA Grapalat"/>
                <w:sz w:val="20"/>
                <w:lang w:val="hy-AM"/>
              </w:rPr>
            </w:pPr>
            <w:r>
              <w:rPr>
                <w:rFonts w:ascii="GHEA Grapalat" w:hAnsi="GHEA Grapalat"/>
                <w:sz w:val="20"/>
              </w:rPr>
              <w:t>2</w:t>
            </w:r>
            <w:r w:rsidR="000F6A30">
              <w:rPr>
                <w:rFonts w:ascii="GHEA Grapalat" w:hAnsi="GHEA Grapalat"/>
                <w:sz w:val="20"/>
                <w:lang w:val="hy-AM"/>
              </w:rPr>
              <w:t>000</w:t>
            </w:r>
          </w:p>
          <w:p w14:paraId="7847B445" w14:textId="77777777" w:rsidR="006A15C8" w:rsidRPr="009B3068" w:rsidRDefault="006A15C8" w:rsidP="006A15C8">
            <w:pPr>
              <w:jc w:val="center"/>
              <w:rPr>
                <w:rFonts w:ascii="GHEA Grapalat" w:hAnsi="GHEA Grapalat"/>
                <w:sz w:val="20"/>
                <w:lang w:val="hy-AM"/>
              </w:rPr>
            </w:pPr>
          </w:p>
        </w:tc>
        <w:tc>
          <w:tcPr>
            <w:tcW w:w="955" w:type="dxa"/>
          </w:tcPr>
          <w:p w14:paraId="36FF10E0" w14:textId="349CA3E1" w:rsidR="006A15C8" w:rsidRPr="00D30831" w:rsidRDefault="006A15C8" w:rsidP="006A15C8">
            <w:pPr>
              <w:jc w:val="center"/>
              <w:rPr>
                <w:rFonts w:ascii="Cambria Math" w:hAnsi="Cambria Math"/>
                <w:sz w:val="20"/>
                <w:lang w:val="hy-AM"/>
              </w:rPr>
            </w:pPr>
            <w:r>
              <w:rPr>
                <w:rFonts w:ascii="GHEA Grapalat" w:hAnsi="GHEA Grapalat"/>
                <w:sz w:val="20"/>
                <w:lang w:val="hy-AM"/>
              </w:rPr>
              <w:t>Ք</w:t>
            </w:r>
            <w:r>
              <w:rPr>
                <w:rFonts w:ascii="Cambria Math" w:hAnsi="Cambria Math"/>
                <w:sz w:val="20"/>
                <w:lang w:val="hy-AM"/>
              </w:rPr>
              <w:t>․ Սիսիան</w:t>
            </w:r>
          </w:p>
        </w:tc>
        <w:tc>
          <w:tcPr>
            <w:tcW w:w="1049" w:type="dxa"/>
          </w:tcPr>
          <w:p w14:paraId="723730F2" w14:textId="69F6071A" w:rsidR="006A15C8" w:rsidRPr="00583997" w:rsidRDefault="00583997" w:rsidP="006A15C8">
            <w:pPr>
              <w:jc w:val="center"/>
              <w:rPr>
                <w:rFonts w:ascii="GHEA Grapalat" w:hAnsi="GHEA Grapalat"/>
                <w:sz w:val="16"/>
                <w:szCs w:val="16"/>
                <w:lang w:val="hy-AM"/>
              </w:rPr>
            </w:pPr>
            <w:r w:rsidRPr="00583997">
              <w:rPr>
                <w:rFonts w:ascii="GHEA Grapalat" w:hAnsi="GHEA Grapalat"/>
                <w:sz w:val="16"/>
                <w:szCs w:val="16"/>
                <w:lang w:val="hy-AM"/>
              </w:rPr>
              <w:t xml:space="preserve">1,060,000     </w:t>
            </w:r>
          </w:p>
        </w:tc>
        <w:tc>
          <w:tcPr>
            <w:tcW w:w="1558" w:type="dxa"/>
          </w:tcPr>
          <w:p w14:paraId="4A5DB05F" w14:textId="3E45AC15" w:rsidR="006A15C8" w:rsidRPr="00A71D81" w:rsidRDefault="006A15C8" w:rsidP="006A15C8">
            <w:pPr>
              <w:jc w:val="center"/>
              <w:rPr>
                <w:rFonts w:ascii="GHEA Grapalat" w:hAnsi="GHEA Grapalat"/>
                <w:sz w:val="20"/>
              </w:rPr>
            </w:pPr>
            <w:proofErr w:type="spellStart"/>
            <w:r w:rsidRPr="004F0E94">
              <w:rPr>
                <w:rFonts w:ascii="GHEA Grapalat" w:hAnsi="GHEA Grapalat"/>
                <w:sz w:val="20"/>
              </w:rPr>
              <w:t>Պայմ,կնքելուց</w:t>
            </w:r>
            <w:proofErr w:type="spellEnd"/>
            <w:r w:rsidRPr="004F0E94">
              <w:rPr>
                <w:rFonts w:ascii="GHEA Grapalat" w:hAnsi="GHEA Grapalat"/>
                <w:sz w:val="20"/>
              </w:rPr>
              <w:t xml:space="preserve"> 20օր </w:t>
            </w:r>
            <w:proofErr w:type="spellStart"/>
            <w:r w:rsidRPr="004F0E94">
              <w:rPr>
                <w:rFonts w:ascii="GHEA Grapalat" w:hAnsi="GHEA Grapalat"/>
                <w:sz w:val="20"/>
              </w:rPr>
              <w:t>հետո</w:t>
            </w:r>
            <w:proofErr w:type="spellEnd"/>
          </w:p>
        </w:tc>
      </w:tr>
    </w:tbl>
    <w:p w14:paraId="56054FC4" w14:textId="77777777" w:rsidR="00071D1C" w:rsidRPr="00A71D81" w:rsidRDefault="00071D1C" w:rsidP="00EF3662">
      <w:pPr>
        <w:jc w:val="both"/>
        <w:rPr>
          <w:rFonts w:ascii="GHEA Grapalat" w:hAnsi="GHEA Grapalat"/>
          <w:sz w:val="20"/>
        </w:rPr>
      </w:pPr>
    </w:p>
    <w:p w14:paraId="736D82D2" w14:textId="77777777" w:rsidR="00D10B0C" w:rsidRPr="00A71D81" w:rsidRDefault="00D10B0C" w:rsidP="00EF3662">
      <w:pPr>
        <w:jc w:val="both"/>
        <w:rPr>
          <w:rFonts w:ascii="GHEA Grapalat" w:hAnsi="GHEA Grapalat"/>
          <w:sz w:val="20"/>
        </w:rPr>
      </w:pPr>
    </w:p>
    <w:p w14:paraId="4B40BA5C" w14:textId="77777777" w:rsidR="00071D1C" w:rsidRPr="00583997" w:rsidRDefault="00071D1C" w:rsidP="00EF3662">
      <w:pPr>
        <w:jc w:val="both"/>
        <w:rPr>
          <w:rFonts w:ascii="GHEA Grapalat" w:hAnsi="GHEA Grapalat" w:cs="Sylfaen"/>
          <w:i/>
          <w:sz w:val="12"/>
          <w:szCs w:val="12"/>
          <w:lang w:val="pt-BR"/>
        </w:rPr>
      </w:pPr>
      <w:r w:rsidRPr="00A71D81">
        <w:rPr>
          <w:rFonts w:ascii="GHEA Grapalat" w:hAnsi="GHEA Grapalat"/>
          <w:sz w:val="20"/>
        </w:rPr>
        <w:t xml:space="preserve"> </w:t>
      </w:r>
      <w:r w:rsidRPr="00583997">
        <w:rPr>
          <w:rFonts w:ascii="GHEA Grapalat" w:hAnsi="GHEA Grapalat"/>
          <w:sz w:val="12"/>
          <w:szCs w:val="12"/>
        </w:rPr>
        <w:t xml:space="preserve">* </w:t>
      </w:r>
      <w:r w:rsidR="0022770A" w:rsidRPr="00583997">
        <w:rPr>
          <w:rFonts w:ascii="GHEA Grapalat" w:hAnsi="GHEA Grapalat" w:cs="Sylfaen"/>
          <w:i/>
          <w:sz w:val="12"/>
          <w:szCs w:val="12"/>
          <w:lang w:val="pt-BR"/>
        </w:rPr>
        <w:t>Ա</w:t>
      </w:r>
      <w:r w:rsidR="00EE5A09" w:rsidRPr="00583997">
        <w:rPr>
          <w:rFonts w:ascii="GHEA Grapalat" w:hAnsi="GHEA Grapalat" w:cs="Sylfaen"/>
          <w:i/>
          <w:sz w:val="12"/>
          <w:szCs w:val="12"/>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583997">
        <w:rPr>
          <w:rFonts w:ascii="GHEA Grapalat" w:hAnsi="GHEA Grapalat" w:cs="Sylfaen"/>
          <w:i/>
          <w:sz w:val="12"/>
          <w:szCs w:val="12"/>
          <w:lang w:val="pt-BR"/>
        </w:rPr>
        <w:t>ն</w:t>
      </w:r>
      <w:r w:rsidR="00EE5A09" w:rsidRPr="00583997">
        <w:rPr>
          <w:rFonts w:ascii="GHEA Grapalat" w:hAnsi="GHEA Grapalat" w:cs="Sylfaen"/>
          <w:i/>
          <w:sz w:val="12"/>
          <w:szCs w:val="12"/>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583997">
        <w:rPr>
          <w:rFonts w:ascii="GHEA Grapalat" w:hAnsi="GHEA Grapalat" w:cs="Sylfaen"/>
          <w:i/>
          <w:sz w:val="12"/>
          <w:szCs w:val="12"/>
          <w:lang w:val="pt-BR"/>
        </w:rPr>
        <w:t xml:space="preserve">ատակարարման վերջնաժամկետը չի կարող ավել լինել, քան տվյալ տարվա դեկտեմբերի </w:t>
      </w:r>
      <w:r w:rsidR="008D6EF8" w:rsidRPr="00583997">
        <w:rPr>
          <w:rFonts w:ascii="GHEA Grapalat" w:hAnsi="GHEA Grapalat" w:cs="Sylfaen"/>
          <w:i/>
          <w:sz w:val="12"/>
          <w:szCs w:val="12"/>
          <w:lang w:val="pt-BR"/>
        </w:rPr>
        <w:t>2</w:t>
      </w:r>
      <w:r w:rsidR="00C85FFA" w:rsidRPr="00583997">
        <w:rPr>
          <w:rFonts w:ascii="GHEA Grapalat" w:hAnsi="GHEA Grapalat" w:cs="Sylfaen"/>
          <w:i/>
          <w:sz w:val="12"/>
          <w:szCs w:val="12"/>
          <w:lang w:val="pt-BR"/>
        </w:rPr>
        <w:t>5</w:t>
      </w:r>
      <w:r w:rsidRPr="00583997">
        <w:rPr>
          <w:rFonts w:ascii="GHEA Grapalat" w:hAnsi="GHEA Grapalat" w:cs="Sylfaen"/>
          <w:i/>
          <w:sz w:val="12"/>
          <w:szCs w:val="12"/>
          <w:lang w:val="pt-BR"/>
        </w:rPr>
        <w:t>-ը:</w:t>
      </w:r>
    </w:p>
    <w:p w14:paraId="0D3A2FDF" w14:textId="77777777" w:rsidR="00E74BF6" w:rsidRPr="00583997" w:rsidRDefault="00E74BF6" w:rsidP="00EF3662">
      <w:pPr>
        <w:jc w:val="both"/>
        <w:rPr>
          <w:rFonts w:ascii="GHEA Grapalat" w:hAnsi="GHEA Grapalat" w:cs="Sylfaen"/>
          <w:i/>
          <w:sz w:val="12"/>
          <w:szCs w:val="12"/>
          <w:lang w:val="pt-BR"/>
        </w:rPr>
      </w:pPr>
    </w:p>
    <w:p w14:paraId="0C4B2654" w14:textId="64CEC8C4" w:rsidR="00F954E8" w:rsidRPr="00583997" w:rsidRDefault="00700C81" w:rsidP="00F954E8">
      <w:pPr>
        <w:pStyle w:val="af2"/>
        <w:jc w:val="both"/>
        <w:rPr>
          <w:sz w:val="12"/>
          <w:szCs w:val="12"/>
          <w:lang w:val="pt-BR"/>
        </w:rPr>
      </w:pPr>
      <w:r w:rsidRPr="00583997">
        <w:rPr>
          <w:rFonts w:ascii="GHEA Grapalat" w:hAnsi="GHEA Grapalat"/>
          <w:sz w:val="12"/>
          <w:szCs w:val="12"/>
        </w:rPr>
        <w:t xml:space="preserve">** </w:t>
      </w:r>
      <w:r w:rsidR="00FD5AE8" w:rsidRPr="00583997">
        <w:rPr>
          <w:rFonts w:ascii="GHEA Grapalat" w:hAnsi="GHEA Grapalat" w:cs="Sylfaen"/>
          <w:i/>
          <w:sz w:val="12"/>
          <w:szCs w:val="12"/>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583997">
        <w:rPr>
          <w:rFonts w:ascii="GHEA Grapalat" w:hAnsi="GHEA Grapalat" w:cs="Sylfaen"/>
          <w:i/>
          <w:sz w:val="12"/>
          <w:szCs w:val="12"/>
          <w:lang w:val="hy-AM" w:eastAsia="en-US"/>
        </w:rPr>
        <w:t>մոդել</w:t>
      </w:r>
      <w:r w:rsidR="00FD5AE8" w:rsidRPr="00583997">
        <w:rPr>
          <w:rFonts w:ascii="GHEA Grapalat" w:hAnsi="GHEA Grapalat" w:cs="Sylfaen"/>
          <w:i/>
          <w:sz w:val="12"/>
          <w:szCs w:val="12"/>
          <w:lang w:val="pt-BR" w:eastAsia="en-US"/>
        </w:rPr>
        <w:t xml:space="preserve"> ունեցող ապրանքներ, ապա </w:t>
      </w:r>
      <w:r w:rsidR="00FD5AE8" w:rsidRPr="00583997">
        <w:rPr>
          <w:rFonts w:ascii="GHEA Grapalat" w:hAnsi="GHEA Grapalat" w:cs="Sylfaen"/>
          <w:i/>
          <w:sz w:val="12"/>
          <w:szCs w:val="12"/>
          <w:lang w:val="hy-AM" w:eastAsia="en-US"/>
        </w:rPr>
        <w:t>դրանցից բավարար գնահատվածները</w:t>
      </w:r>
      <w:r w:rsidR="00FD5AE8" w:rsidRPr="00583997">
        <w:rPr>
          <w:rFonts w:ascii="GHEA Grapalat" w:hAnsi="GHEA Grapalat" w:cs="Sylfaen"/>
          <w:i/>
          <w:sz w:val="12"/>
          <w:szCs w:val="12"/>
          <w:lang w:val="pt-BR" w:eastAsia="en-US"/>
        </w:rPr>
        <w:t xml:space="preserve"> ներառվում են սույն հավելվածում: </w:t>
      </w:r>
      <w:r w:rsidR="0022770A" w:rsidRPr="00583997">
        <w:rPr>
          <w:rFonts w:ascii="GHEA Grapalat" w:hAnsi="GHEA Grapalat" w:cs="Sylfaen"/>
          <w:i/>
          <w:sz w:val="12"/>
          <w:szCs w:val="12"/>
          <w:lang w:val="pt-BR" w:eastAsia="en-US"/>
        </w:rPr>
        <w:t>Ե</w:t>
      </w:r>
      <w:r w:rsidR="00F954E8" w:rsidRPr="00583997">
        <w:rPr>
          <w:rFonts w:ascii="GHEA Grapalat" w:hAnsi="GHEA Grapalat" w:cs="Sylfaen"/>
          <w:i/>
          <w:sz w:val="12"/>
          <w:szCs w:val="12"/>
          <w:lang w:val="pt-BR" w:eastAsia="en-US"/>
        </w:rPr>
        <w:t>թե հրավերով չի նախատեսվում մասնակցի կողմից առաջարկվող ապրանքի՝ ապրանքային նշանի</w:t>
      </w:r>
      <w:r w:rsidR="00EB35E7" w:rsidRPr="00583997">
        <w:rPr>
          <w:rFonts w:ascii="GHEA Grapalat" w:hAnsi="GHEA Grapalat" w:cs="Sylfaen"/>
          <w:i/>
          <w:sz w:val="12"/>
          <w:szCs w:val="12"/>
          <w:lang w:val="pt-BR" w:eastAsia="en-US"/>
        </w:rPr>
        <w:t xml:space="preserve">, ֆիրմային անվանման, </w:t>
      </w:r>
      <w:r w:rsidR="001A5E16" w:rsidRPr="00583997">
        <w:rPr>
          <w:rFonts w:ascii="GHEA Grapalat" w:hAnsi="GHEA Grapalat" w:cs="Sylfaen"/>
          <w:i/>
          <w:sz w:val="12"/>
          <w:szCs w:val="12"/>
          <w:lang w:val="hy-AM" w:eastAsia="en-US"/>
        </w:rPr>
        <w:t>մոդելի</w:t>
      </w:r>
      <w:r w:rsidR="00EB35E7" w:rsidRPr="00583997">
        <w:rPr>
          <w:rFonts w:ascii="GHEA Grapalat" w:hAnsi="GHEA Grapalat" w:cs="Sylfaen"/>
          <w:i/>
          <w:sz w:val="12"/>
          <w:szCs w:val="12"/>
          <w:lang w:val="pt-BR" w:eastAsia="en-US"/>
        </w:rPr>
        <w:t xml:space="preserve"> </w:t>
      </w:r>
      <w:r w:rsidR="00F954E8" w:rsidRPr="00583997">
        <w:rPr>
          <w:rFonts w:ascii="GHEA Grapalat" w:hAnsi="GHEA Grapalat" w:cs="Sylfaen"/>
          <w:i/>
          <w:sz w:val="12"/>
          <w:szCs w:val="12"/>
          <w:lang w:val="pt-BR" w:eastAsia="en-US"/>
        </w:rPr>
        <w:t xml:space="preserve">և արտադրողի վերաբերյալ տեղեկատվության ներկայացում, ապա </w:t>
      </w:r>
      <w:r w:rsidR="00EB35E7" w:rsidRPr="00583997">
        <w:rPr>
          <w:rFonts w:ascii="GHEA Grapalat" w:hAnsi="GHEA Grapalat" w:cs="Sylfaen"/>
          <w:i/>
          <w:sz w:val="12"/>
          <w:szCs w:val="12"/>
          <w:lang w:val="pt-BR" w:eastAsia="en-US"/>
        </w:rPr>
        <w:t xml:space="preserve">հանվում են </w:t>
      </w:r>
      <w:r w:rsidR="009F06BA" w:rsidRPr="00583997">
        <w:rPr>
          <w:rFonts w:ascii="GHEA Grapalat" w:hAnsi="GHEA Grapalat" w:cs="Sylfaen"/>
          <w:i/>
          <w:sz w:val="12"/>
          <w:szCs w:val="12"/>
          <w:lang w:val="pt-BR" w:eastAsia="en-US"/>
        </w:rPr>
        <w:t>«</w:t>
      </w:r>
      <w:r w:rsidR="00EB35E7" w:rsidRPr="00583997">
        <w:rPr>
          <w:rFonts w:ascii="GHEA Grapalat" w:hAnsi="GHEA Grapalat" w:cs="Sylfaen"/>
          <w:i/>
          <w:sz w:val="12"/>
          <w:szCs w:val="12"/>
          <w:lang w:val="pt-BR" w:eastAsia="en-US"/>
        </w:rPr>
        <w:t xml:space="preserve">ապրանքային նշանը, </w:t>
      </w:r>
      <w:r w:rsidR="001A5E16" w:rsidRPr="00583997">
        <w:rPr>
          <w:rFonts w:ascii="GHEA Grapalat" w:hAnsi="GHEA Grapalat" w:cs="Sylfaen"/>
          <w:i/>
          <w:sz w:val="12"/>
          <w:szCs w:val="12"/>
          <w:lang w:val="hy-AM" w:eastAsia="en-US"/>
        </w:rPr>
        <w:t>ֆիրմային անվանումը, մոդելը</w:t>
      </w:r>
      <w:r w:rsidR="008A2E7F" w:rsidRPr="00583997">
        <w:rPr>
          <w:rFonts w:ascii="GHEA Grapalat" w:hAnsi="GHEA Grapalat" w:cs="Sylfaen"/>
          <w:i/>
          <w:sz w:val="12"/>
          <w:szCs w:val="12"/>
          <w:lang w:val="hy-AM" w:eastAsia="en-US"/>
        </w:rPr>
        <w:t xml:space="preserve"> </w:t>
      </w:r>
      <w:r w:rsidR="00EB35E7" w:rsidRPr="00583997">
        <w:rPr>
          <w:rFonts w:ascii="GHEA Grapalat" w:hAnsi="GHEA Grapalat" w:cs="Sylfaen"/>
          <w:i/>
          <w:sz w:val="12"/>
          <w:szCs w:val="12"/>
          <w:lang w:val="pt-BR" w:eastAsia="en-US"/>
        </w:rPr>
        <w:t>և արտադրողի անվանումը</w:t>
      </w:r>
      <w:r w:rsidR="009F06BA" w:rsidRPr="00583997">
        <w:rPr>
          <w:rFonts w:ascii="GHEA Grapalat" w:hAnsi="GHEA Grapalat" w:cs="Sylfaen"/>
          <w:i/>
          <w:sz w:val="12"/>
          <w:szCs w:val="12"/>
          <w:lang w:val="pt-BR" w:eastAsia="en-US"/>
        </w:rPr>
        <w:t>» սյունակ</w:t>
      </w:r>
      <w:r w:rsidR="00EB35E7" w:rsidRPr="00583997">
        <w:rPr>
          <w:rFonts w:ascii="GHEA Grapalat" w:hAnsi="GHEA Grapalat" w:cs="Sylfaen"/>
          <w:i/>
          <w:sz w:val="12"/>
          <w:szCs w:val="12"/>
          <w:lang w:val="pt-BR" w:eastAsia="en-US"/>
        </w:rPr>
        <w:t>ը</w:t>
      </w:r>
      <w:r w:rsidR="0022770A" w:rsidRPr="00583997">
        <w:rPr>
          <w:rFonts w:ascii="GHEA Grapalat" w:hAnsi="GHEA Grapalat" w:cs="Sylfaen"/>
          <w:i/>
          <w:sz w:val="12"/>
          <w:szCs w:val="12"/>
          <w:lang w:val="pt-BR" w:eastAsia="en-US"/>
        </w:rPr>
        <w:t>:</w:t>
      </w:r>
      <w:r w:rsidR="00EB35E7" w:rsidRPr="00583997">
        <w:rPr>
          <w:rFonts w:ascii="GHEA Grapalat" w:hAnsi="GHEA Grapalat" w:cs="Sylfaen"/>
          <w:i/>
          <w:sz w:val="12"/>
          <w:szCs w:val="12"/>
          <w:lang w:val="pt-BR" w:eastAsia="en-US"/>
        </w:rPr>
        <w:t xml:space="preserve"> Պայմանագրով նախատեսված դեպքում Վաճառողը Գնորդին ներկայացնում է նաև ապրանքն արտադրողից</w:t>
      </w:r>
      <w:r w:rsidR="005562ED" w:rsidRPr="00583997">
        <w:rPr>
          <w:rFonts w:ascii="GHEA Grapalat" w:hAnsi="GHEA Grapalat" w:cs="Sylfaen"/>
          <w:i/>
          <w:sz w:val="12"/>
          <w:szCs w:val="12"/>
          <w:lang w:val="pt-BR" w:eastAsia="en-US"/>
        </w:rPr>
        <w:t xml:space="preserve"> կամ վերջինիս ներկայացուցչից երաշխիքային նամակ կամ համապատասխանության սերտիֆիկատ:</w:t>
      </w:r>
      <w:r w:rsidR="00EB35E7" w:rsidRPr="00583997">
        <w:rPr>
          <w:rFonts w:ascii="GHEA Grapalat" w:hAnsi="GHEA Grapalat" w:cs="Sylfaen"/>
          <w:i/>
          <w:sz w:val="12"/>
          <w:szCs w:val="12"/>
          <w:lang w:val="pt-BR" w:eastAsia="en-US"/>
        </w:rPr>
        <w:t xml:space="preserve"> </w:t>
      </w:r>
    </w:p>
    <w:p w14:paraId="3A0A0D5A" w14:textId="77777777" w:rsidR="00F954E8" w:rsidRPr="00583997" w:rsidRDefault="00F954E8" w:rsidP="00EF3662">
      <w:pPr>
        <w:jc w:val="both"/>
        <w:rPr>
          <w:rFonts w:ascii="GHEA Grapalat" w:hAnsi="GHEA Grapalat"/>
          <w:sz w:val="12"/>
          <w:szCs w:val="12"/>
          <w:lang w:val="pt-BR"/>
        </w:rPr>
      </w:pPr>
    </w:p>
    <w:p w14:paraId="2EAF0F50" w14:textId="387DD12C" w:rsidR="00700C81" w:rsidRPr="00583997" w:rsidRDefault="009F06BA" w:rsidP="00EF3662">
      <w:pPr>
        <w:jc w:val="both"/>
        <w:rPr>
          <w:rFonts w:ascii="GHEA Grapalat" w:hAnsi="GHEA Grapalat"/>
          <w:sz w:val="12"/>
          <w:szCs w:val="12"/>
          <w:lang w:val="pt-BR"/>
        </w:rPr>
      </w:pPr>
      <w:r w:rsidRPr="00583997">
        <w:rPr>
          <w:rFonts w:ascii="GHEA Grapalat" w:hAnsi="GHEA Grapalat" w:cs="Sylfaen"/>
          <w:i/>
          <w:sz w:val="12"/>
          <w:szCs w:val="12"/>
          <w:lang w:val="pt-BR"/>
        </w:rPr>
        <w:t xml:space="preserve">*** </w:t>
      </w:r>
      <w:r w:rsidR="00700C81" w:rsidRPr="00583997">
        <w:rPr>
          <w:rFonts w:ascii="GHEA Grapalat" w:hAnsi="GHEA Grapalat" w:cs="Sylfaen"/>
          <w:i/>
          <w:sz w:val="12"/>
          <w:szCs w:val="12"/>
          <w:lang w:val="pt-BR"/>
        </w:rPr>
        <w:t xml:space="preserve">Եթե պայմանագիրը կնքվում է "Գնումների մասին" ՀՀ օրենքի 15-րդ հոդվածի 6-րդ մասի հիման վրա, ապա </w:t>
      </w:r>
      <w:r w:rsidR="001A5E16" w:rsidRPr="00583997">
        <w:rPr>
          <w:rFonts w:ascii="GHEA Grapalat" w:hAnsi="GHEA Grapalat" w:cs="Sylfaen"/>
          <w:i/>
          <w:sz w:val="12"/>
          <w:szCs w:val="12"/>
          <w:lang w:val="pt-BR"/>
        </w:rPr>
        <w:t>սյունակում ժամկետի հաշվարկը սահմանվում է օրացուցային օրերով՝ հաշվարկն իրականացնելով</w:t>
      </w:r>
      <w:r w:rsidR="00700C81" w:rsidRPr="00583997">
        <w:rPr>
          <w:rFonts w:ascii="GHEA Grapalat" w:hAnsi="GHEA Grapalat" w:cs="Sylfaen"/>
          <w:i/>
          <w:sz w:val="12"/>
          <w:szCs w:val="12"/>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583997" w:rsidRDefault="00071D1C" w:rsidP="00EF3662">
      <w:pPr>
        <w:jc w:val="center"/>
        <w:rPr>
          <w:rFonts w:ascii="GHEA Grapalat" w:hAnsi="GHEA Grapalat"/>
          <w:sz w:val="12"/>
          <w:szCs w:val="12"/>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0B1B8DEE" w14:textId="77777777" w:rsidR="00583997" w:rsidRPr="00583997" w:rsidRDefault="00583997" w:rsidP="00583997">
            <w:pPr>
              <w:jc w:val="center"/>
              <w:rPr>
                <w:rFonts w:ascii="GHEA Grapalat" w:hAnsi="GHEA Grapalat" w:cs="Sylfaen"/>
                <w:b/>
                <w:bCs/>
                <w:sz w:val="18"/>
                <w:szCs w:val="18"/>
                <w:lang w:val="nb-NO"/>
              </w:rPr>
            </w:pPr>
            <w:r w:rsidRPr="00583997">
              <w:rPr>
                <w:rFonts w:ascii="GHEA Grapalat" w:hAnsi="GHEA Grapalat" w:cs="Sylfaen"/>
                <w:b/>
                <w:bCs/>
                <w:sz w:val="18"/>
                <w:szCs w:val="18"/>
                <w:lang w:val="nb-NO"/>
              </w:rPr>
              <w:t>ԳՆՈՐԴ</w:t>
            </w:r>
          </w:p>
          <w:p w14:paraId="3B20A759" w14:textId="77777777" w:rsidR="00583997" w:rsidRPr="00583997" w:rsidRDefault="00583997" w:rsidP="00583997">
            <w:pPr>
              <w:jc w:val="center"/>
              <w:rPr>
                <w:rFonts w:ascii="GHEA Grapalat" w:hAnsi="GHEA Grapalat" w:cs="Sylfaen"/>
                <w:b/>
                <w:bCs/>
                <w:sz w:val="18"/>
                <w:szCs w:val="18"/>
                <w:lang w:val="nb-NO"/>
              </w:rPr>
            </w:pPr>
            <w:r w:rsidRPr="00583997">
              <w:rPr>
                <w:rFonts w:ascii="GHEA Grapalat" w:hAnsi="GHEA Grapalat" w:cs="Sylfaen"/>
                <w:b/>
                <w:bCs/>
                <w:sz w:val="18"/>
                <w:szCs w:val="18"/>
                <w:lang w:val="nb-NO"/>
              </w:rPr>
              <w:t>Սիսիանի բնակարանային կոմունալ տնտեսություն ՀՈԱԿ</w:t>
            </w:r>
          </w:p>
          <w:p w14:paraId="6EC0CA89" w14:textId="77777777" w:rsidR="00583997" w:rsidRPr="00583997" w:rsidRDefault="00583997" w:rsidP="00583997">
            <w:pPr>
              <w:jc w:val="center"/>
              <w:rPr>
                <w:rFonts w:ascii="GHEA Grapalat" w:hAnsi="GHEA Grapalat" w:cs="Sylfaen"/>
                <w:b/>
                <w:bCs/>
                <w:sz w:val="18"/>
                <w:szCs w:val="18"/>
                <w:lang w:val="nb-NO"/>
              </w:rPr>
            </w:pPr>
            <w:r w:rsidRPr="00583997">
              <w:rPr>
                <w:rFonts w:ascii="GHEA Grapalat" w:hAnsi="GHEA Grapalat" w:cs="Sylfaen"/>
                <w:b/>
                <w:bCs/>
                <w:sz w:val="18"/>
                <w:szCs w:val="18"/>
                <w:lang w:val="nb-NO"/>
              </w:rPr>
              <w:t>Ք.Սիսիան, Ն.Ադոնցի 13</w:t>
            </w:r>
          </w:p>
          <w:p w14:paraId="7526D55D" w14:textId="77777777" w:rsidR="00583997" w:rsidRPr="00583997" w:rsidRDefault="00583997" w:rsidP="00583997">
            <w:pPr>
              <w:jc w:val="center"/>
              <w:rPr>
                <w:rFonts w:ascii="GHEA Grapalat" w:hAnsi="GHEA Grapalat" w:cs="Sylfaen"/>
                <w:b/>
                <w:bCs/>
                <w:sz w:val="18"/>
                <w:szCs w:val="18"/>
                <w:lang w:val="nb-NO"/>
              </w:rPr>
            </w:pPr>
            <w:r w:rsidRPr="00583997">
              <w:rPr>
                <w:rFonts w:ascii="GHEA Grapalat" w:hAnsi="GHEA Grapalat" w:cs="Sylfaen"/>
                <w:b/>
                <w:bCs/>
                <w:sz w:val="18"/>
                <w:szCs w:val="18"/>
                <w:lang w:val="nb-NO"/>
              </w:rPr>
              <w:t xml:space="preserve">ՀՎՀՀ 09810603  </w:t>
            </w:r>
          </w:p>
          <w:p w14:paraId="6DD44AB1" w14:textId="77777777" w:rsidR="00583997" w:rsidRPr="00583997" w:rsidRDefault="00583997" w:rsidP="00583997">
            <w:pPr>
              <w:jc w:val="center"/>
              <w:rPr>
                <w:rFonts w:ascii="GHEA Grapalat" w:hAnsi="GHEA Grapalat" w:cs="Sylfaen"/>
                <w:b/>
                <w:bCs/>
                <w:sz w:val="18"/>
                <w:szCs w:val="18"/>
                <w:lang w:val="nb-NO"/>
              </w:rPr>
            </w:pPr>
            <w:r w:rsidRPr="00583997">
              <w:rPr>
                <w:rFonts w:ascii="GHEA Grapalat" w:hAnsi="GHEA Grapalat" w:cs="Sylfaen"/>
                <w:b/>
                <w:bCs/>
                <w:sz w:val="18"/>
                <w:szCs w:val="18"/>
                <w:lang w:val="nb-NO"/>
              </w:rPr>
              <w:t>ՀՀ՝ ԱՐԴՇԻՆԲԱՆԿ ՓԲԸ "Սիսիան" մասնաճյուղ</w:t>
            </w:r>
          </w:p>
          <w:p w14:paraId="04425686" w14:textId="77777777" w:rsidR="00583997" w:rsidRPr="00583997" w:rsidRDefault="00583997" w:rsidP="00583997">
            <w:pPr>
              <w:jc w:val="center"/>
              <w:rPr>
                <w:rFonts w:ascii="GHEA Grapalat" w:hAnsi="GHEA Grapalat" w:cs="Sylfaen"/>
                <w:b/>
                <w:bCs/>
                <w:sz w:val="18"/>
                <w:szCs w:val="18"/>
                <w:lang w:val="nb-NO"/>
              </w:rPr>
            </w:pPr>
            <w:r w:rsidRPr="00583997">
              <w:rPr>
                <w:rFonts w:ascii="GHEA Grapalat" w:hAnsi="GHEA Grapalat" w:cs="Sylfaen"/>
                <w:b/>
                <w:bCs/>
                <w:sz w:val="18"/>
                <w:szCs w:val="18"/>
                <w:lang w:val="nb-NO"/>
              </w:rPr>
              <w:t>2471500972900010</w:t>
            </w:r>
          </w:p>
          <w:p w14:paraId="7FFE0DA5" w14:textId="77777777" w:rsidR="00583997" w:rsidRPr="00583997" w:rsidRDefault="00583997" w:rsidP="00583997">
            <w:pPr>
              <w:jc w:val="center"/>
              <w:rPr>
                <w:rFonts w:ascii="GHEA Grapalat" w:hAnsi="GHEA Grapalat" w:cs="Sylfaen"/>
                <w:b/>
                <w:bCs/>
                <w:sz w:val="18"/>
                <w:szCs w:val="18"/>
                <w:lang w:val="nb-NO"/>
              </w:rPr>
            </w:pPr>
            <w:r w:rsidRPr="00583997">
              <w:rPr>
                <w:rFonts w:ascii="GHEA Grapalat" w:hAnsi="GHEA Grapalat" w:cs="Sylfaen"/>
                <w:b/>
                <w:bCs/>
                <w:sz w:val="18"/>
                <w:szCs w:val="18"/>
                <w:lang w:val="nb-NO"/>
              </w:rPr>
              <w:t>---------------------------------</w:t>
            </w:r>
          </w:p>
          <w:p w14:paraId="505E7145" w14:textId="77777777" w:rsidR="00583997" w:rsidRPr="00583997" w:rsidRDefault="00583997" w:rsidP="00583997">
            <w:pPr>
              <w:jc w:val="center"/>
              <w:rPr>
                <w:rFonts w:ascii="GHEA Grapalat" w:hAnsi="GHEA Grapalat" w:cs="Sylfaen"/>
                <w:b/>
                <w:bCs/>
                <w:sz w:val="18"/>
                <w:szCs w:val="18"/>
                <w:lang w:val="nb-NO"/>
              </w:rPr>
            </w:pPr>
            <w:r w:rsidRPr="00583997">
              <w:rPr>
                <w:rFonts w:ascii="GHEA Grapalat" w:hAnsi="GHEA Grapalat" w:cs="Sylfaen"/>
                <w:b/>
                <w:bCs/>
                <w:sz w:val="18"/>
                <w:szCs w:val="18"/>
                <w:lang w:val="nb-NO"/>
              </w:rPr>
              <w:t>/ստորագրություն/</w:t>
            </w:r>
          </w:p>
          <w:p w14:paraId="0868B3E1" w14:textId="522C477F" w:rsidR="00071D1C" w:rsidRPr="00583997" w:rsidRDefault="00583997" w:rsidP="00583997">
            <w:pPr>
              <w:jc w:val="center"/>
              <w:rPr>
                <w:rFonts w:ascii="GHEA Grapalat" w:hAnsi="GHEA Grapalat"/>
                <w:sz w:val="16"/>
                <w:szCs w:val="16"/>
                <w:lang w:val="ru-RU"/>
              </w:rPr>
            </w:pPr>
            <w:r w:rsidRPr="00583997">
              <w:rPr>
                <w:rFonts w:ascii="GHEA Grapalat" w:hAnsi="GHEA Grapalat" w:cs="Sylfaen"/>
                <w:b/>
                <w:bCs/>
                <w:sz w:val="18"/>
                <w:szCs w:val="18"/>
                <w:lang w:val="nb-NO"/>
              </w:rPr>
              <w:t>Կ.Տ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583997" w:rsidRDefault="00071D1C" w:rsidP="00EF3662">
            <w:pPr>
              <w:jc w:val="center"/>
              <w:rPr>
                <w:rFonts w:ascii="GHEA Grapalat" w:hAnsi="GHEA Grapalat" w:cs="Sylfaen"/>
                <w:b/>
                <w:bCs/>
                <w:sz w:val="18"/>
                <w:szCs w:val="18"/>
                <w:lang w:val="ru-RU"/>
              </w:rPr>
            </w:pPr>
            <w:r w:rsidRPr="00583997">
              <w:rPr>
                <w:rFonts w:ascii="GHEA Grapalat" w:hAnsi="GHEA Grapalat" w:cs="Sylfaen"/>
                <w:b/>
                <w:bCs/>
                <w:sz w:val="18"/>
                <w:szCs w:val="18"/>
                <w:lang w:val="pt-BR"/>
              </w:rPr>
              <w:t>ՎԱՃԱՌՈՂ</w:t>
            </w:r>
          </w:p>
          <w:p w14:paraId="60EDAA02" w14:textId="77777777" w:rsidR="00071D1C" w:rsidRPr="00583997" w:rsidRDefault="00071D1C" w:rsidP="00EF3662">
            <w:pPr>
              <w:jc w:val="center"/>
              <w:rPr>
                <w:rFonts w:ascii="GHEA Grapalat" w:hAnsi="GHEA Grapalat"/>
                <w:sz w:val="18"/>
                <w:szCs w:val="18"/>
                <w:lang w:val="ru-RU"/>
              </w:rPr>
            </w:pPr>
          </w:p>
          <w:p w14:paraId="4C27F7A3" w14:textId="77777777" w:rsidR="00071D1C" w:rsidRPr="00583997" w:rsidRDefault="00071D1C" w:rsidP="00EF3662">
            <w:pPr>
              <w:jc w:val="center"/>
              <w:rPr>
                <w:rFonts w:ascii="GHEA Grapalat" w:hAnsi="GHEA Grapalat"/>
                <w:sz w:val="18"/>
                <w:szCs w:val="18"/>
                <w:lang w:val="ru-RU"/>
              </w:rPr>
            </w:pPr>
            <w:r w:rsidRPr="00583997">
              <w:rPr>
                <w:rFonts w:ascii="GHEA Grapalat" w:hAnsi="GHEA Grapalat"/>
                <w:sz w:val="18"/>
                <w:szCs w:val="18"/>
                <w:lang w:val="ru-RU"/>
              </w:rPr>
              <w:t>---------------------------------</w:t>
            </w:r>
          </w:p>
          <w:p w14:paraId="34540773" w14:textId="77777777" w:rsidR="00071D1C" w:rsidRPr="00583997" w:rsidRDefault="00071D1C" w:rsidP="00EF3662">
            <w:pPr>
              <w:jc w:val="center"/>
              <w:rPr>
                <w:rFonts w:ascii="GHEA Grapalat" w:hAnsi="GHEA Grapalat"/>
                <w:sz w:val="18"/>
                <w:szCs w:val="18"/>
              </w:rPr>
            </w:pPr>
            <w:r w:rsidRPr="00583997">
              <w:rPr>
                <w:rFonts w:ascii="GHEA Grapalat" w:hAnsi="GHEA Grapalat"/>
                <w:sz w:val="18"/>
                <w:szCs w:val="18"/>
              </w:rPr>
              <w:t>/</w:t>
            </w:r>
            <w:proofErr w:type="spellStart"/>
            <w:r w:rsidRPr="00583997">
              <w:rPr>
                <w:rFonts w:ascii="GHEA Grapalat" w:hAnsi="GHEA Grapalat" w:cs="Sylfaen"/>
                <w:sz w:val="18"/>
                <w:szCs w:val="18"/>
                <w:lang w:val="ru-RU"/>
              </w:rPr>
              <w:t>ստորագրություն</w:t>
            </w:r>
            <w:proofErr w:type="spellEnd"/>
            <w:r w:rsidRPr="00583997">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583997">
              <w:rPr>
                <w:rFonts w:ascii="GHEA Grapalat" w:hAnsi="GHEA Grapalat" w:cs="Sylfaen"/>
                <w:sz w:val="18"/>
                <w:szCs w:val="18"/>
                <w:lang w:val="ru-RU"/>
              </w:rPr>
              <w:t>Կ</w:t>
            </w:r>
            <w:r w:rsidRPr="00583997">
              <w:rPr>
                <w:rFonts w:ascii="GHEA Grapalat" w:hAnsi="GHEA Grapalat"/>
                <w:sz w:val="18"/>
                <w:szCs w:val="18"/>
                <w:lang w:val="ru-RU"/>
              </w:rPr>
              <w:t>.</w:t>
            </w:r>
            <w:r w:rsidRPr="00583997">
              <w:rPr>
                <w:rFonts w:ascii="GHEA Grapalat" w:hAnsi="GHEA Grapalat" w:cs="Sylfaen"/>
                <w:sz w:val="18"/>
                <w:szCs w:val="18"/>
                <w:lang w:val="ru-RU"/>
              </w:rPr>
              <w:t>Տ</w:t>
            </w:r>
          </w:p>
        </w:tc>
      </w:tr>
    </w:tbl>
    <w:p w14:paraId="49ABBD2C" w14:textId="77777777" w:rsidR="006C0163" w:rsidRDefault="006C0163" w:rsidP="00EF3662">
      <w:pPr>
        <w:jc w:val="right"/>
        <w:rPr>
          <w:rFonts w:ascii="GHEA Grapalat" w:hAnsi="GHEA Grapalat"/>
          <w:i/>
          <w:sz w:val="18"/>
          <w:lang w:val="hy-AM"/>
        </w:rPr>
      </w:pPr>
    </w:p>
    <w:p w14:paraId="5C852529" w14:textId="77777777" w:rsidR="006C0163" w:rsidRDefault="006C0163" w:rsidP="00EF3662">
      <w:pPr>
        <w:jc w:val="right"/>
        <w:rPr>
          <w:rFonts w:ascii="GHEA Grapalat" w:hAnsi="GHEA Grapalat"/>
          <w:i/>
          <w:sz w:val="18"/>
          <w:lang w:val="hy-AM"/>
        </w:rPr>
      </w:pPr>
    </w:p>
    <w:p w14:paraId="7AEF9079" w14:textId="77777777" w:rsidR="006C0163" w:rsidRDefault="006C0163" w:rsidP="00EF3662">
      <w:pPr>
        <w:jc w:val="right"/>
        <w:rPr>
          <w:rFonts w:ascii="GHEA Grapalat" w:hAnsi="GHEA Grapalat"/>
          <w:i/>
          <w:sz w:val="18"/>
          <w:lang w:val="hy-AM"/>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0A39B9ED" w:rsidR="00071D1C" w:rsidRPr="00A71D81" w:rsidRDefault="00936E32" w:rsidP="00EF3662">
      <w:pPr>
        <w:jc w:val="right"/>
        <w:rPr>
          <w:rFonts w:ascii="GHEA Grapalat" w:hAnsi="GHEA Grapalat"/>
          <w:i/>
          <w:sz w:val="18"/>
          <w:lang w:val="hy-AM"/>
        </w:rPr>
      </w:pPr>
      <w:r>
        <w:rPr>
          <w:rFonts w:ascii="GHEA Grapalat" w:hAnsi="GHEA Grapalat"/>
          <w:i/>
          <w:sz w:val="18"/>
          <w:lang w:val="hy-AM"/>
        </w:rPr>
        <w:t>«         »              2023</w:t>
      </w:r>
      <w:r w:rsidR="00071D1C" w:rsidRPr="00A71D81">
        <w:rPr>
          <w:rFonts w:ascii="GHEA Grapalat" w:hAnsi="GHEA Grapalat"/>
          <w:i/>
          <w:sz w:val="18"/>
          <w:lang w:val="hy-AM"/>
        </w:rPr>
        <w:t xml:space="preserve">թ. կնքված </w:t>
      </w:r>
    </w:p>
    <w:p w14:paraId="72DF4D04" w14:textId="6C74E8D8"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 xml:space="preserve">   </w:t>
      </w:r>
      <w:r w:rsidR="005171BE">
        <w:rPr>
          <w:rFonts w:ascii="GHEA Grapalat" w:hAnsi="GHEA Grapalat"/>
          <w:i/>
          <w:sz w:val="18"/>
          <w:lang w:val="hy-AM"/>
        </w:rPr>
        <w:t>ՍԲԿՏ ԳՀԱ</w:t>
      </w:r>
      <w:r w:rsidR="005879AD">
        <w:rPr>
          <w:rFonts w:ascii="GHEA Grapalat" w:hAnsi="GHEA Grapalat"/>
          <w:i/>
          <w:sz w:val="18"/>
          <w:lang w:val="hy-AM"/>
        </w:rPr>
        <w:t>ՊՁԲ</w:t>
      </w:r>
      <w:r w:rsidR="006C0163">
        <w:rPr>
          <w:rFonts w:ascii="GHEA Grapalat" w:hAnsi="GHEA Grapalat"/>
          <w:i/>
          <w:sz w:val="18"/>
          <w:lang w:val="hy-AM"/>
        </w:rPr>
        <w:t>-</w:t>
      </w:r>
      <w:r w:rsidR="005879AD">
        <w:rPr>
          <w:rFonts w:ascii="GHEA Grapalat" w:hAnsi="GHEA Grapalat"/>
          <w:i/>
          <w:sz w:val="18"/>
          <w:lang w:val="hy-AM"/>
        </w:rPr>
        <w:t>2023/</w:t>
      </w:r>
      <w:r w:rsidR="0050172F">
        <w:rPr>
          <w:rFonts w:ascii="GHEA Grapalat" w:hAnsi="GHEA Grapalat"/>
          <w:i/>
          <w:sz w:val="18"/>
        </w:rPr>
        <w:t>8</w:t>
      </w:r>
      <w:r w:rsidRPr="00A71D81">
        <w:rPr>
          <w:rFonts w:ascii="GHEA Grapalat" w:hAnsi="GHEA Grapalat"/>
          <w:i/>
          <w:sz w:val="18"/>
          <w:lang w:val="hy-AM"/>
        </w:rPr>
        <w:t xml:space="preserve">                   ծածկագրով պայմանագրի</w:t>
      </w: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proofErr w:type="spellStart"/>
      <w:r w:rsidRPr="00A71D81">
        <w:rPr>
          <w:rFonts w:ascii="GHEA Grapalat" w:hAnsi="GHEA Grapalat" w:cs="Sylfaen"/>
          <w:sz w:val="18"/>
        </w:rPr>
        <w:t>դրամ</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1820"/>
        <w:gridCol w:w="1507"/>
        <w:gridCol w:w="494"/>
        <w:gridCol w:w="494"/>
        <w:gridCol w:w="529"/>
        <w:gridCol w:w="529"/>
        <w:gridCol w:w="529"/>
        <w:gridCol w:w="548"/>
        <w:gridCol w:w="529"/>
        <w:gridCol w:w="529"/>
        <w:gridCol w:w="494"/>
        <w:gridCol w:w="567"/>
        <w:gridCol w:w="671"/>
        <w:gridCol w:w="859"/>
        <w:gridCol w:w="2070"/>
      </w:tblGrid>
      <w:tr w:rsidR="00071D1C" w:rsidRPr="00A71D81" w14:paraId="3DADF274" w14:textId="77777777" w:rsidTr="00F4772C">
        <w:trPr>
          <w:trHeight w:val="171"/>
        </w:trPr>
        <w:tc>
          <w:tcPr>
            <w:tcW w:w="13747"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D221A9" w:rsidRPr="000E7888" w14:paraId="3B23D777" w14:textId="77777777" w:rsidTr="00F4772C">
        <w:trPr>
          <w:trHeight w:val="1794"/>
        </w:trPr>
        <w:tc>
          <w:tcPr>
            <w:tcW w:w="1578" w:type="dxa"/>
            <w:vAlign w:val="center"/>
          </w:tcPr>
          <w:p w14:paraId="553B200F"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1820" w:type="dxa"/>
            <w:vAlign w:val="center"/>
          </w:tcPr>
          <w:p w14:paraId="5849CA12"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գնումների</w:t>
            </w:r>
            <w:proofErr w:type="spellEnd"/>
            <w:r w:rsidRPr="00A71D81">
              <w:rPr>
                <w:rFonts w:ascii="GHEA Grapalat" w:hAnsi="GHEA Grapalat"/>
                <w:sz w:val="18"/>
                <w:lang w:val="es-ES"/>
              </w:rPr>
              <w:t xml:space="preserve"> </w:t>
            </w:r>
            <w:proofErr w:type="spellStart"/>
            <w:r w:rsidRPr="00A71D81">
              <w:rPr>
                <w:rFonts w:ascii="GHEA Grapalat" w:hAnsi="GHEA Grapalat"/>
                <w:sz w:val="18"/>
              </w:rPr>
              <w:t>պլանով</w:t>
            </w:r>
            <w:proofErr w:type="spellEnd"/>
            <w:r w:rsidRPr="00A71D81">
              <w:rPr>
                <w:rFonts w:ascii="GHEA Grapalat" w:hAnsi="GHEA Grapalat"/>
                <w:sz w:val="18"/>
                <w:lang w:val="es-ES"/>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lang w:val="es-ES"/>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lang w:val="es-ES"/>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lang w:val="es-ES"/>
              </w:rPr>
              <w:t xml:space="preserve">` </w:t>
            </w:r>
            <w:proofErr w:type="spellStart"/>
            <w:r w:rsidRPr="00A71D81">
              <w:rPr>
                <w:rFonts w:ascii="GHEA Grapalat" w:hAnsi="GHEA Grapalat"/>
                <w:sz w:val="18"/>
              </w:rPr>
              <w:t>ըստ</w:t>
            </w:r>
            <w:proofErr w:type="spellEnd"/>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proofErr w:type="spellStart"/>
            <w:r w:rsidRPr="00A71D81">
              <w:rPr>
                <w:rFonts w:ascii="GHEA Grapalat" w:hAnsi="GHEA Grapalat"/>
                <w:sz w:val="18"/>
              </w:rPr>
              <w:t>դասակարգման</w:t>
            </w:r>
            <w:proofErr w:type="spellEnd"/>
            <w:r w:rsidRPr="00A71D81">
              <w:rPr>
                <w:rFonts w:ascii="GHEA Grapalat" w:hAnsi="GHEA Grapalat"/>
                <w:sz w:val="18"/>
                <w:lang w:val="es-ES"/>
              </w:rPr>
              <w:t xml:space="preserve"> (CPV)</w:t>
            </w:r>
          </w:p>
        </w:tc>
        <w:tc>
          <w:tcPr>
            <w:tcW w:w="1507" w:type="dxa"/>
            <w:vAlign w:val="center"/>
          </w:tcPr>
          <w:p w14:paraId="21DA0096"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անվանումը</w:t>
            </w:r>
            <w:proofErr w:type="spellEnd"/>
          </w:p>
        </w:tc>
        <w:tc>
          <w:tcPr>
            <w:tcW w:w="8842" w:type="dxa"/>
            <w:gridSpan w:val="13"/>
            <w:vAlign w:val="center"/>
          </w:tcPr>
          <w:p w14:paraId="4355517C" w14:textId="77777777"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  թ-ին` ըստ ամիսների, այդ թվում**</w:t>
            </w:r>
          </w:p>
        </w:tc>
      </w:tr>
      <w:tr w:rsidR="000F6A30" w:rsidRPr="00A71D81" w14:paraId="4EA8CAC4" w14:textId="77777777" w:rsidTr="00F4772C">
        <w:trPr>
          <w:trHeight w:val="1596"/>
        </w:trPr>
        <w:tc>
          <w:tcPr>
            <w:tcW w:w="1578" w:type="dxa"/>
          </w:tcPr>
          <w:p w14:paraId="690DCCC4" w14:textId="77777777" w:rsidR="00071D1C" w:rsidRPr="00A71D81" w:rsidRDefault="00071D1C" w:rsidP="00EF3662">
            <w:pPr>
              <w:jc w:val="center"/>
              <w:rPr>
                <w:rFonts w:ascii="GHEA Grapalat" w:hAnsi="GHEA Grapalat"/>
                <w:sz w:val="20"/>
                <w:lang w:val="es-ES"/>
              </w:rPr>
            </w:pPr>
          </w:p>
        </w:tc>
        <w:tc>
          <w:tcPr>
            <w:tcW w:w="1820" w:type="dxa"/>
          </w:tcPr>
          <w:p w14:paraId="5175618E" w14:textId="77777777" w:rsidR="00071D1C" w:rsidRPr="00A71D81" w:rsidRDefault="00071D1C" w:rsidP="00EF3662">
            <w:pPr>
              <w:jc w:val="center"/>
              <w:rPr>
                <w:rFonts w:ascii="GHEA Grapalat" w:hAnsi="GHEA Grapalat"/>
                <w:sz w:val="20"/>
                <w:lang w:val="es-ES"/>
              </w:rPr>
            </w:pPr>
          </w:p>
        </w:tc>
        <w:tc>
          <w:tcPr>
            <w:tcW w:w="1507" w:type="dxa"/>
          </w:tcPr>
          <w:p w14:paraId="1F2C6313" w14:textId="77777777" w:rsidR="00071D1C" w:rsidRPr="00A71D81" w:rsidRDefault="00071D1C" w:rsidP="00EF3662">
            <w:pPr>
              <w:jc w:val="center"/>
              <w:rPr>
                <w:rFonts w:ascii="GHEA Grapalat" w:hAnsi="GHEA Grapalat"/>
                <w:sz w:val="20"/>
                <w:lang w:val="es-ES"/>
              </w:rPr>
            </w:pPr>
          </w:p>
        </w:tc>
        <w:tc>
          <w:tcPr>
            <w:tcW w:w="494"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94"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529"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529"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529"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548"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529"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529"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494"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567"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71"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859"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2070"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F4772C" w:rsidRPr="00A71D81" w14:paraId="42DFE6FA" w14:textId="77777777" w:rsidTr="00F4772C">
        <w:trPr>
          <w:trHeight w:val="1614"/>
        </w:trPr>
        <w:tc>
          <w:tcPr>
            <w:tcW w:w="1578" w:type="dxa"/>
          </w:tcPr>
          <w:p w14:paraId="0A4239C4" w14:textId="24A0F28D" w:rsidR="00F4772C" w:rsidRPr="006C4620" w:rsidRDefault="00F4772C" w:rsidP="00F4772C">
            <w:pPr>
              <w:spacing w:before="240"/>
              <w:jc w:val="center"/>
              <w:rPr>
                <w:rFonts w:ascii="GHEA Grapalat" w:hAnsi="GHEA Grapalat"/>
                <w:sz w:val="20"/>
                <w:lang w:val="hy-AM"/>
              </w:rPr>
            </w:pPr>
            <w:r>
              <w:rPr>
                <w:rFonts w:ascii="GHEA Grapalat" w:hAnsi="GHEA Grapalat"/>
                <w:sz w:val="20"/>
                <w:lang w:val="hy-AM"/>
              </w:rPr>
              <w:t>1</w:t>
            </w:r>
          </w:p>
        </w:tc>
        <w:tc>
          <w:tcPr>
            <w:tcW w:w="1820" w:type="dxa"/>
          </w:tcPr>
          <w:p w14:paraId="29AED16C" w14:textId="1F4FBD81" w:rsidR="00F4772C" w:rsidRPr="00A71D81" w:rsidRDefault="00F4772C" w:rsidP="00F4772C">
            <w:pPr>
              <w:spacing w:before="240"/>
              <w:jc w:val="center"/>
              <w:rPr>
                <w:rFonts w:ascii="GHEA Grapalat" w:hAnsi="GHEA Grapalat"/>
                <w:sz w:val="20"/>
                <w:lang w:val="es-ES"/>
              </w:rPr>
            </w:pPr>
            <w:r w:rsidRPr="00A63890">
              <w:t>9132200</w:t>
            </w:r>
          </w:p>
        </w:tc>
        <w:tc>
          <w:tcPr>
            <w:tcW w:w="1507" w:type="dxa"/>
          </w:tcPr>
          <w:p w14:paraId="32A4DF12" w14:textId="647F6B59" w:rsidR="00F4772C" w:rsidRPr="00A71D81" w:rsidRDefault="00F4772C" w:rsidP="00F4772C">
            <w:pPr>
              <w:spacing w:before="240"/>
              <w:jc w:val="center"/>
              <w:rPr>
                <w:rFonts w:ascii="GHEA Grapalat" w:hAnsi="GHEA Grapalat"/>
                <w:sz w:val="20"/>
                <w:lang w:val="es-ES"/>
              </w:rPr>
            </w:pPr>
            <w:r w:rsidRPr="006C4620">
              <w:rPr>
                <w:rFonts w:ascii="GHEA Grapalat" w:hAnsi="GHEA Grapalat"/>
                <w:sz w:val="20"/>
                <w:lang w:val="es-ES"/>
              </w:rPr>
              <w:t>Բենզին Ռեգուլյար</w:t>
            </w:r>
          </w:p>
        </w:tc>
        <w:tc>
          <w:tcPr>
            <w:tcW w:w="494" w:type="dxa"/>
          </w:tcPr>
          <w:p w14:paraId="7A0E9046" w14:textId="7938F494" w:rsidR="00F4772C" w:rsidRPr="00A71D81" w:rsidRDefault="00F4772C" w:rsidP="00F4772C">
            <w:pPr>
              <w:spacing w:before="240"/>
              <w:ind w:left="113" w:right="-7"/>
              <w:jc w:val="center"/>
              <w:rPr>
                <w:rFonts w:ascii="GHEA Grapalat" w:hAnsi="GHEA Grapalat" w:cs="Sylfaen"/>
                <w:sz w:val="18"/>
                <w:szCs w:val="22"/>
                <w:lang w:val="pt-BR"/>
              </w:rPr>
            </w:pPr>
            <w:r w:rsidRPr="005879AD">
              <w:rPr>
                <w:rFonts w:ascii="GHEA Grapalat" w:hAnsi="GHEA Grapalat" w:cs="Sylfaen"/>
                <w:sz w:val="18"/>
                <w:szCs w:val="22"/>
                <w:lang w:val="pt-BR"/>
              </w:rPr>
              <w:t>... %</w:t>
            </w:r>
          </w:p>
        </w:tc>
        <w:tc>
          <w:tcPr>
            <w:tcW w:w="494" w:type="dxa"/>
          </w:tcPr>
          <w:p w14:paraId="1BC1CC5C" w14:textId="0962A290" w:rsidR="00F4772C" w:rsidRPr="00A71D81" w:rsidRDefault="00F4772C" w:rsidP="00F4772C">
            <w:pPr>
              <w:spacing w:before="240"/>
              <w:ind w:left="113" w:right="-7"/>
              <w:jc w:val="center"/>
              <w:rPr>
                <w:rFonts w:ascii="GHEA Grapalat" w:hAnsi="GHEA Grapalat" w:cs="Sylfaen"/>
                <w:sz w:val="18"/>
                <w:szCs w:val="22"/>
                <w:lang w:val="pt-BR"/>
              </w:rPr>
            </w:pPr>
            <w:r w:rsidRPr="005879AD">
              <w:rPr>
                <w:rFonts w:ascii="GHEA Grapalat" w:hAnsi="GHEA Grapalat" w:cs="Sylfaen"/>
                <w:sz w:val="18"/>
                <w:szCs w:val="22"/>
                <w:lang w:val="pt-BR"/>
              </w:rPr>
              <w:t>... %</w:t>
            </w:r>
          </w:p>
        </w:tc>
        <w:tc>
          <w:tcPr>
            <w:tcW w:w="529" w:type="dxa"/>
          </w:tcPr>
          <w:p w14:paraId="74C9B3DE" w14:textId="430B2918" w:rsidR="00F4772C" w:rsidRPr="00A71D81" w:rsidRDefault="00F4772C" w:rsidP="00F4772C">
            <w:pPr>
              <w:spacing w:before="240"/>
              <w:ind w:left="113" w:right="-7"/>
              <w:jc w:val="center"/>
              <w:rPr>
                <w:rFonts w:ascii="GHEA Grapalat" w:hAnsi="GHEA Grapalat" w:cs="Sylfaen"/>
                <w:sz w:val="18"/>
                <w:szCs w:val="22"/>
                <w:lang w:val="pt-BR"/>
              </w:rPr>
            </w:pPr>
            <w:r w:rsidRPr="0057479B">
              <w:t>... %</w:t>
            </w:r>
          </w:p>
        </w:tc>
        <w:tc>
          <w:tcPr>
            <w:tcW w:w="529" w:type="dxa"/>
          </w:tcPr>
          <w:p w14:paraId="790652AB" w14:textId="5B32020C" w:rsidR="00F4772C" w:rsidRPr="00936E32" w:rsidRDefault="00F4772C" w:rsidP="00F4772C">
            <w:pPr>
              <w:spacing w:before="240"/>
              <w:ind w:left="113" w:right="-7"/>
              <w:jc w:val="center"/>
              <w:rPr>
                <w:rFonts w:ascii="GHEA Grapalat" w:hAnsi="GHEA Grapalat" w:cs="Sylfaen"/>
                <w:sz w:val="18"/>
                <w:szCs w:val="22"/>
                <w:lang w:val="hy-AM"/>
              </w:rPr>
            </w:pPr>
            <w:r w:rsidRPr="0057479B">
              <w:t>... %</w:t>
            </w:r>
          </w:p>
        </w:tc>
        <w:tc>
          <w:tcPr>
            <w:tcW w:w="529" w:type="dxa"/>
          </w:tcPr>
          <w:p w14:paraId="029E5041" w14:textId="231B2FEC" w:rsidR="00F4772C" w:rsidRPr="00A71D81" w:rsidRDefault="00F4772C" w:rsidP="00F4772C">
            <w:pPr>
              <w:spacing w:before="240"/>
              <w:ind w:left="113" w:right="-7"/>
              <w:jc w:val="center"/>
              <w:rPr>
                <w:rFonts w:ascii="GHEA Grapalat" w:hAnsi="GHEA Grapalat" w:cs="Sylfaen"/>
                <w:sz w:val="18"/>
                <w:szCs w:val="22"/>
                <w:lang w:val="pt-BR"/>
              </w:rPr>
            </w:pPr>
            <w:r w:rsidRPr="0057479B">
              <w:t>... %</w:t>
            </w:r>
          </w:p>
        </w:tc>
        <w:tc>
          <w:tcPr>
            <w:tcW w:w="548" w:type="dxa"/>
          </w:tcPr>
          <w:p w14:paraId="0E7970E8" w14:textId="5235B09D" w:rsidR="00F4772C" w:rsidRPr="00A71D81" w:rsidRDefault="00F4772C" w:rsidP="00F4772C">
            <w:pPr>
              <w:spacing w:before="240"/>
              <w:ind w:left="113" w:right="-7"/>
              <w:jc w:val="center"/>
              <w:rPr>
                <w:rFonts w:ascii="GHEA Grapalat" w:hAnsi="GHEA Grapalat" w:cs="Sylfaen"/>
                <w:sz w:val="18"/>
                <w:szCs w:val="22"/>
                <w:lang w:val="pt-BR"/>
              </w:rPr>
            </w:pPr>
            <w:r w:rsidRPr="0057479B">
              <w:t>... %</w:t>
            </w:r>
          </w:p>
        </w:tc>
        <w:tc>
          <w:tcPr>
            <w:tcW w:w="529" w:type="dxa"/>
          </w:tcPr>
          <w:p w14:paraId="63ED3CF6" w14:textId="5F62D486" w:rsidR="00F4772C" w:rsidRPr="00A71D81" w:rsidRDefault="00F4772C" w:rsidP="00F4772C">
            <w:pPr>
              <w:spacing w:before="240"/>
              <w:ind w:left="113" w:right="-7"/>
              <w:jc w:val="center"/>
              <w:rPr>
                <w:rFonts w:ascii="GHEA Grapalat" w:hAnsi="GHEA Grapalat" w:cs="Sylfaen"/>
                <w:sz w:val="18"/>
                <w:szCs w:val="22"/>
                <w:lang w:val="pt-BR"/>
              </w:rPr>
            </w:pPr>
            <w:r w:rsidRPr="0057479B">
              <w:t>... %</w:t>
            </w:r>
          </w:p>
        </w:tc>
        <w:tc>
          <w:tcPr>
            <w:tcW w:w="529" w:type="dxa"/>
          </w:tcPr>
          <w:p w14:paraId="1F48A18E" w14:textId="64367F91" w:rsidR="00F4772C" w:rsidRPr="00A71D81" w:rsidRDefault="00F4772C" w:rsidP="00F4772C">
            <w:pPr>
              <w:spacing w:before="240"/>
              <w:ind w:left="113" w:right="-7"/>
              <w:jc w:val="center"/>
              <w:rPr>
                <w:rFonts w:ascii="GHEA Grapalat" w:hAnsi="GHEA Grapalat" w:cs="Sylfaen"/>
                <w:sz w:val="18"/>
                <w:szCs w:val="22"/>
                <w:lang w:val="pt-BR"/>
              </w:rPr>
            </w:pPr>
            <w:r w:rsidRPr="0057479B">
              <w:t>... %</w:t>
            </w:r>
          </w:p>
        </w:tc>
        <w:tc>
          <w:tcPr>
            <w:tcW w:w="494" w:type="dxa"/>
          </w:tcPr>
          <w:p w14:paraId="406A858D" w14:textId="14A560DD" w:rsidR="00F4772C" w:rsidRPr="00A71D81" w:rsidRDefault="00F4772C" w:rsidP="00F4772C">
            <w:pPr>
              <w:spacing w:before="240"/>
              <w:ind w:left="113" w:right="-7"/>
              <w:jc w:val="center"/>
              <w:rPr>
                <w:rFonts w:ascii="GHEA Grapalat" w:hAnsi="GHEA Grapalat" w:cs="Sylfaen"/>
                <w:sz w:val="18"/>
                <w:szCs w:val="22"/>
                <w:lang w:val="pt-BR"/>
              </w:rPr>
            </w:pPr>
            <w:r w:rsidRPr="000F6A30">
              <w:rPr>
                <w:rFonts w:ascii="GHEA Grapalat" w:hAnsi="GHEA Grapalat" w:cs="Sylfaen"/>
                <w:sz w:val="18"/>
                <w:szCs w:val="22"/>
                <w:lang w:val="hy-AM"/>
              </w:rPr>
              <w:t>... %</w:t>
            </w:r>
          </w:p>
        </w:tc>
        <w:tc>
          <w:tcPr>
            <w:tcW w:w="567" w:type="dxa"/>
          </w:tcPr>
          <w:p w14:paraId="51923834" w14:textId="35574BA6" w:rsidR="00F4772C" w:rsidRPr="00A71D81" w:rsidRDefault="00F4772C" w:rsidP="00F4772C">
            <w:pPr>
              <w:spacing w:before="240"/>
              <w:ind w:left="113" w:right="-7"/>
              <w:jc w:val="center"/>
              <w:rPr>
                <w:rFonts w:ascii="GHEA Grapalat" w:hAnsi="GHEA Grapalat" w:cs="Sylfaen"/>
                <w:sz w:val="18"/>
                <w:szCs w:val="22"/>
                <w:lang w:val="pt-BR"/>
              </w:rPr>
            </w:pPr>
            <w:r w:rsidRPr="00936484">
              <w:t>... %</w:t>
            </w:r>
          </w:p>
        </w:tc>
        <w:tc>
          <w:tcPr>
            <w:tcW w:w="671" w:type="dxa"/>
          </w:tcPr>
          <w:p w14:paraId="718315C1" w14:textId="37A10489" w:rsidR="00F4772C" w:rsidRPr="00A71D81" w:rsidRDefault="00F4772C" w:rsidP="00F4772C">
            <w:pPr>
              <w:spacing w:before="240"/>
              <w:ind w:left="113" w:right="-7"/>
              <w:jc w:val="center"/>
              <w:rPr>
                <w:rFonts w:ascii="GHEA Grapalat" w:hAnsi="GHEA Grapalat"/>
                <w:sz w:val="18"/>
              </w:rPr>
            </w:pPr>
            <w:r>
              <w:rPr>
                <w:rFonts w:ascii="GHEA Grapalat" w:hAnsi="GHEA Grapalat"/>
                <w:sz w:val="18"/>
                <w:lang w:val="ru-RU"/>
              </w:rPr>
              <w:t>50</w:t>
            </w:r>
            <w:r w:rsidRPr="005879AD">
              <w:rPr>
                <w:rFonts w:ascii="GHEA Grapalat" w:hAnsi="GHEA Grapalat"/>
                <w:sz w:val="18"/>
              </w:rPr>
              <w:t>%</w:t>
            </w:r>
          </w:p>
        </w:tc>
        <w:tc>
          <w:tcPr>
            <w:tcW w:w="859" w:type="dxa"/>
          </w:tcPr>
          <w:p w14:paraId="4CE67869" w14:textId="7E1B8D45" w:rsidR="00F4772C" w:rsidRPr="00A71D81" w:rsidRDefault="00F4772C" w:rsidP="00F4772C">
            <w:pPr>
              <w:spacing w:before="240"/>
              <w:ind w:left="113" w:right="-7"/>
              <w:jc w:val="center"/>
              <w:rPr>
                <w:rFonts w:ascii="GHEA Grapalat" w:hAnsi="GHEA Grapalat" w:cs="Sylfaen"/>
                <w:sz w:val="18"/>
                <w:szCs w:val="22"/>
                <w:lang w:val="pt-BR"/>
              </w:rPr>
            </w:pPr>
            <w:r>
              <w:rPr>
                <w:rFonts w:ascii="GHEA Grapalat" w:hAnsi="GHEA Grapalat" w:cs="Sylfaen"/>
                <w:sz w:val="18"/>
                <w:szCs w:val="22"/>
                <w:lang w:val="hy-AM"/>
              </w:rPr>
              <w:t>100</w:t>
            </w:r>
            <w:r w:rsidRPr="005879AD">
              <w:rPr>
                <w:rFonts w:ascii="GHEA Grapalat" w:hAnsi="GHEA Grapalat" w:cs="Sylfaen"/>
                <w:sz w:val="18"/>
                <w:szCs w:val="22"/>
                <w:lang w:val="pt-BR"/>
              </w:rPr>
              <w:t xml:space="preserve"> %</w:t>
            </w:r>
          </w:p>
        </w:tc>
        <w:tc>
          <w:tcPr>
            <w:tcW w:w="2070" w:type="dxa"/>
          </w:tcPr>
          <w:p w14:paraId="40A6322E" w14:textId="76BC3033" w:rsidR="00F4772C" w:rsidRPr="00A71D81" w:rsidRDefault="00F4772C" w:rsidP="00F4772C">
            <w:pPr>
              <w:spacing w:before="240"/>
              <w:ind w:right="-1"/>
              <w:jc w:val="center"/>
              <w:rPr>
                <w:rFonts w:ascii="GHEA Grapalat" w:hAnsi="GHEA Grapalat" w:cs="Sylfaen"/>
                <w:sz w:val="18"/>
                <w:szCs w:val="22"/>
                <w:lang w:val="pt-BR"/>
              </w:rPr>
            </w:pPr>
            <w:r>
              <w:rPr>
                <w:rFonts w:ascii="GHEA Grapalat" w:hAnsi="GHEA Grapalat" w:cs="Sylfaen"/>
                <w:sz w:val="18"/>
                <w:szCs w:val="22"/>
                <w:lang w:val="hy-AM"/>
              </w:rPr>
              <w:t>100</w:t>
            </w:r>
            <w:r w:rsidRPr="005879AD">
              <w:rPr>
                <w:rFonts w:ascii="GHEA Grapalat" w:hAnsi="GHEA Grapalat" w:cs="Sylfaen"/>
                <w:sz w:val="18"/>
                <w:szCs w:val="22"/>
                <w:lang w:val="pt-BR"/>
              </w:rPr>
              <w:t>%</w:t>
            </w:r>
          </w:p>
        </w:tc>
      </w:tr>
      <w:tr w:rsidR="00F4772C" w:rsidRPr="00A71D81" w14:paraId="140D6FE5" w14:textId="77777777" w:rsidTr="00F4772C">
        <w:trPr>
          <w:trHeight w:val="1022"/>
        </w:trPr>
        <w:tc>
          <w:tcPr>
            <w:tcW w:w="1578" w:type="dxa"/>
          </w:tcPr>
          <w:p w14:paraId="3C77A349" w14:textId="72936882" w:rsidR="00F4772C" w:rsidRPr="00041029" w:rsidRDefault="00F4772C" w:rsidP="00F4772C">
            <w:pPr>
              <w:spacing w:after="240"/>
              <w:jc w:val="center"/>
              <w:rPr>
                <w:rFonts w:ascii="GHEA Grapalat" w:hAnsi="GHEA Grapalat"/>
                <w:sz w:val="20"/>
                <w:lang w:val="hy-AM"/>
              </w:rPr>
            </w:pPr>
            <w:r>
              <w:rPr>
                <w:rFonts w:ascii="GHEA Grapalat" w:hAnsi="GHEA Grapalat"/>
                <w:sz w:val="20"/>
                <w:lang w:val="hy-AM"/>
              </w:rPr>
              <w:t>2</w:t>
            </w:r>
          </w:p>
        </w:tc>
        <w:tc>
          <w:tcPr>
            <w:tcW w:w="1820" w:type="dxa"/>
          </w:tcPr>
          <w:p w14:paraId="54BFF871" w14:textId="5125B443" w:rsidR="00F4772C" w:rsidRPr="00A71D81" w:rsidRDefault="00F4772C" w:rsidP="00F4772C">
            <w:pPr>
              <w:spacing w:after="240"/>
              <w:jc w:val="center"/>
              <w:rPr>
                <w:rFonts w:ascii="GHEA Grapalat" w:hAnsi="GHEA Grapalat"/>
                <w:sz w:val="20"/>
                <w:lang w:val="es-ES"/>
              </w:rPr>
            </w:pPr>
            <w:r w:rsidRPr="00A63890">
              <w:t>9134200</w:t>
            </w:r>
          </w:p>
        </w:tc>
        <w:tc>
          <w:tcPr>
            <w:tcW w:w="1507" w:type="dxa"/>
          </w:tcPr>
          <w:p w14:paraId="63AAE77B" w14:textId="1F7520A5" w:rsidR="00F4772C" w:rsidRPr="005171BE" w:rsidRDefault="00F4772C" w:rsidP="00F4772C">
            <w:pPr>
              <w:spacing w:after="240"/>
              <w:jc w:val="center"/>
              <w:rPr>
                <w:rFonts w:ascii="GHEA Grapalat" w:hAnsi="GHEA Grapalat"/>
                <w:sz w:val="20"/>
                <w:lang w:val="hy-AM"/>
              </w:rPr>
            </w:pPr>
            <w:r>
              <w:rPr>
                <w:rFonts w:ascii="GHEA Grapalat" w:hAnsi="GHEA Grapalat"/>
                <w:sz w:val="20"/>
                <w:lang w:val="hy-AM"/>
              </w:rPr>
              <w:t>Դիզ</w:t>
            </w:r>
            <w:r>
              <w:rPr>
                <w:rFonts w:ascii="Cambria Math" w:hAnsi="Cambria Math" w:cs="Cambria Math"/>
                <w:sz w:val="20"/>
                <w:lang w:val="hy-AM"/>
              </w:rPr>
              <w:t>․</w:t>
            </w:r>
            <w:r>
              <w:rPr>
                <w:rFonts w:ascii="GHEA Grapalat" w:hAnsi="GHEA Grapalat"/>
                <w:sz w:val="20"/>
                <w:lang w:val="hy-AM"/>
              </w:rPr>
              <w:t xml:space="preserve"> </w:t>
            </w:r>
            <w:r>
              <w:rPr>
                <w:rFonts w:ascii="GHEA Grapalat" w:hAnsi="GHEA Grapalat" w:cs="GHEA Grapalat"/>
                <w:sz w:val="20"/>
                <w:lang w:val="hy-AM"/>
              </w:rPr>
              <w:t>վառելիք</w:t>
            </w:r>
          </w:p>
        </w:tc>
        <w:tc>
          <w:tcPr>
            <w:tcW w:w="494" w:type="dxa"/>
          </w:tcPr>
          <w:p w14:paraId="765D51E5" w14:textId="735FEF71" w:rsidR="00F4772C" w:rsidRPr="00D221A9" w:rsidRDefault="00F4772C" w:rsidP="00F4772C">
            <w:pPr>
              <w:spacing w:after="240"/>
              <w:jc w:val="center"/>
              <w:rPr>
                <w:rFonts w:ascii="GHEA Grapalat" w:hAnsi="GHEA Grapalat"/>
                <w:sz w:val="20"/>
                <w:szCs w:val="20"/>
                <w:lang w:val="pt-BR"/>
              </w:rPr>
            </w:pPr>
            <w:r w:rsidRPr="005879AD">
              <w:rPr>
                <w:rFonts w:ascii="GHEA Grapalat" w:hAnsi="GHEA Grapalat" w:cs="Sylfaen"/>
                <w:sz w:val="18"/>
                <w:szCs w:val="22"/>
                <w:lang w:val="pt-BR"/>
              </w:rPr>
              <w:t>... %</w:t>
            </w:r>
          </w:p>
        </w:tc>
        <w:tc>
          <w:tcPr>
            <w:tcW w:w="494" w:type="dxa"/>
          </w:tcPr>
          <w:p w14:paraId="13D52C0D" w14:textId="1D6D5505" w:rsidR="00F4772C" w:rsidRPr="00D221A9" w:rsidRDefault="00F4772C" w:rsidP="00F4772C">
            <w:pPr>
              <w:spacing w:after="240"/>
              <w:jc w:val="center"/>
              <w:rPr>
                <w:rFonts w:ascii="GHEA Grapalat" w:hAnsi="GHEA Grapalat"/>
                <w:sz w:val="20"/>
                <w:szCs w:val="20"/>
                <w:lang w:val="pt-BR"/>
              </w:rPr>
            </w:pPr>
            <w:r w:rsidRPr="005879AD">
              <w:rPr>
                <w:rFonts w:ascii="GHEA Grapalat" w:hAnsi="GHEA Grapalat" w:cs="Sylfaen"/>
                <w:sz w:val="18"/>
                <w:szCs w:val="22"/>
                <w:lang w:val="pt-BR"/>
              </w:rPr>
              <w:t>... %</w:t>
            </w:r>
          </w:p>
        </w:tc>
        <w:tc>
          <w:tcPr>
            <w:tcW w:w="529" w:type="dxa"/>
          </w:tcPr>
          <w:p w14:paraId="445CF57D" w14:textId="6573210E" w:rsidR="00F4772C" w:rsidRPr="00D221A9" w:rsidRDefault="00F4772C" w:rsidP="00F4772C">
            <w:pPr>
              <w:spacing w:after="240"/>
              <w:jc w:val="center"/>
              <w:rPr>
                <w:rFonts w:ascii="GHEA Grapalat" w:hAnsi="GHEA Grapalat" w:cs="Arial"/>
                <w:sz w:val="20"/>
                <w:szCs w:val="20"/>
                <w:lang w:val="pt-BR"/>
              </w:rPr>
            </w:pPr>
            <w:r w:rsidRPr="005879AD">
              <w:rPr>
                <w:rFonts w:ascii="GHEA Grapalat" w:hAnsi="GHEA Grapalat" w:cs="Sylfaen"/>
                <w:sz w:val="18"/>
                <w:szCs w:val="22"/>
                <w:lang w:val="pt-BR"/>
              </w:rPr>
              <w:t>... %</w:t>
            </w:r>
          </w:p>
        </w:tc>
        <w:tc>
          <w:tcPr>
            <w:tcW w:w="529" w:type="dxa"/>
          </w:tcPr>
          <w:p w14:paraId="7FF3CD51" w14:textId="6EA23961" w:rsidR="00F4772C" w:rsidRPr="00D221A9" w:rsidRDefault="00F4772C" w:rsidP="00F4772C">
            <w:pPr>
              <w:spacing w:after="240"/>
              <w:jc w:val="center"/>
              <w:rPr>
                <w:rFonts w:ascii="GHEA Grapalat" w:hAnsi="GHEA Grapalat" w:cs="Arial"/>
                <w:sz w:val="20"/>
                <w:szCs w:val="20"/>
                <w:lang w:val="pt-BR"/>
              </w:rPr>
            </w:pPr>
            <w:r w:rsidRPr="005879AD">
              <w:rPr>
                <w:rFonts w:ascii="GHEA Grapalat" w:hAnsi="GHEA Grapalat" w:cs="Sylfaen"/>
                <w:sz w:val="18"/>
                <w:szCs w:val="22"/>
                <w:lang w:val="pt-BR"/>
              </w:rPr>
              <w:t>... %</w:t>
            </w:r>
          </w:p>
        </w:tc>
        <w:tc>
          <w:tcPr>
            <w:tcW w:w="529" w:type="dxa"/>
          </w:tcPr>
          <w:p w14:paraId="70C3E01D" w14:textId="2E565B5C" w:rsidR="00F4772C" w:rsidRPr="00D221A9" w:rsidRDefault="00F4772C" w:rsidP="00F4772C">
            <w:pPr>
              <w:spacing w:after="240"/>
              <w:jc w:val="center"/>
              <w:rPr>
                <w:rFonts w:ascii="GHEA Grapalat" w:hAnsi="GHEA Grapalat" w:cs="Arial"/>
                <w:sz w:val="20"/>
                <w:szCs w:val="20"/>
                <w:lang w:val="pt-BR"/>
              </w:rPr>
            </w:pPr>
            <w:r w:rsidRPr="005879AD">
              <w:rPr>
                <w:rFonts w:ascii="GHEA Grapalat" w:hAnsi="GHEA Grapalat" w:cs="Sylfaen"/>
                <w:sz w:val="18"/>
                <w:szCs w:val="22"/>
                <w:lang w:val="pt-BR"/>
              </w:rPr>
              <w:t>... %</w:t>
            </w:r>
          </w:p>
        </w:tc>
        <w:tc>
          <w:tcPr>
            <w:tcW w:w="548" w:type="dxa"/>
          </w:tcPr>
          <w:p w14:paraId="54EAC0F4" w14:textId="6E463947" w:rsidR="00F4772C" w:rsidRPr="00D221A9" w:rsidRDefault="00F4772C" w:rsidP="00F4772C">
            <w:pPr>
              <w:spacing w:after="240"/>
              <w:jc w:val="center"/>
              <w:rPr>
                <w:rFonts w:ascii="GHEA Grapalat" w:hAnsi="GHEA Grapalat" w:cs="Arial"/>
                <w:sz w:val="20"/>
                <w:szCs w:val="20"/>
                <w:lang w:val="pt-BR"/>
              </w:rPr>
            </w:pPr>
            <w:r w:rsidRPr="005879AD">
              <w:rPr>
                <w:rFonts w:ascii="GHEA Grapalat" w:hAnsi="GHEA Grapalat" w:cs="Sylfaen"/>
                <w:sz w:val="18"/>
                <w:szCs w:val="22"/>
                <w:lang w:val="pt-BR"/>
              </w:rPr>
              <w:t>... %</w:t>
            </w:r>
          </w:p>
        </w:tc>
        <w:tc>
          <w:tcPr>
            <w:tcW w:w="529" w:type="dxa"/>
          </w:tcPr>
          <w:p w14:paraId="485B937D" w14:textId="692A60B2" w:rsidR="00F4772C" w:rsidRPr="00D221A9" w:rsidRDefault="00F4772C" w:rsidP="00F4772C">
            <w:pPr>
              <w:spacing w:after="240"/>
              <w:jc w:val="center"/>
              <w:rPr>
                <w:rFonts w:ascii="GHEA Grapalat" w:hAnsi="GHEA Grapalat" w:cs="Arial"/>
                <w:sz w:val="20"/>
                <w:szCs w:val="20"/>
                <w:lang w:val="pt-BR"/>
              </w:rPr>
            </w:pPr>
            <w:r w:rsidRPr="005879AD">
              <w:rPr>
                <w:rFonts w:ascii="GHEA Grapalat" w:hAnsi="GHEA Grapalat" w:cs="Sylfaen"/>
                <w:sz w:val="18"/>
                <w:szCs w:val="22"/>
                <w:lang w:val="pt-BR"/>
              </w:rPr>
              <w:t>... %</w:t>
            </w:r>
          </w:p>
        </w:tc>
        <w:tc>
          <w:tcPr>
            <w:tcW w:w="529" w:type="dxa"/>
          </w:tcPr>
          <w:p w14:paraId="19B77F4E" w14:textId="534E3FF9" w:rsidR="00F4772C" w:rsidRPr="00D221A9" w:rsidRDefault="00F4772C" w:rsidP="00F4772C">
            <w:pPr>
              <w:spacing w:after="240"/>
              <w:jc w:val="center"/>
              <w:rPr>
                <w:rFonts w:ascii="GHEA Grapalat" w:hAnsi="GHEA Grapalat" w:cs="Arial"/>
                <w:sz w:val="20"/>
                <w:szCs w:val="20"/>
                <w:lang w:val="pt-BR"/>
              </w:rPr>
            </w:pPr>
            <w:r w:rsidRPr="005879AD">
              <w:rPr>
                <w:rFonts w:ascii="GHEA Grapalat" w:hAnsi="GHEA Grapalat" w:cs="Sylfaen"/>
                <w:sz w:val="18"/>
                <w:szCs w:val="22"/>
                <w:lang w:val="pt-BR"/>
              </w:rPr>
              <w:t>... %</w:t>
            </w:r>
          </w:p>
        </w:tc>
        <w:tc>
          <w:tcPr>
            <w:tcW w:w="494" w:type="dxa"/>
          </w:tcPr>
          <w:p w14:paraId="3BDA1587" w14:textId="56F414DD" w:rsidR="00F4772C" w:rsidRPr="00D221A9" w:rsidRDefault="00F4772C" w:rsidP="00F4772C">
            <w:pPr>
              <w:spacing w:after="240"/>
              <w:jc w:val="center"/>
              <w:rPr>
                <w:rFonts w:ascii="GHEA Grapalat" w:hAnsi="GHEA Grapalat" w:cs="Arial"/>
                <w:sz w:val="20"/>
                <w:szCs w:val="20"/>
                <w:lang w:val="pt-BR"/>
              </w:rPr>
            </w:pPr>
            <w:r w:rsidRPr="000F6A30">
              <w:rPr>
                <w:sz w:val="20"/>
                <w:szCs w:val="20"/>
                <w:lang w:val="hy-AM"/>
              </w:rPr>
              <w:t>... %</w:t>
            </w:r>
          </w:p>
        </w:tc>
        <w:tc>
          <w:tcPr>
            <w:tcW w:w="567" w:type="dxa"/>
          </w:tcPr>
          <w:p w14:paraId="41814414" w14:textId="70FDFB17" w:rsidR="00F4772C" w:rsidRPr="00D221A9" w:rsidRDefault="00F4772C" w:rsidP="00F4772C">
            <w:pPr>
              <w:spacing w:after="240"/>
              <w:jc w:val="center"/>
              <w:rPr>
                <w:rFonts w:ascii="GHEA Grapalat" w:hAnsi="GHEA Grapalat" w:cs="Arial"/>
                <w:sz w:val="20"/>
                <w:szCs w:val="20"/>
                <w:lang w:val="pt-BR"/>
              </w:rPr>
            </w:pPr>
            <w:r w:rsidRPr="00936484">
              <w:t>... %</w:t>
            </w:r>
          </w:p>
        </w:tc>
        <w:tc>
          <w:tcPr>
            <w:tcW w:w="671" w:type="dxa"/>
          </w:tcPr>
          <w:p w14:paraId="4A9421FF" w14:textId="3D16F3D8" w:rsidR="00F4772C" w:rsidRPr="00D221A9" w:rsidRDefault="00F4772C" w:rsidP="00F4772C">
            <w:pPr>
              <w:spacing w:after="240"/>
              <w:jc w:val="center"/>
              <w:rPr>
                <w:rFonts w:ascii="GHEA Grapalat" w:hAnsi="GHEA Grapalat" w:cs="Arial"/>
                <w:sz w:val="20"/>
                <w:szCs w:val="20"/>
                <w:lang w:val="pt-BR"/>
              </w:rPr>
            </w:pPr>
            <w:r>
              <w:rPr>
                <w:sz w:val="20"/>
                <w:szCs w:val="20"/>
                <w:lang w:val="ru-RU"/>
              </w:rPr>
              <w:t>50</w:t>
            </w:r>
            <w:r w:rsidRPr="00D221A9">
              <w:rPr>
                <w:sz w:val="20"/>
                <w:szCs w:val="20"/>
              </w:rPr>
              <w:t>%</w:t>
            </w:r>
          </w:p>
        </w:tc>
        <w:tc>
          <w:tcPr>
            <w:tcW w:w="859" w:type="dxa"/>
          </w:tcPr>
          <w:p w14:paraId="1A48623A" w14:textId="099A10D2" w:rsidR="00F4772C" w:rsidRPr="00D221A9" w:rsidRDefault="00F4772C" w:rsidP="00F4772C">
            <w:pPr>
              <w:spacing w:after="240"/>
              <w:jc w:val="center"/>
              <w:rPr>
                <w:rFonts w:ascii="GHEA Grapalat" w:hAnsi="GHEA Grapalat" w:cs="Arial"/>
                <w:sz w:val="20"/>
                <w:szCs w:val="20"/>
                <w:lang w:val="pt-BR"/>
              </w:rPr>
            </w:pPr>
            <w:r w:rsidRPr="00D221A9">
              <w:rPr>
                <w:sz w:val="20"/>
                <w:szCs w:val="20"/>
              </w:rPr>
              <w:t>100 %</w:t>
            </w:r>
          </w:p>
        </w:tc>
        <w:tc>
          <w:tcPr>
            <w:tcW w:w="2070" w:type="dxa"/>
          </w:tcPr>
          <w:p w14:paraId="08F75891" w14:textId="435AFD79" w:rsidR="00F4772C" w:rsidRPr="00D221A9" w:rsidRDefault="00F4772C" w:rsidP="00F4772C">
            <w:pPr>
              <w:spacing w:after="240"/>
              <w:jc w:val="center"/>
              <w:rPr>
                <w:rFonts w:ascii="GHEA Grapalat" w:hAnsi="GHEA Grapalat"/>
                <w:b/>
                <w:sz w:val="20"/>
                <w:szCs w:val="20"/>
                <w:lang w:val="pt-BR"/>
              </w:rPr>
            </w:pPr>
            <w:r w:rsidRPr="00D221A9">
              <w:rPr>
                <w:sz w:val="20"/>
                <w:szCs w:val="20"/>
              </w:rPr>
              <w:t>100%</w:t>
            </w:r>
          </w:p>
        </w:tc>
      </w:tr>
    </w:tbl>
    <w:p w14:paraId="628A6707" w14:textId="77777777" w:rsidR="00071D1C" w:rsidRPr="00A71D81" w:rsidRDefault="00071D1C" w:rsidP="00EF3662">
      <w:pPr>
        <w:rPr>
          <w:rFonts w:ascii="GHEA Grapalat" w:hAnsi="GHEA Grapalat"/>
          <w:i/>
          <w:sz w:val="18"/>
          <w:szCs w:val="18"/>
        </w:rPr>
      </w:pP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35B68C79" w14:textId="77777777" w:rsidR="006C0163" w:rsidRDefault="006C0163" w:rsidP="006C0163">
            <w:pPr>
              <w:jc w:val="center"/>
              <w:rPr>
                <w:rFonts w:ascii="GHEA Grapalat" w:hAnsi="GHEA Grapalat" w:cs="Sylfaen"/>
                <w:b/>
                <w:bCs/>
                <w:lang w:val="nb-NO"/>
              </w:rPr>
            </w:pPr>
          </w:p>
          <w:p w14:paraId="3737CE22" w14:textId="77777777" w:rsidR="006C0163" w:rsidRDefault="006C0163" w:rsidP="006C0163">
            <w:pPr>
              <w:jc w:val="center"/>
              <w:rPr>
                <w:rFonts w:ascii="GHEA Grapalat" w:hAnsi="GHEA Grapalat" w:cs="Sylfaen"/>
                <w:b/>
                <w:bCs/>
                <w:lang w:val="nb-NO"/>
              </w:rPr>
            </w:pPr>
          </w:p>
          <w:p w14:paraId="72EBAF76" w14:textId="77777777" w:rsidR="006C0163" w:rsidRDefault="006C0163" w:rsidP="006C0163">
            <w:pPr>
              <w:jc w:val="center"/>
              <w:rPr>
                <w:rFonts w:ascii="GHEA Grapalat" w:hAnsi="GHEA Grapalat" w:cs="Sylfaen"/>
                <w:b/>
                <w:bCs/>
                <w:lang w:val="nb-NO"/>
              </w:rPr>
            </w:pPr>
          </w:p>
          <w:p w14:paraId="56B73C26" w14:textId="77777777" w:rsidR="006C0163" w:rsidRDefault="006C0163" w:rsidP="006C0163">
            <w:pPr>
              <w:jc w:val="center"/>
              <w:rPr>
                <w:rFonts w:ascii="GHEA Grapalat" w:hAnsi="GHEA Grapalat" w:cs="Sylfaen"/>
                <w:b/>
                <w:bCs/>
                <w:lang w:val="nb-NO"/>
              </w:rPr>
            </w:pPr>
          </w:p>
          <w:p w14:paraId="077B19EB" w14:textId="77777777" w:rsidR="00071D1C" w:rsidRPr="00A71D81" w:rsidRDefault="00071D1C" w:rsidP="006C0163">
            <w:pPr>
              <w:jc w:val="center"/>
              <w:rPr>
                <w:rFonts w:ascii="GHEA Grapalat" w:hAnsi="GHEA Grapalat" w:cs="Sylfaen"/>
                <w:b/>
                <w:bCs/>
                <w:lang w:val="nb-NO"/>
              </w:rPr>
            </w:pPr>
            <w:r w:rsidRPr="00A71D81">
              <w:rPr>
                <w:rFonts w:ascii="GHEA Grapalat" w:hAnsi="GHEA Grapalat" w:cs="Sylfaen"/>
                <w:b/>
                <w:bCs/>
                <w:lang w:val="nb-NO"/>
              </w:rPr>
              <w:t>ԳՆՈՐԴ</w:t>
            </w:r>
          </w:p>
          <w:p w14:paraId="40755906" w14:textId="77777777" w:rsidR="006C0163" w:rsidRPr="006C0163" w:rsidRDefault="006C0163" w:rsidP="006C0163">
            <w:pPr>
              <w:jc w:val="center"/>
              <w:rPr>
                <w:rFonts w:ascii="GHEA Grapalat" w:hAnsi="GHEA Grapalat"/>
                <w:sz w:val="22"/>
                <w:szCs w:val="22"/>
                <w:lang w:val="nb-NO"/>
              </w:rPr>
            </w:pPr>
            <w:proofErr w:type="spellStart"/>
            <w:r w:rsidRPr="006C0163">
              <w:rPr>
                <w:rFonts w:ascii="GHEA Grapalat" w:hAnsi="GHEA Grapalat"/>
                <w:sz w:val="22"/>
                <w:szCs w:val="22"/>
                <w:lang w:val="ru-RU"/>
              </w:rPr>
              <w:lastRenderedPageBreak/>
              <w:t>Սիսիանի</w:t>
            </w:r>
            <w:proofErr w:type="spellEnd"/>
            <w:r w:rsidRPr="006C0163">
              <w:rPr>
                <w:rFonts w:ascii="GHEA Grapalat" w:hAnsi="GHEA Grapalat"/>
                <w:sz w:val="22"/>
                <w:szCs w:val="22"/>
                <w:lang w:val="nb-NO"/>
              </w:rPr>
              <w:t xml:space="preserve"> </w:t>
            </w:r>
            <w:proofErr w:type="spellStart"/>
            <w:r w:rsidRPr="006C0163">
              <w:rPr>
                <w:rFonts w:ascii="GHEA Grapalat" w:hAnsi="GHEA Grapalat"/>
                <w:sz w:val="22"/>
                <w:szCs w:val="22"/>
                <w:lang w:val="ru-RU"/>
              </w:rPr>
              <w:t>բնակարանային</w:t>
            </w:r>
            <w:proofErr w:type="spellEnd"/>
            <w:r w:rsidRPr="006C0163">
              <w:rPr>
                <w:rFonts w:ascii="GHEA Grapalat" w:hAnsi="GHEA Grapalat"/>
                <w:sz w:val="22"/>
                <w:szCs w:val="22"/>
                <w:lang w:val="nb-NO"/>
              </w:rPr>
              <w:t xml:space="preserve"> </w:t>
            </w:r>
            <w:proofErr w:type="spellStart"/>
            <w:r w:rsidRPr="006C0163">
              <w:rPr>
                <w:rFonts w:ascii="GHEA Grapalat" w:hAnsi="GHEA Grapalat"/>
                <w:sz w:val="22"/>
                <w:szCs w:val="22"/>
                <w:lang w:val="ru-RU"/>
              </w:rPr>
              <w:t>կոմունալ</w:t>
            </w:r>
            <w:proofErr w:type="spellEnd"/>
            <w:r w:rsidRPr="006C0163">
              <w:rPr>
                <w:rFonts w:ascii="GHEA Grapalat" w:hAnsi="GHEA Grapalat"/>
                <w:sz w:val="22"/>
                <w:szCs w:val="22"/>
                <w:lang w:val="nb-NO"/>
              </w:rPr>
              <w:t xml:space="preserve"> </w:t>
            </w:r>
            <w:proofErr w:type="spellStart"/>
            <w:r w:rsidRPr="006C0163">
              <w:rPr>
                <w:rFonts w:ascii="GHEA Grapalat" w:hAnsi="GHEA Grapalat"/>
                <w:sz w:val="22"/>
                <w:szCs w:val="22"/>
                <w:lang w:val="ru-RU"/>
              </w:rPr>
              <w:t>տնտեսություն</w:t>
            </w:r>
            <w:proofErr w:type="spellEnd"/>
            <w:r w:rsidRPr="006C0163">
              <w:rPr>
                <w:rFonts w:ascii="GHEA Grapalat" w:hAnsi="GHEA Grapalat"/>
                <w:sz w:val="22"/>
                <w:szCs w:val="22"/>
                <w:lang w:val="nb-NO"/>
              </w:rPr>
              <w:t xml:space="preserve"> </w:t>
            </w:r>
            <w:r w:rsidRPr="006C0163">
              <w:rPr>
                <w:rFonts w:ascii="GHEA Grapalat" w:hAnsi="GHEA Grapalat"/>
                <w:sz w:val="22"/>
                <w:szCs w:val="22"/>
                <w:lang w:val="ru-RU"/>
              </w:rPr>
              <w:t>ՀՈԱԿ</w:t>
            </w:r>
          </w:p>
          <w:p w14:paraId="70E511F2" w14:textId="77777777" w:rsidR="006C0163" w:rsidRPr="006C0163" w:rsidRDefault="006C0163" w:rsidP="006C0163">
            <w:pPr>
              <w:jc w:val="center"/>
              <w:rPr>
                <w:rFonts w:ascii="GHEA Grapalat" w:hAnsi="GHEA Grapalat"/>
                <w:sz w:val="22"/>
                <w:szCs w:val="22"/>
                <w:lang w:val="nb-NO"/>
              </w:rPr>
            </w:pPr>
            <w:r w:rsidRPr="006C0163">
              <w:rPr>
                <w:rFonts w:ascii="GHEA Grapalat" w:hAnsi="GHEA Grapalat"/>
                <w:sz w:val="22"/>
                <w:szCs w:val="22"/>
                <w:lang w:val="ru-RU"/>
              </w:rPr>
              <w:t>Ք</w:t>
            </w:r>
            <w:r w:rsidRPr="006C0163">
              <w:rPr>
                <w:rFonts w:ascii="GHEA Grapalat" w:hAnsi="GHEA Grapalat"/>
                <w:sz w:val="22"/>
                <w:szCs w:val="22"/>
                <w:lang w:val="nb-NO"/>
              </w:rPr>
              <w:t>.</w:t>
            </w:r>
            <w:proofErr w:type="spellStart"/>
            <w:r w:rsidRPr="006C0163">
              <w:rPr>
                <w:rFonts w:ascii="GHEA Grapalat" w:hAnsi="GHEA Grapalat"/>
                <w:sz w:val="22"/>
                <w:szCs w:val="22"/>
                <w:lang w:val="ru-RU"/>
              </w:rPr>
              <w:t>Սիսիան</w:t>
            </w:r>
            <w:proofErr w:type="spellEnd"/>
            <w:r w:rsidRPr="006C0163">
              <w:rPr>
                <w:rFonts w:ascii="GHEA Grapalat" w:hAnsi="GHEA Grapalat"/>
                <w:sz w:val="22"/>
                <w:szCs w:val="22"/>
                <w:lang w:val="nb-NO"/>
              </w:rPr>
              <w:t xml:space="preserve">, </w:t>
            </w:r>
            <w:r w:rsidRPr="006C0163">
              <w:rPr>
                <w:rFonts w:ascii="GHEA Grapalat" w:hAnsi="GHEA Grapalat"/>
                <w:sz w:val="22"/>
                <w:szCs w:val="22"/>
                <w:lang w:val="ru-RU"/>
              </w:rPr>
              <w:t>Ն</w:t>
            </w:r>
            <w:r w:rsidRPr="006C0163">
              <w:rPr>
                <w:rFonts w:ascii="GHEA Grapalat" w:hAnsi="GHEA Grapalat"/>
                <w:sz w:val="22"/>
                <w:szCs w:val="22"/>
                <w:lang w:val="nb-NO"/>
              </w:rPr>
              <w:t>.</w:t>
            </w:r>
            <w:proofErr w:type="spellStart"/>
            <w:r w:rsidRPr="006C0163">
              <w:rPr>
                <w:rFonts w:ascii="GHEA Grapalat" w:hAnsi="GHEA Grapalat"/>
                <w:sz w:val="22"/>
                <w:szCs w:val="22"/>
                <w:lang w:val="ru-RU"/>
              </w:rPr>
              <w:t>Ադոնցի</w:t>
            </w:r>
            <w:proofErr w:type="spellEnd"/>
            <w:r w:rsidRPr="006C0163">
              <w:rPr>
                <w:rFonts w:ascii="GHEA Grapalat" w:hAnsi="GHEA Grapalat"/>
                <w:sz w:val="22"/>
                <w:szCs w:val="22"/>
                <w:lang w:val="nb-NO"/>
              </w:rPr>
              <w:t xml:space="preserve"> 13</w:t>
            </w:r>
          </w:p>
          <w:p w14:paraId="1EEE57CB" w14:textId="0B2D36EC" w:rsidR="006C0163" w:rsidRPr="006C0163" w:rsidRDefault="006C0163" w:rsidP="006C0163">
            <w:pPr>
              <w:jc w:val="center"/>
              <w:rPr>
                <w:rFonts w:ascii="GHEA Grapalat" w:hAnsi="GHEA Grapalat"/>
                <w:sz w:val="22"/>
                <w:szCs w:val="22"/>
                <w:lang w:val="nb-NO"/>
              </w:rPr>
            </w:pPr>
            <w:r w:rsidRPr="006C0163">
              <w:rPr>
                <w:rFonts w:ascii="GHEA Grapalat" w:hAnsi="GHEA Grapalat"/>
                <w:sz w:val="22"/>
                <w:szCs w:val="22"/>
                <w:lang w:val="ru-RU"/>
              </w:rPr>
              <w:t>ՀՎՀՀ</w:t>
            </w:r>
            <w:r w:rsidRPr="006C0163">
              <w:rPr>
                <w:rFonts w:ascii="GHEA Grapalat" w:hAnsi="GHEA Grapalat"/>
                <w:sz w:val="22"/>
                <w:szCs w:val="22"/>
                <w:lang w:val="nb-NO"/>
              </w:rPr>
              <w:t xml:space="preserve"> 09810603</w:t>
            </w:r>
          </w:p>
          <w:p w14:paraId="38AAC95C" w14:textId="77777777" w:rsidR="006C0163" w:rsidRPr="006C0163" w:rsidRDefault="006C0163" w:rsidP="006C0163">
            <w:pPr>
              <w:jc w:val="center"/>
              <w:rPr>
                <w:rFonts w:ascii="GHEA Grapalat" w:hAnsi="GHEA Grapalat"/>
                <w:sz w:val="22"/>
                <w:szCs w:val="22"/>
                <w:lang w:val="nb-NO"/>
              </w:rPr>
            </w:pPr>
            <w:r w:rsidRPr="006C0163">
              <w:rPr>
                <w:rFonts w:ascii="GHEA Grapalat" w:hAnsi="GHEA Grapalat"/>
                <w:sz w:val="22"/>
                <w:szCs w:val="22"/>
                <w:lang w:val="ru-RU"/>
              </w:rPr>
              <w:t>ՀՀ՝</w:t>
            </w:r>
            <w:r w:rsidRPr="006C0163">
              <w:rPr>
                <w:rFonts w:ascii="GHEA Grapalat" w:hAnsi="GHEA Grapalat"/>
                <w:sz w:val="22"/>
                <w:szCs w:val="22"/>
                <w:lang w:val="nb-NO"/>
              </w:rPr>
              <w:t xml:space="preserve"> </w:t>
            </w:r>
            <w:r w:rsidRPr="006C0163">
              <w:rPr>
                <w:rFonts w:ascii="GHEA Grapalat" w:hAnsi="GHEA Grapalat"/>
                <w:sz w:val="22"/>
                <w:szCs w:val="22"/>
                <w:lang w:val="ru-RU"/>
              </w:rPr>
              <w:t>ԱՐԴՇԻՆԲԱՆԿ</w:t>
            </w:r>
            <w:r w:rsidRPr="006C0163">
              <w:rPr>
                <w:rFonts w:ascii="GHEA Grapalat" w:hAnsi="GHEA Grapalat"/>
                <w:sz w:val="22"/>
                <w:szCs w:val="22"/>
                <w:lang w:val="nb-NO"/>
              </w:rPr>
              <w:t xml:space="preserve"> </w:t>
            </w:r>
            <w:r w:rsidRPr="006C0163">
              <w:rPr>
                <w:rFonts w:ascii="GHEA Grapalat" w:hAnsi="GHEA Grapalat"/>
                <w:sz w:val="22"/>
                <w:szCs w:val="22"/>
                <w:lang w:val="ru-RU"/>
              </w:rPr>
              <w:t>ՓԲԸ</w:t>
            </w:r>
            <w:r w:rsidRPr="006C0163">
              <w:rPr>
                <w:rFonts w:ascii="GHEA Grapalat" w:hAnsi="GHEA Grapalat"/>
                <w:sz w:val="22"/>
                <w:szCs w:val="22"/>
                <w:lang w:val="nb-NO"/>
              </w:rPr>
              <w:t xml:space="preserve"> "</w:t>
            </w:r>
            <w:proofErr w:type="spellStart"/>
            <w:r w:rsidRPr="006C0163">
              <w:rPr>
                <w:rFonts w:ascii="GHEA Grapalat" w:hAnsi="GHEA Grapalat"/>
                <w:sz w:val="22"/>
                <w:szCs w:val="22"/>
                <w:lang w:val="ru-RU"/>
              </w:rPr>
              <w:t>Սիսիան</w:t>
            </w:r>
            <w:proofErr w:type="spellEnd"/>
            <w:r w:rsidRPr="006C0163">
              <w:rPr>
                <w:rFonts w:ascii="GHEA Grapalat" w:hAnsi="GHEA Grapalat"/>
                <w:sz w:val="22"/>
                <w:szCs w:val="22"/>
                <w:lang w:val="nb-NO"/>
              </w:rPr>
              <w:t xml:space="preserve">" </w:t>
            </w:r>
            <w:proofErr w:type="spellStart"/>
            <w:r w:rsidRPr="006C0163">
              <w:rPr>
                <w:rFonts w:ascii="GHEA Grapalat" w:hAnsi="GHEA Grapalat"/>
                <w:sz w:val="22"/>
                <w:szCs w:val="22"/>
                <w:lang w:val="ru-RU"/>
              </w:rPr>
              <w:t>մասնաճյուղ</w:t>
            </w:r>
            <w:proofErr w:type="spellEnd"/>
          </w:p>
          <w:p w14:paraId="0AFB9442" w14:textId="77777777" w:rsidR="006C0163" w:rsidRPr="006C0163" w:rsidRDefault="006C0163" w:rsidP="006C0163">
            <w:pPr>
              <w:jc w:val="center"/>
              <w:rPr>
                <w:rFonts w:ascii="GHEA Grapalat" w:hAnsi="GHEA Grapalat"/>
                <w:sz w:val="22"/>
                <w:szCs w:val="22"/>
                <w:lang w:val="nb-NO"/>
              </w:rPr>
            </w:pPr>
            <w:r w:rsidRPr="006C0163">
              <w:rPr>
                <w:rFonts w:ascii="GHEA Grapalat" w:hAnsi="GHEA Grapalat"/>
                <w:sz w:val="22"/>
                <w:szCs w:val="22"/>
                <w:lang w:val="nb-NO"/>
              </w:rPr>
              <w:t>2471500972900010</w:t>
            </w:r>
          </w:p>
          <w:p w14:paraId="63A7B955" w14:textId="77777777" w:rsidR="00071D1C" w:rsidRPr="00A71D81" w:rsidRDefault="00071D1C" w:rsidP="006C0163">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6C0163">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5D5E3C8B" w14:textId="77777777" w:rsidR="00071D1C" w:rsidRPr="00A71D81" w:rsidRDefault="00071D1C" w:rsidP="006C0163">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4E8B686D" w14:textId="77777777" w:rsidR="006C0163" w:rsidRDefault="006C0163" w:rsidP="00EF3662">
            <w:pPr>
              <w:jc w:val="center"/>
              <w:rPr>
                <w:rFonts w:ascii="GHEA Grapalat" w:hAnsi="GHEA Grapalat" w:cs="Sylfaen"/>
                <w:b/>
                <w:bCs/>
                <w:lang w:val="pt-BR"/>
              </w:rPr>
            </w:pPr>
          </w:p>
          <w:p w14:paraId="553209A5" w14:textId="77777777" w:rsidR="006C0163" w:rsidRDefault="006C0163" w:rsidP="00EF3662">
            <w:pPr>
              <w:jc w:val="center"/>
              <w:rPr>
                <w:rFonts w:ascii="GHEA Grapalat" w:hAnsi="GHEA Grapalat" w:cs="Sylfaen"/>
                <w:b/>
                <w:bCs/>
                <w:lang w:val="pt-BR"/>
              </w:rPr>
            </w:pPr>
          </w:p>
          <w:p w14:paraId="7BA8D5EE" w14:textId="77777777" w:rsidR="006C0163" w:rsidRDefault="006C0163" w:rsidP="00EF3662">
            <w:pPr>
              <w:jc w:val="center"/>
              <w:rPr>
                <w:rFonts w:ascii="GHEA Grapalat" w:hAnsi="GHEA Grapalat" w:cs="Sylfaen"/>
                <w:b/>
                <w:bCs/>
                <w:lang w:val="pt-BR"/>
              </w:rPr>
            </w:pPr>
          </w:p>
          <w:p w14:paraId="1724073F" w14:textId="77777777" w:rsidR="006C0163" w:rsidRDefault="006C0163" w:rsidP="00EF3662">
            <w:pPr>
              <w:jc w:val="center"/>
              <w:rPr>
                <w:rFonts w:ascii="GHEA Grapalat" w:hAnsi="GHEA Grapalat" w:cs="Sylfaen"/>
                <w:b/>
                <w:bCs/>
                <w:lang w:val="pt-BR"/>
              </w:rPr>
            </w:pPr>
          </w:p>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B13ED5">
          <w:footnotePr>
            <w:pos w:val="beneathText"/>
          </w:footnotePr>
          <w:pgSz w:w="16838" w:h="11906" w:orient="landscape" w:code="9"/>
          <w:pgMar w:top="662" w:right="533" w:bottom="709"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1C8A297C" w14:textId="77777777" w:rsidR="00493549" w:rsidRDefault="00493549" w:rsidP="00493549">
      <w:pPr>
        <w:rPr>
          <w:rFonts w:ascii="GHEA Grapalat" w:hAnsi="GHEA Grapalat"/>
          <w:sz w:val="20"/>
          <w:lang w:val="ru-RU"/>
        </w:rPr>
      </w:pPr>
    </w:p>
    <w:p w14:paraId="7B663610" w14:textId="77777777" w:rsidR="00493549" w:rsidRDefault="00493549" w:rsidP="00493549">
      <w:pPr>
        <w:jc w:val="right"/>
        <w:rPr>
          <w:rFonts w:ascii="GHEA Grapalat" w:hAnsi="GHEA Grapalat"/>
          <w:i/>
          <w:sz w:val="18"/>
          <w:lang w:val="ru-RU"/>
        </w:rPr>
      </w:pPr>
      <w:r>
        <w:rPr>
          <w:rFonts w:ascii="GHEA Grapalat" w:hAnsi="GHEA Grapalat"/>
          <w:i/>
          <w:sz w:val="18"/>
          <w:lang w:val="hy-AM"/>
        </w:rPr>
        <w:t xml:space="preserve">Հավելված N </w:t>
      </w:r>
      <w:r>
        <w:rPr>
          <w:rFonts w:ascii="GHEA Grapalat" w:hAnsi="GHEA Grapalat"/>
          <w:i/>
          <w:sz w:val="18"/>
          <w:lang w:val="ru-RU"/>
        </w:rPr>
        <w:t>3</w:t>
      </w:r>
    </w:p>
    <w:p w14:paraId="1B34F09C" w14:textId="77777777" w:rsidR="00493549" w:rsidRDefault="00493549" w:rsidP="00493549">
      <w:pPr>
        <w:jc w:val="right"/>
        <w:rPr>
          <w:rFonts w:ascii="GHEA Grapalat" w:hAnsi="GHEA Grapalat"/>
          <w:i/>
          <w:sz w:val="18"/>
          <w:lang w:val="hy-AM"/>
        </w:rPr>
      </w:pPr>
      <w:r>
        <w:rPr>
          <w:rFonts w:ascii="GHEA Grapalat" w:hAnsi="GHEA Grapalat"/>
          <w:i/>
          <w:sz w:val="18"/>
          <w:lang w:val="hy-AM"/>
        </w:rPr>
        <w:t xml:space="preserve">«         »              20  թ. կնքված </w:t>
      </w:r>
    </w:p>
    <w:p w14:paraId="58FF609F" w14:textId="77777777" w:rsidR="00493549" w:rsidRDefault="00493549" w:rsidP="00493549">
      <w:pPr>
        <w:jc w:val="right"/>
        <w:rPr>
          <w:rFonts w:ascii="GHEA Grapalat" w:hAnsi="GHEA Grapalat"/>
          <w:i/>
          <w:sz w:val="18"/>
          <w:lang w:val="hy-AM"/>
        </w:rPr>
      </w:pPr>
      <w:r>
        <w:rPr>
          <w:rFonts w:ascii="GHEA Grapalat" w:hAnsi="GHEA Grapalat"/>
          <w:i/>
          <w:sz w:val="18"/>
          <w:lang w:val="hy-AM"/>
        </w:rPr>
        <w:t xml:space="preserve">                      ծածկագրով պայմանագրի</w:t>
      </w:r>
    </w:p>
    <w:p w14:paraId="582A8655" w14:textId="77777777" w:rsidR="00493549" w:rsidRDefault="00493549" w:rsidP="00493549">
      <w:pPr>
        <w:ind w:left="-142" w:firstLine="142"/>
        <w:jc w:val="center"/>
        <w:rPr>
          <w:rFonts w:ascii="GHEA Grapalat" w:hAnsi="GHEA Grapalat" w:cs="Sylfaen"/>
          <w:b/>
          <w:lang w:val="ru-RU"/>
        </w:rPr>
      </w:pPr>
    </w:p>
    <w:p w14:paraId="72704B29" w14:textId="77777777" w:rsidR="00493549" w:rsidRDefault="00493549" w:rsidP="00493549">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4A0" w:firstRow="1" w:lastRow="0" w:firstColumn="1" w:lastColumn="0" w:noHBand="0" w:noVBand="1"/>
      </w:tblPr>
      <w:tblGrid>
        <w:gridCol w:w="4635"/>
        <w:gridCol w:w="5115"/>
      </w:tblGrid>
      <w:tr w:rsidR="00493549" w:rsidRPr="000E7888" w14:paraId="051C196A" w14:textId="77777777" w:rsidTr="00493549">
        <w:trPr>
          <w:tblCellSpacing w:w="7" w:type="dxa"/>
          <w:jc w:val="center"/>
        </w:trPr>
        <w:tc>
          <w:tcPr>
            <w:tcW w:w="0" w:type="auto"/>
            <w:vAlign w:val="center"/>
            <w:hideMark/>
          </w:tcPr>
          <w:p w14:paraId="59004D64" w14:textId="63C08C11" w:rsidR="00493549" w:rsidRDefault="00493549">
            <w:pPr>
              <w:jc w:val="center"/>
              <w:rPr>
                <w:rFonts w:ascii="GHEA Grapalat" w:hAnsi="GHEA Grapalat"/>
                <w:iCs/>
                <w:color w:val="000000"/>
                <w:sz w:val="21"/>
                <w:szCs w:val="21"/>
                <w:lang w:val="pt-BR"/>
              </w:rPr>
            </w:pPr>
            <w:r>
              <w:rPr>
                <w:noProof/>
              </w:rPr>
              <mc:AlternateContent>
                <mc:Choice Requires="wps">
                  <w:drawing>
                    <wp:anchor distT="0" distB="0" distL="114300" distR="114300" simplePos="0" relativeHeight="251658240" behindDoc="0" locked="0" layoutInCell="1" allowOverlap="1" wp14:anchorId="675AAC20" wp14:editId="2093DE36">
                      <wp:simplePos x="0" y="0"/>
                      <wp:positionH relativeFrom="column">
                        <wp:posOffset>2400300</wp:posOffset>
                      </wp:positionH>
                      <wp:positionV relativeFrom="paragraph">
                        <wp:posOffset>167640</wp:posOffset>
                      </wp:positionV>
                      <wp:extent cx="114300" cy="10287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F814C" id="Прямоугольник 2" o:spid="_x0000_s1026" style="position:absolute;margin-left:189pt;margin-top:13.2pt;width:9pt;height:8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" stroked="f"/>
                  </w:pict>
                </mc:Fallback>
              </mc:AlternateContent>
            </w:r>
            <w:proofErr w:type="spellStart"/>
            <w:r>
              <w:rPr>
                <w:rFonts w:ascii="GHEA Grapalat" w:hAnsi="GHEA Grapalat"/>
                <w:iCs/>
                <w:color w:val="000000"/>
                <w:sz w:val="21"/>
                <w:szCs w:val="21"/>
              </w:rPr>
              <w:t>Պայմանագրի</w:t>
            </w:r>
            <w:proofErr w:type="spellEnd"/>
            <w:r>
              <w:rPr>
                <w:rFonts w:ascii="GHEA Grapalat" w:hAnsi="GHEA Grapalat"/>
                <w:iCs/>
                <w:color w:val="000000"/>
                <w:sz w:val="21"/>
                <w:szCs w:val="21"/>
                <w:lang w:val="pt-BR"/>
              </w:rPr>
              <w:t xml:space="preserve"> </w:t>
            </w:r>
            <w:proofErr w:type="spellStart"/>
            <w:r>
              <w:rPr>
                <w:rFonts w:ascii="GHEA Grapalat" w:hAnsi="GHEA Grapalat"/>
                <w:iCs/>
                <w:color w:val="000000"/>
                <w:sz w:val="21"/>
                <w:szCs w:val="21"/>
              </w:rPr>
              <w:t>կողմ</w:t>
            </w:r>
            <w:proofErr w:type="spellEnd"/>
            <w:r>
              <w:rPr>
                <w:rFonts w:ascii="GHEA Grapalat" w:hAnsi="GHEA Grapalat"/>
                <w:iCs/>
                <w:color w:val="000000"/>
                <w:sz w:val="21"/>
                <w:szCs w:val="21"/>
                <w:lang w:val="pt-BR"/>
              </w:rPr>
              <w:t xml:space="preserve"> </w:t>
            </w:r>
          </w:p>
          <w:p w14:paraId="7BA5EBF0" w14:textId="77777777" w:rsidR="00493549" w:rsidRDefault="00493549">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w:t>
            </w:r>
          </w:p>
          <w:p w14:paraId="275944A2" w14:textId="77777777" w:rsidR="00493549" w:rsidRDefault="00493549">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w:t>
            </w:r>
          </w:p>
          <w:p w14:paraId="26AACACD" w14:textId="77777777" w:rsidR="00493549" w:rsidRDefault="00493549">
            <w:pPr>
              <w:jc w:val="center"/>
              <w:rPr>
                <w:rFonts w:ascii="GHEA Grapalat" w:hAnsi="GHEA Grapalat"/>
                <w:iCs/>
                <w:color w:val="000000"/>
                <w:sz w:val="21"/>
                <w:szCs w:val="21"/>
                <w:lang w:val="pt-BR"/>
              </w:rPr>
            </w:pPr>
            <w:proofErr w:type="spellStart"/>
            <w:r>
              <w:rPr>
                <w:rFonts w:ascii="GHEA Grapalat" w:hAnsi="GHEA Grapalat"/>
                <w:iCs/>
                <w:color w:val="000000"/>
                <w:sz w:val="21"/>
                <w:szCs w:val="21"/>
              </w:rPr>
              <w:t>գտնվելու</w:t>
            </w:r>
            <w:proofErr w:type="spellEnd"/>
            <w:r>
              <w:rPr>
                <w:rFonts w:ascii="GHEA Grapalat" w:hAnsi="GHEA Grapalat"/>
                <w:iCs/>
                <w:color w:val="000000"/>
                <w:sz w:val="21"/>
                <w:szCs w:val="21"/>
                <w:lang w:val="pt-BR"/>
              </w:rPr>
              <w:t xml:space="preserve"> </w:t>
            </w:r>
            <w:proofErr w:type="spellStart"/>
            <w:r>
              <w:rPr>
                <w:rFonts w:ascii="GHEA Grapalat" w:hAnsi="GHEA Grapalat"/>
                <w:iCs/>
                <w:color w:val="000000"/>
                <w:sz w:val="21"/>
                <w:szCs w:val="21"/>
              </w:rPr>
              <w:t>վայրը</w:t>
            </w:r>
            <w:proofErr w:type="spellEnd"/>
            <w:r>
              <w:rPr>
                <w:rFonts w:ascii="GHEA Grapalat" w:hAnsi="GHEA Grapalat"/>
                <w:iCs/>
                <w:color w:val="000000"/>
                <w:sz w:val="21"/>
                <w:szCs w:val="21"/>
                <w:lang w:val="pt-BR"/>
              </w:rPr>
              <w:t xml:space="preserve"> ______________</w:t>
            </w:r>
          </w:p>
          <w:p w14:paraId="0132ED0C" w14:textId="77777777" w:rsidR="00493549" w:rsidRDefault="00493549">
            <w:pPr>
              <w:jc w:val="center"/>
              <w:rPr>
                <w:rFonts w:ascii="GHEA Grapalat" w:hAnsi="GHEA Grapalat"/>
                <w:iCs/>
                <w:color w:val="000000"/>
                <w:sz w:val="21"/>
                <w:szCs w:val="21"/>
                <w:lang w:val="pt-BR"/>
              </w:rPr>
            </w:pPr>
            <w:proofErr w:type="spellStart"/>
            <w:r>
              <w:rPr>
                <w:rFonts w:ascii="GHEA Grapalat" w:hAnsi="GHEA Grapalat"/>
                <w:iCs/>
                <w:color w:val="000000"/>
                <w:sz w:val="21"/>
                <w:szCs w:val="21"/>
              </w:rPr>
              <w:t>հհ</w:t>
            </w:r>
            <w:proofErr w:type="spellEnd"/>
            <w:r>
              <w:rPr>
                <w:rFonts w:ascii="GHEA Grapalat" w:hAnsi="GHEA Grapalat"/>
                <w:iCs/>
                <w:color w:val="000000"/>
                <w:sz w:val="21"/>
                <w:szCs w:val="21"/>
                <w:lang w:val="pt-BR"/>
              </w:rPr>
              <w:t xml:space="preserve"> _________________________ </w:t>
            </w:r>
          </w:p>
          <w:p w14:paraId="19BC9F48" w14:textId="77777777" w:rsidR="00493549" w:rsidRDefault="00493549">
            <w:pPr>
              <w:jc w:val="center"/>
              <w:rPr>
                <w:rFonts w:ascii="GHEA Grapalat" w:hAnsi="GHEA Grapalat"/>
                <w:iCs/>
                <w:color w:val="000000"/>
                <w:sz w:val="21"/>
                <w:szCs w:val="21"/>
                <w:lang w:val="pt-BR"/>
              </w:rPr>
            </w:pPr>
            <w:proofErr w:type="spellStart"/>
            <w:r>
              <w:rPr>
                <w:rFonts w:ascii="GHEA Grapalat" w:hAnsi="GHEA Grapalat"/>
                <w:iCs/>
                <w:color w:val="000000"/>
                <w:sz w:val="21"/>
                <w:szCs w:val="21"/>
              </w:rPr>
              <w:t>հվհհ</w:t>
            </w:r>
            <w:proofErr w:type="spellEnd"/>
            <w:r>
              <w:rPr>
                <w:rFonts w:ascii="GHEA Grapalat" w:hAnsi="GHEA Grapalat"/>
                <w:iCs/>
                <w:color w:val="000000"/>
                <w:sz w:val="21"/>
                <w:szCs w:val="21"/>
                <w:lang w:val="pt-BR"/>
              </w:rPr>
              <w:t xml:space="preserve"> _______________________ </w:t>
            </w:r>
          </w:p>
        </w:tc>
        <w:tc>
          <w:tcPr>
            <w:tcW w:w="0" w:type="auto"/>
            <w:vAlign w:val="center"/>
            <w:hideMark/>
          </w:tcPr>
          <w:p w14:paraId="7437504A" w14:textId="77777777" w:rsidR="00493549" w:rsidRDefault="00493549">
            <w:pPr>
              <w:jc w:val="center"/>
              <w:rPr>
                <w:rFonts w:ascii="GHEA Grapalat" w:hAnsi="GHEA Grapalat"/>
                <w:iCs/>
                <w:color w:val="000000"/>
                <w:sz w:val="21"/>
                <w:szCs w:val="21"/>
                <w:lang w:val="pt-BR"/>
              </w:rPr>
            </w:pPr>
            <w:proofErr w:type="spellStart"/>
            <w:r>
              <w:rPr>
                <w:rFonts w:ascii="GHEA Grapalat" w:hAnsi="GHEA Grapalat"/>
                <w:iCs/>
                <w:color w:val="000000"/>
                <w:sz w:val="21"/>
                <w:szCs w:val="21"/>
              </w:rPr>
              <w:t>Պատվիրատու</w:t>
            </w:r>
            <w:proofErr w:type="spellEnd"/>
          </w:p>
          <w:p w14:paraId="09102900" w14:textId="77777777" w:rsidR="00493549" w:rsidRDefault="00493549">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_____________________________</w:t>
            </w:r>
          </w:p>
          <w:p w14:paraId="4C01957A" w14:textId="77777777" w:rsidR="00493549" w:rsidRDefault="00493549">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_____________________________</w:t>
            </w:r>
          </w:p>
          <w:p w14:paraId="73D0572A" w14:textId="77777777" w:rsidR="00493549" w:rsidRDefault="00493549">
            <w:pPr>
              <w:jc w:val="center"/>
              <w:rPr>
                <w:rFonts w:ascii="GHEA Grapalat" w:hAnsi="GHEA Grapalat"/>
                <w:iCs/>
                <w:color w:val="000000"/>
                <w:sz w:val="21"/>
                <w:szCs w:val="21"/>
                <w:lang w:val="pt-BR"/>
              </w:rPr>
            </w:pPr>
            <w:proofErr w:type="spellStart"/>
            <w:r>
              <w:rPr>
                <w:rFonts w:ascii="GHEA Grapalat" w:hAnsi="GHEA Grapalat"/>
                <w:iCs/>
                <w:color w:val="000000"/>
                <w:sz w:val="21"/>
                <w:szCs w:val="21"/>
              </w:rPr>
              <w:t>գտնվելու</w:t>
            </w:r>
            <w:proofErr w:type="spellEnd"/>
            <w:r>
              <w:rPr>
                <w:rFonts w:ascii="GHEA Grapalat" w:hAnsi="GHEA Grapalat"/>
                <w:iCs/>
                <w:color w:val="000000"/>
                <w:sz w:val="21"/>
                <w:szCs w:val="21"/>
                <w:lang w:val="pt-BR"/>
              </w:rPr>
              <w:t xml:space="preserve"> </w:t>
            </w:r>
            <w:proofErr w:type="spellStart"/>
            <w:r>
              <w:rPr>
                <w:rFonts w:ascii="GHEA Grapalat" w:hAnsi="GHEA Grapalat"/>
                <w:iCs/>
                <w:color w:val="000000"/>
                <w:sz w:val="21"/>
                <w:szCs w:val="21"/>
              </w:rPr>
              <w:t>վայրը</w:t>
            </w:r>
            <w:proofErr w:type="spellEnd"/>
            <w:r>
              <w:rPr>
                <w:rFonts w:ascii="GHEA Grapalat" w:hAnsi="GHEA Grapalat"/>
                <w:iCs/>
                <w:color w:val="000000"/>
                <w:sz w:val="21"/>
                <w:szCs w:val="21"/>
                <w:lang w:val="pt-BR"/>
              </w:rPr>
              <w:t xml:space="preserve"> _________________</w:t>
            </w:r>
          </w:p>
          <w:p w14:paraId="1AACCB0A" w14:textId="77777777" w:rsidR="00493549" w:rsidRDefault="00493549">
            <w:pPr>
              <w:jc w:val="center"/>
              <w:rPr>
                <w:rFonts w:ascii="GHEA Grapalat" w:hAnsi="GHEA Grapalat"/>
                <w:iCs/>
                <w:color w:val="000000"/>
                <w:sz w:val="21"/>
                <w:szCs w:val="21"/>
                <w:lang w:val="pt-BR"/>
              </w:rPr>
            </w:pPr>
            <w:proofErr w:type="spellStart"/>
            <w:r>
              <w:rPr>
                <w:rFonts w:ascii="GHEA Grapalat" w:hAnsi="GHEA Grapalat"/>
                <w:iCs/>
                <w:color w:val="000000"/>
                <w:sz w:val="21"/>
                <w:szCs w:val="21"/>
              </w:rPr>
              <w:t>հհ</w:t>
            </w:r>
            <w:proofErr w:type="spellEnd"/>
            <w:r>
              <w:rPr>
                <w:rFonts w:ascii="GHEA Grapalat" w:hAnsi="GHEA Grapalat"/>
                <w:iCs/>
                <w:color w:val="000000"/>
                <w:sz w:val="21"/>
                <w:szCs w:val="21"/>
                <w:lang w:val="pt-BR"/>
              </w:rPr>
              <w:t>____________________________</w:t>
            </w:r>
          </w:p>
          <w:p w14:paraId="71F5FDF2" w14:textId="77777777" w:rsidR="00493549" w:rsidRDefault="00493549">
            <w:pPr>
              <w:jc w:val="center"/>
              <w:rPr>
                <w:rFonts w:ascii="GHEA Grapalat" w:hAnsi="GHEA Grapalat"/>
                <w:iCs/>
                <w:color w:val="000000"/>
                <w:sz w:val="21"/>
                <w:szCs w:val="21"/>
                <w:lang w:val="pt-BR"/>
              </w:rPr>
            </w:pPr>
            <w:proofErr w:type="spellStart"/>
            <w:r>
              <w:rPr>
                <w:rFonts w:ascii="GHEA Grapalat" w:hAnsi="GHEA Grapalat"/>
                <w:iCs/>
                <w:color w:val="000000"/>
                <w:sz w:val="21"/>
                <w:szCs w:val="21"/>
              </w:rPr>
              <w:t>հվհհ</w:t>
            </w:r>
            <w:proofErr w:type="spellEnd"/>
            <w:r>
              <w:rPr>
                <w:rFonts w:ascii="GHEA Grapalat" w:hAnsi="GHEA Grapalat"/>
                <w:iCs/>
                <w:color w:val="000000"/>
                <w:sz w:val="21"/>
                <w:szCs w:val="21"/>
                <w:lang w:val="pt-BR"/>
              </w:rPr>
              <w:t>___________________________</w:t>
            </w:r>
          </w:p>
        </w:tc>
      </w:tr>
    </w:tbl>
    <w:p w14:paraId="2207AB96" w14:textId="77777777" w:rsidR="00493549" w:rsidRDefault="00493549" w:rsidP="00493549">
      <w:pPr>
        <w:ind w:firstLine="375"/>
        <w:rPr>
          <w:rFonts w:ascii="Arial" w:hAnsi="Arial" w:cs="Arial"/>
          <w:iCs/>
          <w:color w:val="000000"/>
          <w:sz w:val="21"/>
          <w:szCs w:val="21"/>
          <w:lang w:val="pt-BR"/>
        </w:rPr>
      </w:pPr>
      <w:r>
        <w:rPr>
          <w:rFonts w:ascii="Arial" w:hAnsi="Arial" w:cs="Arial"/>
          <w:iCs/>
          <w:color w:val="000000"/>
          <w:sz w:val="21"/>
          <w:szCs w:val="21"/>
          <w:lang w:val="pt-BR"/>
        </w:rPr>
        <w:t>  </w:t>
      </w:r>
    </w:p>
    <w:p w14:paraId="1B4E5630" w14:textId="77777777" w:rsidR="00493549" w:rsidRDefault="00493549" w:rsidP="00493549">
      <w:pPr>
        <w:ind w:firstLine="375"/>
        <w:rPr>
          <w:rFonts w:ascii="GHEA Grapalat" w:hAnsi="GHEA Grapalat"/>
          <w:iCs/>
          <w:color w:val="000000"/>
          <w:sz w:val="15"/>
          <w:szCs w:val="21"/>
          <w:lang w:val="pt-BR"/>
        </w:rPr>
      </w:pPr>
    </w:p>
    <w:p w14:paraId="274D27DC" w14:textId="77777777" w:rsidR="00493549" w:rsidRDefault="00493549" w:rsidP="00493549">
      <w:pPr>
        <w:ind w:firstLine="375"/>
        <w:jc w:val="center"/>
        <w:rPr>
          <w:rFonts w:ascii="GHEA Grapalat" w:hAnsi="GHEA Grapalat"/>
          <w:iCs/>
          <w:color w:val="000000"/>
          <w:sz w:val="22"/>
          <w:szCs w:val="22"/>
          <w:lang w:val="pt-BR"/>
        </w:rPr>
      </w:pPr>
      <w:r>
        <w:rPr>
          <w:rFonts w:ascii="GHEA Grapalat" w:hAnsi="GHEA Grapalat"/>
          <w:b/>
          <w:bCs/>
          <w:iCs/>
          <w:color w:val="000000"/>
          <w:sz w:val="22"/>
          <w:szCs w:val="22"/>
        </w:rPr>
        <w:t>ԱՐՁԱՆԱԳՐՈՒԹՅՈՒՆ</w:t>
      </w:r>
      <w:r>
        <w:rPr>
          <w:rFonts w:ascii="GHEA Grapalat" w:hAnsi="GHEA Grapalat"/>
          <w:b/>
          <w:bCs/>
          <w:iCs/>
          <w:color w:val="000000"/>
          <w:sz w:val="22"/>
          <w:szCs w:val="22"/>
          <w:lang w:val="pt-BR"/>
        </w:rPr>
        <w:t xml:space="preserve"> N</w:t>
      </w:r>
    </w:p>
    <w:p w14:paraId="55FEF425" w14:textId="77777777" w:rsidR="00493549" w:rsidRDefault="00493549" w:rsidP="00493549">
      <w:pPr>
        <w:ind w:firstLine="375"/>
        <w:jc w:val="center"/>
        <w:rPr>
          <w:rFonts w:ascii="GHEA Grapalat" w:hAnsi="GHEA Grapalat"/>
          <w:b/>
          <w:bCs/>
          <w:iCs/>
          <w:color w:val="000000"/>
          <w:sz w:val="22"/>
          <w:szCs w:val="22"/>
          <w:lang w:val="pt-BR"/>
        </w:rPr>
      </w:pPr>
      <w:r>
        <w:rPr>
          <w:rFonts w:ascii="GHEA Grapalat" w:hAnsi="GHEA Grapalat"/>
          <w:b/>
          <w:bCs/>
          <w:iCs/>
          <w:color w:val="000000"/>
          <w:sz w:val="22"/>
          <w:szCs w:val="22"/>
        </w:rPr>
        <w:t>ՊԱՅՄԱՆԱԳՐԻ</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ԿԱՄ</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ԴՐԱ</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ՄԻ</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ՄԱՍԻ</w:t>
      </w:r>
      <w:r>
        <w:rPr>
          <w:rFonts w:ascii="GHEA Grapalat" w:hAnsi="GHEA Grapalat"/>
          <w:b/>
          <w:bCs/>
          <w:iCs/>
          <w:color w:val="000000"/>
          <w:sz w:val="22"/>
          <w:szCs w:val="22"/>
          <w:lang w:val="pt-BR"/>
        </w:rPr>
        <w:t xml:space="preserve"> ԿԱՏԱՐՄԱՆ ԱՐԴՅՈՒՆՔՆԵՐԻ </w:t>
      </w:r>
    </w:p>
    <w:p w14:paraId="30E90563" w14:textId="77777777" w:rsidR="00493549" w:rsidRDefault="00493549" w:rsidP="00493549">
      <w:pPr>
        <w:ind w:firstLine="375"/>
        <w:jc w:val="center"/>
        <w:rPr>
          <w:rFonts w:ascii="Arial Unicode" w:hAnsi="Arial Unicode"/>
          <w:iCs/>
          <w:color w:val="000000"/>
          <w:sz w:val="22"/>
          <w:szCs w:val="22"/>
          <w:lang w:val="pt-BR"/>
        </w:rPr>
      </w:pPr>
      <w:r>
        <w:rPr>
          <w:rFonts w:ascii="GHEA Grapalat" w:hAnsi="GHEA Grapalat"/>
          <w:b/>
          <w:bCs/>
          <w:iCs/>
          <w:color w:val="000000"/>
          <w:sz w:val="22"/>
          <w:szCs w:val="22"/>
        </w:rPr>
        <w:t>ՀԱՆՁՆՄԱՆ</w:t>
      </w:r>
      <w:r>
        <w:rPr>
          <w:rFonts w:ascii="GHEA Grapalat" w:hAnsi="GHEA Grapalat"/>
          <w:b/>
          <w:bCs/>
          <w:iCs/>
          <w:color w:val="000000"/>
          <w:sz w:val="22"/>
          <w:szCs w:val="22"/>
          <w:lang w:val="pt-BR"/>
        </w:rPr>
        <w:t>-</w:t>
      </w:r>
      <w:r>
        <w:rPr>
          <w:rFonts w:ascii="GHEA Grapalat" w:hAnsi="GHEA Grapalat"/>
          <w:b/>
          <w:bCs/>
          <w:iCs/>
          <w:color w:val="000000"/>
          <w:sz w:val="22"/>
          <w:szCs w:val="22"/>
        </w:rPr>
        <w:t>ԸՆԴՈՒՆՄԱՆ</w:t>
      </w:r>
    </w:p>
    <w:p w14:paraId="7680678D" w14:textId="77777777" w:rsidR="00493549" w:rsidRDefault="00493549" w:rsidP="00493549">
      <w:pPr>
        <w:pStyle w:val="a3"/>
        <w:spacing w:line="240" w:lineRule="auto"/>
        <w:ind w:firstLine="0"/>
        <w:jc w:val="center"/>
        <w:rPr>
          <w:b/>
          <w:bCs/>
          <w:iCs/>
          <w:lang w:val="es-ES"/>
        </w:rPr>
      </w:pPr>
    </w:p>
    <w:p w14:paraId="37117C17" w14:textId="77777777" w:rsidR="00493549" w:rsidRDefault="00493549" w:rsidP="00493549">
      <w:pPr>
        <w:pStyle w:val="a3"/>
        <w:spacing w:line="240" w:lineRule="auto"/>
        <w:ind w:firstLine="540"/>
        <w:rPr>
          <w:iCs/>
          <w:lang w:val="es-ES"/>
        </w:rPr>
      </w:pPr>
      <w:r>
        <w:rPr>
          <w:rFonts w:ascii="GHEA Grapalat" w:hAnsi="GHEA Grapalat"/>
          <w:color w:val="000000"/>
          <w:sz w:val="21"/>
          <w:szCs w:val="21"/>
          <w:lang w:val="es-ES" w:eastAsia="ru-RU"/>
        </w:rPr>
        <w:t>«      » «              »</w:t>
      </w:r>
      <w:r>
        <w:rPr>
          <w:iCs/>
          <w:lang w:val="es-ES"/>
        </w:rPr>
        <w:t xml:space="preserve">  </w:t>
      </w:r>
      <w:r>
        <w:rPr>
          <w:rFonts w:ascii="GHEA Grapalat" w:hAnsi="GHEA Grapalat"/>
          <w:color w:val="000000"/>
          <w:sz w:val="21"/>
          <w:szCs w:val="21"/>
          <w:lang w:val="es-ES" w:eastAsia="ru-RU"/>
        </w:rPr>
        <w:t xml:space="preserve">20    </w:t>
      </w:r>
      <w:r>
        <w:rPr>
          <w:rFonts w:ascii="GHEA Grapalat" w:hAnsi="GHEA Grapalat"/>
          <w:color w:val="000000"/>
          <w:sz w:val="21"/>
          <w:szCs w:val="21"/>
          <w:lang w:eastAsia="ru-RU"/>
        </w:rPr>
        <w:t>թ</w:t>
      </w:r>
      <w:r>
        <w:rPr>
          <w:rFonts w:ascii="GHEA Grapalat" w:hAnsi="GHEA Grapalat"/>
          <w:color w:val="000000"/>
          <w:sz w:val="21"/>
          <w:szCs w:val="21"/>
          <w:lang w:val="es-ES" w:eastAsia="ru-RU"/>
        </w:rPr>
        <w:t>.</w:t>
      </w:r>
    </w:p>
    <w:p w14:paraId="34D25F8A" w14:textId="77777777" w:rsidR="00493549" w:rsidRDefault="00493549" w:rsidP="00493549">
      <w:pPr>
        <w:pStyle w:val="a3"/>
        <w:spacing w:line="240" w:lineRule="auto"/>
        <w:ind w:firstLine="0"/>
        <w:rPr>
          <w:iCs/>
          <w:lang w:val="es-ES"/>
        </w:rPr>
      </w:pPr>
    </w:p>
    <w:p w14:paraId="05A7FB2A" w14:textId="77777777" w:rsidR="00493549" w:rsidRDefault="00493549" w:rsidP="00493549">
      <w:pPr>
        <w:pStyle w:val="af4"/>
        <w:spacing w:before="0" w:beforeAutospacing="0" w:after="0" w:afterAutospacing="0"/>
        <w:rPr>
          <w:rFonts w:ascii="GHEA Grapalat" w:hAnsi="GHEA Grapalat"/>
          <w:color w:val="000000"/>
          <w:sz w:val="21"/>
          <w:szCs w:val="21"/>
          <w:lang w:val="es-ES"/>
        </w:rPr>
      </w:pPr>
      <w:proofErr w:type="spellStart"/>
      <w:r>
        <w:rPr>
          <w:rFonts w:ascii="GHEA Grapalat" w:hAnsi="GHEA Grapalat"/>
          <w:color w:val="000000"/>
          <w:sz w:val="21"/>
          <w:szCs w:val="21"/>
        </w:rPr>
        <w:t>Պայմանագրի</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rPr>
        <w:t>այսուհետ</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rPr>
        <w:t>Պայմանագիր</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rPr>
        <w:t>անվանումը</w:t>
      </w:r>
      <w:proofErr w:type="spellEnd"/>
      <w:r>
        <w:rPr>
          <w:rFonts w:ascii="GHEA Grapalat" w:hAnsi="GHEA Grapalat"/>
          <w:color w:val="000000"/>
          <w:sz w:val="21"/>
          <w:szCs w:val="21"/>
          <w:lang w:val="es-ES"/>
        </w:rPr>
        <w:t>` ____________________________________________________________________________________________</w:t>
      </w:r>
    </w:p>
    <w:p w14:paraId="185B3F6B" w14:textId="77777777" w:rsidR="00493549" w:rsidRDefault="00493549" w:rsidP="00493549">
      <w:pPr>
        <w:pStyle w:val="af4"/>
        <w:spacing w:before="0" w:beforeAutospacing="0" w:after="0" w:afterAutospacing="0"/>
        <w:rPr>
          <w:rFonts w:ascii="GHEA Grapalat" w:hAnsi="GHEA Grapalat"/>
          <w:color w:val="000000"/>
          <w:sz w:val="21"/>
          <w:szCs w:val="21"/>
          <w:lang w:val="es-ES"/>
        </w:rPr>
      </w:pPr>
      <w:proofErr w:type="spellStart"/>
      <w:r>
        <w:rPr>
          <w:rFonts w:ascii="GHEA Grapalat" w:hAnsi="GHEA Grapalat"/>
          <w:color w:val="000000"/>
          <w:sz w:val="21"/>
          <w:szCs w:val="21"/>
        </w:rPr>
        <w:t>Պայմանագրի</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rPr>
        <w:t>կնքման</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rPr>
        <w:t>ամսաթիվը</w:t>
      </w:r>
      <w:proofErr w:type="spellEnd"/>
      <w:r>
        <w:rPr>
          <w:rFonts w:ascii="GHEA Grapalat" w:hAnsi="GHEA Grapalat"/>
          <w:color w:val="000000"/>
          <w:sz w:val="21"/>
          <w:szCs w:val="21"/>
          <w:lang w:val="es-ES"/>
        </w:rPr>
        <w:t xml:space="preserve">` «____» «__________________» 20 </w:t>
      </w:r>
      <w:r>
        <w:rPr>
          <w:rFonts w:ascii="GHEA Grapalat" w:hAnsi="GHEA Grapalat"/>
          <w:color w:val="000000"/>
          <w:sz w:val="21"/>
          <w:szCs w:val="21"/>
        </w:rPr>
        <w:t>թ</w:t>
      </w:r>
      <w:r>
        <w:rPr>
          <w:rFonts w:ascii="GHEA Grapalat" w:hAnsi="GHEA Grapalat"/>
          <w:color w:val="000000"/>
          <w:sz w:val="21"/>
          <w:szCs w:val="21"/>
          <w:lang w:val="es-ES"/>
        </w:rPr>
        <w:t>.</w:t>
      </w:r>
    </w:p>
    <w:p w14:paraId="7F9CB872" w14:textId="77777777" w:rsidR="00493549" w:rsidRDefault="00493549" w:rsidP="00493549">
      <w:pPr>
        <w:pStyle w:val="af4"/>
        <w:spacing w:before="0" w:beforeAutospacing="0" w:after="0" w:afterAutospacing="0"/>
        <w:rPr>
          <w:rFonts w:ascii="GHEA Grapalat" w:hAnsi="GHEA Grapalat"/>
          <w:color w:val="000000"/>
          <w:sz w:val="21"/>
          <w:szCs w:val="21"/>
          <w:lang w:val="es-ES"/>
        </w:rPr>
      </w:pPr>
      <w:proofErr w:type="spellStart"/>
      <w:r>
        <w:rPr>
          <w:rFonts w:ascii="GHEA Grapalat" w:hAnsi="GHEA Grapalat"/>
          <w:color w:val="000000"/>
          <w:sz w:val="21"/>
          <w:szCs w:val="21"/>
        </w:rPr>
        <w:t>Պայմանագրի</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rPr>
        <w:t>համարը</w:t>
      </w:r>
      <w:proofErr w:type="spellEnd"/>
      <w:r>
        <w:rPr>
          <w:rFonts w:ascii="GHEA Grapalat" w:hAnsi="GHEA Grapalat"/>
          <w:color w:val="000000"/>
          <w:sz w:val="21"/>
          <w:szCs w:val="21"/>
          <w:lang w:val="es-ES"/>
        </w:rPr>
        <w:t>`    __________</w:t>
      </w:r>
    </w:p>
    <w:p w14:paraId="3A5CDFAE" w14:textId="77777777" w:rsidR="00493549" w:rsidRDefault="00493549" w:rsidP="00493549">
      <w:pPr>
        <w:jc w:val="both"/>
        <w:rPr>
          <w:rFonts w:ascii="GHEA Grapalat" w:hAnsi="GHEA Grapalat" w:cs="Sylfaen"/>
          <w:iCs/>
          <w:lang w:val="es-ES"/>
        </w:rPr>
      </w:pPr>
      <w:proofErr w:type="spellStart"/>
      <w:r>
        <w:rPr>
          <w:rFonts w:ascii="GHEA Grapalat" w:hAnsi="GHEA Grapalat"/>
          <w:iCs/>
          <w:color w:val="000000"/>
          <w:sz w:val="21"/>
          <w:szCs w:val="21"/>
        </w:rPr>
        <w:t>Պատվիրատուն</w:t>
      </w:r>
      <w:proofErr w:type="spellEnd"/>
      <w:r>
        <w:rPr>
          <w:rFonts w:ascii="GHEA Grapalat" w:hAnsi="GHEA Grapalat"/>
          <w:iCs/>
          <w:color w:val="000000"/>
          <w:sz w:val="21"/>
          <w:szCs w:val="21"/>
          <w:lang w:val="es-ES"/>
        </w:rPr>
        <w:t xml:space="preserve">  </w:t>
      </w:r>
      <w:r>
        <w:rPr>
          <w:rFonts w:ascii="GHEA Grapalat" w:hAnsi="GHEA Grapalat"/>
          <w:iCs/>
          <w:color w:val="000000"/>
          <w:sz w:val="21"/>
          <w:szCs w:val="21"/>
        </w:rPr>
        <w:t>և</w:t>
      </w:r>
      <w:r>
        <w:rPr>
          <w:rFonts w:ascii="GHEA Grapalat" w:hAnsi="GHEA Grapalat"/>
          <w:iCs/>
          <w:color w:val="000000"/>
          <w:sz w:val="21"/>
          <w:szCs w:val="21"/>
          <w:lang w:val="es-ES"/>
        </w:rPr>
        <w:t xml:space="preserve">  </w:t>
      </w:r>
      <w:proofErr w:type="spellStart"/>
      <w:r>
        <w:rPr>
          <w:rFonts w:ascii="GHEA Grapalat" w:hAnsi="GHEA Grapalat"/>
          <w:color w:val="000000"/>
          <w:sz w:val="21"/>
          <w:szCs w:val="21"/>
        </w:rPr>
        <w:t>Պայմանագրի</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rPr>
        <w:t>կողմը</w:t>
      </w:r>
      <w:proofErr w:type="spellEnd"/>
      <w:r>
        <w:rPr>
          <w:rFonts w:ascii="GHEA Grapalat" w:hAnsi="GHEA Grapalat"/>
          <w:color w:val="000000"/>
          <w:sz w:val="21"/>
          <w:szCs w:val="21"/>
        </w:rPr>
        <w:t>՝</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հիմք </w:t>
      </w:r>
      <w:r>
        <w:rPr>
          <w:rFonts w:ascii="GHEA Grapalat" w:hAnsi="GHEA Grapalat"/>
          <w:color w:val="000000"/>
          <w:sz w:val="21"/>
          <w:szCs w:val="21"/>
          <w:lang w:val="es-ES"/>
        </w:rPr>
        <w:t xml:space="preserve"> </w:t>
      </w:r>
      <w:r>
        <w:rPr>
          <w:rFonts w:ascii="GHEA Grapalat" w:hAnsi="GHEA Grapalat"/>
          <w:color w:val="000000"/>
          <w:sz w:val="21"/>
          <w:szCs w:val="21"/>
          <w:lang w:val="hy-AM"/>
        </w:rPr>
        <w:t>ընդունելով</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պայմանագրի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կատարման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վերաբերյալ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20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թ. դուրս գրված </w:t>
      </w:r>
      <w:r>
        <w:rPr>
          <w:rFonts w:ascii="GHEA Grapalat" w:hAnsi="GHEA Grapalat"/>
          <w:color w:val="000000"/>
          <w:sz w:val="21"/>
          <w:szCs w:val="21"/>
          <w:lang w:val="es-ES"/>
        </w:rPr>
        <w:t xml:space="preserve">N ___   </w:t>
      </w:r>
      <w:r>
        <w:rPr>
          <w:rFonts w:ascii="GHEA Grapalat" w:hAnsi="GHEA Grapalat"/>
          <w:color w:val="000000"/>
          <w:sz w:val="21"/>
          <w:szCs w:val="21"/>
          <w:lang w:val="hy-AM"/>
        </w:rPr>
        <w:t xml:space="preserve">հաշիվ ապրանքագիրը, </w:t>
      </w:r>
      <w:r>
        <w:rPr>
          <w:rFonts w:ascii="GHEA Grapalat" w:hAnsi="GHEA Grapalat"/>
          <w:color w:val="000000"/>
          <w:sz w:val="21"/>
          <w:szCs w:val="21"/>
          <w:lang w:val="es-ES"/>
        </w:rPr>
        <w:t>կազմեցին սույն արձանագրությունը հետևյալի մասին.</w:t>
      </w:r>
    </w:p>
    <w:p w14:paraId="17FDF034" w14:textId="77777777" w:rsidR="00493549" w:rsidRDefault="00493549" w:rsidP="00493549">
      <w:pPr>
        <w:jc w:val="both"/>
        <w:rPr>
          <w:rFonts w:ascii="GHEA Grapalat" w:hAnsi="GHEA Grapalat"/>
          <w:iCs/>
          <w:color w:val="000000"/>
          <w:sz w:val="21"/>
          <w:szCs w:val="21"/>
          <w:lang w:val="hy-AM"/>
        </w:rPr>
      </w:pPr>
      <w:proofErr w:type="spellStart"/>
      <w:r>
        <w:rPr>
          <w:rFonts w:ascii="GHEA Grapalat" w:hAnsi="GHEA Grapalat"/>
          <w:iCs/>
          <w:color w:val="000000"/>
          <w:sz w:val="21"/>
          <w:szCs w:val="21"/>
        </w:rPr>
        <w:t>Պայմանագրի</w:t>
      </w:r>
      <w:proofErr w:type="spellEnd"/>
      <w:r>
        <w:rPr>
          <w:rFonts w:ascii="GHEA Grapalat" w:hAnsi="GHEA Grapalat"/>
          <w:iCs/>
          <w:color w:val="000000"/>
          <w:sz w:val="21"/>
          <w:szCs w:val="21"/>
          <w:lang w:val="es-ES"/>
        </w:rPr>
        <w:t xml:space="preserve"> </w:t>
      </w:r>
      <w:proofErr w:type="spellStart"/>
      <w:r>
        <w:rPr>
          <w:rFonts w:ascii="GHEA Grapalat" w:hAnsi="GHEA Grapalat"/>
          <w:iCs/>
          <w:color w:val="000000"/>
          <w:sz w:val="21"/>
          <w:szCs w:val="21"/>
        </w:rPr>
        <w:t>շրջանակներում</w:t>
      </w:r>
      <w:proofErr w:type="spellEnd"/>
      <w:r>
        <w:rPr>
          <w:rFonts w:ascii="GHEA Grapalat" w:hAnsi="GHEA Grapalat"/>
          <w:iCs/>
          <w:color w:val="000000"/>
          <w:sz w:val="21"/>
          <w:szCs w:val="21"/>
          <w:lang w:val="es-ES"/>
        </w:rPr>
        <w:t xml:space="preserve"> </w:t>
      </w:r>
      <w:r>
        <w:rPr>
          <w:rFonts w:ascii="GHEA Grapalat" w:hAnsi="GHEA Grapalat"/>
          <w:iCs/>
          <w:snapToGrid w:val="0"/>
          <w:color w:val="000000"/>
          <w:sz w:val="21"/>
          <w:szCs w:val="21"/>
          <w:lang w:val="es-ES"/>
        </w:rPr>
        <w:t xml:space="preserve">Պայմանագրի կողմը  </w:t>
      </w:r>
      <w:proofErr w:type="spellStart"/>
      <w:r>
        <w:rPr>
          <w:rFonts w:ascii="GHEA Grapalat" w:hAnsi="GHEA Grapalat"/>
          <w:iCs/>
          <w:color w:val="000000"/>
          <w:sz w:val="21"/>
          <w:szCs w:val="21"/>
        </w:rPr>
        <w:t>մատակարարել</w:t>
      </w:r>
      <w:proofErr w:type="spellEnd"/>
      <w:r>
        <w:rPr>
          <w:rFonts w:ascii="GHEA Grapalat" w:hAnsi="GHEA Grapalat"/>
          <w:iCs/>
          <w:color w:val="000000"/>
          <w:sz w:val="21"/>
          <w:szCs w:val="21"/>
          <w:lang w:val="es-ES"/>
        </w:rPr>
        <w:t xml:space="preserve"> </w:t>
      </w:r>
      <w:r>
        <w:rPr>
          <w:rFonts w:ascii="GHEA Grapalat" w:hAnsi="GHEA Grapalat"/>
          <w:iCs/>
          <w:color w:val="000000"/>
          <w:sz w:val="21"/>
          <w:szCs w:val="21"/>
        </w:rPr>
        <w:t>է</w:t>
      </w:r>
      <w:r>
        <w:rPr>
          <w:rFonts w:ascii="GHEA Grapalat" w:hAnsi="GHEA Grapalat"/>
          <w:iCs/>
          <w:color w:val="000000"/>
          <w:sz w:val="21"/>
          <w:szCs w:val="21"/>
          <w:lang w:val="es-ES"/>
        </w:rPr>
        <w:t xml:space="preserve"> </w:t>
      </w:r>
      <w:proofErr w:type="spellStart"/>
      <w:r>
        <w:rPr>
          <w:rFonts w:ascii="GHEA Grapalat" w:hAnsi="GHEA Grapalat"/>
          <w:iCs/>
          <w:color w:val="000000"/>
          <w:sz w:val="21"/>
          <w:szCs w:val="21"/>
        </w:rPr>
        <w:t>հետևյալ</w:t>
      </w:r>
      <w:proofErr w:type="spellEnd"/>
      <w:r>
        <w:rPr>
          <w:rFonts w:ascii="GHEA Grapalat" w:hAnsi="GHEA Grapalat"/>
          <w:iCs/>
          <w:color w:val="000000"/>
          <w:sz w:val="21"/>
          <w:szCs w:val="21"/>
          <w:lang w:val="es-ES"/>
        </w:rPr>
        <w:t xml:space="preserve"> </w:t>
      </w:r>
      <w:proofErr w:type="spellStart"/>
      <w:r>
        <w:rPr>
          <w:rFonts w:ascii="GHEA Grapalat" w:hAnsi="GHEA Grapalat"/>
          <w:iCs/>
          <w:color w:val="000000"/>
          <w:sz w:val="21"/>
          <w:szCs w:val="21"/>
        </w:rPr>
        <w:t>ապրանքները</w:t>
      </w:r>
      <w:proofErr w:type="spellEnd"/>
      <w:r>
        <w:rPr>
          <w:rFonts w:ascii="GHEA Grapalat" w:hAnsi="GHEA Grapalat"/>
          <w:iCs/>
          <w:color w:val="000000"/>
          <w:sz w:val="21"/>
          <w:szCs w:val="21"/>
        </w:rPr>
        <w:t>՝</w:t>
      </w:r>
    </w:p>
    <w:p w14:paraId="03F4B424" w14:textId="77777777" w:rsidR="00493549" w:rsidRDefault="00493549" w:rsidP="00493549">
      <w:pPr>
        <w:jc w:val="both"/>
        <w:rPr>
          <w:rFonts w:ascii="GHEA Grapalat" w:hAnsi="GHEA Grapalat"/>
          <w:iCs/>
          <w:color w:val="000000"/>
          <w:sz w:val="21"/>
          <w:szCs w:val="21"/>
          <w:lang w:val="hy-AM"/>
        </w:rPr>
      </w:pPr>
    </w:p>
    <w:tbl>
      <w:tblPr>
        <w:tblW w:w="107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
        <w:gridCol w:w="1173"/>
        <w:gridCol w:w="1441"/>
        <w:gridCol w:w="1801"/>
        <w:gridCol w:w="1117"/>
        <w:gridCol w:w="1843"/>
        <w:gridCol w:w="1135"/>
        <w:gridCol w:w="1169"/>
        <w:gridCol w:w="675"/>
      </w:tblGrid>
      <w:tr w:rsidR="00493549" w14:paraId="2F9C330D" w14:textId="77777777" w:rsidTr="00493549">
        <w:trPr>
          <w:jc w:val="right"/>
        </w:trPr>
        <w:tc>
          <w:tcPr>
            <w:tcW w:w="357" w:type="dxa"/>
            <w:vMerge w:val="restart"/>
            <w:tcBorders>
              <w:top w:val="single" w:sz="4" w:space="0" w:color="auto"/>
              <w:left w:val="single" w:sz="4" w:space="0" w:color="auto"/>
              <w:bottom w:val="single" w:sz="4" w:space="0" w:color="auto"/>
              <w:right w:val="single" w:sz="4" w:space="0" w:color="auto"/>
            </w:tcBorders>
            <w:vAlign w:val="center"/>
            <w:hideMark/>
          </w:tcPr>
          <w:p w14:paraId="5DAF73DC" w14:textId="77777777" w:rsidR="00493549" w:rsidRDefault="00493549">
            <w:pPr>
              <w:pStyle w:val="af4"/>
              <w:spacing w:before="0" w:beforeAutospacing="0" w:after="0" w:afterAutospacing="0"/>
              <w:jc w:val="center"/>
              <w:rPr>
                <w:rFonts w:ascii="GHEA Grapalat" w:hAnsi="GHEA Grapalat"/>
                <w:sz w:val="18"/>
                <w:szCs w:val="18"/>
              </w:rPr>
            </w:pPr>
            <w:r>
              <w:rPr>
                <w:rFonts w:ascii="GHEA Grapalat" w:hAnsi="GHEA Grapalat"/>
                <w:sz w:val="18"/>
                <w:szCs w:val="18"/>
              </w:rPr>
              <w:t>N</w:t>
            </w:r>
          </w:p>
        </w:tc>
        <w:tc>
          <w:tcPr>
            <w:tcW w:w="10348" w:type="dxa"/>
            <w:gridSpan w:val="8"/>
            <w:tcBorders>
              <w:top w:val="single" w:sz="4" w:space="0" w:color="auto"/>
              <w:left w:val="single" w:sz="4" w:space="0" w:color="auto"/>
              <w:bottom w:val="single" w:sz="4" w:space="0" w:color="auto"/>
              <w:right w:val="single" w:sz="4" w:space="0" w:color="auto"/>
            </w:tcBorders>
            <w:vAlign w:val="center"/>
            <w:hideMark/>
          </w:tcPr>
          <w:p w14:paraId="2EFCB443" w14:textId="77777777" w:rsidR="00493549" w:rsidRDefault="00493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Pr>
                <w:rFonts w:ascii="GHEA Grapalat" w:hAnsi="GHEA Grapalat" w:cs="Sylfaen"/>
                <w:sz w:val="18"/>
                <w:szCs w:val="18"/>
              </w:rPr>
              <w:t>Մատակարարված</w:t>
            </w:r>
            <w:proofErr w:type="spellEnd"/>
            <w:r>
              <w:rPr>
                <w:rFonts w:ascii="GHEA Grapalat" w:hAnsi="GHEA Grapalat" w:cs="Courier New"/>
                <w:sz w:val="18"/>
                <w:szCs w:val="18"/>
              </w:rPr>
              <w:t xml:space="preserve"> </w:t>
            </w:r>
            <w:proofErr w:type="spellStart"/>
            <w:r>
              <w:rPr>
                <w:rFonts w:ascii="GHEA Grapalat" w:hAnsi="GHEA Grapalat" w:cs="Sylfaen"/>
                <w:sz w:val="18"/>
                <w:szCs w:val="18"/>
              </w:rPr>
              <w:t>ապրանքների</w:t>
            </w:r>
            <w:proofErr w:type="spellEnd"/>
          </w:p>
        </w:tc>
      </w:tr>
      <w:tr w:rsidR="00493549" w14:paraId="0FE3D65F" w14:textId="77777777" w:rsidTr="00493549">
        <w:trPr>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14:paraId="165F42DB" w14:textId="77777777" w:rsidR="00493549" w:rsidRDefault="00493549">
            <w:pPr>
              <w:rPr>
                <w:rFonts w:ascii="GHEA Grapalat" w:hAnsi="GHEA Grapalat"/>
                <w:sz w:val="18"/>
                <w:szCs w:val="18"/>
              </w:rPr>
            </w:pPr>
          </w:p>
        </w:tc>
        <w:tc>
          <w:tcPr>
            <w:tcW w:w="1173" w:type="dxa"/>
            <w:vMerge w:val="restart"/>
            <w:tcBorders>
              <w:top w:val="single" w:sz="4" w:space="0" w:color="auto"/>
              <w:left w:val="single" w:sz="4" w:space="0" w:color="auto"/>
              <w:bottom w:val="single" w:sz="4" w:space="0" w:color="auto"/>
              <w:right w:val="single" w:sz="4" w:space="0" w:color="auto"/>
            </w:tcBorders>
            <w:vAlign w:val="center"/>
            <w:hideMark/>
          </w:tcPr>
          <w:p w14:paraId="5F9489D3" w14:textId="77777777" w:rsidR="00493549" w:rsidRDefault="00493549">
            <w:pPr>
              <w:pStyle w:val="af4"/>
              <w:spacing w:before="0" w:beforeAutospacing="0" w:after="0" w:afterAutospacing="0"/>
              <w:jc w:val="center"/>
              <w:rPr>
                <w:rFonts w:ascii="GHEA Grapalat" w:hAnsi="GHEA Grapalat"/>
                <w:sz w:val="18"/>
                <w:szCs w:val="18"/>
              </w:rPr>
            </w:pPr>
            <w:proofErr w:type="spellStart"/>
            <w:r>
              <w:rPr>
                <w:rFonts w:ascii="GHEA Grapalat" w:hAnsi="GHEA Grapalat"/>
                <w:sz w:val="18"/>
                <w:szCs w:val="18"/>
              </w:rPr>
              <w:t>անվանումը</w:t>
            </w:r>
            <w:proofErr w:type="spellEnd"/>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60783B51" w14:textId="77777777" w:rsidR="00493549" w:rsidRDefault="00493549">
            <w:pPr>
              <w:pStyle w:val="af4"/>
              <w:spacing w:before="0" w:beforeAutospacing="0" w:after="0" w:afterAutospacing="0"/>
              <w:jc w:val="center"/>
              <w:rPr>
                <w:rFonts w:ascii="GHEA Grapalat" w:hAnsi="GHEA Grapalat"/>
                <w:sz w:val="18"/>
                <w:szCs w:val="18"/>
              </w:rPr>
            </w:pPr>
            <w:proofErr w:type="spellStart"/>
            <w:r>
              <w:rPr>
                <w:rFonts w:ascii="GHEA Grapalat" w:hAnsi="GHEA Grapalat"/>
                <w:sz w:val="18"/>
                <w:szCs w:val="18"/>
              </w:rPr>
              <w:t>տեխնիկական</w:t>
            </w:r>
            <w:proofErr w:type="spellEnd"/>
            <w:r>
              <w:rPr>
                <w:rFonts w:ascii="GHEA Grapalat" w:hAnsi="GHEA Grapalat"/>
                <w:sz w:val="18"/>
                <w:szCs w:val="18"/>
              </w:rPr>
              <w:t xml:space="preserve">  </w:t>
            </w:r>
            <w:proofErr w:type="spellStart"/>
            <w:r>
              <w:rPr>
                <w:rFonts w:ascii="GHEA Grapalat" w:hAnsi="GHEA Grapalat"/>
                <w:sz w:val="18"/>
                <w:szCs w:val="18"/>
              </w:rPr>
              <w:t>բնութագրի</w:t>
            </w:r>
            <w:proofErr w:type="spellEnd"/>
            <w:r>
              <w:rPr>
                <w:rFonts w:ascii="GHEA Grapalat" w:hAnsi="GHEA Grapalat"/>
                <w:sz w:val="18"/>
                <w:szCs w:val="18"/>
              </w:rPr>
              <w:t xml:space="preserve"> </w:t>
            </w:r>
            <w:proofErr w:type="spellStart"/>
            <w:r>
              <w:rPr>
                <w:rFonts w:ascii="GHEA Grapalat" w:hAnsi="GHEA Grapalat"/>
                <w:sz w:val="18"/>
                <w:szCs w:val="18"/>
              </w:rPr>
              <w:t>համառոտ</w:t>
            </w:r>
            <w:proofErr w:type="spellEnd"/>
            <w:r>
              <w:rPr>
                <w:rFonts w:ascii="GHEA Grapalat" w:hAnsi="GHEA Grapalat"/>
                <w:sz w:val="18"/>
                <w:szCs w:val="18"/>
              </w:rPr>
              <w:t xml:space="preserve"> </w:t>
            </w:r>
            <w:proofErr w:type="spellStart"/>
            <w:r>
              <w:rPr>
                <w:rFonts w:ascii="GHEA Grapalat" w:hAnsi="GHEA Grapalat"/>
                <w:sz w:val="18"/>
                <w:szCs w:val="18"/>
              </w:rPr>
              <w:t>շարադրանքը</w:t>
            </w:r>
            <w:proofErr w:type="spellEnd"/>
          </w:p>
        </w:tc>
        <w:tc>
          <w:tcPr>
            <w:tcW w:w="2916" w:type="dxa"/>
            <w:gridSpan w:val="2"/>
            <w:tcBorders>
              <w:top w:val="single" w:sz="4" w:space="0" w:color="auto"/>
              <w:left w:val="single" w:sz="4" w:space="0" w:color="auto"/>
              <w:bottom w:val="single" w:sz="4" w:space="0" w:color="auto"/>
              <w:right w:val="single" w:sz="4" w:space="0" w:color="auto"/>
            </w:tcBorders>
            <w:vAlign w:val="center"/>
            <w:hideMark/>
          </w:tcPr>
          <w:p w14:paraId="7F888031" w14:textId="77777777" w:rsidR="00493549" w:rsidRDefault="00493549">
            <w:pPr>
              <w:pStyle w:val="af4"/>
              <w:spacing w:before="0" w:beforeAutospacing="0" w:after="0" w:afterAutospacing="0"/>
              <w:jc w:val="center"/>
              <w:rPr>
                <w:rFonts w:ascii="GHEA Grapalat" w:hAnsi="GHEA Grapalat"/>
                <w:sz w:val="18"/>
                <w:szCs w:val="18"/>
              </w:rPr>
            </w:pPr>
            <w:proofErr w:type="spellStart"/>
            <w:r>
              <w:rPr>
                <w:rFonts w:ascii="GHEA Grapalat" w:hAnsi="GHEA Grapalat"/>
                <w:sz w:val="18"/>
                <w:szCs w:val="18"/>
              </w:rPr>
              <w:t>քանակական</w:t>
            </w:r>
            <w:proofErr w:type="spellEnd"/>
            <w:r>
              <w:rPr>
                <w:rFonts w:ascii="GHEA Grapalat" w:hAnsi="GHEA Grapalat"/>
                <w:sz w:val="18"/>
                <w:szCs w:val="18"/>
              </w:rPr>
              <w:t xml:space="preserve"> </w:t>
            </w:r>
            <w:proofErr w:type="spellStart"/>
            <w:r>
              <w:rPr>
                <w:rFonts w:ascii="GHEA Grapalat" w:hAnsi="GHEA Grapalat"/>
                <w:sz w:val="18"/>
                <w:szCs w:val="18"/>
              </w:rPr>
              <w:t>ցուցանիշը</w:t>
            </w:r>
            <w:proofErr w:type="spellEnd"/>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32AADBFA" w14:textId="77777777" w:rsidR="00493549" w:rsidRDefault="00493549">
            <w:pPr>
              <w:pStyle w:val="af4"/>
              <w:spacing w:before="0" w:beforeAutospacing="0" w:after="0" w:afterAutospacing="0"/>
              <w:jc w:val="center"/>
              <w:rPr>
                <w:rFonts w:ascii="GHEA Grapalat" w:hAnsi="GHEA Grapalat"/>
                <w:sz w:val="18"/>
                <w:szCs w:val="18"/>
              </w:rPr>
            </w:pPr>
            <w:proofErr w:type="spellStart"/>
            <w:r>
              <w:rPr>
                <w:rFonts w:ascii="GHEA Grapalat" w:hAnsi="GHEA Grapalat"/>
                <w:sz w:val="18"/>
                <w:szCs w:val="18"/>
              </w:rPr>
              <w:t>կատարման</w:t>
            </w:r>
            <w:proofErr w:type="spellEnd"/>
            <w:r>
              <w:rPr>
                <w:rFonts w:ascii="GHEA Grapalat" w:hAnsi="GHEA Grapalat"/>
                <w:sz w:val="18"/>
                <w:szCs w:val="18"/>
              </w:rPr>
              <w:t xml:space="preserve"> </w:t>
            </w:r>
            <w:proofErr w:type="spellStart"/>
            <w:r>
              <w:rPr>
                <w:rFonts w:ascii="GHEA Grapalat" w:hAnsi="GHEA Grapalat"/>
                <w:sz w:val="18"/>
                <w:szCs w:val="18"/>
              </w:rPr>
              <w:t>ժամկետը</w:t>
            </w:r>
            <w:proofErr w:type="spellEnd"/>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14:paraId="5FC5C92E" w14:textId="77777777" w:rsidR="00493549" w:rsidRDefault="00493549">
            <w:pPr>
              <w:pStyle w:val="af4"/>
              <w:spacing w:before="0" w:beforeAutospacing="0" w:after="0" w:afterAutospacing="0"/>
              <w:jc w:val="center"/>
              <w:rPr>
                <w:rFonts w:ascii="GHEA Grapalat" w:hAnsi="GHEA Grapalat"/>
                <w:sz w:val="18"/>
                <w:szCs w:val="18"/>
              </w:rPr>
            </w:pPr>
            <w:proofErr w:type="spellStart"/>
            <w:r>
              <w:rPr>
                <w:rFonts w:ascii="GHEA Grapalat" w:hAnsi="GHEA Grapalat"/>
                <w:sz w:val="18"/>
                <w:szCs w:val="18"/>
              </w:rPr>
              <w:t>Վճարման</w:t>
            </w:r>
            <w:proofErr w:type="spellEnd"/>
            <w:r>
              <w:rPr>
                <w:rFonts w:ascii="GHEA Grapalat" w:hAnsi="GHEA Grapalat"/>
                <w:sz w:val="18"/>
                <w:szCs w:val="18"/>
              </w:rPr>
              <w:t xml:space="preserve"> </w:t>
            </w:r>
            <w:proofErr w:type="spellStart"/>
            <w:r>
              <w:rPr>
                <w:rFonts w:ascii="GHEA Grapalat" w:hAnsi="GHEA Grapalat"/>
                <w:sz w:val="18"/>
                <w:szCs w:val="18"/>
              </w:rPr>
              <w:t>ենթակա</w:t>
            </w:r>
            <w:proofErr w:type="spellEnd"/>
            <w:r>
              <w:rPr>
                <w:rFonts w:ascii="GHEA Grapalat" w:hAnsi="GHEA Grapalat"/>
                <w:sz w:val="18"/>
                <w:szCs w:val="18"/>
              </w:rPr>
              <w:t xml:space="preserve"> </w:t>
            </w:r>
            <w:proofErr w:type="spellStart"/>
            <w:r>
              <w:rPr>
                <w:rFonts w:ascii="GHEA Grapalat" w:hAnsi="GHEA Grapalat"/>
                <w:sz w:val="18"/>
                <w:szCs w:val="18"/>
              </w:rPr>
              <w:t>գումարը</w:t>
            </w:r>
            <w:proofErr w:type="spellEnd"/>
            <w:r>
              <w:rPr>
                <w:rFonts w:ascii="GHEA Grapalat" w:hAnsi="GHEA Grapalat"/>
                <w:sz w:val="18"/>
                <w:szCs w:val="18"/>
              </w:rPr>
              <w:t xml:space="preserve"> /</w:t>
            </w:r>
            <w:proofErr w:type="spellStart"/>
            <w:r>
              <w:rPr>
                <w:rFonts w:ascii="GHEA Grapalat" w:hAnsi="GHEA Grapalat"/>
                <w:sz w:val="18"/>
                <w:szCs w:val="18"/>
              </w:rPr>
              <w:t>հազար</w:t>
            </w:r>
            <w:proofErr w:type="spellEnd"/>
            <w:r>
              <w:rPr>
                <w:rFonts w:ascii="GHEA Grapalat" w:hAnsi="GHEA Grapalat"/>
                <w:sz w:val="18"/>
                <w:szCs w:val="18"/>
              </w:rPr>
              <w:t xml:space="preserve"> </w:t>
            </w:r>
            <w:proofErr w:type="spellStart"/>
            <w:r>
              <w:rPr>
                <w:rFonts w:ascii="GHEA Grapalat" w:hAnsi="GHEA Grapalat"/>
                <w:sz w:val="18"/>
                <w:szCs w:val="18"/>
              </w:rPr>
              <w:t>դրամ</w:t>
            </w:r>
            <w:proofErr w:type="spellEnd"/>
            <w:r>
              <w:rPr>
                <w:rFonts w:ascii="GHEA Grapalat" w:hAnsi="GHEA Grapalat"/>
                <w:sz w:val="18"/>
                <w:szCs w:val="18"/>
              </w:rPr>
              <w:t>/</w:t>
            </w:r>
          </w:p>
        </w:tc>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41C3CEDD" w14:textId="77777777" w:rsidR="00493549" w:rsidRDefault="00493549">
            <w:pPr>
              <w:pStyle w:val="af4"/>
              <w:spacing w:before="0" w:beforeAutospacing="0" w:after="0" w:afterAutospacing="0"/>
              <w:jc w:val="center"/>
              <w:rPr>
                <w:rFonts w:ascii="GHEA Grapalat" w:hAnsi="GHEA Grapalat"/>
                <w:sz w:val="18"/>
                <w:szCs w:val="18"/>
              </w:rPr>
            </w:pPr>
            <w:proofErr w:type="spellStart"/>
            <w:r>
              <w:rPr>
                <w:rFonts w:ascii="GHEA Grapalat" w:hAnsi="GHEA Grapalat"/>
                <w:sz w:val="18"/>
                <w:szCs w:val="18"/>
              </w:rPr>
              <w:t>Վճարման</w:t>
            </w:r>
            <w:proofErr w:type="spellEnd"/>
            <w:r>
              <w:rPr>
                <w:rFonts w:ascii="GHEA Grapalat" w:hAnsi="GHEA Grapalat"/>
                <w:sz w:val="18"/>
                <w:szCs w:val="18"/>
              </w:rPr>
              <w:t xml:space="preserve"> </w:t>
            </w:r>
            <w:proofErr w:type="spellStart"/>
            <w:r>
              <w:rPr>
                <w:rFonts w:ascii="GHEA Grapalat" w:hAnsi="GHEA Grapalat"/>
                <w:sz w:val="18"/>
                <w:szCs w:val="18"/>
              </w:rPr>
              <w:t>ժամկետը</w:t>
            </w:r>
            <w:proofErr w:type="spellEnd"/>
            <w:r>
              <w:rPr>
                <w:rFonts w:ascii="GHEA Grapalat" w:hAnsi="GHEA Grapalat"/>
                <w:sz w:val="18"/>
                <w:szCs w:val="18"/>
              </w:rPr>
              <w:t xml:space="preserve"> /</w:t>
            </w:r>
            <w:proofErr w:type="spellStart"/>
            <w:r>
              <w:rPr>
                <w:rFonts w:ascii="GHEA Grapalat" w:hAnsi="GHEA Grapalat"/>
                <w:sz w:val="18"/>
                <w:szCs w:val="18"/>
              </w:rPr>
              <w:t>ըստ</w:t>
            </w:r>
            <w:proofErr w:type="spellEnd"/>
            <w:r>
              <w:rPr>
                <w:rFonts w:ascii="GHEA Grapalat" w:hAnsi="GHEA Grapalat"/>
                <w:sz w:val="18"/>
                <w:szCs w:val="18"/>
              </w:rPr>
              <w:t xml:space="preserve"> </w:t>
            </w:r>
            <w:proofErr w:type="spellStart"/>
            <w:r>
              <w:rPr>
                <w:rFonts w:ascii="GHEA Grapalat" w:hAnsi="GHEA Grapalat"/>
                <w:sz w:val="18"/>
                <w:szCs w:val="18"/>
              </w:rPr>
              <w:t>վճարման</w:t>
            </w:r>
            <w:proofErr w:type="spellEnd"/>
            <w:r>
              <w:rPr>
                <w:rFonts w:ascii="GHEA Grapalat" w:hAnsi="GHEA Grapalat"/>
                <w:sz w:val="18"/>
                <w:szCs w:val="18"/>
              </w:rPr>
              <w:t xml:space="preserve"> </w:t>
            </w:r>
            <w:proofErr w:type="spellStart"/>
            <w:r>
              <w:rPr>
                <w:rFonts w:ascii="GHEA Grapalat" w:hAnsi="GHEA Grapalat"/>
                <w:sz w:val="18"/>
                <w:szCs w:val="18"/>
              </w:rPr>
              <w:t>ժամանակացույցի</w:t>
            </w:r>
            <w:proofErr w:type="spellEnd"/>
            <w:r>
              <w:rPr>
                <w:rFonts w:ascii="GHEA Grapalat" w:hAnsi="GHEA Grapalat"/>
                <w:sz w:val="18"/>
                <w:szCs w:val="18"/>
              </w:rPr>
              <w:t>/</w:t>
            </w:r>
          </w:p>
        </w:tc>
      </w:tr>
      <w:tr w:rsidR="00493549" w14:paraId="07D28EEB" w14:textId="77777777" w:rsidTr="00493549">
        <w:trPr>
          <w:trHeight w:val="1105"/>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14:paraId="32A3A512" w14:textId="77777777" w:rsidR="00493549" w:rsidRDefault="00493549">
            <w:pPr>
              <w:rPr>
                <w:rFonts w:ascii="GHEA Grapalat" w:hAnsi="GHEA Grapalat"/>
                <w:sz w:val="18"/>
                <w:szCs w:val="18"/>
              </w:rPr>
            </w:pPr>
          </w:p>
        </w:tc>
        <w:tc>
          <w:tcPr>
            <w:tcW w:w="10348" w:type="dxa"/>
            <w:vMerge/>
            <w:tcBorders>
              <w:top w:val="single" w:sz="4" w:space="0" w:color="auto"/>
              <w:left w:val="single" w:sz="4" w:space="0" w:color="auto"/>
              <w:bottom w:val="single" w:sz="4" w:space="0" w:color="auto"/>
              <w:right w:val="single" w:sz="4" w:space="0" w:color="auto"/>
            </w:tcBorders>
            <w:vAlign w:val="center"/>
            <w:hideMark/>
          </w:tcPr>
          <w:p w14:paraId="4B0083F9" w14:textId="77777777" w:rsidR="00493549" w:rsidRDefault="00493549">
            <w:pPr>
              <w:rPr>
                <w:rFonts w:ascii="GHEA Grapalat" w:hAnsi="GHEA Grapalat"/>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6DD3B887" w14:textId="77777777" w:rsidR="00493549" w:rsidRDefault="00493549">
            <w:pPr>
              <w:rPr>
                <w:rFonts w:ascii="GHEA Grapalat" w:hAnsi="GHEA Grapalat"/>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6E5B0169" w14:textId="77777777" w:rsidR="00493549" w:rsidRDefault="00493549">
            <w:pPr>
              <w:pStyle w:val="af4"/>
              <w:spacing w:before="0" w:beforeAutospacing="0" w:after="0" w:afterAutospacing="0"/>
              <w:jc w:val="center"/>
              <w:rPr>
                <w:rFonts w:ascii="GHEA Grapalat" w:hAnsi="GHEA Grapalat"/>
                <w:sz w:val="18"/>
                <w:szCs w:val="18"/>
              </w:rPr>
            </w:pPr>
            <w:proofErr w:type="spellStart"/>
            <w:r>
              <w:rPr>
                <w:rFonts w:ascii="GHEA Grapalat" w:hAnsi="GHEA Grapalat"/>
                <w:sz w:val="18"/>
                <w:szCs w:val="18"/>
              </w:rPr>
              <w:t>ըստ</w:t>
            </w:r>
            <w:proofErr w:type="spellEnd"/>
            <w:r>
              <w:rPr>
                <w:rFonts w:ascii="GHEA Grapalat" w:hAnsi="GHEA Grapalat"/>
                <w:sz w:val="18"/>
                <w:szCs w:val="18"/>
              </w:rPr>
              <w:t xml:space="preserve"> </w:t>
            </w:r>
            <w:proofErr w:type="spellStart"/>
            <w:r>
              <w:rPr>
                <w:rFonts w:ascii="GHEA Grapalat" w:hAnsi="GHEA Grapalat"/>
                <w:sz w:val="18"/>
                <w:szCs w:val="18"/>
              </w:rPr>
              <w:t>պայմանագրով</w:t>
            </w:r>
            <w:proofErr w:type="spellEnd"/>
            <w:r>
              <w:rPr>
                <w:rFonts w:ascii="GHEA Grapalat" w:hAnsi="GHEA Grapalat"/>
                <w:sz w:val="18"/>
                <w:szCs w:val="18"/>
              </w:rPr>
              <w:t xml:space="preserve"> </w:t>
            </w:r>
            <w:proofErr w:type="spellStart"/>
            <w:r>
              <w:rPr>
                <w:rFonts w:ascii="GHEA Grapalat" w:hAnsi="GHEA Grapalat"/>
                <w:sz w:val="18"/>
                <w:szCs w:val="18"/>
              </w:rPr>
              <w:t>հաստատված</w:t>
            </w:r>
            <w:proofErr w:type="spellEnd"/>
            <w:r>
              <w:rPr>
                <w:rFonts w:ascii="GHEA Grapalat" w:hAnsi="GHEA Grapalat"/>
                <w:sz w:val="18"/>
                <w:szCs w:val="18"/>
              </w:rPr>
              <w:t xml:space="preserve"> </w:t>
            </w:r>
            <w:proofErr w:type="spellStart"/>
            <w:r>
              <w:rPr>
                <w:rFonts w:ascii="GHEA Grapalat" w:hAnsi="GHEA Grapalat"/>
                <w:sz w:val="18"/>
                <w:szCs w:val="18"/>
              </w:rPr>
              <w:t>գնման</w:t>
            </w:r>
            <w:proofErr w:type="spellEnd"/>
            <w:r>
              <w:rPr>
                <w:rFonts w:ascii="GHEA Grapalat" w:hAnsi="GHEA Grapalat"/>
                <w:sz w:val="18"/>
                <w:szCs w:val="18"/>
              </w:rPr>
              <w:t xml:space="preserve"> </w:t>
            </w:r>
            <w:proofErr w:type="spellStart"/>
            <w:r>
              <w:rPr>
                <w:rFonts w:ascii="GHEA Grapalat" w:hAnsi="GHEA Grapalat"/>
                <w:sz w:val="18"/>
                <w:szCs w:val="18"/>
              </w:rPr>
              <w:t>ժամանակացույցի</w:t>
            </w:r>
            <w:proofErr w:type="spellEnd"/>
          </w:p>
        </w:tc>
        <w:tc>
          <w:tcPr>
            <w:tcW w:w="1116" w:type="dxa"/>
            <w:tcBorders>
              <w:top w:val="single" w:sz="4" w:space="0" w:color="auto"/>
              <w:left w:val="single" w:sz="4" w:space="0" w:color="auto"/>
              <w:bottom w:val="single" w:sz="4" w:space="0" w:color="auto"/>
              <w:right w:val="single" w:sz="4" w:space="0" w:color="auto"/>
            </w:tcBorders>
            <w:vAlign w:val="center"/>
            <w:hideMark/>
          </w:tcPr>
          <w:p w14:paraId="3452086A" w14:textId="77777777" w:rsidR="00493549" w:rsidRDefault="00493549">
            <w:pPr>
              <w:pStyle w:val="af4"/>
              <w:spacing w:before="0" w:beforeAutospacing="0" w:after="0" w:afterAutospacing="0"/>
              <w:jc w:val="center"/>
              <w:rPr>
                <w:rFonts w:ascii="GHEA Grapalat" w:hAnsi="GHEA Grapalat"/>
                <w:sz w:val="18"/>
                <w:szCs w:val="18"/>
              </w:rPr>
            </w:pPr>
            <w:proofErr w:type="spellStart"/>
            <w:r>
              <w:rPr>
                <w:rFonts w:ascii="GHEA Grapalat" w:hAnsi="GHEA Grapalat"/>
                <w:sz w:val="18"/>
                <w:szCs w:val="18"/>
              </w:rPr>
              <w:t>փաստացի</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14:paraId="4A199A4E" w14:textId="77777777" w:rsidR="00493549" w:rsidRDefault="00493549">
            <w:pPr>
              <w:pStyle w:val="af4"/>
              <w:spacing w:before="0" w:beforeAutospacing="0" w:after="0" w:afterAutospacing="0"/>
              <w:jc w:val="center"/>
              <w:rPr>
                <w:rFonts w:ascii="GHEA Grapalat" w:hAnsi="GHEA Grapalat"/>
                <w:sz w:val="18"/>
                <w:szCs w:val="18"/>
              </w:rPr>
            </w:pPr>
            <w:proofErr w:type="spellStart"/>
            <w:r>
              <w:rPr>
                <w:rFonts w:ascii="GHEA Grapalat" w:hAnsi="GHEA Grapalat"/>
                <w:sz w:val="18"/>
                <w:szCs w:val="18"/>
              </w:rPr>
              <w:t>ըստ</w:t>
            </w:r>
            <w:proofErr w:type="spellEnd"/>
            <w:r>
              <w:rPr>
                <w:rFonts w:ascii="GHEA Grapalat" w:hAnsi="GHEA Grapalat"/>
                <w:sz w:val="18"/>
                <w:szCs w:val="18"/>
              </w:rPr>
              <w:t xml:space="preserve"> </w:t>
            </w:r>
            <w:proofErr w:type="spellStart"/>
            <w:r>
              <w:rPr>
                <w:rFonts w:ascii="GHEA Grapalat" w:hAnsi="GHEA Grapalat"/>
                <w:sz w:val="18"/>
                <w:szCs w:val="18"/>
              </w:rPr>
              <w:t>պայմանագրով</w:t>
            </w:r>
            <w:proofErr w:type="spellEnd"/>
            <w:r>
              <w:rPr>
                <w:rFonts w:ascii="GHEA Grapalat" w:hAnsi="GHEA Grapalat"/>
                <w:sz w:val="18"/>
                <w:szCs w:val="18"/>
              </w:rPr>
              <w:t xml:space="preserve"> </w:t>
            </w:r>
            <w:proofErr w:type="spellStart"/>
            <w:r>
              <w:rPr>
                <w:rFonts w:ascii="GHEA Grapalat" w:hAnsi="GHEA Grapalat"/>
                <w:sz w:val="18"/>
                <w:szCs w:val="18"/>
              </w:rPr>
              <w:t>հաստատված</w:t>
            </w:r>
            <w:proofErr w:type="spellEnd"/>
            <w:r>
              <w:rPr>
                <w:rFonts w:ascii="GHEA Grapalat" w:hAnsi="GHEA Grapalat"/>
                <w:sz w:val="18"/>
                <w:szCs w:val="18"/>
              </w:rPr>
              <w:t xml:space="preserve"> </w:t>
            </w:r>
            <w:proofErr w:type="spellStart"/>
            <w:r>
              <w:rPr>
                <w:rFonts w:ascii="GHEA Grapalat" w:hAnsi="GHEA Grapalat"/>
                <w:sz w:val="18"/>
                <w:szCs w:val="18"/>
              </w:rPr>
              <w:t>գնման</w:t>
            </w:r>
            <w:proofErr w:type="spellEnd"/>
            <w:r>
              <w:rPr>
                <w:rFonts w:ascii="GHEA Grapalat" w:hAnsi="GHEA Grapalat"/>
                <w:sz w:val="18"/>
                <w:szCs w:val="18"/>
              </w:rPr>
              <w:t xml:space="preserve"> </w:t>
            </w:r>
            <w:proofErr w:type="spellStart"/>
            <w:r>
              <w:rPr>
                <w:rFonts w:ascii="GHEA Grapalat" w:hAnsi="GHEA Grapalat"/>
                <w:sz w:val="18"/>
                <w:szCs w:val="18"/>
              </w:rPr>
              <w:t>ժամանակացույցի</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53418D55" w14:textId="77777777" w:rsidR="00493549" w:rsidRDefault="00493549">
            <w:pPr>
              <w:pStyle w:val="af4"/>
              <w:spacing w:before="0" w:beforeAutospacing="0" w:after="0" w:afterAutospacing="0"/>
              <w:jc w:val="center"/>
              <w:rPr>
                <w:rFonts w:ascii="GHEA Grapalat" w:hAnsi="GHEA Grapalat"/>
                <w:sz w:val="18"/>
                <w:szCs w:val="18"/>
              </w:rPr>
            </w:pPr>
            <w:proofErr w:type="spellStart"/>
            <w:r>
              <w:rPr>
                <w:rFonts w:ascii="GHEA Grapalat" w:hAnsi="GHEA Grapalat"/>
                <w:sz w:val="18"/>
                <w:szCs w:val="18"/>
              </w:rPr>
              <w:t>փաստացի</w:t>
            </w:r>
            <w:proofErr w:type="spellEnd"/>
          </w:p>
        </w:tc>
        <w:tc>
          <w:tcPr>
            <w:tcW w:w="1168" w:type="dxa"/>
            <w:vMerge/>
            <w:tcBorders>
              <w:top w:val="single" w:sz="4" w:space="0" w:color="auto"/>
              <w:left w:val="single" w:sz="4" w:space="0" w:color="auto"/>
              <w:bottom w:val="single" w:sz="4" w:space="0" w:color="auto"/>
              <w:right w:val="single" w:sz="4" w:space="0" w:color="auto"/>
            </w:tcBorders>
            <w:vAlign w:val="center"/>
            <w:hideMark/>
          </w:tcPr>
          <w:p w14:paraId="14D7DE68" w14:textId="77777777" w:rsidR="00493549" w:rsidRDefault="00493549">
            <w:pPr>
              <w:rPr>
                <w:rFonts w:ascii="GHEA Grapalat" w:hAnsi="GHEA Grapalat"/>
                <w:sz w:val="18"/>
                <w:szCs w:val="18"/>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14:paraId="387BFE2B" w14:textId="77777777" w:rsidR="00493549" w:rsidRDefault="00493549">
            <w:pPr>
              <w:rPr>
                <w:rFonts w:ascii="GHEA Grapalat" w:hAnsi="GHEA Grapalat"/>
                <w:sz w:val="18"/>
                <w:szCs w:val="18"/>
              </w:rPr>
            </w:pPr>
          </w:p>
        </w:tc>
      </w:tr>
      <w:tr w:rsidR="00493549" w14:paraId="3DB866EF" w14:textId="77777777" w:rsidTr="00493549">
        <w:trPr>
          <w:jc w:val="right"/>
        </w:trPr>
        <w:tc>
          <w:tcPr>
            <w:tcW w:w="357" w:type="dxa"/>
            <w:tcBorders>
              <w:top w:val="single" w:sz="4" w:space="0" w:color="auto"/>
              <w:left w:val="single" w:sz="4" w:space="0" w:color="auto"/>
              <w:bottom w:val="single" w:sz="4" w:space="0" w:color="auto"/>
              <w:right w:val="single" w:sz="4" w:space="0" w:color="auto"/>
            </w:tcBorders>
            <w:vAlign w:val="center"/>
          </w:tcPr>
          <w:p w14:paraId="33C171F0" w14:textId="77777777" w:rsidR="00493549" w:rsidRDefault="00493549">
            <w:pPr>
              <w:pStyle w:val="af4"/>
              <w:spacing w:before="0" w:beforeAutospacing="0" w:after="0" w:afterAutospacing="0"/>
              <w:jc w:val="center"/>
              <w:rPr>
                <w:rFonts w:ascii="GHEA Grapalat" w:hAnsi="GHEA Grapalat"/>
                <w:sz w:val="18"/>
                <w:szCs w:val="18"/>
              </w:rPr>
            </w:pPr>
          </w:p>
        </w:tc>
        <w:tc>
          <w:tcPr>
            <w:tcW w:w="1173" w:type="dxa"/>
            <w:tcBorders>
              <w:top w:val="single" w:sz="4" w:space="0" w:color="auto"/>
              <w:left w:val="single" w:sz="4" w:space="0" w:color="auto"/>
              <w:bottom w:val="single" w:sz="4" w:space="0" w:color="auto"/>
              <w:right w:val="single" w:sz="4" w:space="0" w:color="auto"/>
            </w:tcBorders>
            <w:vAlign w:val="center"/>
          </w:tcPr>
          <w:p w14:paraId="1F3CD03E" w14:textId="77777777" w:rsidR="00493549" w:rsidRDefault="00493549">
            <w:pPr>
              <w:pStyle w:val="af4"/>
              <w:spacing w:before="0" w:beforeAutospacing="0" w:after="0" w:afterAutospacing="0"/>
              <w:jc w:val="center"/>
              <w:rPr>
                <w:rFonts w:ascii="GHEA Grapalat" w:hAnsi="GHEA Grapalat"/>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7B0D9C02" w14:textId="77777777" w:rsidR="00493549" w:rsidRDefault="00493549">
            <w:pPr>
              <w:pStyle w:val="af4"/>
              <w:spacing w:before="0" w:beforeAutospacing="0" w:after="0" w:afterAutospacing="0"/>
              <w:jc w:val="center"/>
              <w:rPr>
                <w:rFonts w:ascii="GHEA Grapalat" w:hAnsi="GHEA Grapalat"/>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5426EF7D" w14:textId="77777777" w:rsidR="00493549" w:rsidRDefault="00493549">
            <w:pPr>
              <w:pStyle w:val="af4"/>
              <w:spacing w:before="0" w:beforeAutospacing="0" w:after="0" w:afterAutospacing="0"/>
              <w:jc w:val="center"/>
              <w:rPr>
                <w:rFonts w:ascii="GHEA Grapalat" w:hAnsi="GHEA Grapalat"/>
                <w:sz w:val="18"/>
                <w:szCs w:val="18"/>
              </w:rPr>
            </w:pPr>
          </w:p>
        </w:tc>
        <w:tc>
          <w:tcPr>
            <w:tcW w:w="1116" w:type="dxa"/>
            <w:tcBorders>
              <w:top w:val="single" w:sz="4" w:space="0" w:color="auto"/>
              <w:left w:val="single" w:sz="4" w:space="0" w:color="auto"/>
              <w:bottom w:val="single" w:sz="4" w:space="0" w:color="auto"/>
              <w:right w:val="single" w:sz="4" w:space="0" w:color="auto"/>
            </w:tcBorders>
            <w:vAlign w:val="center"/>
          </w:tcPr>
          <w:p w14:paraId="74BE6480" w14:textId="77777777" w:rsidR="00493549" w:rsidRDefault="00493549">
            <w:pPr>
              <w:pStyle w:val="af4"/>
              <w:spacing w:before="0" w:beforeAutospacing="0" w:after="0" w:afterAutospacing="0"/>
              <w:jc w:val="center"/>
              <w:rPr>
                <w:rFonts w:ascii="GHEA Grapalat" w:hAnsi="GHEA Grapalat"/>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47227763" w14:textId="77777777" w:rsidR="00493549" w:rsidRDefault="00493549">
            <w:pPr>
              <w:pStyle w:val="af4"/>
              <w:spacing w:before="0" w:beforeAutospacing="0" w:after="0" w:afterAutospacing="0"/>
              <w:jc w:val="center"/>
              <w:rPr>
                <w:rFonts w:ascii="GHEA Grapalat" w:hAnsi="GHEA Grapala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04AF898" w14:textId="77777777" w:rsidR="00493549" w:rsidRDefault="00493549">
            <w:pPr>
              <w:pStyle w:val="af4"/>
              <w:spacing w:before="0" w:beforeAutospacing="0" w:after="0" w:afterAutospacing="0"/>
              <w:jc w:val="center"/>
              <w:rPr>
                <w:rFonts w:ascii="GHEA Grapalat" w:hAnsi="GHEA Grapalat"/>
                <w:sz w:val="18"/>
                <w:szCs w:val="18"/>
              </w:rPr>
            </w:pPr>
          </w:p>
        </w:tc>
        <w:tc>
          <w:tcPr>
            <w:tcW w:w="1168" w:type="dxa"/>
            <w:tcBorders>
              <w:top w:val="single" w:sz="4" w:space="0" w:color="auto"/>
              <w:left w:val="single" w:sz="4" w:space="0" w:color="auto"/>
              <w:bottom w:val="single" w:sz="4" w:space="0" w:color="auto"/>
              <w:right w:val="single" w:sz="4" w:space="0" w:color="auto"/>
            </w:tcBorders>
            <w:vAlign w:val="center"/>
          </w:tcPr>
          <w:p w14:paraId="272F9AB7" w14:textId="77777777" w:rsidR="00493549" w:rsidRDefault="00493549">
            <w:pPr>
              <w:pStyle w:val="af4"/>
              <w:spacing w:before="0" w:beforeAutospacing="0" w:after="0" w:afterAutospacing="0"/>
              <w:jc w:val="center"/>
              <w:rPr>
                <w:rFonts w:ascii="GHEA Grapalat" w:hAnsi="GHEA Grapalat"/>
                <w:sz w:val="18"/>
                <w:szCs w:val="18"/>
              </w:rPr>
            </w:pPr>
          </w:p>
        </w:tc>
        <w:tc>
          <w:tcPr>
            <w:tcW w:w="675" w:type="dxa"/>
            <w:tcBorders>
              <w:top w:val="single" w:sz="4" w:space="0" w:color="auto"/>
              <w:left w:val="single" w:sz="4" w:space="0" w:color="auto"/>
              <w:bottom w:val="single" w:sz="4" w:space="0" w:color="auto"/>
              <w:right w:val="single" w:sz="4" w:space="0" w:color="auto"/>
            </w:tcBorders>
            <w:vAlign w:val="center"/>
          </w:tcPr>
          <w:p w14:paraId="684F1A7F" w14:textId="77777777" w:rsidR="00493549" w:rsidRDefault="00493549">
            <w:pPr>
              <w:pStyle w:val="af4"/>
              <w:spacing w:before="0" w:beforeAutospacing="0" w:after="0" w:afterAutospacing="0"/>
              <w:jc w:val="center"/>
              <w:rPr>
                <w:rFonts w:ascii="GHEA Grapalat" w:hAnsi="GHEA Grapalat"/>
                <w:sz w:val="18"/>
                <w:szCs w:val="18"/>
              </w:rPr>
            </w:pPr>
          </w:p>
        </w:tc>
      </w:tr>
      <w:tr w:rsidR="00493549" w14:paraId="6A0216B0" w14:textId="77777777" w:rsidTr="00493549">
        <w:trPr>
          <w:jc w:val="right"/>
        </w:trPr>
        <w:tc>
          <w:tcPr>
            <w:tcW w:w="357" w:type="dxa"/>
            <w:tcBorders>
              <w:top w:val="single" w:sz="4" w:space="0" w:color="auto"/>
              <w:left w:val="single" w:sz="4" w:space="0" w:color="auto"/>
              <w:bottom w:val="single" w:sz="4" w:space="0" w:color="auto"/>
              <w:right w:val="single" w:sz="4" w:space="0" w:color="auto"/>
            </w:tcBorders>
          </w:tcPr>
          <w:p w14:paraId="6651AEC5" w14:textId="77777777" w:rsidR="00493549" w:rsidRDefault="00493549">
            <w:pPr>
              <w:pStyle w:val="af4"/>
              <w:spacing w:before="0" w:beforeAutospacing="0" w:after="0" w:afterAutospacing="0"/>
              <w:jc w:val="center"/>
              <w:rPr>
                <w:rFonts w:ascii="GHEA Grapalat" w:hAnsi="GHEA Grapalat"/>
              </w:rPr>
            </w:pPr>
          </w:p>
        </w:tc>
        <w:tc>
          <w:tcPr>
            <w:tcW w:w="1173" w:type="dxa"/>
            <w:tcBorders>
              <w:top w:val="single" w:sz="4" w:space="0" w:color="auto"/>
              <w:left w:val="single" w:sz="4" w:space="0" w:color="auto"/>
              <w:bottom w:val="single" w:sz="4" w:space="0" w:color="auto"/>
              <w:right w:val="single" w:sz="4" w:space="0" w:color="auto"/>
            </w:tcBorders>
          </w:tcPr>
          <w:p w14:paraId="66AAB480" w14:textId="77777777" w:rsidR="00493549" w:rsidRDefault="00493549">
            <w:pPr>
              <w:pStyle w:val="af4"/>
              <w:spacing w:before="0" w:beforeAutospacing="0" w:after="0" w:afterAutospacing="0"/>
              <w:jc w:val="center"/>
              <w:rPr>
                <w:rFonts w:ascii="GHEA Grapalat" w:hAnsi="GHEA Grapalat"/>
              </w:rPr>
            </w:pPr>
          </w:p>
        </w:tc>
        <w:tc>
          <w:tcPr>
            <w:tcW w:w="1440" w:type="dxa"/>
            <w:tcBorders>
              <w:top w:val="single" w:sz="4" w:space="0" w:color="auto"/>
              <w:left w:val="single" w:sz="4" w:space="0" w:color="auto"/>
              <w:bottom w:val="single" w:sz="4" w:space="0" w:color="auto"/>
              <w:right w:val="single" w:sz="4" w:space="0" w:color="auto"/>
            </w:tcBorders>
          </w:tcPr>
          <w:p w14:paraId="3DDB72C9" w14:textId="77777777" w:rsidR="00493549" w:rsidRDefault="00493549">
            <w:pPr>
              <w:pStyle w:val="af4"/>
              <w:spacing w:before="0" w:beforeAutospacing="0" w:after="0" w:afterAutospacing="0"/>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14:paraId="26CF4C28" w14:textId="77777777" w:rsidR="00493549" w:rsidRDefault="00493549">
            <w:pPr>
              <w:pStyle w:val="af4"/>
              <w:spacing w:before="0" w:beforeAutospacing="0" w:after="0" w:afterAutospacing="0"/>
              <w:jc w:val="center"/>
              <w:rPr>
                <w:rFonts w:ascii="GHEA Grapalat" w:hAnsi="GHEA Grapalat"/>
              </w:rPr>
            </w:pPr>
          </w:p>
        </w:tc>
        <w:tc>
          <w:tcPr>
            <w:tcW w:w="1116" w:type="dxa"/>
            <w:tcBorders>
              <w:top w:val="single" w:sz="4" w:space="0" w:color="auto"/>
              <w:left w:val="single" w:sz="4" w:space="0" w:color="auto"/>
              <w:bottom w:val="single" w:sz="4" w:space="0" w:color="auto"/>
              <w:right w:val="single" w:sz="4" w:space="0" w:color="auto"/>
            </w:tcBorders>
          </w:tcPr>
          <w:p w14:paraId="79A96AC7" w14:textId="77777777" w:rsidR="00493549" w:rsidRDefault="00493549">
            <w:pPr>
              <w:pStyle w:val="af4"/>
              <w:spacing w:before="0" w:beforeAutospacing="0" w:after="0" w:afterAutospacing="0"/>
              <w:jc w:val="center"/>
              <w:rPr>
                <w:rFonts w:ascii="GHEA Grapalat" w:hAnsi="GHEA Grapalat"/>
              </w:rPr>
            </w:pPr>
          </w:p>
        </w:tc>
        <w:tc>
          <w:tcPr>
            <w:tcW w:w="1842" w:type="dxa"/>
            <w:tcBorders>
              <w:top w:val="single" w:sz="4" w:space="0" w:color="auto"/>
              <w:left w:val="single" w:sz="4" w:space="0" w:color="auto"/>
              <w:bottom w:val="single" w:sz="4" w:space="0" w:color="auto"/>
              <w:right w:val="single" w:sz="4" w:space="0" w:color="auto"/>
            </w:tcBorders>
          </w:tcPr>
          <w:p w14:paraId="737242BC" w14:textId="77777777" w:rsidR="00493549" w:rsidRDefault="00493549">
            <w:pPr>
              <w:pStyle w:val="af4"/>
              <w:spacing w:before="0" w:beforeAutospacing="0" w:after="0" w:afterAutospacing="0"/>
              <w:jc w:val="center"/>
              <w:rPr>
                <w:rFonts w:ascii="GHEA Grapalat" w:hAnsi="GHEA Grapalat"/>
              </w:rPr>
            </w:pPr>
          </w:p>
        </w:tc>
        <w:tc>
          <w:tcPr>
            <w:tcW w:w="1134" w:type="dxa"/>
            <w:tcBorders>
              <w:top w:val="single" w:sz="4" w:space="0" w:color="auto"/>
              <w:left w:val="single" w:sz="4" w:space="0" w:color="auto"/>
              <w:bottom w:val="single" w:sz="4" w:space="0" w:color="auto"/>
              <w:right w:val="single" w:sz="4" w:space="0" w:color="auto"/>
            </w:tcBorders>
          </w:tcPr>
          <w:p w14:paraId="01771C9D" w14:textId="77777777" w:rsidR="00493549" w:rsidRDefault="00493549">
            <w:pPr>
              <w:pStyle w:val="af4"/>
              <w:spacing w:before="0" w:beforeAutospacing="0" w:after="0" w:afterAutospacing="0"/>
              <w:jc w:val="center"/>
              <w:rPr>
                <w:rFonts w:ascii="GHEA Grapalat" w:hAnsi="GHEA Grapalat"/>
              </w:rPr>
            </w:pPr>
          </w:p>
        </w:tc>
        <w:tc>
          <w:tcPr>
            <w:tcW w:w="1168" w:type="dxa"/>
            <w:tcBorders>
              <w:top w:val="single" w:sz="4" w:space="0" w:color="auto"/>
              <w:left w:val="single" w:sz="4" w:space="0" w:color="auto"/>
              <w:bottom w:val="single" w:sz="4" w:space="0" w:color="auto"/>
              <w:right w:val="single" w:sz="4" w:space="0" w:color="auto"/>
            </w:tcBorders>
          </w:tcPr>
          <w:p w14:paraId="51915F51" w14:textId="77777777" w:rsidR="00493549" w:rsidRDefault="00493549">
            <w:pPr>
              <w:pStyle w:val="af4"/>
              <w:spacing w:before="0" w:beforeAutospacing="0" w:after="0" w:afterAutospacing="0"/>
              <w:jc w:val="center"/>
              <w:rPr>
                <w:rFonts w:ascii="GHEA Grapalat" w:hAnsi="GHEA Grapalat"/>
              </w:rPr>
            </w:pPr>
          </w:p>
        </w:tc>
        <w:tc>
          <w:tcPr>
            <w:tcW w:w="675" w:type="dxa"/>
            <w:tcBorders>
              <w:top w:val="single" w:sz="4" w:space="0" w:color="auto"/>
              <w:left w:val="single" w:sz="4" w:space="0" w:color="auto"/>
              <w:bottom w:val="single" w:sz="4" w:space="0" w:color="auto"/>
              <w:right w:val="single" w:sz="4" w:space="0" w:color="auto"/>
            </w:tcBorders>
          </w:tcPr>
          <w:p w14:paraId="51028DAD" w14:textId="77777777" w:rsidR="00493549" w:rsidRDefault="00493549">
            <w:pPr>
              <w:pStyle w:val="af4"/>
              <w:spacing w:before="0" w:beforeAutospacing="0" w:after="0" w:afterAutospacing="0"/>
              <w:jc w:val="center"/>
              <w:rPr>
                <w:rFonts w:ascii="GHEA Grapalat" w:hAnsi="GHEA Grapalat"/>
              </w:rPr>
            </w:pPr>
          </w:p>
        </w:tc>
      </w:tr>
    </w:tbl>
    <w:p w14:paraId="6D2D4CE7" w14:textId="77777777" w:rsidR="00493549" w:rsidRDefault="00493549" w:rsidP="00493549">
      <w:pPr>
        <w:ind w:firstLine="375"/>
        <w:jc w:val="both"/>
        <w:rPr>
          <w:rFonts w:ascii="Arial" w:hAnsi="Arial" w:cs="Arial"/>
          <w:iCs/>
          <w:color w:val="000000"/>
          <w:sz w:val="21"/>
          <w:szCs w:val="21"/>
          <w:lang w:val="es-ES"/>
        </w:rPr>
      </w:pPr>
      <w:r>
        <w:rPr>
          <w:rFonts w:ascii="Arial" w:hAnsi="Arial" w:cs="Arial"/>
          <w:iCs/>
          <w:color w:val="000000"/>
          <w:sz w:val="21"/>
          <w:szCs w:val="21"/>
          <w:lang w:val="es-ES"/>
        </w:rPr>
        <w:t> </w:t>
      </w:r>
    </w:p>
    <w:p w14:paraId="7DEC3A7E" w14:textId="77777777" w:rsidR="00493549" w:rsidRDefault="00493549" w:rsidP="00493549">
      <w:pPr>
        <w:ind w:firstLine="375"/>
        <w:jc w:val="both"/>
        <w:rPr>
          <w:rFonts w:ascii="GHEA Grapalat" w:hAnsi="GHEA Grapalat"/>
          <w:iCs/>
          <w:snapToGrid w:val="0"/>
          <w:color w:val="000000"/>
          <w:sz w:val="21"/>
          <w:szCs w:val="21"/>
          <w:lang w:val="es-ES"/>
        </w:rPr>
      </w:pPr>
      <w:r>
        <w:rPr>
          <w:rFonts w:ascii="Arial" w:hAnsi="Arial" w:cs="Arial"/>
          <w:iCs/>
          <w:color w:val="000000"/>
          <w:sz w:val="21"/>
          <w:szCs w:val="21"/>
          <w:lang w:val="es-ES"/>
        </w:rPr>
        <w:t> </w:t>
      </w:r>
      <w:r>
        <w:rPr>
          <w:rFonts w:ascii="GHEA Grapalat" w:hAnsi="GHEA Grapalat"/>
          <w:iCs/>
          <w:snapToGrid w:val="0"/>
          <w:color w:val="000000"/>
          <w:sz w:val="21"/>
          <w:szCs w:val="21"/>
          <w:lang w:val="hy-AM"/>
        </w:rPr>
        <w:t xml:space="preserve">Սույն </w:t>
      </w:r>
      <w:proofErr w:type="spellStart"/>
      <w:r>
        <w:rPr>
          <w:rFonts w:ascii="GHEA Grapalat" w:hAnsi="GHEA Grapalat"/>
          <w:iCs/>
          <w:snapToGrid w:val="0"/>
          <w:color w:val="000000"/>
          <w:sz w:val="21"/>
          <w:szCs w:val="21"/>
        </w:rPr>
        <w:t>արձանագրության</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rPr>
        <w:t>երկկողմ</w:t>
      </w:r>
      <w:proofErr w:type="spellEnd"/>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hy-AM"/>
        </w:rPr>
        <w:t>հաստատման համար հիմք հանդիսացած</w:t>
      </w:r>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rPr>
        <w:t>հաշիվ</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rPr>
        <w:t>ապրանքագիրը</w:t>
      </w:r>
      <w:proofErr w:type="spellEnd"/>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և</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hy-AM"/>
        </w:rPr>
        <w:t xml:space="preserve">դրական </w:t>
      </w:r>
      <w:r>
        <w:rPr>
          <w:rFonts w:ascii="GHEA Grapalat" w:hAnsi="GHEA Grapalat"/>
          <w:color w:val="000000"/>
          <w:sz w:val="21"/>
          <w:szCs w:val="21"/>
          <w:lang w:val="es-ES"/>
        </w:rPr>
        <w:t>եզրակացությունը</w:t>
      </w:r>
      <w:r>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6A8CE849" w14:textId="77777777" w:rsidR="00493549" w:rsidRDefault="00493549" w:rsidP="00493549">
      <w:pPr>
        <w:ind w:firstLine="375"/>
        <w:jc w:val="both"/>
        <w:rPr>
          <w:rFonts w:ascii="GHEA Grapalat" w:hAnsi="GHEA Grapalat"/>
          <w:iCs/>
          <w:snapToGrid w:val="0"/>
          <w:color w:val="000000"/>
          <w:sz w:val="21"/>
          <w:szCs w:val="21"/>
          <w:lang w:val="es-ES"/>
        </w:rPr>
      </w:pPr>
    </w:p>
    <w:p w14:paraId="3AB823BE" w14:textId="77777777" w:rsidR="00493549" w:rsidRDefault="00493549" w:rsidP="00493549">
      <w:pPr>
        <w:ind w:firstLine="375"/>
        <w:jc w:val="both"/>
        <w:rPr>
          <w:rFonts w:ascii="GHEA Grapalat" w:hAnsi="GHEA Grapalat"/>
          <w:iCs/>
          <w:snapToGrid w:val="0"/>
          <w:color w:val="000000"/>
          <w:sz w:val="2"/>
          <w:szCs w:val="21"/>
          <w:lang w:val="es-ES"/>
        </w:rPr>
      </w:pPr>
    </w:p>
    <w:p w14:paraId="45400717" w14:textId="77777777" w:rsidR="00493549" w:rsidRDefault="00493549" w:rsidP="00493549">
      <w:pPr>
        <w:ind w:firstLine="375"/>
        <w:rPr>
          <w:rFonts w:ascii="GHEA Grapalat" w:hAnsi="GHEA Grapalat"/>
          <w:iCs/>
          <w:snapToGrid w:val="0"/>
          <w:color w:val="000000"/>
          <w:sz w:val="2"/>
          <w:szCs w:val="21"/>
          <w:lang w:val="es-ES"/>
        </w:rPr>
      </w:pPr>
      <w:r>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4A0" w:firstRow="1" w:lastRow="0" w:firstColumn="1" w:lastColumn="0" w:noHBand="0" w:noVBand="1"/>
      </w:tblPr>
      <w:tblGrid>
        <w:gridCol w:w="4852"/>
        <w:gridCol w:w="4852"/>
      </w:tblGrid>
      <w:tr w:rsidR="00493549" w14:paraId="3B417D6A" w14:textId="77777777" w:rsidTr="00493549">
        <w:trPr>
          <w:trHeight w:val="266"/>
          <w:tblCellSpacing w:w="7" w:type="dxa"/>
          <w:jc w:val="center"/>
        </w:trPr>
        <w:tc>
          <w:tcPr>
            <w:tcW w:w="0" w:type="auto"/>
            <w:vAlign w:val="center"/>
            <w:hideMark/>
          </w:tcPr>
          <w:p w14:paraId="445CD9BE" w14:textId="77777777" w:rsidR="00493549" w:rsidRDefault="00493549">
            <w:pPr>
              <w:jc w:val="center"/>
              <w:rPr>
                <w:rFonts w:ascii="GHEA Grapalat" w:hAnsi="GHEA Grapalat"/>
                <w:iCs/>
                <w:color w:val="000000"/>
                <w:sz w:val="21"/>
                <w:szCs w:val="21"/>
              </w:rPr>
            </w:pPr>
            <w:proofErr w:type="spellStart"/>
            <w:r>
              <w:rPr>
                <w:rFonts w:ascii="GHEA Grapalat" w:hAnsi="GHEA Grapalat"/>
                <w:iCs/>
                <w:color w:val="000000"/>
                <w:sz w:val="21"/>
                <w:szCs w:val="21"/>
              </w:rPr>
              <w:t>Ապրանքը</w:t>
            </w:r>
            <w:proofErr w:type="spellEnd"/>
            <w:r>
              <w:rPr>
                <w:rFonts w:ascii="GHEA Grapalat" w:hAnsi="GHEA Grapalat"/>
                <w:iCs/>
                <w:color w:val="000000"/>
                <w:sz w:val="21"/>
                <w:szCs w:val="21"/>
              </w:rPr>
              <w:t xml:space="preserve"> </w:t>
            </w:r>
            <w:proofErr w:type="spellStart"/>
            <w:r>
              <w:rPr>
                <w:rFonts w:ascii="GHEA Grapalat" w:hAnsi="GHEA Grapalat"/>
                <w:iCs/>
                <w:color w:val="000000"/>
                <w:sz w:val="21"/>
                <w:szCs w:val="21"/>
              </w:rPr>
              <w:t>հանձնեց</w:t>
            </w:r>
            <w:proofErr w:type="spellEnd"/>
            <w:r>
              <w:rPr>
                <w:rFonts w:ascii="GHEA Grapalat" w:hAnsi="GHEA Grapalat"/>
                <w:iCs/>
                <w:color w:val="000000"/>
                <w:sz w:val="21"/>
                <w:szCs w:val="21"/>
              </w:rPr>
              <w:t xml:space="preserve"> </w:t>
            </w:r>
          </w:p>
        </w:tc>
        <w:tc>
          <w:tcPr>
            <w:tcW w:w="0" w:type="auto"/>
            <w:vAlign w:val="center"/>
            <w:hideMark/>
          </w:tcPr>
          <w:p w14:paraId="391A2671" w14:textId="77777777" w:rsidR="00493549" w:rsidRDefault="00493549">
            <w:pPr>
              <w:jc w:val="center"/>
              <w:rPr>
                <w:rFonts w:ascii="GHEA Grapalat" w:hAnsi="GHEA Grapalat"/>
                <w:iCs/>
                <w:color w:val="000000"/>
                <w:sz w:val="21"/>
                <w:szCs w:val="21"/>
              </w:rPr>
            </w:pPr>
            <w:proofErr w:type="spellStart"/>
            <w:r>
              <w:rPr>
                <w:rFonts w:ascii="GHEA Grapalat" w:hAnsi="GHEA Grapalat"/>
                <w:iCs/>
                <w:color w:val="000000"/>
                <w:sz w:val="21"/>
                <w:szCs w:val="21"/>
              </w:rPr>
              <w:t>Ապրանքը</w:t>
            </w:r>
            <w:proofErr w:type="spellEnd"/>
            <w:r>
              <w:rPr>
                <w:rFonts w:ascii="GHEA Grapalat" w:hAnsi="GHEA Grapalat"/>
                <w:iCs/>
                <w:color w:val="000000"/>
                <w:sz w:val="21"/>
                <w:szCs w:val="21"/>
              </w:rPr>
              <w:t xml:space="preserve"> </w:t>
            </w:r>
            <w:proofErr w:type="spellStart"/>
            <w:r>
              <w:rPr>
                <w:rFonts w:ascii="GHEA Grapalat" w:hAnsi="GHEA Grapalat"/>
                <w:iCs/>
                <w:color w:val="000000"/>
                <w:sz w:val="21"/>
                <w:szCs w:val="21"/>
              </w:rPr>
              <w:t>ընդունեց</w:t>
            </w:r>
            <w:proofErr w:type="spellEnd"/>
          </w:p>
        </w:tc>
      </w:tr>
      <w:tr w:rsidR="00493549" w14:paraId="2F0B39E5" w14:textId="77777777" w:rsidTr="00493549">
        <w:trPr>
          <w:trHeight w:val="473"/>
          <w:tblCellSpacing w:w="7" w:type="dxa"/>
          <w:jc w:val="center"/>
        </w:trPr>
        <w:tc>
          <w:tcPr>
            <w:tcW w:w="0" w:type="auto"/>
            <w:vAlign w:val="center"/>
            <w:hideMark/>
          </w:tcPr>
          <w:p w14:paraId="5A752678" w14:textId="77777777" w:rsidR="00493549" w:rsidRDefault="00493549">
            <w:pPr>
              <w:jc w:val="center"/>
              <w:rPr>
                <w:rFonts w:ascii="GHEA Grapalat" w:hAnsi="GHEA Grapalat"/>
                <w:iCs/>
                <w:sz w:val="21"/>
                <w:szCs w:val="21"/>
              </w:rPr>
            </w:pPr>
            <w:r>
              <w:rPr>
                <w:rFonts w:ascii="GHEA Grapalat" w:hAnsi="GHEA Grapalat"/>
                <w:iCs/>
                <w:sz w:val="21"/>
                <w:szCs w:val="21"/>
              </w:rPr>
              <w:t xml:space="preserve">___________________________ </w:t>
            </w:r>
          </w:p>
          <w:p w14:paraId="5B51B710" w14:textId="77777777" w:rsidR="00493549" w:rsidRDefault="00493549">
            <w:pPr>
              <w:jc w:val="center"/>
              <w:rPr>
                <w:rFonts w:ascii="GHEA Grapalat" w:hAnsi="GHEA Grapalat"/>
                <w:iCs/>
                <w:sz w:val="21"/>
                <w:szCs w:val="21"/>
              </w:rPr>
            </w:pPr>
            <w:proofErr w:type="spellStart"/>
            <w:r>
              <w:rPr>
                <w:rFonts w:ascii="GHEA Grapalat" w:hAnsi="GHEA Grapalat"/>
                <w:iCs/>
                <w:sz w:val="15"/>
                <w:szCs w:val="15"/>
              </w:rPr>
              <w:t>ստորագրություն</w:t>
            </w:r>
            <w:proofErr w:type="spellEnd"/>
            <w:r>
              <w:rPr>
                <w:rFonts w:ascii="GHEA Grapalat" w:hAnsi="GHEA Grapalat"/>
                <w:iCs/>
                <w:sz w:val="15"/>
                <w:szCs w:val="15"/>
              </w:rPr>
              <w:t xml:space="preserve"> </w:t>
            </w:r>
          </w:p>
        </w:tc>
        <w:tc>
          <w:tcPr>
            <w:tcW w:w="0" w:type="auto"/>
            <w:vAlign w:val="center"/>
            <w:hideMark/>
          </w:tcPr>
          <w:p w14:paraId="68E8C91C" w14:textId="77777777" w:rsidR="00493549" w:rsidRDefault="00493549">
            <w:pPr>
              <w:jc w:val="center"/>
              <w:rPr>
                <w:rFonts w:ascii="GHEA Grapalat" w:hAnsi="GHEA Grapalat"/>
                <w:iCs/>
                <w:sz w:val="21"/>
                <w:szCs w:val="21"/>
              </w:rPr>
            </w:pPr>
            <w:r>
              <w:rPr>
                <w:rFonts w:ascii="GHEA Grapalat" w:hAnsi="GHEA Grapalat"/>
                <w:iCs/>
                <w:sz w:val="21"/>
                <w:szCs w:val="21"/>
              </w:rPr>
              <w:t>___________________________</w:t>
            </w:r>
          </w:p>
          <w:p w14:paraId="45783161" w14:textId="77777777" w:rsidR="00493549" w:rsidRDefault="00493549">
            <w:pPr>
              <w:jc w:val="center"/>
              <w:rPr>
                <w:rFonts w:ascii="GHEA Grapalat" w:hAnsi="GHEA Grapalat"/>
                <w:iCs/>
                <w:sz w:val="21"/>
                <w:szCs w:val="21"/>
              </w:rPr>
            </w:pPr>
            <w:proofErr w:type="spellStart"/>
            <w:r>
              <w:rPr>
                <w:rFonts w:ascii="GHEA Grapalat" w:hAnsi="GHEA Grapalat"/>
                <w:iCs/>
                <w:sz w:val="15"/>
                <w:szCs w:val="15"/>
              </w:rPr>
              <w:t>ստորագրություն</w:t>
            </w:r>
            <w:proofErr w:type="spellEnd"/>
            <w:r>
              <w:rPr>
                <w:rFonts w:ascii="GHEA Grapalat" w:hAnsi="GHEA Grapalat"/>
                <w:iCs/>
                <w:sz w:val="15"/>
                <w:szCs w:val="15"/>
              </w:rPr>
              <w:t xml:space="preserve"> </w:t>
            </w:r>
          </w:p>
        </w:tc>
      </w:tr>
      <w:tr w:rsidR="00493549" w14:paraId="6FF26443" w14:textId="77777777" w:rsidTr="00493549">
        <w:trPr>
          <w:trHeight w:val="503"/>
          <w:tblCellSpacing w:w="7" w:type="dxa"/>
          <w:jc w:val="center"/>
        </w:trPr>
        <w:tc>
          <w:tcPr>
            <w:tcW w:w="0" w:type="auto"/>
            <w:vAlign w:val="center"/>
            <w:hideMark/>
          </w:tcPr>
          <w:p w14:paraId="5CB8CFFF" w14:textId="77777777" w:rsidR="00493549" w:rsidRDefault="00493549">
            <w:pPr>
              <w:jc w:val="center"/>
              <w:rPr>
                <w:rFonts w:ascii="GHEA Grapalat" w:hAnsi="GHEA Grapalat"/>
                <w:iCs/>
                <w:sz w:val="21"/>
                <w:szCs w:val="21"/>
              </w:rPr>
            </w:pPr>
            <w:r>
              <w:rPr>
                <w:rFonts w:ascii="GHEA Grapalat" w:hAnsi="GHEA Grapalat"/>
                <w:iCs/>
                <w:sz w:val="21"/>
                <w:szCs w:val="21"/>
              </w:rPr>
              <w:t xml:space="preserve">___________________________ </w:t>
            </w:r>
          </w:p>
          <w:p w14:paraId="39104041" w14:textId="77777777" w:rsidR="00493549" w:rsidRDefault="00493549">
            <w:pPr>
              <w:jc w:val="center"/>
              <w:rPr>
                <w:rFonts w:ascii="GHEA Grapalat" w:hAnsi="GHEA Grapalat"/>
                <w:iCs/>
                <w:sz w:val="21"/>
                <w:szCs w:val="21"/>
              </w:rPr>
            </w:pPr>
            <w:proofErr w:type="spellStart"/>
            <w:r>
              <w:rPr>
                <w:rFonts w:ascii="GHEA Grapalat" w:hAnsi="GHEA Grapalat"/>
                <w:iCs/>
                <w:sz w:val="15"/>
                <w:szCs w:val="15"/>
              </w:rPr>
              <w:t>ազգանուն</w:t>
            </w:r>
            <w:proofErr w:type="spellEnd"/>
            <w:r>
              <w:rPr>
                <w:rFonts w:ascii="GHEA Grapalat" w:hAnsi="GHEA Grapalat"/>
                <w:iCs/>
                <w:sz w:val="15"/>
                <w:szCs w:val="15"/>
              </w:rPr>
              <w:t xml:space="preserve">, </w:t>
            </w:r>
            <w:proofErr w:type="spellStart"/>
            <w:r>
              <w:rPr>
                <w:rFonts w:ascii="GHEA Grapalat" w:hAnsi="GHEA Grapalat"/>
                <w:iCs/>
                <w:sz w:val="15"/>
                <w:szCs w:val="15"/>
              </w:rPr>
              <w:t>անուն</w:t>
            </w:r>
            <w:proofErr w:type="spellEnd"/>
          </w:p>
        </w:tc>
        <w:tc>
          <w:tcPr>
            <w:tcW w:w="0" w:type="auto"/>
            <w:vAlign w:val="center"/>
            <w:hideMark/>
          </w:tcPr>
          <w:p w14:paraId="3F7DD68E" w14:textId="77777777" w:rsidR="00493549" w:rsidRDefault="00493549">
            <w:pPr>
              <w:jc w:val="center"/>
              <w:rPr>
                <w:rFonts w:ascii="GHEA Grapalat" w:hAnsi="GHEA Grapalat"/>
                <w:iCs/>
                <w:sz w:val="21"/>
                <w:szCs w:val="21"/>
              </w:rPr>
            </w:pPr>
            <w:r>
              <w:rPr>
                <w:rFonts w:ascii="GHEA Grapalat" w:hAnsi="GHEA Grapalat"/>
                <w:iCs/>
                <w:sz w:val="21"/>
                <w:szCs w:val="21"/>
              </w:rPr>
              <w:t>___________________________</w:t>
            </w:r>
          </w:p>
          <w:p w14:paraId="599CD05D" w14:textId="77777777" w:rsidR="00493549" w:rsidRDefault="00493549">
            <w:pPr>
              <w:jc w:val="center"/>
              <w:rPr>
                <w:rFonts w:ascii="GHEA Grapalat" w:hAnsi="GHEA Grapalat"/>
                <w:iCs/>
                <w:sz w:val="21"/>
                <w:szCs w:val="21"/>
              </w:rPr>
            </w:pPr>
            <w:proofErr w:type="spellStart"/>
            <w:r>
              <w:rPr>
                <w:rFonts w:ascii="GHEA Grapalat" w:hAnsi="GHEA Grapalat"/>
                <w:iCs/>
                <w:sz w:val="15"/>
                <w:szCs w:val="15"/>
              </w:rPr>
              <w:t>ազգանուն</w:t>
            </w:r>
            <w:proofErr w:type="spellEnd"/>
            <w:r>
              <w:rPr>
                <w:rFonts w:ascii="GHEA Grapalat" w:hAnsi="GHEA Grapalat"/>
                <w:iCs/>
                <w:sz w:val="15"/>
                <w:szCs w:val="15"/>
              </w:rPr>
              <w:t xml:space="preserve">, </w:t>
            </w:r>
            <w:proofErr w:type="spellStart"/>
            <w:r>
              <w:rPr>
                <w:rFonts w:ascii="GHEA Grapalat" w:hAnsi="GHEA Grapalat"/>
                <w:iCs/>
                <w:sz w:val="15"/>
                <w:szCs w:val="15"/>
              </w:rPr>
              <w:t>անուն</w:t>
            </w:r>
            <w:proofErr w:type="spellEnd"/>
          </w:p>
        </w:tc>
      </w:tr>
      <w:tr w:rsidR="00493549" w14:paraId="0F227885" w14:textId="77777777" w:rsidTr="00493549">
        <w:trPr>
          <w:trHeight w:val="281"/>
          <w:tblCellSpacing w:w="7" w:type="dxa"/>
          <w:jc w:val="center"/>
        </w:trPr>
        <w:tc>
          <w:tcPr>
            <w:tcW w:w="0" w:type="auto"/>
            <w:vAlign w:val="center"/>
            <w:hideMark/>
          </w:tcPr>
          <w:p w14:paraId="40FD4E6F" w14:textId="77777777" w:rsidR="00493549" w:rsidRDefault="00493549">
            <w:pPr>
              <w:rPr>
                <w:rFonts w:ascii="GHEA Grapalat" w:hAnsi="GHEA Grapalat"/>
                <w:iCs/>
                <w:color w:val="000000"/>
                <w:sz w:val="21"/>
                <w:szCs w:val="21"/>
              </w:rPr>
            </w:pPr>
            <w:r>
              <w:rPr>
                <w:rFonts w:ascii="GHEA Grapalat" w:hAnsi="GHEA Grapalat"/>
                <w:iCs/>
                <w:color w:val="000000"/>
                <w:sz w:val="21"/>
                <w:szCs w:val="21"/>
              </w:rPr>
              <w:t xml:space="preserve">                              Կ.Տ.</w:t>
            </w:r>
            <w:r>
              <w:rPr>
                <w:rFonts w:ascii="Arial" w:hAnsi="Arial" w:cs="Arial"/>
                <w:iCs/>
                <w:color w:val="000000"/>
                <w:sz w:val="21"/>
                <w:szCs w:val="21"/>
              </w:rPr>
              <w:t xml:space="preserve">                                                                                 </w:t>
            </w:r>
          </w:p>
        </w:tc>
        <w:tc>
          <w:tcPr>
            <w:tcW w:w="0" w:type="auto"/>
            <w:vAlign w:val="center"/>
            <w:hideMark/>
          </w:tcPr>
          <w:p w14:paraId="50B6C7F9" w14:textId="77777777" w:rsidR="00493549" w:rsidRDefault="00493549">
            <w:pPr>
              <w:rPr>
                <w:rFonts w:ascii="GHEA Grapalat" w:hAnsi="GHEA Grapalat"/>
                <w:iCs/>
                <w:color w:val="000000"/>
                <w:sz w:val="21"/>
                <w:szCs w:val="21"/>
              </w:rPr>
            </w:pPr>
            <w:r>
              <w:rPr>
                <w:rFonts w:ascii="Arial" w:hAnsi="Arial" w:cs="Arial"/>
                <w:iCs/>
                <w:color w:val="000000"/>
                <w:sz w:val="21"/>
                <w:szCs w:val="21"/>
              </w:rPr>
              <w:t xml:space="preserve">                                     </w:t>
            </w:r>
            <w:r>
              <w:rPr>
                <w:rFonts w:ascii="GHEA Grapalat" w:hAnsi="GHEA Grapalat"/>
                <w:iCs/>
                <w:color w:val="000000"/>
                <w:sz w:val="21"/>
                <w:szCs w:val="21"/>
              </w:rPr>
              <w:t>Կ.Տ.</w:t>
            </w:r>
          </w:p>
        </w:tc>
      </w:tr>
    </w:tbl>
    <w:p w14:paraId="387650B9" w14:textId="77777777" w:rsidR="00493549" w:rsidRDefault="00493549" w:rsidP="00493549">
      <w:pPr>
        <w:ind w:left="-142" w:firstLine="142"/>
        <w:jc w:val="center"/>
        <w:rPr>
          <w:rFonts w:ascii="GHEA Grapalat" w:hAnsi="GHEA Grapalat" w:cs="Sylfaen"/>
          <w:b/>
        </w:rPr>
      </w:pPr>
    </w:p>
    <w:p w14:paraId="2E038AD8" w14:textId="77777777" w:rsidR="00493549" w:rsidRDefault="00493549" w:rsidP="00493549">
      <w:pPr>
        <w:ind w:left="-142" w:firstLine="142"/>
        <w:jc w:val="center"/>
        <w:rPr>
          <w:rFonts w:ascii="GHEA Grapalat" w:hAnsi="GHEA Grapalat" w:cs="Sylfaen"/>
          <w:b/>
        </w:rPr>
      </w:pPr>
    </w:p>
    <w:p w14:paraId="58F25ECD" w14:textId="77777777" w:rsidR="00493549" w:rsidRDefault="00493549" w:rsidP="00493549">
      <w:pPr>
        <w:ind w:left="-142" w:firstLine="142"/>
        <w:jc w:val="center"/>
        <w:rPr>
          <w:rFonts w:ascii="GHEA Grapalat" w:hAnsi="GHEA Grapalat" w:cs="Sylfaen"/>
          <w:b/>
        </w:rPr>
      </w:pPr>
    </w:p>
    <w:p w14:paraId="652BD29C" w14:textId="77777777" w:rsidR="00493549" w:rsidRDefault="00493549" w:rsidP="00493549">
      <w:pPr>
        <w:jc w:val="right"/>
        <w:rPr>
          <w:rFonts w:ascii="GHEA Grapalat" w:hAnsi="GHEA Grapalat" w:cs="Sylfaen"/>
          <w:i/>
          <w:sz w:val="20"/>
          <w:lang w:val="pt-BR"/>
        </w:rPr>
      </w:pPr>
    </w:p>
    <w:p w14:paraId="5D3B9957" w14:textId="77777777" w:rsidR="00493549" w:rsidRDefault="00493549" w:rsidP="00493549">
      <w:pPr>
        <w:jc w:val="right"/>
        <w:rPr>
          <w:rFonts w:ascii="GHEA Grapalat" w:hAnsi="GHEA Grapalat" w:cs="Sylfaen"/>
          <w:i/>
          <w:sz w:val="20"/>
        </w:rPr>
      </w:pPr>
      <w:r>
        <w:rPr>
          <w:rFonts w:ascii="GHEA Grapalat" w:hAnsi="GHEA Grapalat" w:cs="Sylfaen"/>
          <w:i/>
          <w:sz w:val="20"/>
          <w:lang w:val="pt-BR"/>
        </w:rPr>
        <w:t xml:space="preserve">Հավելված </w:t>
      </w:r>
      <w:r>
        <w:rPr>
          <w:rFonts w:ascii="GHEA Grapalat" w:hAnsi="GHEA Grapalat" w:cs="Sylfaen"/>
          <w:i/>
          <w:sz w:val="20"/>
        </w:rPr>
        <w:t>3.1</w:t>
      </w:r>
    </w:p>
    <w:p w14:paraId="5276834F" w14:textId="77777777" w:rsidR="00493549" w:rsidRDefault="00493549" w:rsidP="00493549">
      <w:pPr>
        <w:jc w:val="right"/>
        <w:rPr>
          <w:rFonts w:ascii="GHEA Grapalat" w:hAnsi="GHEA Grapalat" w:cs="Sylfaen"/>
          <w:i/>
          <w:sz w:val="20"/>
          <w:lang w:val="pt-BR"/>
        </w:rPr>
      </w:pPr>
      <w:r>
        <w:rPr>
          <w:rFonts w:ascii="GHEA Grapalat" w:hAnsi="GHEA Grapalat" w:cs="Sylfaen"/>
          <w:i/>
          <w:sz w:val="20"/>
          <w:lang w:val="pt-BR"/>
        </w:rPr>
        <w:t xml:space="preserve">«         »              20  թ. կնքված </w:t>
      </w:r>
    </w:p>
    <w:p w14:paraId="27984C56" w14:textId="77777777" w:rsidR="00493549" w:rsidRDefault="00493549" w:rsidP="00493549">
      <w:pPr>
        <w:jc w:val="right"/>
        <w:rPr>
          <w:rFonts w:ascii="GHEA Grapalat" w:hAnsi="GHEA Grapalat" w:cs="Sylfaen"/>
          <w:i/>
          <w:sz w:val="20"/>
          <w:lang w:val="pt-BR"/>
        </w:rPr>
      </w:pPr>
      <w:r>
        <w:rPr>
          <w:rFonts w:ascii="GHEA Grapalat" w:hAnsi="GHEA Grapalat" w:cs="Sylfaen"/>
          <w:i/>
          <w:sz w:val="20"/>
          <w:lang w:val="pt-BR"/>
        </w:rPr>
        <w:t xml:space="preserve">                      ծածկագրով պայմանագրի</w:t>
      </w:r>
    </w:p>
    <w:p w14:paraId="18B54288" w14:textId="77777777" w:rsidR="00493549" w:rsidRDefault="00493549" w:rsidP="00493549">
      <w:pPr>
        <w:tabs>
          <w:tab w:val="left" w:pos="360"/>
          <w:tab w:val="left" w:pos="540"/>
        </w:tabs>
        <w:jc w:val="center"/>
        <w:rPr>
          <w:rFonts w:ascii="Sylfaen" w:hAnsi="Sylfaen" w:cs="Sylfaen"/>
          <w:b/>
          <w:bCs/>
        </w:rPr>
      </w:pPr>
    </w:p>
    <w:p w14:paraId="7CC61339" w14:textId="77777777" w:rsidR="00493549" w:rsidRDefault="00493549" w:rsidP="00493549">
      <w:pPr>
        <w:tabs>
          <w:tab w:val="left" w:pos="360"/>
          <w:tab w:val="left" w:pos="540"/>
        </w:tabs>
        <w:jc w:val="center"/>
        <w:rPr>
          <w:rFonts w:ascii="Sylfaen" w:hAnsi="Sylfaen" w:cs="Sylfaen"/>
          <w:b/>
          <w:bCs/>
        </w:rPr>
      </w:pPr>
    </w:p>
    <w:p w14:paraId="55DC7E46" w14:textId="77777777" w:rsidR="00493549" w:rsidRDefault="00493549" w:rsidP="00493549">
      <w:pPr>
        <w:ind w:left="-142" w:firstLine="142"/>
        <w:jc w:val="center"/>
        <w:rPr>
          <w:rFonts w:ascii="GHEA Grapalat" w:hAnsi="GHEA Grapalat" w:cs="Sylfaen"/>
        </w:rPr>
      </w:pPr>
    </w:p>
    <w:p w14:paraId="06E513FB" w14:textId="77777777" w:rsidR="00493549" w:rsidRDefault="00493549" w:rsidP="00493549">
      <w:pPr>
        <w:jc w:val="center"/>
        <w:rPr>
          <w:rFonts w:ascii="GHEA Grapalat" w:hAnsi="GHEA Grapalat" w:cs="Sylfaen"/>
          <w:bCs/>
          <w:sz w:val="18"/>
          <w:szCs w:val="18"/>
        </w:rPr>
      </w:pPr>
      <w:r>
        <w:rPr>
          <w:rFonts w:ascii="GHEA Grapalat" w:hAnsi="GHEA Grapalat" w:cs="Sylfaen"/>
          <w:bCs/>
          <w:sz w:val="18"/>
          <w:szCs w:val="18"/>
        </w:rPr>
        <w:t xml:space="preserve">ԱԿՏ    N </w:t>
      </w:r>
      <w:r>
        <w:rPr>
          <w:rFonts w:ascii="GHEA Grapalat" w:hAnsi="GHEA Grapalat" w:cs="Sylfaen"/>
          <w:bCs/>
          <w:sz w:val="18"/>
          <w:szCs w:val="18"/>
          <w:u w:val="single"/>
        </w:rPr>
        <w:tab/>
      </w:r>
      <w:r>
        <w:rPr>
          <w:rFonts w:ascii="GHEA Grapalat" w:hAnsi="GHEA Grapalat" w:cs="Sylfaen"/>
          <w:bCs/>
          <w:sz w:val="18"/>
          <w:szCs w:val="18"/>
        </w:rPr>
        <w:t xml:space="preserve">           </w:t>
      </w:r>
    </w:p>
    <w:p w14:paraId="1D3C41C7" w14:textId="77777777" w:rsidR="00493549" w:rsidRDefault="00493549" w:rsidP="00493549">
      <w:pPr>
        <w:tabs>
          <w:tab w:val="left" w:pos="360"/>
          <w:tab w:val="left" w:pos="540"/>
          <w:tab w:val="left" w:pos="2250"/>
        </w:tabs>
        <w:jc w:val="center"/>
        <w:rPr>
          <w:rFonts w:ascii="GHEA Grapalat" w:hAnsi="GHEA Grapalat" w:cs="Sylfaen"/>
          <w:bCs/>
          <w:sz w:val="18"/>
          <w:szCs w:val="18"/>
        </w:rPr>
      </w:pPr>
      <w:proofErr w:type="spellStart"/>
      <w:r>
        <w:rPr>
          <w:rFonts w:ascii="GHEA Grapalat" w:hAnsi="GHEA Grapalat" w:cs="Sylfaen"/>
          <w:bCs/>
          <w:sz w:val="18"/>
          <w:szCs w:val="18"/>
        </w:rPr>
        <w:t>պայմանագրի</w:t>
      </w:r>
      <w:proofErr w:type="spellEnd"/>
      <w:r>
        <w:rPr>
          <w:rFonts w:ascii="GHEA Grapalat" w:hAnsi="GHEA Grapalat" w:cs="Sylfaen"/>
          <w:bCs/>
          <w:sz w:val="18"/>
          <w:szCs w:val="18"/>
        </w:rPr>
        <w:t xml:space="preserve"> </w:t>
      </w:r>
      <w:proofErr w:type="spellStart"/>
      <w:r>
        <w:rPr>
          <w:rFonts w:ascii="GHEA Grapalat" w:hAnsi="GHEA Grapalat" w:cs="Sylfaen"/>
          <w:bCs/>
          <w:sz w:val="18"/>
          <w:szCs w:val="18"/>
        </w:rPr>
        <w:t>արդյունքը</w:t>
      </w:r>
      <w:proofErr w:type="spellEnd"/>
      <w:r>
        <w:rPr>
          <w:rFonts w:ascii="GHEA Grapalat" w:hAnsi="GHEA Grapalat" w:cs="Sylfaen"/>
          <w:bCs/>
          <w:sz w:val="18"/>
          <w:szCs w:val="18"/>
        </w:rPr>
        <w:t xml:space="preserve"> </w:t>
      </w:r>
      <w:proofErr w:type="spellStart"/>
      <w:r>
        <w:rPr>
          <w:rFonts w:ascii="GHEA Grapalat" w:hAnsi="GHEA Grapalat" w:cs="Sylfaen"/>
          <w:bCs/>
          <w:sz w:val="18"/>
          <w:szCs w:val="18"/>
        </w:rPr>
        <w:t>Գնորդին</w:t>
      </w:r>
      <w:proofErr w:type="spellEnd"/>
      <w:r>
        <w:rPr>
          <w:rFonts w:ascii="GHEA Grapalat" w:hAnsi="GHEA Grapalat" w:cs="Sylfaen"/>
          <w:bCs/>
          <w:sz w:val="18"/>
          <w:szCs w:val="18"/>
        </w:rPr>
        <w:t xml:space="preserve"> </w:t>
      </w:r>
      <w:proofErr w:type="spellStart"/>
      <w:r>
        <w:rPr>
          <w:rFonts w:ascii="GHEA Grapalat" w:hAnsi="GHEA Grapalat" w:cs="Sylfaen"/>
          <w:bCs/>
          <w:sz w:val="18"/>
          <w:szCs w:val="18"/>
        </w:rPr>
        <w:t>հանձնելու</w:t>
      </w:r>
      <w:proofErr w:type="spellEnd"/>
      <w:r>
        <w:rPr>
          <w:rFonts w:ascii="GHEA Grapalat" w:hAnsi="GHEA Grapalat" w:cs="Sylfaen"/>
          <w:bCs/>
          <w:sz w:val="18"/>
          <w:szCs w:val="18"/>
        </w:rPr>
        <w:t xml:space="preserve"> </w:t>
      </w:r>
      <w:proofErr w:type="spellStart"/>
      <w:r>
        <w:rPr>
          <w:rFonts w:ascii="GHEA Grapalat" w:hAnsi="GHEA Grapalat" w:cs="Sylfaen"/>
          <w:bCs/>
          <w:sz w:val="18"/>
          <w:szCs w:val="18"/>
        </w:rPr>
        <w:t>փաստը</w:t>
      </w:r>
      <w:proofErr w:type="spellEnd"/>
      <w:r>
        <w:rPr>
          <w:rFonts w:ascii="GHEA Grapalat" w:hAnsi="GHEA Grapalat" w:cs="Sylfaen"/>
          <w:bCs/>
          <w:sz w:val="18"/>
          <w:szCs w:val="18"/>
        </w:rPr>
        <w:t xml:space="preserve"> </w:t>
      </w:r>
      <w:proofErr w:type="spellStart"/>
      <w:r>
        <w:rPr>
          <w:rFonts w:ascii="GHEA Grapalat" w:hAnsi="GHEA Grapalat" w:cs="Sylfaen"/>
          <w:bCs/>
          <w:sz w:val="18"/>
          <w:szCs w:val="18"/>
        </w:rPr>
        <w:t>ֆիքսելու</w:t>
      </w:r>
      <w:proofErr w:type="spellEnd"/>
      <w:r>
        <w:rPr>
          <w:rFonts w:ascii="GHEA Grapalat" w:hAnsi="GHEA Grapalat" w:cs="Sylfaen"/>
          <w:bCs/>
          <w:sz w:val="18"/>
          <w:szCs w:val="18"/>
        </w:rPr>
        <w:t xml:space="preserve"> </w:t>
      </w:r>
      <w:proofErr w:type="spellStart"/>
      <w:r>
        <w:rPr>
          <w:rFonts w:ascii="GHEA Grapalat" w:hAnsi="GHEA Grapalat" w:cs="Sylfaen"/>
          <w:bCs/>
          <w:sz w:val="18"/>
          <w:szCs w:val="18"/>
        </w:rPr>
        <w:t>վերաբերյալ</w:t>
      </w:r>
      <w:proofErr w:type="spellEnd"/>
      <w:r>
        <w:rPr>
          <w:rFonts w:ascii="GHEA Grapalat" w:hAnsi="GHEA Grapalat" w:cs="Sylfaen"/>
          <w:bCs/>
          <w:sz w:val="18"/>
          <w:szCs w:val="18"/>
        </w:rPr>
        <w:t xml:space="preserve">                                                                                                                               </w:t>
      </w:r>
    </w:p>
    <w:p w14:paraId="2BB42E9C" w14:textId="77777777" w:rsidR="00493549" w:rsidRDefault="00493549" w:rsidP="00493549">
      <w:pPr>
        <w:jc w:val="center"/>
        <w:rPr>
          <w:rFonts w:ascii="GHEA Grapalat" w:hAnsi="GHEA Grapalat" w:cs="Sylfaen"/>
          <w:b/>
          <w:bCs/>
          <w:sz w:val="18"/>
          <w:szCs w:val="18"/>
        </w:rPr>
      </w:pPr>
      <w:r>
        <w:rPr>
          <w:rFonts w:ascii="GHEA Grapalat" w:hAnsi="GHEA Grapalat" w:cs="Sylfaen"/>
          <w:bCs/>
          <w:sz w:val="18"/>
          <w:szCs w:val="18"/>
        </w:rPr>
        <w:t xml:space="preserve">                                                                                                                        </w:t>
      </w:r>
    </w:p>
    <w:p w14:paraId="3A6CDCCE" w14:textId="77777777" w:rsidR="00493549" w:rsidRDefault="00493549" w:rsidP="00493549">
      <w:pPr>
        <w:tabs>
          <w:tab w:val="left" w:pos="360"/>
          <w:tab w:val="left" w:pos="540"/>
        </w:tabs>
        <w:rPr>
          <w:rFonts w:ascii="GHEA Grapalat" w:hAnsi="GHEA Grapalat" w:cs="Sylfaen"/>
          <w:sz w:val="18"/>
          <w:szCs w:val="22"/>
        </w:rPr>
      </w:pPr>
    </w:p>
    <w:p w14:paraId="7D5FA545" w14:textId="77777777" w:rsidR="00493549" w:rsidRDefault="00493549" w:rsidP="00493549">
      <w:pPr>
        <w:tabs>
          <w:tab w:val="left" w:pos="360"/>
          <w:tab w:val="left" w:pos="540"/>
        </w:tabs>
        <w:ind w:left="-540" w:firstLine="180"/>
        <w:jc w:val="both"/>
        <w:rPr>
          <w:rFonts w:ascii="GHEA Grapalat" w:hAnsi="GHEA Grapalat" w:cs="Sylfaen"/>
          <w:sz w:val="20"/>
        </w:rPr>
      </w:pPr>
      <w:r>
        <w:rPr>
          <w:rFonts w:ascii="GHEA Grapalat" w:hAnsi="GHEA Grapalat" w:cs="Sylfaen"/>
          <w:sz w:val="20"/>
        </w:rPr>
        <w:tab/>
      </w:r>
      <w:r>
        <w:rPr>
          <w:rFonts w:ascii="GHEA Grapalat" w:hAnsi="GHEA Grapalat" w:cs="Sylfaen"/>
          <w:sz w:val="20"/>
          <w:lang w:val="hy-AM"/>
        </w:rPr>
        <w:t xml:space="preserve">Սույնով </w:t>
      </w:r>
      <w:proofErr w:type="spellStart"/>
      <w:r>
        <w:rPr>
          <w:rFonts w:ascii="GHEA Grapalat" w:hAnsi="GHEA Grapalat" w:cs="Sylfaen"/>
          <w:sz w:val="20"/>
        </w:rPr>
        <w:t>արձանագրվում</w:t>
      </w:r>
      <w:proofErr w:type="spellEnd"/>
      <w:r>
        <w:rPr>
          <w:rFonts w:ascii="GHEA Grapalat" w:hAnsi="GHEA Grapalat" w:cs="Sylfaen"/>
          <w:sz w:val="20"/>
        </w:rPr>
        <w:t xml:space="preserve"> է</w:t>
      </w:r>
      <w:r>
        <w:rPr>
          <w:rFonts w:ascii="GHEA Grapalat" w:hAnsi="GHEA Grapalat" w:cs="Sylfaen"/>
          <w:sz w:val="20"/>
          <w:lang w:val="hy-AM"/>
        </w:rPr>
        <w:t xml:space="preserve">, որ </w:t>
      </w:r>
      <w:r>
        <w:rPr>
          <w:rFonts w:ascii="GHEA Grapalat" w:hAnsi="GHEA Grapalat" w:cs="Sylfaen"/>
          <w:sz w:val="20"/>
          <w:u w:val="single"/>
        </w:rPr>
        <w:tab/>
      </w:r>
      <w:r>
        <w:rPr>
          <w:rFonts w:ascii="GHEA Grapalat" w:hAnsi="GHEA Grapalat" w:cs="Sylfaen"/>
          <w:sz w:val="20"/>
          <w:u w:val="single"/>
        </w:rPr>
        <w:tab/>
        <w:t xml:space="preserve">        </w:t>
      </w:r>
      <w:r>
        <w:rPr>
          <w:rFonts w:ascii="GHEA Grapalat" w:hAnsi="GHEA Grapalat" w:cs="Sylfaen"/>
          <w:sz w:val="20"/>
        </w:rPr>
        <w:t>-ի (</w:t>
      </w:r>
      <w:proofErr w:type="spellStart"/>
      <w:r>
        <w:rPr>
          <w:rFonts w:ascii="GHEA Grapalat" w:hAnsi="GHEA Grapalat" w:cs="Sylfaen"/>
          <w:sz w:val="20"/>
        </w:rPr>
        <w:t>այսուհետ</w:t>
      </w:r>
      <w:proofErr w:type="spellEnd"/>
      <w:r>
        <w:rPr>
          <w:rFonts w:ascii="GHEA Grapalat" w:hAnsi="GHEA Grapalat" w:cs="Sylfaen"/>
          <w:sz w:val="20"/>
        </w:rPr>
        <w:t xml:space="preserve">` </w:t>
      </w:r>
      <w:proofErr w:type="spellStart"/>
      <w:r>
        <w:rPr>
          <w:rFonts w:ascii="GHEA Grapalat" w:hAnsi="GHEA Grapalat" w:cs="Sylfaen"/>
          <w:sz w:val="20"/>
        </w:rPr>
        <w:t>Գնորդ</w:t>
      </w:r>
      <w:proofErr w:type="spellEnd"/>
      <w:r>
        <w:rPr>
          <w:rFonts w:ascii="GHEA Grapalat" w:hAnsi="GHEA Grapalat" w:cs="Sylfaen"/>
          <w:sz w:val="20"/>
        </w:rPr>
        <w:t xml:space="preserve">) </w:t>
      </w:r>
      <w:r>
        <w:rPr>
          <w:rFonts w:ascii="GHEA Grapalat" w:hAnsi="GHEA Grapalat" w:cs="Sylfaen"/>
          <w:sz w:val="20"/>
          <w:lang w:val="hy-AM"/>
        </w:rPr>
        <w:t xml:space="preserve">և  </w:t>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u w:val="single"/>
        </w:rPr>
        <w:tab/>
      </w:r>
    </w:p>
    <w:p w14:paraId="5954517C" w14:textId="77777777" w:rsidR="00493549" w:rsidRDefault="00493549" w:rsidP="00493549">
      <w:pPr>
        <w:tabs>
          <w:tab w:val="left" w:pos="360"/>
          <w:tab w:val="left" w:pos="540"/>
        </w:tabs>
        <w:ind w:left="-540" w:firstLine="180"/>
        <w:jc w:val="both"/>
        <w:rPr>
          <w:rFonts w:ascii="GHEA Grapalat" w:hAnsi="GHEA Grapalat" w:cs="Sylfaen"/>
          <w:sz w:val="12"/>
          <w:szCs w:val="16"/>
        </w:rPr>
      </w:pPr>
      <w:r>
        <w:rPr>
          <w:rFonts w:ascii="GHEA Grapalat" w:hAnsi="GHEA Grapalat" w:cs="Sylfaen"/>
          <w:sz w:val="20"/>
        </w:rPr>
        <w:tab/>
      </w:r>
      <w:r>
        <w:rPr>
          <w:rFonts w:ascii="GHEA Grapalat" w:hAnsi="GHEA Grapalat" w:cs="Sylfaen"/>
          <w:sz w:val="20"/>
        </w:rPr>
        <w:tab/>
      </w:r>
      <w:r>
        <w:rPr>
          <w:rFonts w:ascii="GHEA Grapalat" w:hAnsi="GHEA Grapalat" w:cs="Sylfaen"/>
          <w:sz w:val="20"/>
        </w:rPr>
        <w:tab/>
      </w:r>
      <w:r>
        <w:rPr>
          <w:rFonts w:ascii="GHEA Grapalat" w:hAnsi="GHEA Grapalat" w:cs="Sylfaen"/>
          <w:sz w:val="20"/>
        </w:rPr>
        <w:tab/>
      </w:r>
      <w:r>
        <w:rPr>
          <w:rFonts w:ascii="GHEA Grapalat" w:hAnsi="GHEA Grapalat" w:cs="Sylfaen"/>
          <w:sz w:val="20"/>
        </w:rPr>
        <w:tab/>
      </w:r>
      <w:r>
        <w:rPr>
          <w:rFonts w:ascii="GHEA Grapalat" w:hAnsi="GHEA Grapalat" w:cs="Sylfaen"/>
          <w:sz w:val="20"/>
        </w:rPr>
        <w:tab/>
        <w:t xml:space="preserve">        </w:t>
      </w:r>
      <w:proofErr w:type="spellStart"/>
      <w:r>
        <w:rPr>
          <w:rFonts w:ascii="GHEA Grapalat" w:hAnsi="GHEA Grapalat" w:cs="Sylfaen"/>
          <w:sz w:val="12"/>
          <w:szCs w:val="16"/>
        </w:rPr>
        <w:t>Գնորդի</w:t>
      </w:r>
      <w:proofErr w:type="spellEnd"/>
      <w:r>
        <w:rPr>
          <w:rFonts w:ascii="GHEA Grapalat" w:hAnsi="GHEA Grapalat" w:cs="Sylfaen"/>
          <w:sz w:val="12"/>
          <w:szCs w:val="16"/>
        </w:rPr>
        <w:t xml:space="preserve"> </w:t>
      </w:r>
      <w:proofErr w:type="spellStart"/>
      <w:r>
        <w:rPr>
          <w:rFonts w:ascii="GHEA Grapalat" w:hAnsi="GHEA Grapalat" w:cs="Sylfaen"/>
          <w:sz w:val="12"/>
          <w:szCs w:val="16"/>
        </w:rPr>
        <w:t>անվանումը</w:t>
      </w:r>
      <w:proofErr w:type="spellEnd"/>
      <w:r>
        <w:rPr>
          <w:rFonts w:ascii="GHEA Grapalat" w:hAnsi="GHEA Grapalat" w:cs="Sylfaen"/>
          <w:sz w:val="12"/>
          <w:szCs w:val="16"/>
        </w:rPr>
        <w:t xml:space="preserve">     </w:t>
      </w:r>
      <w:r>
        <w:rPr>
          <w:rFonts w:ascii="GHEA Grapalat" w:hAnsi="GHEA Grapalat" w:cs="Sylfaen"/>
          <w:sz w:val="12"/>
          <w:szCs w:val="16"/>
        </w:rPr>
        <w:tab/>
      </w:r>
      <w:r>
        <w:rPr>
          <w:rFonts w:ascii="GHEA Grapalat" w:hAnsi="GHEA Grapalat" w:cs="Sylfaen"/>
          <w:sz w:val="12"/>
          <w:szCs w:val="16"/>
        </w:rPr>
        <w:tab/>
      </w:r>
      <w:r>
        <w:rPr>
          <w:rFonts w:ascii="GHEA Grapalat" w:hAnsi="GHEA Grapalat" w:cs="Sylfaen"/>
          <w:sz w:val="12"/>
          <w:szCs w:val="16"/>
        </w:rPr>
        <w:tab/>
      </w:r>
      <w:r>
        <w:rPr>
          <w:rFonts w:ascii="GHEA Grapalat" w:hAnsi="GHEA Grapalat" w:cs="Sylfaen"/>
          <w:sz w:val="12"/>
          <w:szCs w:val="16"/>
        </w:rPr>
        <w:tab/>
        <w:t xml:space="preserve">            </w:t>
      </w:r>
      <w:proofErr w:type="spellStart"/>
      <w:r>
        <w:rPr>
          <w:rFonts w:ascii="GHEA Grapalat" w:hAnsi="GHEA Grapalat" w:cs="Sylfaen"/>
          <w:sz w:val="12"/>
          <w:szCs w:val="16"/>
        </w:rPr>
        <w:t>Վաճառողի</w:t>
      </w:r>
      <w:proofErr w:type="spellEnd"/>
      <w:r>
        <w:rPr>
          <w:rFonts w:ascii="GHEA Grapalat" w:hAnsi="GHEA Grapalat" w:cs="Sylfaen"/>
          <w:sz w:val="12"/>
          <w:szCs w:val="16"/>
        </w:rPr>
        <w:t xml:space="preserve"> </w:t>
      </w:r>
      <w:proofErr w:type="spellStart"/>
      <w:r>
        <w:rPr>
          <w:rFonts w:ascii="GHEA Grapalat" w:hAnsi="GHEA Grapalat" w:cs="Sylfaen"/>
          <w:sz w:val="12"/>
          <w:szCs w:val="16"/>
        </w:rPr>
        <w:t>անվանումը</w:t>
      </w:r>
      <w:proofErr w:type="spellEnd"/>
      <w:r>
        <w:rPr>
          <w:rFonts w:ascii="GHEA Grapalat" w:hAnsi="GHEA Grapalat" w:cs="Sylfaen"/>
          <w:sz w:val="12"/>
          <w:szCs w:val="16"/>
        </w:rPr>
        <w:tab/>
      </w:r>
    </w:p>
    <w:p w14:paraId="12C6E0FC" w14:textId="77777777" w:rsidR="00493549" w:rsidRDefault="00493549" w:rsidP="00493549">
      <w:pPr>
        <w:tabs>
          <w:tab w:val="left" w:pos="360"/>
          <w:tab w:val="left" w:pos="540"/>
        </w:tabs>
        <w:ind w:right="-360"/>
        <w:jc w:val="both"/>
        <w:rPr>
          <w:rFonts w:ascii="GHEA Grapalat" w:hAnsi="GHEA Grapalat" w:cs="Sylfaen"/>
          <w:sz w:val="20"/>
          <w:u w:val="single"/>
          <w:lang w:val="hy-AM"/>
        </w:rPr>
      </w:pPr>
      <w:r>
        <w:rPr>
          <w:rFonts w:ascii="GHEA Grapalat" w:hAnsi="GHEA Grapalat" w:cs="Sylfaen"/>
          <w:sz w:val="20"/>
          <w:lang w:val="hy-AM"/>
        </w:rPr>
        <w:t xml:space="preserve">(այսուհետ` </w:t>
      </w:r>
      <w:proofErr w:type="spellStart"/>
      <w:r>
        <w:rPr>
          <w:rFonts w:ascii="GHEA Grapalat" w:hAnsi="GHEA Grapalat" w:cs="Sylfaen"/>
          <w:sz w:val="20"/>
        </w:rPr>
        <w:t>Վաճառող</w:t>
      </w:r>
      <w:proofErr w:type="spellEnd"/>
      <w:r>
        <w:rPr>
          <w:rFonts w:ascii="GHEA Grapalat" w:hAnsi="GHEA Grapalat" w:cs="Sylfaen"/>
          <w:sz w:val="20"/>
          <w:lang w:val="hy-AM"/>
        </w:rPr>
        <w:t>)</w:t>
      </w:r>
      <w:r>
        <w:rPr>
          <w:rFonts w:ascii="GHEA Grapalat" w:hAnsi="GHEA Grapalat" w:cs="Sylfaen"/>
          <w:sz w:val="20"/>
        </w:rPr>
        <w:t xml:space="preserve"> </w:t>
      </w:r>
      <w:proofErr w:type="spellStart"/>
      <w:r>
        <w:rPr>
          <w:rFonts w:ascii="GHEA Grapalat" w:hAnsi="GHEA Grapalat" w:cs="Sylfaen"/>
          <w:sz w:val="20"/>
        </w:rPr>
        <w:t>միջև</w:t>
      </w:r>
      <w:proofErr w:type="spellEnd"/>
      <w:r>
        <w:rPr>
          <w:rFonts w:ascii="GHEA Grapalat" w:hAnsi="GHEA Grapalat" w:cs="Sylfaen"/>
          <w:sz w:val="20"/>
        </w:rPr>
        <w:t xml:space="preserve"> 20     թ. </w:t>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lang w:val="hy-AM"/>
        </w:rPr>
        <w:t xml:space="preserve"> -ին կնքված N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p>
    <w:p w14:paraId="72B1DC57" w14:textId="77777777" w:rsidR="00493549" w:rsidRDefault="00493549" w:rsidP="00493549">
      <w:pPr>
        <w:tabs>
          <w:tab w:val="left" w:pos="360"/>
          <w:tab w:val="left" w:pos="540"/>
        </w:tabs>
        <w:ind w:right="-360"/>
        <w:jc w:val="both"/>
        <w:rPr>
          <w:rFonts w:ascii="GHEA Grapalat" w:hAnsi="GHEA Grapalat" w:cs="Sylfaen"/>
          <w:sz w:val="12"/>
          <w:szCs w:val="16"/>
          <w:lang w:val="hy-AM"/>
        </w:rPr>
      </w:pP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t>պայմանագրի կնքման ամսաթիվը</w:t>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t xml:space="preserve">      պայմանագրի համարը</w:t>
      </w:r>
      <w:r>
        <w:rPr>
          <w:rFonts w:ascii="GHEA Grapalat" w:hAnsi="GHEA Grapalat" w:cs="Sylfaen"/>
          <w:sz w:val="12"/>
          <w:szCs w:val="16"/>
          <w:lang w:val="hy-AM"/>
        </w:rPr>
        <w:tab/>
      </w:r>
      <w:r>
        <w:rPr>
          <w:rFonts w:ascii="GHEA Grapalat" w:hAnsi="GHEA Grapalat" w:cs="Sylfaen"/>
          <w:sz w:val="12"/>
          <w:szCs w:val="16"/>
          <w:lang w:val="hy-AM"/>
        </w:rPr>
        <w:tab/>
      </w:r>
    </w:p>
    <w:p w14:paraId="2C5EE9AC" w14:textId="77777777" w:rsidR="00493549" w:rsidRDefault="00493549" w:rsidP="00493549">
      <w:pPr>
        <w:tabs>
          <w:tab w:val="left" w:pos="360"/>
          <w:tab w:val="left" w:pos="540"/>
        </w:tabs>
        <w:jc w:val="both"/>
        <w:rPr>
          <w:rFonts w:ascii="GHEA Grapalat" w:hAnsi="GHEA Grapalat" w:cs="Sylfaen"/>
          <w:sz w:val="20"/>
          <w:lang w:val="hy-AM"/>
        </w:rPr>
      </w:pPr>
      <w:r>
        <w:rPr>
          <w:rFonts w:ascii="GHEA Grapalat" w:hAnsi="GHEA Grapalat" w:cs="Sylfaen"/>
          <w:sz w:val="20"/>
          <w:lang w:val="hy-AM"/>
        </w:rPr>
        <w:t xml:space="preserve">պայմանագրի շրջանակներում Վաճառողը  20  թ.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lang w:val="hy-AM"/>
        </w:rPr>
        <w:t>-ին հանձնման-ընդունման նպատակով Գնորդին հանձնեց ստորև նշված ապրանքները.</w:t>
      </w:r>
    </w:p>
    <w:p w14:paraId="50372CE5" w14:textId="77777777" w:rsidR="00493549" w:rsidRDefault="00493549" w:rsidP="00493549">
      <w:pPr>
        <w:tabs>
          <w:tab w:val="left" w:pos="2972"/>
        </w:tabs>
        <w:jc w:val="both"/>
        <w:rPr>
          <w:rFonts w:ascii="GHEA Grapalat" w:hAnsi="GHEA Grapalat" w:cs="Sylfaen"/>
          <w:sz w:val="20"/>
          <w:lang w:val="hy-AM"/>
        </w:rPr>
      </w:pPr>
      <w:r>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493549" w14:paraId="09AA69B0" w14:textId="77777777" w:rsidTr="00493549">
        <w:trPr>
          <w:trHeight w:val="273"/>
        </w:trPr>
        <w:tc>
          <w:tcPr>
            <w:tcW w:w="7698" w:type="dxa"/>
            <w:gridSpan w:val="3"/>
            <w:tcBorders>
              <w:top w:val="single" w:sz="4" w:space="0" w:color="000000"/>
              <w:left w:val="single" w:sz="4" w:space="0" w:color="000000"/>
              <w:bottom w:val="single" w:sz="4" w:space="0" w:color="000000"/>
              <w:right w:val="single" w:sz="4" w:space="0" w:color="000000"/>
            </w:tcBorders>
            <w:hideMark/>
          </w:tcPr>
          <w:p w14:paraId="6FC23CFB" w14:textId="77777777" w:rsidR="00493549" w:rsidRDefault="00493549">
            <w:pPr>
              <w:jc w:val="center"/>
              <w:rPr>
                <w:rFonts w:ascii="GHEA Grapalat" w:hAnsi="GHEA Grapalat" w:cs="Sylfaen"/>
                <w:bCs/>
                <w:sz w:val="18"/>
                <w:szCs w:val="18"/>
                <w:lang w:eastAsia="ru-RU"/>
              </w:rPr>
            </w:pPr>
            <w:proofErr w:type="spellStart"/>
            <w:r>
              <w:rPr>
                <w:rFonts w:ascii="GHEA Grapalat" w:hAnsi="GHEA Grapalat" w:cs="Sylfaen"/>
                <w:bCs/>
                <w:sz w:val="18"/>
                <w:szCs w:val="18"/>
                <w:lang w:eastAsia="ru-RU"/>
              </w:rPr>
              <w:t>Ապրանքի</w:t>
            </w:r>
            <w:proofErr w:type="spellEnd"/>
          </w:p>
        </w:tc>
      </w:tr>
      <w:tr w:rsidR="00493549" w14:paraId="588ADB33" w14:textId="77777777" w:rsidTr="00493549">
        <w:trPr>
          <w:trHeight w:val="273"/>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69A54C31" w14:textId="77777777" w:rsidR="00493549" w:rsidRDefault="00493549">
            <w:pPr>
              <w:jc w:val="center"/>
              <w:rPr>
                <w:rFonts w:ascii="GHEA Grapalat" w:hAnsi="GHEA Grapalat"/>
                <w:sz w:val="18"/>
                <w:szCs w:val="18"/>
              </w:rPr>
            </w:pPr>
            <w:proofErr w:type="spellStart"/>
            <w:r>
              <w:rPr>
                <w:rFonts w:ascii="GHEA Grapalat" w:hAnsi="GHEA Grapalat" w:cs="Sylfaen"/>
                <w:sz w:val="18"/>
                <w:szCs w:val="18"/>
              </w:rPr>
              <w:t>անվանումը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hideMark/>
          </w:tcPr>
          <w:p w14:paraId="0568EA0B" w14:textId="77777777" w:rsidR="00493549" w:rsidRDefault="00493549">
            <w:pPr>
              <w:jc w:val="center"/>
              <w:rPr>
                <w:rFonts w:ascii="GHEA Grapalat" w:hAnsi="GHEA Grapalat"/>
                <w:sz w:val="18"/>
                <w:szCs w:val="18"/>
              </w:rPr>
            </w:pPr>
            <w:proofErr w:type="spellStart"/>
            <w:r>
              <w:rPr>
                <w:rFonts w:ascii="GHEA Grapalat" w:hAnsi="GHEA Grapalat" w:cs="Sylfaen"/>
                <w:sz w:val="18"/>
                <w:szCs w:val="18"/>
              </w:rPr>
              <w:t>չափման</w:t>
            </w:r>
            <w:proofErr w:type="spellEnd"/>
            <w:r>
              <w:rPr>
                <w:rFonts w:ascii="GHEA Grapalat" w:hAnsi="GHEA Grapalat" w:cs="Sylfaen"/>
                <w:sz w:val="18"/>
                <w:szCs w:val="18"/>
              </w:rPr>
              <w:t xml:space="preserve"> </w:t>
            </w:r>
            <w:proofErr w:type="spellStart"/>
            <w:r>
              <w:rPr>
                <w:rFonts w:ascii="GHEA Grapalat" w:hAnsi="GHEA Grapalat" w:cs="Sylfaen"/>
                <w:sz w:val="18"/>
                <w:szCs w:val="18"/>
              </w:rPr>
              <w:t>միավորը</w:t>
            </w:r>
            <w:proofErr w:type="spellEnd"/>
            <w:r>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hideMark/>
          </w:tcPr>
          <w:p w14:paraId="24E74D3D" w14:textId="77777777" w:rsidR="00493549" w:rsidRDefault="00493549">
            <w:pPr>
              <w:jc w:val="center"/>
              <w:rPr>
                <w:rFonts w:ascii="GHEA Grapalat" w:hAnsi="GHEA Grapalat"/>
                <w:sz w:val="18"/>
                <w:szCs w:val="18"/>
              </w:rPr>
            </w:pPr>
            <w:proofErr w:type="spellStart"/>
            <w:r>
              <w:rPr>
                <w:rFonts w:ascii="GHEA Grapalat" w:hAnsi="GHEA Grapalat" w:cs="Sylfaen"/>
                <w:sz w:val="18"/>
                <w:szCs w:val="18"/>
              </w:rPr>
              <w:t>քանակը</w:t>
            </w:r>
            <w:proofErr w:type="spellEnd"/>
            <w:r>
              <w:rPr>
                <w:rFonts w:ascii="GHEA Grapalat" w:hAnsi="GHEA Grapalat"/>
                <w:sz w:val="18"/>
                <w:szCs w:val="18"/>
              </w:rPr>
              <w:t xml:space="preserve"> (</w:t>
            </w:r>
            <w:proofErr w:type="spellStart"/>
            <w:r>
              <w:rPr>
                <w:rFonts w:ascii="GHEA Grapalat" w:hAnsi="GHEA Grapalat" w:cs="Sylfaen"/>
                <w:sz w:val="18"/>
                <w:szCs w:val="18"/>
              </w:rPr>
              <w:t>փաստացի</w:t>
            </w:r>
            <w:proofErr w:type="spellEnd"/>
            <w:r>
              <w:rPr>
                <w:rFonts w:ascii="GHEA Grapalat" w:hAnsi="GHEA Grapalat"/>
                <w:sz w:val="18"/>
                <w:szCs w:val="18"/>
              </w:rPr>
              <w:t>)</w:t>
            </w:r>
          </w:p>
        </w:tc>
      </w:tr>
      <w:tr w:rsidR="00493549" w14:paraId="1810D7E1" w14:textId="77777777" w:rsidTr="00493549">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2081CA6" w14:textId="77777777" w:rsidR="00493549" w:rsidRDefault="00493549">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6C40066F" w14:textId="77777777" w:rsidR="00493549" w:rsidRDefault="00493549">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6F43D35F" w14:textId="77777777" w:rsidR="00493549" w:rsidRDefault="00493549">
            <w:pPr>
              <w:jc w:val="center"/>
              <w:rPr>
                <w:rFonts w:ascii="GHEA Grapalat" w:hAnsi="GHEA Grapalat" w:cs="Sylfaen"/>
                <w:sz w:val="18"/>
                <w:szCs w:val="18"/>
                <w:lang w:val="ru-RU" w:eastAsia="ru-RU"/>
              </w:rPr>
            </w:pPr>
          </w:p>
        </w:tc>
      </w:tr>
      <w:tr w:rsidR="00493549" w14:paraId="78243C00" w14:textId="77777777" w:rsidTr="00493549">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593689A9" w14:textId="77777777" w:rsidR="00493549" w:rsidRDefault="00493549">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1C4BF7B5" w14:textId="77777777" w:rsidR="00493549" w:rsidRDefault="00493549">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96A9008" w14:textId="77777777" w:rsidR="00493549" w:rsidRDefault="00493549">
            <w:pPr>
              <w:jc w:val="center"/>
              <w:rPr>
                <w:rFonts w:ascii="GHEA Grapalat" w:hAnsi="GHEA Grapalat" w:cs="Sylfaen"/>
                <w:sz w:val="18"/>
                <w:szCs w:val="18"/>
                <w:lang w:val="ru-RU" w:eastAsia="ru-RU"/>
              </w:rPr>
            </w:pPr>
          </w:p>
        </w:tc>
      </w:tr>
    </w:tbl>
    <w:p w14:paraId="211EB594" w14:textId="77777777" w:rsidR="00493549" w:rsidRDefault="00493549" w:rsidP="00493549">
      <w:pPr>
        <w:tabs>
          <w:tab w:val="left" w:pos="360"/>
          <w:tab w:val="left" w:pos="540"/>
        </w:tabs>
        <w:jc w:val="both"/>
        <w:rPr>
          <w:rFonts w:ascii="GHEA Grapalat" w:hAnsi="GHEA Grapalat" w:cs="Sylfaen"/>
          <w:lang w:eastAsia="ru-RU"/>
        </w:rPr>
      </w:pPr>
    </w:p>
    <w:p w14:paraId="32289FB2" w14:textId="77777777" w:rsidR="00493549" w:rsidRDefault="00493549" w:rsidP="00493549">
      <w:pPr>
        <w:tabs>
          <w:tab w:val="left" w:pos="360"/>
          <w:tab w:val="left" w:pos="540"/>
        </w:tabs>
        <w:jc w:val="both"/>
        <w:rPr>
          <w:rFonts w:ascii="GHEA Grapalat" w:hAnsi="GHEA Grapalat" w:cs="Sylfaen"/>
          <w:sz w:val="20"/>
        </w:rPr>
      </w:pPr>
      <w:proofErr w:type="spellStart"/>
      <w:r>
        <w:rPr>
          <w:rFonts w:ascii="GHEA Grapalat" w:hAnsi="GHEA Grapalat" w:cs="Sylfaen"/>
          <w:sz w:val="20"/>
        </w:rPr>
        <w:t>Սույն</w:t>
      </w:r>
      <w:proofErr w:type="spellEnd"/>
      <w:r>
        <w:rPr>
          <w:rFonts w:ascii="GHEA Grapalat" w:hAnsi="GHEA Grapalat" w:cs="Sylfaen"/>
          <w:sz w:val="20"/>
        </w:rPr>
        <w:t xml:space="preserve"> </w:t>
      </w:r>
      <w:proofErr w:type="spellStart"/>
      <w:r>
        <w:rPr>
          <w:rFonts w:ascii="GHEA Grapalat" w:hAnsi="GHEA Grapalat" w:cs="Sylfaen"/>
          <w:sz w:val="20"/>
        </w:rPr>
        <w:t>ակտը</w:t>
      </w:r>
      <w:proofErr w:type="spellEnd"/>
      <w:r>
        <w:rPr>
          <w:rFonts w:ascii="GHEA Grapalat" w:hAnsi="GHEA Grapalat" w:cs="Sylfaen"/>
          <w:sz w:val="20"/>
        </w:rPr>
        <w:t xml:space="preserve"> </w:t>
      </w:r>
      <w:proofErr w:type="spellStart"/>
      <w:r>
        <w:rPr>
          <w:rFonts w:ascii="GHEA Grapalat" w:hAnsi="GHEA Grapalat" w:cs="Sylfaen"/>
          <w:sz w:val="20"/>
        </w:rPr>
        <w:t>կազմված</w:t>
      </w:r>
      <w:proofErr w:type="spellEnd"/>
      <w:r>
        <w:rPr>
          <w:rFonts w:ascii="GHEA Grapalat" w:hAnsi="GHEA Grapalat" w:cs="Sylfaen"/>
          <w:sz w:val="20"/>
        </w:rPr>
        <w:t xml:space="preserve"> է 2 </w:t>
      </w:r>
      <w:proofErr w:type="spellStart"/>
      <w:r>
        <w:rPr>
          <w:rFonts w:ascii="GHEA Grapalat" w:hAnsi="GHEA Grapalat" w:cs="Sylfaen"/>
          <w:sz w:val="20"/>
        </w:rPr>
        <w:t>օրինակից</w:t>
      </w:r>
      <w:proofErr w:type="spellEnd"/>
      <w:r>
        <w:rPr>
          <w:rFonts w:ascii="GHEA Grapalat" w:hAnsi="GHEA Grapalat" w:cs="Sylfaen"/>
          <w:sz w:val="20"/>
        </w:rPr>
        <w:t xml:space="preserve">, </w:t>
      </w:r>
      <w:proofErr w:type="spellStart"/>
      <w:r>
        <w:rPr>
          <w:rFonts w:ascii="GHEA Grapalat" w:hAnsi="GHEA Grapalat" w:cs="Sylfaen"/>
          <w:sz w:val="20"/>
        </w:rPr>
        <w:t>յուրաքանչյուր</w:t>
      </w:r>
      <w:proofErr w:type="spellEnd"/>
      <w:r>
        <w:rPr>
          <w:rFonts w:ascii="GHEA Grapalat" w:hAnsi="GHEA Grapalat" w:cs="Sylfaen"/>
          <w:sz w:val="20"/>
        </w:rPr>
        <w:t xml:space="preserve"> </w:t>
      </w:r>
      <w:proofErr w:type="spellStart"/>
      <w:r>
        <w:rPr>
          <w:rFonts w:ascii="GHEA Grapalat" w:hAnsi="GHEA Grapalat" w:cs="Sylfaen"/>
          <w:sz w:val="20"/>
        </w:rPr>
        <w:t>կողմին</w:t>
      </w:r>
      <w:proofErr w:type="spellEnd"/>
      <w:r>
        <w:rPr>
          <w:rFonts w:ascii="GHEA Grapalat" w:hAnsi="GHEA Grapalat" w:cs="Sylfaen"/>
          <w:sz w:val="20"/>
        </w:rPr>
        <w:t xml:space="preserve"> </w:t>
      </w:r>
      <w:proofErr w:type="spellStart"/>
      <w:r>
        <w:rPr>
          <w:rFonts w:ascii="GHEA Grapalat" w:hAnsi="GHEA Grapalat" w:cs="Sylfaen"/>
          <w:sz w:val="20"/>
        </w:rPr>
        <w:t>տրամադրվում</w:t>
      </w:r>
      <w:proofErr w:type="spellEnd"/>
      <w:r>
        <w:rPr>
          <w:rFonts w:ascii="GHEA Grapalat" w:hAnsi="GHEA Grapalat" w:cs="Sylfaen"/>
          <w:sz w:val="20"/>
        </w:rPr>
        <w:t xml:space="preserve"> է </w:t>
      </w:r>
      <w:proofErr w:type="spellStart"/>
      <w:r>
        <w:rPr>
          <w:rFonts w:ascii="GHEA Grapalat" w:hAnsi="GHEA Grapalat" w:cs="Sylfaen"/>
          <w:sz w:val="20"/>
        </w:rPr>
        <w:t>մեկական</w:t>
      </w:r>
      <w:proofErr w:type="spellEnd"/>
      <w:r>
        <w:rPr>
          <w:rFonts w:ascii="GHEA Grapalat" w:hAnsi="GHEA Grapalat" w:cs="Sylfaen"/>
          <w:sz w:val="20"/>
        </w:rPr>
        <w:t xml:space="preserve"> </w:t>
      </w:r>
      <w:proofErr w:type="spellStart"/>
      <w:r>
        <w:rPr>
          <w:rFonts w:ascii="GHEA Grapalat" w:hAnsi="GHEA Grapalat" w:cs="Sylfaen"/>
          <w:sz w:val="20"/>
        </w:rPr>
        <w:t>օրինակ</w:t>
      </w:r>
      <w:proofErr w:type="spellEnd"/>
      <w:r>
        <w:rPr>
          <w:rFonts w:ascii="GHEA Grapalat" w:hAnsi="GHEA Grapalat" w:cs="Sylfaen"/>
          <w:sz w:val="20"/>
        </w:rPr>
        <w:t>:</w:t>
      </w:r>
    </w:p>
    <w:p w14:paraId="5B833A97" w14:textId="77777777" w:rsidR="00493549" w:rsidRDefault="00493549" w:rsidP="00493549">
      <w:pPr>
        <w:tabs>
          <w:tab w:val="left" w:pos="360"/>
          <w:tab w:val="left" w:pos="540"/>
        </w:tabs>
        <w:rPr>
          <w:rFonts w:ascii="GHEA Grapalat" w:hAnsi="GHEA Grapalat" w:cs="Sylfaen"/>
          <w:sz w:val="22"/>
          <w:szCs w:val="22"/>
          <w:lang w:val="hy-AM"/>
        </w:rPr>
      </w:pPr>
    </w:p>
    <w:p w14:paraId="546BA545" w14:textId="77777777" w:rsidR="00493549" w:rsidRDefault="00493549" w:rsidP="00493549">
      <w:pPr>
        <w:jc w:val="center"/>
        <w:rPr>
          <w:rFonts w:ascii="GHEA Grapalat" w:hAnsi="GHEA Grapalat" w:cs="Sylfaen"/>
          <w:sz w:val="22"/>
          <w:szCs w:val="22"/>
          <w:lang w:val="hy-AM"/>
        </w:rPr>
      </w:pPr>
    </w:p>
    <w:p w14:paraId="40B02FEB" w14:textId="77777777" w:rsidR="00493549" w:rsidRDefault="00493549" w:rsidP="00493549">
      <w:pPr>
        <w:jc w:val="center"/>
        <w:rPr>
          <w:rFonts w:ascii="GHEA Grapalat" w:hAnsi="GHEA Grapalat" w:cs="Sylfaen"/>
          <w:sz w:val="14"/>
          <w:szCs w:val="14"/>
          <w:lang w:val="hy-AM"/>
        </w:rPr>
      </w:pPr>
    </w:p>
    <w:p w14:paraId="422B1AC5" w14:textId="77777777" w:rsidR="00493549" w:rsidRDefault="00493549" w:rsidP="00493549">
      <w:pPr>
        <w:jc w:val="center"/>
        <w:rPr>
          <w:rFonts w:ascii="GHEA Grapalat" w:hAnsi="GHEA Grapalat" w:cs="Sylfaen"/>
          <w:sz w:val="22"/>
          <w:szCs w:val="22"/>
          <w:lang w:val="hy-AM"/>
        </w:rPr>
      </w:pPr>
    </w:p>
    <w:p w14:paraId="0AAECD96" w14:textId="77777777" w:rsidR="00493549" w:rsidRDefault="00493549" w:rsidP="00493549">
      <w:pPr>
        <w:jc w:val="center"/>
        <w:rPr>
          <w:rFonts w:ascii="GHEA Grapalat" w:hAnsi="GHEA Grapalat" w:cs="Sylfaen"/>
          <w:sz w:val="22"/>
          <w:szCs w:val="22"/>
        </w:rPr>
      </w:pPr>
      <w:r>
        <w:rPr>
          <w:rFonts w:ascii="GHEA Grapalat" w:hAnsi="GHEA Grapalat" w:cs="Sylfaen"/>
          <w:sz w:val="22"/>
          <w:szCs w:val="22"/>
        </w:rPr>
        <w:t>ԿՈՂՄԵՐԸ</w:t>
      </w:r>
    </w:p>
    <w:p w14:paraId="6F11BB0C" w14:textId="77777777" w:rsidR="00493549" w:rsidRDefault="00493549" w:rsidP="00493549">
      <w:pPr>
        <w:jc w:val="center"/>
        <w:rPr>
          <w:rFonts w:ascii="GHEA Grapalat" w:hAnsi="GHEA Grapalat" w:cs="Sylfaen"/>
          <w:sz w:val="22"/>
          <w:szCs w:val="22"/>
        </w:rPr>
      </w:pPr>
    </w:p>
    <w:p w14:paraId="1641A71C" w14:textId="77777777" w:rsidR="00493549" w:rsidRDefault="00493549" w:rsidP="00493549">
      <w:pPr>
        <w:tabs>
          <w:tab w:val="left" w:pos="360"/>
          <w:tab w:val="left" w:pos="540"/>
        </w:tabs>
        <w:rPr>
          <w:rFonts w:ascii="GHEA Grapalat" w:hAnsi="GHEA Grapalat" w:cs="Sylfaen"/>
          <w:sz w:val="22"/>
          <w:szCs w:val="22"/>
        </w:rPr>
      </w:pPr>
    </w:p>
    <w:p w14:paraId="6FB49870" w14:textId="77777777" w:rsidR="00493549" w:rsidRDefault="00493549" w:rsidP="00493549">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493549" w14:paraId="6D8E13BE" w14:textId="77777777" w:rsidTr="00493549">
        <w:tc>
          <w:tcPr>
            <w:tcW w:w="4785" w:type="dxa"/>
            <w:hideMark/>
          </w:tcPr>
          <w:p w14:paraId="7E48F486" w14:textId="77777777" w:rsidR="00493549" w:rsidRDefault="00493549">
            <w:pPr>
              <w:tabs>
                <w:tab w:val="left" w:pos="360"/>
                <w:tab w:val="left" w:pos="540"/>
              </w:tabs>
              <w:jc w:val="center"/>
              <w:rPr>
                <w:rFonts w:ascii="GHEA Grapalat" w:hAnsi="GHEA Grapalat" w:cs="Sylfaen"/>
                <w:b/>
                <w:bCs/>
                <w:sz w:val="22"/>
                <w:szCs w:val="22"/>
                <w:lang w:eastAsia="ru-RU"/>
              </w:rPr>
            </w:pPr>
            <w:proofErr w:type="spellStart"/>
            <w:r>
              <w:rPr>
                <w:rFonts w:ascii="GHEA Grapalat" w:hAnsi="GHEA Grapalat" w:cs="Sylfaen"/>
                <w:b/>
                <w:bCs/>
                <w:sz w:val="22"/>
                <w:szCs w:val="22"/>
              </w:rPr>
              <w:t>Հանձնեց</w:t>
            </w:r>
            <w:proofErr w:type="spellEnd"/>
          </w:p>
        </w:tc>
        <w:tc>
          <w:tcPr>
            <w:tcW w:w="5223" w:type="dxa"/>
            <w:hideMark/>
          </w:tcPr>
          <w:p w14:paraId="4FD9B1FD" w14:textId="77777777" w:rsidR="00493549" w:rsidRDefault="00493549">
            <w:pPr>
              <w:tabs>
                <w:tab w:val="left" w:pos="360"/>
                <w:tab w:val="left" w:pos="540"/>
              </w:tabs>
              <w:jc w:val="center"/>
              <w:rPr>
                <w:rFonts w:ascii="GHEA Grapalat" w:hAnsi="GHEA Grapalat" w:cs="Sylfaen"/>
                <w:b/>
                <w:bCs/>
                <w:sz w:val="22"/>
                <w:szCs w:val="22"/>
                <w:lang w:eastAsia="ru-RU"/>
              </w:rPr>
            </w:pPr>
            <w:r>
              <w:rPr>
                <w:rFonts w:ascii="GHEA Grapalat" w:hAnsi="GHEA Grapalat" w:cs="Sylfaen"/>
                <w:b/>
                <w:bCs/>
                <w:sz w:val="22"/>
                <w:szCs w:val="22"/>
              </w:rPr>
              <w:t xml:space="preserve">        </w:t>
            </w:r>
            <w:proofErr w:type="spellStart"/>
            <w:r>
              <w:rPr>
                <w:rFonts w:ascii="GHEA Grapalat" w:hAnsi="GHEA Grapalat" w:cs="Sylfaen"/>
                <w:b/>
                <w:bCs/>
                <w:sz w:val="22"/>
                <w:szCs w:val="22"/>
              </w:rPr>
              <w:t>Ընդունեց</w:t>
            </w:r>
            <w:proofErr w:type="spellEnd"/>
          </w:p>
        </w:tc>
      </w:tr>
    </w:tbl>
    <w:p w14:paraId="7E98623F" w14:textId="77777777" w:rsidR="00493549" w:rsidRDefault="00493549" w:rsidP="00493549">
      <w:pPr>
        <w:tabs>
          <w:tab w:val="left" w:pos="360"/>
          <w:tab w:val="left" w:pos="540"/>
        </w:tabs>
        <w:rPr>
          <w:rFonts w:ascii="GHEA Grapalat" w:hAnsi="GHEA Grapalat" w:cs="Sylfaen"/>
          <w:sz w:val="20"/>
          <w:szCs w:val="20"/>
          <w:lang w:eastAsia="ru-RU"/>
        </w:rPr>
      </w:pPr>
      <w:r>
        <w:rPr>
          <w:rFonts w:ascii="GHEA Grapalat" w:hAnsi="GHEA Grapalat" w:cs="Sylfaen"/>
          <w:sz w:val="20"/>
          <w:szCs w:val="20"/>
          <w:lang w:eastAsia="ru-RU"/>
        </w:rPr>
        <w:t xml:space="preserve">                                                                                                  </w:t>
      </w:r>
      <w:proofErr w:type="spellStart"/>
      <w:r>
        <w:rPr>
          <w:rFonts w:ascii="GHEA Grapalat" w:hAnsi="GHEA Grapalat" w:cs="Sylfaen"/>
          <w:sz w:val="20"/>
          <w:szCs w:val="20"/>
          <w:lang w:eastAsia="ru-RU"/>
        </w:rPr>
        <w:t>հայտը</w:t>
      </w:r>
      <w:proofErr w:type="spellEnd"/>
      <w:r>
        <w:rPr>
          <w:rFonts w:ascii="GHEA Grapalat" w:hAnsi="GHEA Grapalat" w:cs="Sylfaen"/>
          <w:sz w:val="20"/>
          <w:szCs w:val="20"/>
          <w:lang w:eastAsia="ru-RU"/>
        </w:rPr>
        <w:t xml:space="preserve"> </w:t>
      </w:r>
      <w:proofErr w:type="spellStart"/>
      <w:r>
        <w:rPr>
          <w:rFonts w:ascii="GHEA Grapalat" w:hAnsi="GHEA Grapalat" w:cs="Sylfaen"/>
          <w:sz w:val="20"/>
          <w:szCs w:val="20"/>
          <w:lang w:eastAsia="ru-RU"/>
        </w:rPr>
        <w:t>նախագծած</w:t>
      </w:r>
      <w:proofErr w:type="spellEnd"/>
      <w:r>
        <w:rPr>
          <w:rFonts w:ascii="GHEA Grapalat" w:hAnsi="GHEA Grapalat" w:cs="Sylfaen"/>
          <w:sz w:val="20"/>
          <w:szCs w:val="20"/>
          <w:lang w:eastAsia="ru-RU"/>
        </w:rPr>
        <w:t xml:space="preserve"> </w:t>
      </w:r>
      <w:proofErr w:type="spellStart"/>
      <w:r>
        <w:rPr>
          <w:rFonts w:ascii="GHEA Grapalat" w:hAnsi="GHEA Grapalat" w:cs="Sylfaen"/>
          <w:sz w:val="20"/>
          <w:szCs w:val="20"/>
          <w:lang w:eastAsia="ru-RU"/>
        </w:rPr>
        <w:t>ներկայացուցիչ</w:t>
      </w:r>
      <w:proofErr w:type="spellEnd"/>
      <w:r>
        <w:rPr>
          <w:rFonts w:ascii="GHEA Grapalat" w:hAnsi="GHEA Grapalat" w:cs="Sylfaen"/>
          <w:sz w:val="20"/>
          <w:szCs w:val="20"/>
          <w:lang w:eastAsia="ru-RU"/>
        </w:rPr>
        <w:t>`</w:t>
      </w:r>
    </w:p>
    <w:p w14:paraId="36FDFF67" w14:textId="77777777" w:rsidR="00493549" w:rsidRDefault="00493549" w:rsidP="00493549">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493549" w14:paraId="1FA32F44" w14:textId="77777777" w:rsidTr="00493549">
        <w:trPr>
          <w:tblCellSpacing w:w="7" w:type="dxa"/>
          <w:jc w:val="center"/>
        </w:trPr>
        <w:tc>
          <w:tcPr>
            <w:tcW w:w="0" w:type="auto"/>
            <w:vAlign w:val="center"/>
            <w:hideMark/>
          </w:tcPr>
          <w:p w14:paraId="493BD747" w14:textId="77777777" w:rsidR="00493549" w:rsidRDefault="00493549">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 xml:space="preserve">___________________________ </w:t>
            </w:r>
          </w:p>
          <w:p w14:paraId="17BE95DD" w14:textId="77777777" w:rsidR="00493549" w:rsidRDefault="00493549">
            <w:pPr>
              <w:jc w:val="center"/>
              <w:rPr>
                <w:rFonts w:ascii="GHEA Grapalat" w:hAnsi="GHEA Grapalat" w:cs="GHEA Grapalat"/>
                <w:color w:val="000000"/>
                <w:sz w:val="21"/>
                <w:szCs w:val="21"/>
                <w:lang w:val="ru-RU" w:eastAsia="ru-RU"/>
              </w:rPr>
            </w:pPr>
            <w:proofErr w:type="spellStart"/>
            <w:r>
              <w:rPr>
                <w:rFonts w:ascii="GHEA Grapalat" w:hAnsi="GHEA Grapalat" w:cs="GHEA Grapalat"/>
                <w:color w:val="000000"/>
                <w:sz w:val="15"/>
                <w:szCs w:val="15"/>
              </w:rPr>
              <w:t>ազգանուն</w:t>
            </w:r>
            <w:proofErr w:type="spellEnd"/>
            <w:r>
              <w:rPr>
                <w:rFonts w:ascii="GHEA Grapalat" w:hAnsi="GHEA Grapalat" w:cs="GHEA Grapalat"/>
                <w:color w:val="000000"/>
                <w:sz w:val="15"/>
                <w:szCs w:val="15"/>
              </w:rPr>
              <w:t xml:space="preserve">, </w:t>
            </w:r>
            <w:proofErr w:type="spellStart"/>
            <w:r>
              <w:rPr>
                <w:rFonts w:ascii="GHEA Grapalat" w:hAnsi="GHEA Grapalat" w:cs="GHEA Grapalat"/>
                <w:color w:val="000000"/>
                <w:sz w:val="15"/>
                <w:szCs w:val="15"/>
              </w:rPr>
              <w:t>անուն</w:t>
            </w:r>
            <w:proofErr w:type="spellEnd"/>
          </w:p>
        </w:tc>
        <w:tc>
          <w:tcPr>
            <w:tcW w:w="0" w:type="auto"/>
            <w:vAlign w:val="center"/>
            <w:hideMark/>
          </w:tcPr>
          <w:p w14:paraId="0587F550" w14:textId="77777777" w:rsidR="00493549" w:rsidRDefault="00493549">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___________________________</w:t>
            </w:r>
          </w:p>
          <w:p w14:paraId="4BDAB01D" w14:textId="77777777" w:rsidR="00493549" w:rsidRDefault="00493549">
            <w:pPr>
              <w:jc w:val="center"/>
              <w:rPr>
                <w:rFonts w:ascii="GHEA Grapalat" w:hAnsi="GHEA Grapalat" w:cs="GHEA Grapalat"/>
                <w:color w:val="000000"/>
                <w:sz w:val="21"/>
                <w:szCs w:val="21"/>
                <w:lang w:val="ru-RU" w:eastAsia="ru-RU"/>
              </w:rPr>
            </w:pPr>
            <w:proofErr w:type="spellStart"/>
            <w:r>
              <w:rPr>
                <w:rFonts w:ascii="GHEA Grapalat" w:hAnsi="GHEA Grapalat" w:cs="GHEA Grapalat"/>
                <w:color w:val="000000"/>
                <w:sz w:val="15"/>
                <w:szCs w:val="15"/>
              </w:rPr>
              <w:t>ազգանուն</w:t>
            </w:r>
            <w:proofErr w:type="spellEnd"/>
            <w:r>
              <w:rPr>
                <w:rFonts w:ascii="GHEA Grapalat" w:hAnsi="GHEA Grapalat" w:cs="GHEA Grapalat"/>
                <w:color w:val="000000"/>
                <w:sz w:val="15"/>
                <w:szCs w:val="15"/>
              </w:rPr>
              <w:t xml:space="preserve">, </w:t>
            </w:r>
            <w:proofErr w:type="spellStart"/>
            <w:r>
              <w:rPr>
                <w:rFonts w:ascii="GHEA Grapalat" w:hAnsi="GHEA Grapalat" w:cs="GHEA Grapalat"/>
                <w:color w:val="000000"/>
                <w:sz w:val="15"/>
                <w:szCs w:val="15"/>
              </w:rPr>
              <w:t>անուն</w:t>
            </w:r>
            <w:proofErr w:type="spellEnd"/>
          </w:p>
        </w:tc>
      </w:tr>
      <w:tr w:rsidR="00493549" w14:paraId="56963BDC" w14:textId="77777777" w:rsidTr="00493549">
        <w:trPr>
          <w:tblCellSpacing w:w="7" w:type="dxa"/>
          <w:jc w:val="center"/>
        </w:trPr>
        <w:tc>
          <w:tcPr>
            <w:tcW w:w="0" w:type="auto"/>
            <w:vAlign w:val="center"/>
            <w:hideMark/>
          </w:tcPr>
          <w:p w14:paraId="5258F84D" w14:textId="77777777" w:rsidR="00493549" w:rsidRDefault="00493549">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 xml:space="preserve">___________________________ </w:t>
            </w:r>
          </w:p>
          <w:p w14:paraId="3A3A8F72" w14:textId="77777777" w:rsidR="00493549" w:rsidRDefault="00493549">
            <w:pPr>
              <w:jc w:val="center"/>
              <w:rPr>
                <w:rFonts w:ascii="GHEA Grapalat" w:hAnsi="GHEA Grapalat" w:cs="GHEA Grapalat"/>
                <w:color w:val="000000"/>
                <w:sz w:val="21"/>
                <w:szCs w:val="21"/>
                <w:lang w:val="ru-RU" w:eastAsia="ru-RU"/>
              </w:rPr>
            </w:pPr>
            <w:proofErr w:type="spellStart"/>
            <w:r>
              <w:rPr>
                <w:rFonts w:ascii="GHEA Grapalat" w:hAnsi="GHEA Grapalat" w:cs="GHEA Grapalat"/>
                <w:color w:val="000000"/>
                <w:sz w:val="15"/>
                <w:szCs w:val="15"/>
              </w:rPr>
              <w:t>Ստորագրություն</w:t>
            </w:r>
            <w:proofErr w:type="spellEnd"/>
          </w:p>
        </w:tc>
        <w:tc>
          <w:tcPr>
            <w:tcW w:w="0" w:type="auto"/>
            <w:vAlign w:val="center"/>
            <w:hideMark/>
          </w:tcPr>
          <w:p w14:paraId="739DCA59" w14:textId="77777777" w:rsidR="00493549" w:rsidRDefault="00493549">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___________________________</w:t>
            </w:r>
          </w:p>
          <w:p w14:paraId="0768B28B" w14:textId="77777777" w:rsidR="00493549" w:rsidRDefault="00493549">
            <w:pPr>
              <w:jc w:val="center"/>
              <w:rPr>
                <w:rFonts w:ascii="GHEA Grapalat" w:hAnsi="GHEA Grapalat" w:cs="GHEA Grapalat"/>
                <w:color w:val="000000"/>
                <w:sz w:val="21"/>
                <w:szCs w:val="21"/>
                <w:lang w:val="ru-RU" w:eastAsia="ru-RU"/>
              </w:rPr>
            </w:pPr>
            <w:proofErr w:type="spellStart"/>
            <w:r>
              <w:rPr>
                <w:rFonts w:ascii="GHEA Grapalat" w:hAnsi="GHEA Grapalat" w:cs="GHEA Grapalat"/>
                <w:color w:val="000000"/>
                <w:sz w:val="15"/>
                <w:szCs w:val="15"/>
              </w:rPr>
              <w:t>ստորագրություն</w:t>
            </w:r>
            <w:proofErr w:type="spellEnd"/>
          </w:p>
        </w:tc>
      </w:tr>
      <w:tr w:rsidR="00493549" w14:paraId="6DBB183A" w14:textId="77777777" w:rsidTr="00493549">
        <w:trPr>
          <w:tblCellSpacing w:w="7" w:type="dxa"/>
          <w:jc w:val="center"/>
        </w:trPr>
        <w:tc>
          <w:tcPr>
            <w:tcW w:w="0" w:type="auto"/>
            <w:vAlign w:val="center"/>
            <w:hideMark/>
          </w:tcPr>
          <w:p w14:paraId="5C835E0E" w14:textId="77777777" w:rsidR="00493549" w:rsidRDefault="00493549">
            <w:pPr>
              <w:rPr>
                <w:rFonts w:ascii="GHEA Grapalat" w:hAnsi="GHEA Grapalat" w:cs="GHEA Grapalat"/>
                <w:color w:val="000000"/>
                <w:sz w:val="21"/>
                <w:szCs w:val="21"/>
                <w:lang w:val="ru-RU" w:eastAsia="ru-RU"/>
              </w:rPr>
            </w:pPr>
            <w:r>
              <w:rPr>
                <w:rFonts w:ascii="GHEA Grapalat" w:hAnsi="GHEA Grapalat" w:cs="GHEA Grapalat"/>
                <w:color w:val="000000"/>
                <w:sz w:val="21"/>
                <w:szCs w:val="21"/>
              </w:rPr>
              <w:t xml:space="preserve">                              </w:t>
            </w:r>
          </w:p>
        </w:tc>
        <w:tc>
          <w:tcPr>
            <w:tcW w:w="0" w:type="auto"/>
            <w:vAlign w:val="center"/>
          </w:tcPr>
          <w:p w14:paraId="36BC37F2" w14:textId="77777777" w:rsidR="00493549" w:rsidRDefault="00493549">
            <w:pPr>
              <w:rPr>
                <w:rFonts w:ascii="GHEA Grapalat" w:hAnsi="GHEA Grapalat" w:cs="GHEA Grapalat"/>
                <w:color w:val="000000"/>
                <w:sz w:val="21"/>
                <w:szCs w:val="21"/>
                <w:lang w:val="ru-RU" w:eastAsia="ru-RU"/>
              </w:rPr>
            </w:pPr>
          </w:p>
        </w:tc>
      </w:tr>
    </w:tbl>
    <w:p w14:paraId="3D9D56B1" w14:textId="77777777" w:rsidR="00493549" w:rsidRDefault="00493549" w:rsidP="00493549">
      <w:pPr>
        <w:rPr>
          <w:rFonts w:ascii="GHEA Grapalat" w:hAnsi="GHEA Grapalat" w:cs="Sylfaen"/>
          <w:b/>
        </w:rPr>
      </w:pPr>
    </w:p>
    <w:p w14:paraId="58139440" w14:textId="77777777" w:rsidR="00493549" w:rsidRDefault="00493549" w:rsidP="00493549">
      <w:pPr>
        <w:rPr>
          <w:rFonts w:ascii="GHEA Grapalat" w:hAnsi="GHEA Grapalat" w:cs="Sylfaen"/>
        </w:rPr>
      </w:pPr>
    </w:p>
    <w:p w14:paraId="022B2DD3" w14:textId="77777777" w:rsidR="00493549" w:rsidRDefault="00493549" w:rsidP="00493549">
      <w:pPr>
        <w:rPr>
          <w:rFonts w:ascii="GHEA Grapalat" w:hAnsi="GHEA Grapalat" w:cs="Sylfaen"/>
        </w:rPr>
      </w:pPr>
    </w:p>
    <w:p w14:paraId="4D89B192" w14:textId="77777777" w:rsidR="00493549" w:rsidRDefault="00493549" w:rsidP="00493549">
      <w:pPr>
        <w:rPr>
          <w:rFonts w:ascii="GHEA Grapalat" w:hAnsi="GHEA Grapalat" w:cs="Sylfaen"/>
        </w:rPr>
      </w:pPr>
    </w:p>
    <w:p w14:paraId="366E178B" w14:textId="77777777" w:rsidR="00493549" w:rsidRDefault="00493549" w:rsidP="00493549">
      <w:pPr>
        <w:rPr>
          <w:rFonts w:ascii="GHEA Grapalat" w:hAnsi="GHEA Grapalat" w:cs="Sylfaen"/>
        </w:rPr>
      </w:pPr>
    </w:p>
    <w:p w14:paraId="3889F063" w14:textId="77777777" w:rsidR="00493549" w:rsidRDefault="00493549" w:rsidP="00493549">
      <w:pPr>
        <w:tabs>
          <w:tab w:val="left" w:pos="8640"/>
        </w:tabs>
        <w:rPr>
          <w:rFonts w:ascii="GHEA Grapalat" w:hAnsi="GHEA Grapalat" w:cs="GHEA Grapalat"/>
          <w:sz w:val="22"/>
          <w:szCs w:val="22"/>
          <w:lang w:val="hy-AM"/>
        </w:rPr>
      </w:pPr>
      <w:r>
        <w:rPr>
          <w:rFonts w:ascii="GHEA Grapalat" w:hAnsi="GHEA Grapalat" w:cs="Sylfaen"/>
        </w:rPr>
        <w:tab/>
      </w:r>
    </w:p>
    <w:p w14:paraId="1C3E533C" w14:textId="5D8F8E80" w:rsidR="00B2572B" w:rsidRPr="00131E9C" w:rsidRDefault="00B2572B" w:rsidP="00493549">
      <w:pPr>
        <w:jc w:val="right"/>
        <w:rPr>
          <w:rFonts w:ascii="GHEA Grapalat" w:hAnsi="GHEA Grapalat" w:cs="GHEA Grapalat"/>
          <w:sz w:val="22"/>
          <w:szCs w:val="22"/>
          <w:lang w:val="hy-AM"/>
        </w:rPr>
      </w:pP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634E2" w14:textId="77777777" w:rsidR="0029667D" w:rsidRDefault="0029667D">
      <w:r>
        <w:separator/>
      </w:r>
    </w:p>
  </w:endnote>
  <w:endnote w:type="continuationSeparator" w:id="0">
    <w:p w14:paraId="58A166AF" w14:textId="77777777" w:rsidR="0029667D" w:rsidRDefault="0029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swiss"/>
    <w:pitch w:val="variable"/>
    <w:sig w:usb0="00000087" w:usb1="00000000" w:usb2="00000000" w:usb3="00000000" w:csb0="0000001B"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8CEB2" w14:textId="77777777" w:rsidR="0029667D" w:rsidRDefault="0029667D">
      <w:r>
        <w:separator/>
      </w:r>
    </w:p>
  </w:footnote>
  <w:footnote w:type="continuationSeparator" w:id="0">
    <w:p w14:paraId="489B7997" w14:textId="77777777" w:rsidR="0029667D" w:rsidRDefault="0029667D">
      <w:r>
        <w:continuationSeparator/>
      </w:r>
    </w:p>
  </w:footnote>
  <w:footnote w:id="1">
    <w:p w14:paraId="5A2C00C9" w14:textId="561B0054" w:rsidR="00423ACD" w:rsidRPr="006265F4" w:rsidRDefault="00423ACD" w:rsidP="00375D38">
      <w:pPr>
        <w:pStyle w:val="af2"/>
        <w:jc w:val="both"/>
        <w:rPr>
          <w:rFonts w:ascii="GHEA Grapalat" w:hAnsi="GHEA Grapalat"/>
          <w:b/>
          <w:bCs/>
          <w:i/>
          <w:sz w:val="16"/>
          <w:szCs w:val="16"/>
          <w:lang w:val="af-ZA"/>
        </w:rPr>
      </w:pPr>
      <w:r w:rsidRPr="006265F4">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6265F4">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«ԲՄԱՊՁԲ» բառը՝ համապատասխանաբար «ԳՀԱՊՁԲ» կամ «ՀՄԱԱՊՁԲ» բառերով.</w:t>
      </w:r>
    </w:p>
    <w:p w14:paraId="65270AD7" w14:textId="77777777" w:rsidR="00423ACD" w:rsidRPr="006265F4" w:rsidDel="009A5190" w:rsidRDefault="00423ACD" w:rsidP="00375D38">
      <w:pPr>
        <w:pStyle w:val="af2"/>
        <w:jc w:val="both"/>
        <w:rPr>
          <w:del w:id="2" w:author="Vahe Mahtesyan" w:date="2018-02-14T10:15:00Z"/>
          <w:rFonts w:ascii="GHEA Grapalat" w:hAnsi="GHEA Grapalat"/>
          <w:i/>
          <w:sz w:val="16"/>
          <w:szCs w:val="16"/>
          <w:lang w:val="af-ZA"/>
        </w:rPr>
      </w:pPr>
      <w:r w:rsidRPr="006265F4">
        <w:rPr>
          <w:rStyle w:val="af6"/>
          <w:rFonts w:ascii="GHEA Grapalat" w:hAnsi="GHEA Grapalat"/>
          <w:sz w:val="16"/>
          <w:szCs w:val="16"/>
        </w:rPr>
        <w:footnoteRef/>
      </w:r>
      <w:r w:rsidRPr="006265F4">
        <w:t xml:space="preserve"> </w:t>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2">
    <w:p w14:paraId="25D7C28F" w14:textId="77777777" w:rsidR="00423ACD" w:rsidRPr="006D2E03" w:rsidRDefault="00423ACD" w:rsidP="006C1D25">
      <w:pPr>
        <w:pStyle w:val="af2"/>
        <w:jc w:val="both"/>
        <w:rPr>
          <w:rFonts w:ascii="GHEA Grapalat" w:hAnsi="GHEA Grapalat" w:cs="Sylfaen"/>
          <w:i/>
          <w:sz w:val="16"/>
          <w:szCs w:val="16"/>
          <w:lang w:val="af-ZA"/>
        </w:rPr>
      </w:pPr>
      <w:r w:rsidRPr="006265F4">
        <w:rPr>
          <w:rStyle w:val="af6"/>
        </w:rPr>
        <w:footnoteRef/>
      </w:r>
      <w:r w:rsidRPr="006265F4">
        <w:t xml:space="preserve"> </w:t>
      </w:r>
      <w:proofErr w:type="spellStart"/>
      <w:r w:rsidRPr="006265F4">
        <w:rPr>
          <w:rFonts w:ascii="GHEA Grapalat" w:hAnsi="GHEA Grapalat" w:cs="Sylfaen"/>
          <w:i/>
          <w:sz w:val="16"/>
          <w:szCs w:val="16"/>
          <w:lang w:val="en-US"/>
        </w:rPr>
        <w:t>Կետը</w:t>
      </w:r>
      <w:proofErr w:type="spellEnd"/>
      <w:r w:rsidRPr="006D2E0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ինչպես</w:t>
      </w:r>
      <w:proofErr w:type="spellEnd"/>
      <w:r w:rsidRPr="006D2E0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նաև</w:t>
      </w:r>
      <w:proofErr w:type="spellEnd"/>
      <w:r w:rsidRPr="006D2E0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հրավերի</w:t>
      </w:r>
      <w:proofErr w:type="spellEnd"/>
      <w:r w:rsidRPr="006D2E03">
        <w:rPr>
          <w:rFonts w:ascii="GHEA Grapalat" w:hAnsi="GHEA Grapalat" w:cs="Sylfaen"/>
          <w:i/>
          <w:sz w:val="16"/>
          <w:szCs w:val="16"/>
          <w:lang w:val="af-ZA"/>
        </w:rPr>
        <w:t xml:space="preserve"> 1-</w:t>
      </w:r>
      <w:proofErr w:type="spellStart"/>
      <w:r w:rsidRPr="006265F4">
        <w:rPr>
          <w:rFonts w:ascii="GHEA Grapalat" w:hAnsi="GHEA Grapalat" w:cs="Sylfaen"/>
          <w:i/>
          <w:sz w:val="16"/>
          <w:szCs w:val="16"/>
          <w:lang w:val="en-US"/>
        </w:rPr>
        <w:t>ին</w:t>
      </w:r>
      <w:proofErr w:type="spellEnd"/>
      <w:r w:rsidRPr="006D2E0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մասի</w:t>
      </w:r>
      <w:proofErr w:type="spellEnd"/>
      <w:r w:rsidRPr="006D2E03">
        <w:rPr>
          <w:rFonts w:ascii="GHEA Grapalat" w:hAnsi="GHEA Grapalat" w:cs="Sylfaen"/>
          <w:i/>
          <w:sz w:val="16"/>
          <w:szCs w:val="16"/>
          <w:lang w:val="af-ZA"/>
        </w:rPr>
        <w:t xml:space="preserve"> 7-</w:t>
      </w:r>
      <w:proofErr w:type="spellStart"/>
      <w:r w:rsidRPr="006265F4">
        <w:rPr>
          <w:rFonts w:ascii="GHEA Grapalat" w:hAnsi="GHEA Grapalat" w:cs="Sylfaen"/>
          <w:i/>
          <w:sz w:val="16"/>
          <w:szCs w:val="16"/>
          <w:lang w:val="en-US"/>
        </w:rPr>
        <w:t>րդ</w:t>
      </w:r>
      <w:proofErr w:type="spellEnd"/>
      <w:r w:rsidRPr="006D2E0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բաժինը</w:t>
      </w:r>
      <w:proofErr w:type="spellEnd"/>
      <w:r w:rsidRPr="006D2E0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հրավերից</w:t>
      </w:r>
      <w:proofErr w:type="spellEnd"/>
      <w:r w:rsidRPr="006D2E0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հանվում</w:t>
      </w:r>
      <w:proofErr w:type="spellEnd"/>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6D2E0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եթե</w:t>
      </w:r>
      <w:proofErr w:type="spellEnd"/>
      <w:r w:rsidRPr="006265F4">
        <w:rPr>
          <w:rFonts w:ascii="GHEA Grapalat" w:hAnsi="GHEA Grapalat" w:cs="Sylfaen"/>
          <w:i/>
          <w:sz w:val="16"/>
          <w:szCs w:val="16"/>
          <w:lang w:val="en-US"/>
        </w:rPr>
        <w:t>՝</w:t>
      </w:r>
    </w:p>
    <w:p w14:paraId="614FA35E" w14:textId="71456BF8" w:rsidR="00423ACD" w:rsidRPr="008C7473" w:rsidRDefault="00423ACD"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ընթացակարգը</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կազմակերպվում</w:t>
      </w:r>
      <w:proofErr w:type="spellEnd"/>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Գնումների</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մասին</w:t>
      </w:r>
      <w:proofErr w:type="spellEnd"/>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ՀՀ</w:t>
      </w:r>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օրենքի</w:t>
      </w:r>
      <w:proofErr w:type="spellEnd"/>
      <w:r w:rsidRPr="008C7473">
        <w:rPr>
          <w:rFonts w:ascii="GHEA Grapalat" w:hAnsi="GHEA Grapalat" w:cs="Sylfaen"/>
          <w:i/>
          <w:sz w:val="16"/>
          <w:szCs w:val="16"/>
          <w:lang w:val="af-ZA"/>
        </w:rPr>
        <w:t xml:space="preserve"> 15-</w:t>
      </w:r>
      <w:proofErr w:type="spellStart"/>
      <w:r w:rsidRPr="006265F4">
        <w:rPr>
          <w:rFonts w:ascii="GHEA Grapalat" w:hAnsi="GHEA Grapalat" w:cs="Sylfaen"/>
          <w:i/>
          <w:sz w:val="16"/>
          <w:szCs w:val="16"/>
          <w:lang w:val="en-US"/>
        </w:rPr>
        <w:t>րդ</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հոդվածի</w:t>
      </w:r>
      <w:proofErr w:type="spellEnd"/>
      <w:r w:rsidRPr="008C7473">
        <w:rPr>
          <w:rFonts w:ascii="GHEA Grapalat" w:hAnsi="GHEA Grapalat" w:cs="Sylfaen"/>
          <w:i/>
          <w:sz w:val="16"/>
          <w:szCs w:val="16"/>
          <w:lang w:val="af-ZA"/>
        </w:rPr>
        <w:t xml:space="preserve"> 6-</w:t>
      </w:r>
      <w:proofErr w:type="spellStart"/>
      <w:r w:rsidRPr="006265F4">
        <w:rPr>
          <w:rFonts w:ascii="GHEA Grapalat" w:hAnsi="GHEA Grapalat" w:cs="Sylfaen"/>
          <w:i/>
          <w:sz w:val="16"/>
          <w:szCs w:val="16"/>
          <w:lang w:val="en-US"/>
        </w:rPr>
        <w:t>րդ</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մասի</w:t>
      </w:r>
      <w:proofErr w:type="spellEnd"/>
      <w:r>
        <w:rPr>
          <w:rFonts w:ascii="GHEA Grapalat" w:hAnsi="GHEA Grapalat" w:cs="Sylfaen"/>
          <w:i/>
          <w:sz w:val="16"/>
          <w:szCs w:val="16"/>
          <w:lang w:val="hy-AM"/>
        </w:rPr>
        <w:t xml:space="preserve"> 1-ին կետի</w:t>
      </w:r>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հիման</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վրա</w:t>
      </w:r>
      <w:proofErr w:type="spellEnd"/>
      <w:r w:rsidRPr="008C7473">
        <w:rPr>
          <w:rFonts w:ascii="GHEA Grapalat" w:hAnsi="GHEA Grapalat" w:cs="Sylfaen"/>
          <w:i/>
          <w:sz w:val="16"/>
          <w:szCs w:val="16"/>
          <w:lang w:val="af-ZA"/>
        </w:rPr>
        <w:t xml:space="preserve">, </w:t>
      </w:r>
    </w:p>
    <w:p w14:paraId="473B2890" w14:textId="0DA40B61" w:rsidR="00423ACD" w:rsidRPr="008C7473" w:rsidRDefault="00423ACD"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գնման</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հայտով</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տվյալ</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ընթացակարգի</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շրջանակում</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գնվելիք</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ապրանքի</w:t>
      </w:r>
      <w:proofErr w:type="spellEnd"/>
      <w:r>
        <w:rPr>
          <w:rFonts w:ascii="GHEA Grapalat" w:hAnsi="GHEA Grapalat" w:cs="Sylfaen"/>
          <w:i/>
          <w:sz w:val="16"/>
          <w:szCs w:val="16"/>
          <w:lang w:val="hy-AM"/>
        </w:rPr>
        <w:t xml:space="preserve"> գինը</w:t>
      </w:r>
      <w:r w:rsidRPr="008C7473">
        <w:rPr>
          <w:rFonts w:ascii="GHEA Grapalat" w:hAnsi="GHEA Grapalat" w:cs="Sylfaen"/>
          <w:i/>
          <w:sz w:val="16"/>
          <w:szCs w:val="16"/>
          <w:lang w:val="af-ZA"/>
        </w:rPr>
        <w:t xml:space="preserve"> </w:t>
      </w:r>
      <w:r w:rsidRPr="00154FCB">
        <w:rPr>
          <w:rFonts w:ascii="GHEA Grapalat" w:hAnsi="GHEA Grapalat" w:cs="Sylfaen"/>
          <w:i/>
          <w:sz w:val="16"/>
          <w:szCs w:val="16"/>
          <w:lang w:val="af-ZA"/>
        </w:rPr>
        <w:t>(</w:t>
      </w:r>
      <w:r w:rsidRPr="0041304D">
        <w:rPr>
          <w:rFonts w:ascii="GHEA Grapalat" w:hAnsi="GHEA Grapalat" w:cs="Sylfaen"/>
          <w:i/>
          <w:sz w:val="16"/>
          <w:szCs w:val="16"/>
          <w:lang w:val="hy-AM"/>
        </w:rPr>
        <w:t>պլանավորված (կանխատեսվող) գնման ընդհանուր  գինը</w:t>
      </w:r>
      <w:r w:rsidRPr="00154FCB">
        <w:rPr>
          <w:rFonts w:ascii="GHEA Grapalat" w:hAnsi="GHEA Grapalat" w:cs="Sylfaen"/>
          <w:i/>
          <w:sz w:val="16"/>
          <w:szCs w:val="16"/>
          <w:lang w:val="af-ZA"/>
        </w:rPr>
        <w:t>)</w:t>
      </w:r>
      <w:r>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չի</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գերազանցում</w:t>
      </w:r>
      <w:proofErr w:type="spellEnd"/>
      <w:r w:rsidRPr="008C7473">
        <w:rPr>
          <w:rFonts w:ascii="GHEA Grapalat" w:hAnsi="GHEA Grapalat" w:cs="Sylfaen"/>
          <w:i/>
          <w:sz w:val="16"/>
          <w:szCs w:val="16"/>
          <w:lang w:val="af-ZA"/>
        </w:rPr>
        <w:t xml:space="preserve"> </w:t>
      </w:r>
      <w:r>
        <w:rPr>
          <w:rFonts w:ascii="GHEA Grapalat" w:hAnsi="GHEA Grapalat" w:cs="Sylfaen"/>
          <w:i/>
          <w:sz w:val="16"/>
          <w:szCs w:val="16"/>
          <w:lang w:val="hy-AM"/>
        </w:rPr>
        <w:t>25</w:t>
      </w:r>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մլն</w:t>
      </w:r>
      <w:proofErr w:type="spellEnd"/>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ՀՀ</w:t>
      </w:r>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դրամը</w:t>
      </w:r>
      <w:proofErr w:type="spellEnd"/>
      <w:r w:rsidRPr="008C7473">
        <w:rPr>
          <w:rFonts w:ascii="GHEA Grapalat" w:hAnsi="GHEA Grapalat" w:cs="Sylfaen"/>
          <w:i/>
          <w:sz w:val="16"/>
          <w:szCs w:val="16"/>
          <w:lang w:val="af-ZA"/>
        </w:rPr>
        <w:t>.</w:t>
      </w:r>
    </w:p>
    <w:p w14:paraId="438FE6DE" w14:textId="77777777" w:rsidR="00423ACD" w:rsidRPr="008C7473" w:rsidRDefault="00423ACD"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գնումն</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իրականացվում</w:t>
      </w:r>
      <w:proofErr w:type="spellEnd"/>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հրատապության</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հիմքով</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պայմանավորված</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մեկ</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անձից</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գնման</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ձևով</w:t>
      </w:r>
      <w:proofErr w:type="spellEnd"/>
      <w:r w:rsidRPr="008C7473">
        <w:rPr>
          <w:rFonts w:ascii="GHEA Grapalat" w:hAnsi="GHEA Grapalat" w:cs="Sylfaen"/>
          <w:i/>
          <w:sz w:val="16"/>
          <w:szCs w:val="16"/>
          <w:lang w:val="af-ZA"/>
        </w:rPr>
        <w:t>:</w:t>
      </w:r>
    </w:p>
    <w:p w14:paraId="0298A23A" w14:textId="77777777" w:rsidR="00423ACD" w:rsidRPr="008C7473" w:rsidRDefault="00423ACD" w:rsidP="006C1D25">
      <w:pPr>
        <w:pStyle w:val="af2"/>
        <w:jc w:val="both"/>
        <w:rPr>
          <w:lang w:val="af-ZA"/>
        </w:rPr>
      </w:pPr>
      <w:proofErr w:type="spellStart"/>
      <w:r w:rsidRPr="006265F4">
        <w:rPr>
          <w:rFonts w:ascii="GHEA Grapalat" w:hAnsi="GHEA Grapalat" w:cs="Sylfaen"/>
          <w:i/>
          <w:sz w:val="16"/>
          <w:szCs w:val="16"/>
          <w:lang w:val="en-US"/>
        </w:rPr>
        <w:t>Սույն</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պայմանի</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կիրառման</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դեպքում</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խմբագրվում</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են</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հրավերի</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կետերը</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բաժինները</w:t>
      </w:r>
      <w:proofErr w:type="spellEnd"/>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և</w:t>
      </w:r>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դրանց</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կատարված</w:t>
      </w:r>
      <w:proofErr w:type="spellEnd"/>
      <w:r w:rsidRPr="008C7473">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հյղումները</w:t>
      </w:r>
      <w:proofErr w:type="spellEnd"/>
      <w:r w:rsidRPr="008C7473">
        <w:rPr>
          <w:rFonts w:ascii="GHEA Grapalat" w:hAnsi="GHEA Grapalat" w:cs="Sylfaen"/>
          <w:i/>
          <w:sz w:val="16"/>
          <w:szCs w:val="16"/>
          <w:lang w:val="af-ZA"/>
        </w:rPr>
        <w:t>:</w:t>
      </w:r>
    </w:p>
  </w:footnote>
  <w:footnote w:id="3">
    <w:p w14:paraId="35A09900" w14:textId="77777777" w:rsidR="00423ACD" w:rsidRPr="00AE74A0" w:rsidRDefault="00423ACD" w:rsidP="00D879FD">
      <w:pPr>
        <w:jc w:val="both"/>
        <w:rPr>
          <w:rFonts w:ascii="GHEA Grapalat" w:hAnsi="GHEA Grapalat" w:cs="Sylfaen"/>
          <w:i/>
          <w:sz w:val="16"/>
          <w:szCs w:val="16"/>
          <w:lang w:val="af-ZA" w:eastAsia="ru-RU"/>
        </w:rPr>
      </w:pPr>
      <w:r w:rsidRPr="00AE74A0">
        <w:rPr>
          <w:rFonts w:ascii="GHEA Grapalat" w:hAnsi="GHEA Grapalat" w:cs="Sylfaen"/>
          <w:i/>
          <w:sz w:val="16"/>
          <w:szCs w:val="16"/>
          <w:vertAlign w:val="superscript"/>
          <w:lang w:val="af-ZA" w:eastAsia="ru-RU"/>
        </w:rPr>
        <w:t>5</w:t>
      </w:r>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Եթե</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գնումն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իրականացվում</w:t>
      </w:r>
      <w:proofErr w:type="spellEnd"/>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հրատապության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հիմքով</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պայմանավորված</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անձից</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գնման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ձևով</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ապա</w:t>
      </w:r>
      <w:proofErr w:type="spellEnd"/>
      <w:r w:rsidRPr="006265F4">
        <w:rPr>
          <w:rFonts w:ascii="GHEA Grapalat" w:hAnsi="GHEA Grapalat" w:cs="Sylfaen"/>
          <w:i/>
          <w:sz w:val="16"/>
          <w:szCs w:val="16"/>
          <w:lang w:eastAsia="ru-RU"/>
        </w:rPr>
        <w:t>՝</w:t>
      </w:r>
    </w:p>
    <w:p w14:paraId="6D1A6D43" w14:textId="77777777" w:rsidR="00423ACD" w:rsidRPr="006265F4" w:rsidRDefault="00423ACD" w:rsidP="00D879FD">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proofErr w:type="spellStart"/>
      <w:r w:rsidRPr="006265F4">
        <w:rPr>
          <w:rFonts w:ascii="GHEA Grapalat" w:hAnsi="GHEA Grapalat" w:cs="Sylfaen"/>
          <w:i/>
          <w:sz w:val="16"/>
          <w:szCs w:val="16"/>
          <w:lang w:eastAsia="ru-RU"/>
        </w:rPr>
        <w:t>կետի</w:t>
      </w:r>
      <w:proofErr w:type="spellEnd"/>
      <w:r w:rsidRPr="00154FCB">
        <w:rPr>
          <w:rFonts w:ascii="GHEA Grapalat" w:hAnsi="GHEA Grapalat" w:cs="Sylfaen"/>
          <w:i/>
          <w:sz w:val="16"/>
          <w:szCs w:val="16"/>
          <w:lang w:val="af-ZA" w:eastAsia="ru-RU"/>
        </w:rPr>
        <w:t xml:space="preserve"> 2-</w:t>
      </w:r>
      <w:proofErr w:type="spellStart"/>
      <w:r w:rsidRPr="006265F4">
        <w:rPr>
          <w:rFonts w:ascii="GHEA Grapalat" w:hAnsi="GHEA Grapalat" w:cs="Sylfaen"/>
          <w:i/>
          <w:sz w:val="16"/>
          <w:szCs w:val="16"/>
          <w:lang w:eastAsia="ru-RU"/>
        </w:rPr>
        <w:t>րդ</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պարբերությունը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շարադրվում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հետևյալ</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Մասնակիցն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իրավունք</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ունի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պահանջելու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w:t>
      </w:r>
      <w:proofErr w:type="spellEnd"/>
      <w:r w:rsidRPr="006265F4">
        <w:rPr>
          <w:rFonts w:ascii="GHEA Grapalat" w:hAnsi="GHEA Grapalat" w:cs="Sylfaen"/>
          <w:i/>
          <w:sz w:val="16"/>
          <w:szCs w:val="16"/>
          <w:lang w:eastAsia="ru-RU"/>
        </w:rPr>
        <w:t>։</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Ընդ</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որում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կարող</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պահանջվել</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մինչև</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կետում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նշված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ժամը</w:t>
      </w:r>
      <w:proofErr w:type="spellEnd"/>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Երևանի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ժամանակով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մասնակցին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տրամադրում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ստանալու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հաջորդող</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ընթացքում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բայց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ոչ</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ուշ</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ընթացակարգի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154FCB">
        <w:rPr>
          <w:rFonts w:ascii="GHEA Grapalat" w:hAnsi="GHEA Grapalat" w:cs="Sylfaen"/>
          <w:i/>
          <w:sz w:val="16"/>
          <w:szCs w:val="16"/>
          <w:lang w:val="af-ZA" w:eastAsia="ru-RU"/>
        </w:rPr>
        <w:t xml:space="preserve"> 3 </w:t>
      </w:r>
      <w:proofErr w:type="spellStart"/>
      <w:r w:rsidRPr="006265F4">
        <w:rPr>
          <w:rFonts w:ascii="GHEA Grapalat" w:hAnsi="GHEA Grapalat" w:cs="Sylfaen"/>
          <w:i/>
          <w:sz w:val="16"/>
          <w:szCs w:val="16"/>
          <w:lang w:eastAsia="ru-RU"/>
        </w:rPr>
        <w:t>ժամ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կետում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նշված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մասնակիցը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ներկայացնում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քարտուղարի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միջոցով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ուղարկվում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քարտուղարի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նախատեսված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մասնակցի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ստացված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միջոցով</w:t>
      </w:r>
      <w:proofErr w:type="spellEnd"/>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29DEA27F" w14:textId="77777777" w:rsidR="00423ACD" w:rsidRPr="006265F4" w:rsidRDefault="00423ACD" w:rsidP="00D879FD">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proofErr w:type="spellStart"/>
      <w:r w:rsidRPr="006265F4">
        <w:rPr>
          <w:rFonts w:ascii="GHEA Grapalat" w:hAnsi="GHEA Grapalat" w:cs="Sylfaen"/>
          <w:i/>
          <w:sz w:val="16"/>
          <w:szCs w:val="16"/>
          <w:lang w:eastAsia="ru-RU"/>
        </w:rPr>
        <w:t>Հայտերի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կարող</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են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հայտարարություն</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հրապարակվում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5D0C9F0D" w14:textId="77777777" w:rsidR="00423ACD" w:rsidRPr="006265F4" w:rsidRDefault="00423ACD" w:rsidP="005E2581">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շարադրվում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հետևյալ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դեպքում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ներկայացնելու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հաշվվում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այդ</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օրվանից</w:t>
      </w:r>
      <w:proofErr w:type="spellEnd"/>
      <w:r w:rsidRPr="006265F4">
        <w:rPr>
          <w:rFonts w:ascii="GHEA Grapalat" w:hAnsi="GHEA Grapalat" w:cs="Sylfaen"/>
          <w:i/>
          <w:sz w:val="16"/>
          <w:szCs w:val="16"/>
          <w:lang w:eastAsia="ru-RU"/>
        </w:rPr>
        <w:t>։</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483EA969" w14:textId="77777777" w:rsidR="00423ACD" w:rsidRPr="006265F4" w:rsidRDefault="00423ACD" w:rsidP="006C1D25">
      <w:pPr>
        <w:pStyle w:val="af2"/>
        <w:jc w:val="both"/>
        <w:rPr>
          <w:rFonts w:ascii="GHEA Grapalat" w:hAnsi="GHEA Grapalat" w:cs="Sylfaen"/>
          <w:i/>
          <w:sz w:val="16"/>
          <w:szCs w:val="16"/>
          <w:lang w:val="en-US"/>
        </w:rPr>
      </w:pPr>
      <w:r w:rsidRPr="006265F4">
        <w:rPr>
          <w:vertAlign w:val="superscript"/>
          <w:lang w:val="en-US"/>
        </w:rPr>
        <w:t>6</w:t>
      </w:r>
      <w:r w:rsidRPr="006265F4">
        <w:rPr>
          <w:rStyle w:val="af6"/>
          <w:color w:val="FFFFFF"/>
        </w:rPr>
        <w:footnoteRef/>
      </w:r>
      <w:r w:rsidRPr="006265F4">
        <w:t xml:space="preserve"> </w:t>
      </w:r>
      <w:proofErr w:type="spellStart"/>
      <w:r w:rsidRPr="006265F4">
        <w:rPr>
          <w:rFonts w:ascii="GHEA Grapalat" w:hAnsi="GHEA Grapalat" w:cs="Sylfaen"/>
          <w:i/>
          <w:sz w:val="16"/>
          <w:szCs w:val="16"/>
          <w:lang w:val="en-US"/>
        </w:rPr>
        <w:t>Գնումը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մրցույթով</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գնանշման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հարցման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ձևով</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կազմակերպելու</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դեպքում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սույն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նախադասությունը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հանվում</w:t>
      </w:r>
      <w:proofErr w:type="spellEnd"/>
      <w:r w:rsidRPr="006265F4">
        <w:rPr>
          <w:rFonts w:ascii="GHEA Grapalat" w:hAnsi="GHEA Grapalat" w:cs="Sylfaen"/>
          <w:i/>
          <w:sz w:val="16"/>
          <w:szCs w:val="16"/>
          <w:lang w:val="en-US"/>
        </w:rPr>
        <w:t xml:space="preserve"> է </w:t>
      </w:r>
      <w:proofErr w:type="spellStart"/>
      <w:r w:rsidRPr="006265F4">
        <w:rPr>
          <w:rFonts w:ascii="GHEA Grapalat" w:hAnsi="GHEA Grapalat" w:cs="Sylfaen"/>
          <w:i/>
          <w:sz w:val="16"/>
          <w:szCs w:val="16"/>
          <w:lang w:val="en-US"/>
        </w:rPr>
        <w:t>հրավերից</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եթե</w:t>
      </w:r>
      <w:proofErr w:type="spellEnd"/>
      <w:r w:rsidRPr="006265F4">
        <w:rPr>
          <w:rFonts w:ascii="GHEA Grapalat" w:hAnsi="GHEA Grapalat" w:cs="Sylfaen"/>
          <w:i/>
          <w:sz w:val="16"/>
          <w:szCs w:val="16"/>
          <w:lang w:val="en-US"/>
        </w:rPr>
        <w:t>`</w:t>
      </w:r>
    </w:p>
    <w:p w14:paraId="26F60C5E" w14:textId="605AA2BA" w:rsidR="00423ACD" w:rsidRPr="006265F4" w:rsidRDefault="00423ACD" w:rsidP="006C1D25">
      <w:pPr>
        <w:pStyle w:val="af2"/>
        <w:jc w:val="both"/>
        <w:rPr>
          <w:rFonts w:ascii="GHEA Grapalat" w:hAnsi="GHEA Grapalat" w:cs="Sylfaen"/>
          <w:i/>
          <w:sz w:val="16"/>
          <w:szCs w:val="16"/>
          <w:lang w:val="en-US"/>
        </w:rPr>
      </w:pPr>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ընթացակարգը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կազմակերպվում</w:t>
      </w:r>
      <w:proofErr w:type="spellEnd"/>
      <w:r w:rsidRPr="006265F4">
        <w:rPr>
          <w:rFonts w:ascii="GHEA Grapalat" w:hAnsi="GHEA Grapalat" w:cs="Sylfaen"/>
          <w:i/>
          <w:sz w:val="16"/>
          <w:szCs w:val="16"/>
          <w:lang w:val="en-US"/>
        </w:rPr>
        <w:t xml:space="preserve"> է </w:t>
      </w:r>
      <w:proofErr w:type="spellStart"/>
      <w:r w:rsidRPr="006265F4">
        <w:rPr>
          <w:rFonts w:ascii="GHEA Grapalat" w:hAnsi="GHEA Grapalat" w:cs="Sylfaen"/>
          <w:i/>
          <w:sz w:val="16"/>
          <w:szCs w:val="16"/>
          <w:lang w:val="en-US"/>
        </w:rPr>
        <w:t>Օրենքի</w:t>
      </w:r>
      <w:proofErr w:type="spellEnd"/>
      <w:r w:rsidRPr="006265F4">
        <w:rPr>
          <w:rFonts w:ascii="GHEA Grapalat" w:hAnsi="GHEA Grapalat" w:cs="Sylfaen"/>
          <w:i/>
          <w:sz w:val="16"/>
          <w:szCs w:val="16"/>
          <w:lang w:val="en-US"/>
        </w:rPr>
        <w:t xml:space="preserve"> 15-րդ </w:t>
      </w:r>
      <w:proofErr w:type="spellStart"/>
      <w:r w:rsidRPr="006265F4">
        <w:rPr>
          <w:rFonts w:ascii="GHEA Grapalat" w:hAnsi="GHEA Grapalat" w:cs="Sylfaen"/>
          <w:i/>
          <w:sz w:val="16"/>
          <w:szCs w:val="16"/>
          <w:lang w:val="en-US"/>
        </w:rPr>
        <w:t>հոդվածի</w:t>
      </w:r>
      <w:proofErr w:type="spellEnd"/>
      <w:r w:rsidRPr="006265F4">
        <w:rPr>
          <w:rFonts w:ascii="GHEA Grapalat" w:hAnsi="GHEA Grapalat" w:cs="Sylfaen"/>
          <w:i/>
          <w:sz w:val="16"/>
          <w:szCs w:val="16"/>
          <w:lang w:val="en-US"/>
        </w:rPr>
        <w:t xml:space="preserve"> 6-րդ </w:t>
      </w:r>
      <w:proofErr w:type="spellStart"/>
      <w:r w:rsidRPr="006265F4">
        <w:rPr>
          <w:rFonts w:ascii="GHEA Grapalat" w:hAnsi="GHEA Grapalat" w:cs="Sylfaen"/>
          <w:i/>
          <w:sz w:val="16"/>
          <w:szCs w:val="16"/>
          <w:lang w:val="en-US"/>
        </w:rPr>
        <w:t>մասի</w:t>
      </w:r>
      <w:proofErr w:type="spellEnd"/>
      <w:r>
        <w:rPr>
          <w:rFonts w:ascii="GHEA Grapalat" w:hAnsi="GHEA Grapalat" w:cs="Sylfaen"/>
          <w:i/>
          <w:sz w:val="16"/>
          <w:szCs w:val="16"/>
          <w:lang w:val="hy-AM"/>
        </w:rPr>
        <w:t xml:space="preserve"> 1-ին կետի</w:t>
      </w:r>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հիման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վրա</w:t>
      </w:r>
      <w:proofErr w:type="spellEnd"/>
      <w:r w:rsidRPr="006265F4">
        <w:rPr>
          <w:rFonts w:ascii="GHEA Grapalat" w:hAnsi="GHEA Grapalat" w:cs="Sylfaen"/>
          <w:i/>
          <w:sz w:val="16"/>
          <w:szCs w:val="16"/>
          <w:lang w:val="en-US"/>
        </w:rPr>
        <w:t xml:space="preserve">, </w:t>
      </w:r>
    </w:p>
    <w:p w14:paraId="48454937" w14:textId="4A71FF37" w:rsidR="00423ACD" w:rsidRPr="006265F4" w:rsidRDefault="00423ACD" w:rsidP="006C1D25">
      <w:pPr>
        <w:pStyle w:val="af2"/>
        <w:jc w:val="both"/>
        <w:rPr>
          <w:lang w:val="en-US"/>
        </w:rPr>
      </w:pPr>
      <w:r w:rsidRPr="006265F4">
        <w:rPr>
          <w:rFonts w:ascii="GHEA Grapalat" w:hAnsi="GHEA Grapalat" w:cs="Sylfaen"/>
          <w:i/>
          <w:sz w:val="16"/>
          <w:szCs w:val="16"/>
          <w:lang w:val="en-US"/>
        </w:rPr>
        <w:t xml:space="preserve"> - </w:t>
      </w:r>
      <w:proofErr w:type="spellStart"/>
      <w:r w:rsidRPr="006265F4">
        <w:rPr>
          <w:rFonts w:ascii="GHEA Grapalat" w:hAnsi="GHEA Grapalat" w:cs="Sylfaen"/>
          <w:i/>
          <w:sz w:val="16"/>
          <w:szCs w:val="16"/>
          <w:lang w:val="en-US"/>
        </w:rPr>
        <w:t>գնման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հայտով</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տվյալ</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ընթացակարգի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շրջանակում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գնվելիք</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ապրանքի</w:t>
      </w:r>
      <w:proofErr w:type="spellEnd"/>
      <w:r>
        <w:rPr>
          <w:rFonts w:ascii="GHEA Grapalat" w:hAnsi="GHEA Grapalat" w:cs="Sylfaen"/>
          <w:i/>
          <w:sz w:val="16"/>
          <w:szCs w:val="16"/>
          <w:lang w:val="en-US"/>
        </w:rPr>
        <w:t xml:space="preserve"> </w:t>
      </w:r>
      <w:r>
        <w:rPr>
          <w:rFonts w:ascii="GHEA Grapalat" w:hAnsi="GHEA Grapalat" w:cs="Sylfaen"/>
          <w:i/>
          <w:sz w:val="16"/>
          <w:szCs w:val="16"/>
          <w:lang w:val="hy-AM"/>
        </w:rPr>
        <w:t>գինը</w:t>
      </w:r>
      <w:r w:rsidRPr="006265F4">
        <w:rPr>
          <w:rFonts w:ascii="GHEA Grapalat" w:hAnsi="GHEA Grapalat" w:cs="Sylfaen"/>
          <w:i/>
          <w:sz w:val="16"/>
          <w:szCs w:val="16"/>
          <w:lang w:val="en-US"/>
        </w:rPr>
        <w:t xml:space="preserve"> </w:t>
      </w:r>
      <w:r>
        <w:rPr>
          <w:rFonts w:ascii="GHEA Grapalat" w:hAnsi="GHEA Grapalat" w:cs="Sylfaen"/>
          <w:i/>
          <w:sz w:val="16"/>
          <w:szCs w:val="16"/>
          <w:lang w:val="hy-AM"/>
        </w:rPr>
        <w:t xml:space="preserve">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գինը</w:t>
      </w:r>
      <w:proofErr w:type="spellEnd"/>
      <w:r>
        <w:rPr>
          <w:rFonts w:ascii="GHEA Grapalat" w:hAnsi="GHEA Grapalat" w:cs="Sylfaen"/>
          <w:i/>
          <w:sz w:val="16"/>
          <w:szCs w:val="16"/>
          <w:lang w:val="en-US"/>
        </w:rPr>
        <w:t>)</w:t>
      </w:r>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չի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գերազանցում</w:t>
      </w:r>
      <w:proofErr w:type="spellEnd"/>
      <w:r w:rsidRPr="006265F4">
        <w:rPr>
          <w:rFonts w:ascii="GHEA Grapalat" w:hAnsi="GHEA Grapalat" w:cs="Sylfaen"/>
          <w:i/>
          <w:sz w:val="16"/>
          <w:szCs w:val="16"/>
          <w:lang w:val="en-US"/>
        </w:rPr>
        <w:t xml:space="preserve"> </w:t>
      </w:r>
      <w:r>
        <w:rPr>
          <w:rFonts w:ascii="GHEA Grapalat" w:hAnsi="GHEA Grapalat" w:cs="Sylfaen"/>
          <w:i/>
          <w:sz w:val="16"/>
          <w:szCs w:val="16"/>
          <w:lang w:val="hy-AM"/>
        </w:rPr>
        <w:t>25</w:t>
      </w:r>
      <w:proofErr w:type="spellStart"/>
      <w:r w:rsidRPr="006265F4">
        <w:rPr>
          <w:rFonts w:ascii="GHEA Grapalat" w:hAnsi="GHEA Grapalat" w:cs="Sylfaen"/>
          <w:i/>
          <w:sz w:val="16"/>
          <w:szCs w:val="16"/>
          <w:lang w:val="en-US"/>
        </w:rPr>
        <w:t>մլն</w:t>
      </w:r>
      <w:proofErr w:type="spellEnd"/>
      <w:r w:rsidRPr="006265F4">
        <w:rPr>
          <w:rFonts w:ascii="GHEA Grapalat" w:hAnsi="GHEA Grapalat" w:cs="Sylfaen"/>
          <w:i/>
          <w:sz w:val="16"/>
          <w:szCs w:val="16"/>
          <w:lang w:val="en-US"/>
        </w:rPr>
        <w:t xml:space="preserve">. ՀՀ </w:t>
      </w:r>
      <w:proofErr w:type="spellStart"/>
      <w:r w:rsidRPr="006265F4">
        <w:rPr>
          <w:rFonts w:ascii="GHEA Grapalat" w:hAnsi="GHEA Grapalat" w:cs="Sylfaen"/>
          <w:i/>
          <w:sz w:val="16"/>
          <w:szCs w:val="16"/>
          <w:lang w:val="en-US"/>
        </w:rPr>
        <w:t>դրամը</w:t>
      </w:r>
      <w:proofErr w:type="spellEnd"/>
    </w:p>
  </w:footnote>
  <w:footnote w:id="4">
    <w:p w14:paraId="25169F5E" w14:textId="508ACE5C" w:rsidR="00423ACD" w:rsidRPr="00AE74A0" w:rsidRDefault="00423ACD" w:rsidP="003850A0">
      <w:pPr>
        <w:pStyle w:val="af2"/>
        <w:jc w:val="both"/>
        <w:rPr>
          <w:rFonts w:ascii="GHEA Grapalat" w:hAnsi="GHEA Grapalat"/>
          <w:i/>
          <w:sz w:val="16"/>
          <w:szCs w:val="16"/>
          <w:lang w:val="hy-AM" w:eastAsia="en-US"/>
        </w:rPr>
      </w:pPr>
      <w:r>
        <w:rPr>
          <w:rFonts w:ascii="GHEA Grapalat" w:hAnsi="GHEA Grapalat"/>
          <w:i/>
          <w:sz w:val="16"/>
          <w:szCs w:val="16"/>
          <w:vertAlign w:val="superscript"/>
          <w:lang w:val="af-ZA" w:eastAsia="en-US"/>
        </w:rPr>
        <w:t xml:space="preserve">7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5">
    <w:p w14:paraId="6FECB190" w14:textId="77777777" w:rsidR="00423ACD" w:rsidRPr="008A2E7F" w:rsidRDefault="00423ACD" w:rsidP="006C1D25">
      <w:pPr>
        <w:pStyle w:val="af2"/>
        <w:jc w:val="both"/>
        <w:rPr>
          <w:lang w:val="hy-AM"/>
        </w:rPr>
      </w:pPr>
      <w:r w:rsidRPr="00AE74A0">
        <w:rPr>
          <w:color w:val="000000"/>
          <w:vertAlign w:val="superscript"/>
          <w:lang w:val="hy-AM"/>
        </w:rPr>
        <w:t>8</w:t>
      </w:r>
      <w:r w:rsidRPr="006265F4">
        <w:rPr>
          <w:rStyle w:val="af6"/>
          <w:color w:val="FFFFFF"/>
        </w:rPr>
        <w:footnoteRef/>
      </w:r>
      <w:r w:rsidRPr="006265F4">
        <w:rPr>
          <w:color w:val="FFFFFF"/>
        </w:rPr>
        <w:t xml:space="preserve"> </w:t>
      </w:r>
      <w:r w:rsidRPr="00AE74A0">
        <w:rPr>
          <w:rFonts w:ascii="GHEA Grapalat" w:hAnsi="GHEA Grapalat" w:cs="Sylfaen"/>
          <w:i/>
          <w:sz w:val="16"/>
          <w:szCs w:val="16"/>
          <w:lang w:val="hy-AM"/>
        </w:rPr>
        <w:t>Ենթակետը հանվում է, եթե հայտի ապահովման պահանջ սահմանված չէ:</w:t>
      </w:r>
    </w:p>
  </w:footnote>
  <w:footnote w:id="6">
    <w:p w14:paraId="15824E90" w14:textId="77777777" w:rsidR="00423ACD" w:rsidRPr="00D2213C" w:rsidRDefault="00423ACD" w:rsidP="00571F29">
      <w:pPr>
        <w:pStyle w:val="af2"/>
        <w:rPr>
          <w:rFonts w:ascii="Sylfaen" w:hAnsi="Sylfaen"/>
          <w:lang w:val="hy-AM"/>
        </w:rPr>
      </w:pPr>
      <w:r w:rsidRPr="006265F4">
        <w:rPr>
          <w:rFonts w:ascii="GHEA Grapalat" w:hAnsi="GHEA Grapalat" w:cs="Sylfaen"/>
          <w:i/>
          <w:color w:val="FFFFFF"/>
          <w:sz w:val="16"/>
          <w:szCs w:val="16"/>
          <w:vertAlign w:val="superscript"/>
        </w:rPr>
        <w:footnoteRef/>
      </w:r>
      <w:r w:rsidRPr="006265F4">
        <w:rPr>
          <w:rFonts w:ascii="GHEA Grapalat" w:hAnsi="GHEA Grapalat" w:cs="Sylfaen"/>
          <w:i/>
          <w:sz w:val="16"/>
          <w:szCs w:val="16"/>
        </w:rPr>
        <w:t xml:space="preserve"> </w:t>
      </w:r>
      <w:r w:rsidRPr="00D2213C">
        <w:rPr>
          <w:rFonts w:ascii="GHEA Grapalat" w:hAnsi="GHEA Grapalat" w:cs="Sylfaen"/>
          <w:i/>
          <w:sz w:val="16"/>
          <w:szCs w:val="16"/>
          <w:vertAlign w:val="superscript"/>
          <w:lang w:val="hy-AM"/>
        </w:rPr>
        <w:t xml:space="preserve">1 </w:t>
      </w:r>
      <w:r w:rsidRPr="00D2213C">
        <w:rPr>
          <w:rFonts w:ascii="GHEA Grapalat" w:hAnsi="GHEA Grapalat" w:cs="Sylfaen"/>
          <w:i/>
          <w:sz w:val="16"/>
          <w:szCs w:val="16"/>
          <w:vertAlign w:val="superscript"/>
          <w:lang w:val="hy-AM"/>
        </w:rPr>
        <w:t>1</w:t>
      </w:r>
      <w:proofErr w:type="spellStart"/>
      <w:r w:rsidRPr="006265F4">
        <w:rPr>
          <w:rFonts w:ascii="GHEA Grapalat" w:hAnsi="GHEA Grapalat" w:cs="Sylfaen"/>
          <w:i/>
          <w:sz w:val="16"/>
          <w:szCs w:val="16"/>
        </w:rPr>
        <w:t>Սույն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նախադասությունը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հրավերից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հանվում</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եթե</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գնման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ընթացակարգը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չի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կազմակերպվում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չափաբաժիններով</w:t>
      </w:r>
      <w:proofErr w:type="spellEnd"/>
      <w:r w:rsidRPr="006265F4">
        <w:rPr>
          <w:rFonts w:ascii="GHEA Grapalat" w:hAnsi="GHEA Grapalat" w:cs="Sylfaen"/>
          <w:i/>
          <w:sz w:val="16"/>
          <w:szCs w:val="16"/>
        </w:rPr>
        <w:t>:</w:t>
      </w:r>
    </w:p>
  </w:footnote>
  <w:footnote w:id="7">
    <w:p w14:paraId="430CA821" w14:textId="77777777" w:rsidR="00423ACD" w:rsidRPr="004B72E3" w:rsidRDefault="00423ACD" w:rsidP="00532617">
      <w:pPr>
        <w:pStyle w:val="af2"/>
        <w:jc w:val="both"/>
        <w:rPr>
          <w:rFonts w:ascii="GHEA Grapalat" w:hAnsi="GHEA Grapalat" w:cs="Sylfaen"/>
          <w:i/>
          <w:sz w:val="16"/>
          <w:szCs w:val="16"/>
          <w:lang w:val="hy-AM"/>
        </w:rPr>
      </w:pPr>
      <w:r w:rsidRPr="00532617">
        <w:rPr>
          <w:rFonts w:ascii="Calibri" w:hAnsi="Calibri"/>
          <w:vertAlign w:val="superscript"/>
          <w:lang w:val="hy-AM"/>
        </w:rPr>
        <w:t>11.1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579ACE35" w14:textId="77777777" w:rsidR="00423ACD" w:rsidRPr="004B72E3" w:rsidRDefault="00423ACD" w:rsidP="00532617">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68E5A762" w14:textId="77777777" w:rsidR="00423ACD" w:rsidRPr="004B72E3" w:rsidRDefault="00423ACD" w:rsidP="00532617">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4D535C87" w14:textId="77777777" w:rsidR="00423ACD" w:rsidRPr="000B7538" w:rsidRDefault="00423ACD" w:rsidP="005A72DB">
      <w:pPr>
        <w:pStyle w:val="af2"/>
        <w:rPr>
          <w:rFonts w:ascii="GHEA Grapalat" w:hAnsi="GHEA Grapalat" w:cs="Sylfaen"/>
          <w:i/>
          <w:sz w:val="16"/>
          <w:szCs w:val="16"/>
          <w:lang w:val="hy-AM"/>
        </w:rPr>
      </w:pPr>
      <w:r w:rsidRPr="005A72DB">
        <w:rPr>
          <w:rStyle w:val="af6"/>
        </w:rPr>
        <w:footnoteRef/>
      </w:r>
      <w:r w:rsidRPr="000B7538">
        <w:rPr>
          <w:rFonts w:ascii="Calibri" w:hAnsi="Calibri"/>
          <w:vertAlign w:val="superscript"/>
          <w:lang w:val="hy-AM"/>
        </w:rPr>
        <w:t>.1</w:t>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12117F89" w14:textId="77777777" w:rsidR="00423ACD" w:rsidRPr="000B7538" w:rsidRDefault="00423ACD" w:rsidP="005A72DB">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456721A" w14:textId="77777777" w:rsidR="00423ACD" w:rsidRPr="000B7538" w:rsidRDefault="00423ACD" w:rsidP="005A72DB">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4364264A" w14:textId="77777777" w:rsidR="00423ACD" w:rsidRPr="00D533CD" w:rsidRDefault="00423ACD" w:rsidP="005A72DB">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8">
    <w:p w14:paraId="741DAC5D" w14:textId="77777777" w:rsidR="00423ACD" w:rsidRPr="000B7538" w:rsidRDefault="00423ACD" w:rsidP="002A5BDB">
      <w:pPr>
        <w:pStyle w:val="af2"/>
        <w:rPr>
          <w:rFonts w:ascii="GHEA Grapalat" w:hAnsi="GHEA Grapalat" w:cs="Sylfaen"/>
          <w:i/>
          <w:sz w:val="16"/>
          <w:szCs w:val="16"/>
          <w:lang w:val="hy-AM"/>
        </w:rPr>
      </w:pPr>
      <w:r w:rsidRPr="00045B10">
        <w:rPr>
          <w:rStyle w:val="af6"/>
        </w:rPr>
        <w:t>12</w:t>
      </w:r>
      <w:r w:rsidRPr="00045B10">
        <w:t xml:space="preserve"> </w:t>
      </w:r>
      <w:r w:rsidRPr="000B7538">
        <w:rPr>
          <w:rFonts w:ascii="GHEA Grapalat" w:hAnsi="GHEA Grapalat" w:cs="Sylfaen"/>
          <w:i/>
          <w:sz w:val="16"/>
          <w:szCs w:val="16"/>
          <w:lang w:val="hy-AM"/>
        </w:rPr>
        <w:t>Եթե՝</w:t>
      </w:r>
    </w:p>
    <w:p w14:paraId="316A5091" w14:textId="77777777" w:rsidR="00423ACD" w:rsidRPr="00F913EC" w:rsidRDefault="00423ACD" w:rsidP="002A5BDB">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6A189FD" w14:textId="77777777" w:rsidR="00423ACD" w:rsidRDefault="00423ACD" w:rsidP="002A5BDB">
      <w:pPr>
        <w:pStyle w:val="af2"/>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p w14:paraId="0E379B69" w14:textId="77777777" w:rsidR="00423ACD" w:rsidRDefault="00423ACD" w:rsidP="00501A05">
      <w:pPr>
        <w:pStyle w:val="af2"/>
        <w:rPr>
          <w:rFonts w:ascii="Sylfaen" w:hAnsi="Sylfaen"/>
          <w:lang w:val="hy-AM"/>
        </w:rPr>
      </w:pPr>
    </w:p>
    <w:p w14:paraId="0651BF39" w14:textId="77777777" w:rsidR="00423ACD" w:rsidRPr="00B462B5" w:rsidRDefault="00423ACD" w:rsidP="00501A05">
      <w:pPr>
        <w:pStyle w:val="af2"/>
        <w:rPr>
          <w:rFonts w:ascii="GHEA Grapalat" w:hAnsi="GHEA Grapalat" w:cs="Sylfaen"/>
          <w:i/>
          <w:sz w:val="16"/>
          <w:szCs w:val="16"/>
          <w:lang w:val="hy-AM"/>
        </w:rPr>
      </w:pPr>
      <w:r>
        <w:rPr>
          <w:rFonts w:ascii="GHEA Grapalat" w:hAnsi="GHEA Grapalat" w:cs="Sylfaen"/>
          <w:i/>
          <w:sz w:val="16"/>
          <w:szCs w:val="16"/>
          <w:vertAlign w:val="superscript"/>
          <w:lang w:val="hy-AM"/>
        </w:rPr>
        <w:t>13</w:t>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0921AA67" w14:textId="77777777" w:rsidR="00423ACD" w:rsidRPr="00B462B5" w:rsidRDefault="00423ACD">
      <w:pPr>
        <w:pStyle w:val="af2"/>
        <w:rPr>
          <w:rFonts w:ascii="Times New Roman" w:hAnsi="Times New Roman"/>
          <w:vertAlign w:val="superscript"/>
          <w:lang w:val="hy-AM"/>
        </w:rPr>
      </w:pPr>
    </w:p>
  </w:footnote>
  <w:footnote w:id="9">
    <w:p w14:paraId="6B92E9D6" w14:textId="77777777" w:rsidR="00423ACD" w:rsidRPr="008C7473" w:rsidRDefault="00423ACD">
      <w:pPr>
        <w:pStyle w:val="af2"/>
        <w:rPr>
          <w:rFonts w:ascii="GHEA Grapalat" w:hAnsi="GHEA Grapalat"/>
          <w:lang w:val="hy-AM"/>
        </w:rPr>
      </w:pPr>
      <w:r w:rsidRPr="008C7473">
        <w:rPr>
          <w:rFonts w:ascii="GHEA Grapalat" w:hAnsi="GHEA Grapalat" w:cs="Sylfaen"/>
          <w:i/>
          <w:sz w:val="16"/>
          <w:szCs w:val="16"/>
          <w:vertAlign w:val="superscript"/>
          <w:lang w:val="hy-AM"/>
        </w:rPr>
        <w:t xml:space="preserve">14 </w:t>
      </w:r>
      <w:proofErr w:type="spellStart"/>
      <w:r w:rsidRPr="006265F4">
        <w:rPr>
          <w:rFonts w:ascii="GHEA Grapalat" w:hAnsi="GHEA Grapalat" w:cs="Sylfaen"/>
          <w:i/>
          <w:sz w:val="16"/>
          <w:szCs w:val="16"/>
        </w:rPr>
        <w:t>Սույն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կետը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խմբագրվում</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ըստ</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համապատասխան</w:t>
      </w:r>
      <w:proofErr w:type="spellEnd"/>
      <w:r w:rsidRPr="006265F4">
        <w:rPr>
          <w:rFonts w:ascii="GHEA Grapalat" w:hAnsi="GHEA Grapalat" w:cs="Sylfaen"/>
          <w:i/>
          <w:sz w:val="16"/>
          <w:szCs w:val="16"/>
        </w:rPr>
        <w:t xml:space="preserve"> </w:t>
      </w:r>
      <w:r w:rsidRPr="008C7473">
        <w:rPr>
          <w:rFonts w:ascii="GHEA Grapalat" w:hAnsi="GHEA Grapalat" w:cs="Sylfaen"/>
          <w:i/>
          <w:sz w:val="16"/>
          <w:szCs w:val="16"/>
          <w:lang w:val="hy-AM"/>
        </w:rPr>
        <w:t>պ</w:t>
      </w:r>
      <w:proofErr w:type="spellStart"/>
      <w:r w:rsidRPr="006265F4">
        <w:rPr>
          <w:rFonts w:ascii="GHEA Grapalat" w:hAnsi="GHEA Grapalat" w:cs="Sylfaen"/>
          <w:i/>
          <w:sz w:val="16"/>
          <w:szCs w:val="16"/>
        </w:rPr>
        <w:t>ատվիրատուի</w:t>
      </w:r>
      <w:proofErr w:type="spellEnd"/>
      <w:r w:rsidRPr="006265F4">
        <w:rPr>
          <w:rFonts w:ascii="GHEA Grapalat" w:hAnsi="GHEA Grapalat" w:cs="Sylfaen"/>
          <w:i/>
          <w:sz w:val="16"/>
          <w:szCs w:val="16"/>
        </w:rPr>
        <w:t>:</w:t>
      </w:r>
      <w:r w:rsidRPr="008C7473">
        <w:rPr>
          <w:rFonts w:ascii="GHEA Grapalat" w:hAnsi="GHEA Grapalat"/>
          <w:lang w:val="hy-AM"/>
        </w:rPr>
        <w:t xml:space="preserve"> </w:t>
      </w:r>
    </w:p>
  </w:footnote>
  <w:footnote w:id="10">
    <w:p w14:paraId="7E21AE53" w14:textId="77777777" w:rsidR="00423ACD" w:rsidRPr="006265F4" w:rsidRDefault="00423ACD"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proofErr w:type="spellStart"/>
      <w:r w:rsidRPr="006265F4">
        <w:rPr>
          <w:rFonts w:ascii="GHEA Grapalat" w:hAnsi="GHEA Grapalat" w:cs="Sylfaen"/>
          <w:i/>
          <w:sz w:val="16"/>
          <w:szCs w:val="16"/>
        </w:rPr>
        <w:t>գործունեության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կարգով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մասնակցելու</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դեպքում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հայտում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ներառվող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հաստատվող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փաստաթղթերը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պետք</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հաստատված</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լինեն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բոլոր</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անդամների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11">
    <w:p w14:paraId="6D29A275" w14:textId="77777777" w:rsidR="00423ACD" w:rsidRPr="00AB6289" w:rsidRDefault="00423ACD" w:rsidP="00E74BF6">
      <w:pPr>
        <w:pStyle w:val="af2"/>
        <w:jc w:val="both"/>
        <w:rPr>
          <w:lang w:val="af-ZA"/>
        </w:rPr>
      </w:pPr>
      <w:r w:rsidRPr="00AB6289">
        <w:rPr>
          <w:vertAlign w:val="superscript"/>
          <w:lang w:val="af-ZA"/>
        </w:rPr>
        <w:t>16</w:t>
      </w:r>
      <w:proofErr w:type="spellStart"/>
      <w:r w:rsidRPr="006265F4">
        <w:rPr>
          <w:rFonts w:ascii="GHEA Grapalat" w:hAnsi="GHEA Grapalat" w:cs="Sylfaen"/>
          <w:i/>
          <w:sz w:val="16"/>
          <w:szCs w:val="16"/>
          <w:lang w:val="en-US"/>
        </w:rPr>
        <w:t>Եթե</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հրավերով</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հայտի</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ապահովման</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ներկայացման</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պահանջ</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սահմանված</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չէ</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ապա</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սույն</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կետը</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հրավերից</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հանվում</w:t>
      </w:r>
      <w:proofErr w:type="spellEnd"/>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footnote>
  <w:footnote w:id="12">
    <w:p w14:paraId="714A4987" w14:textId="64AD5E67" w:rsidR="00423ACD" w:rsidRPr="000B7538" w:rsidRDefault="00423ACD" w:rsidP="00734132">
      <w:pPr>
        <w:pStyle w:val="af4"/>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29667D">
        <w:fldChar w:fldCharType="begin"/>
      </w:r>
      <w:r w:rsidR="0029667D" w:rsidRPr="000E7888">
        <w:rPr>
          <w:lang w:val="af-ZA"/>
        </w:rPr>
        <w:instrText xml:space="preserve"> HYPERLINK "https://ru.wikipe</w:instrText>
      </w:r>
      <w:r w:rsidR="0029667D" w:rsidRPr="000E7888">
        <w:rPr>
          <w:lang w:val="af-ZA"/>
        </w:rPr>
        <w:instrText xml:space="preserve">dia.org/wiki/Standard_%26_Poor%E2%80%99s" \t "_blank" </w:instrText>
      </w:r>
      <w:r w:rsidR="0029667D">
        <w:fldChar w:fldCharType="separate"/>
      </w:r>
      <w:r w:rsidRPr="000B7538">
        <w:rPr>
          <w:rFonts w:ascii="GHEA Grapalat" w:hAnsi="GHEA Grapalat"/>
          <w:i/>
          <w:sz w:val="16"/>
          <w:szCs w:val="16"/>
          <w:lang w:val="hy-AM" w:eastAsia="ru-RU"/>
        </w:rPr>
        <w:t>Standard &amp; Poor’s</w:t>
      </w:r>
      <w:r w:rsidR="0029667D">
        <w:rPr>
          <w:rFonts w:ascii="GHEA Grapalat" w:hAnsi="GHEA Grapalat"/>
          <w:i/>
          <w:sz w:val="16"/>
          <w:szCs w:val="16"/>
          <w:lang w:val="hy-AM" w:eastAsia="ru-RU"/>
        </w:rPr>
        <w:fldChar w:fldCharType="end"/>
      </w:r>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49F3B6F4" w14:textId="77777777" w:rsidR="00423ACD" w:rsidRPr="000B7538" w:rsidRDefault="00423ACD" w:rsidP="00734132">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13">
    <w:p w14:paraId="25BE92AC" w14:textId="77777777" w:rsidR="00423ACD" w:rsidRPr="005F1C06" w:rsidRDefault="00423ACD" w:rsidP="00B2572B">
      <w:pPr>
        <w:pStyle w:val="af2"/>
        <w:rPr>
          <w:rFonts w:ascii="GHEA Grapalat" w:hAnsi="GHEA Grapalat"/>
          <w:i/>
          <w:lang w:val="af-ZA"/>
        </w:rPr>
      </w:pPr>
      <w:r w:rsidRPr="005F1C06">
        <w:rPr>
          <w:rFonts w:ascii="GHEA Grapalat" w:hAnsi="GHEA Grapalat"/>
          <w:i/>
          <w:lang w:val="hy-AM"/>
        </w:rPr>
        <w:t>*</w:t>
      </w:r>
      <w:proofErr w:type="spellStart"/>
      <w:r w:rsidRPr="005F1C06">
        <w:rPr>
          <w:rFonts w:ascii="GHEA Grapalat" w:hAnsi="GHEA Grapalat"/>
          <w:i/>
          <w:lang w:val="en-US"/>
        </w:rPr>
        <w:t>լրացվում</w:t>
      </w:r>
      <w:proofErr w:type="spellEnd"/>
      <w:r w:rsidRPr="005F1C06">
        <w:rPr>
          <w:rFonts w:ascii="GHEA Grapalat" w:hAnsi="GHEA Grapalat"/>
          <w:i/>
          <w:lang w:val="af-ZA"/>
        </w:rPr>
        <w:t xml:space="preserve"> </w:t>
      </w:r>
      <w:r w:rsidRPr="005F1C06">
        <w:rPr>
          <w:rFonts w:ascii="GHEA Grapalat" w:hAnsi="GHEA Grapalat"/>
          <w:i/>
          <w:lang w:val="en-US"/>
        </w:rPr>
        <w:t>է</w:t>
      </w:r>
      <w:r w:rsidRPr="005F1C06">
        <w:rPr>
          <w:rFonts w:ascii="GHEA Grapalat" w:hAnsi="GHEA Grapalat"/>
          <w:i/>
          <w:lang w:val="af-ZA"/>
        </w:rPr>
        <w:t xml:space="preserve"> </w:t>
      </w:r>
      <w:proofErr w:type="spellStart"/>
      <w:r w:rsidRPr="005F1C06">
        <w:rPr>
          <w:rFonts w:ascii="GHEA Grapalat" w:hAnsi="GHEA Grapalat"/>
          <w:i/>
          <w:lang w:val="en-US"/>
        </w:rPr>
        <w:t>հանձնաժողովի</w:t>
      </w:r>
      <w:proofErr w:type="spellEnd"/>
      <w:r w:rsidRPr="005F1C06">
        <w:rPr>
          <w:rFonts w:ascii="GHEA Grapalat" w:hAnsi="GHEA Grapalat"/>
          <w:i/>
          <w:lang w:val="af-ZA"/>
        </w:rPr>
        <w:t xml:space="preserve"> </w:t>
      </w:r>
      <w:proofErr w:type="spellStart"/>
      <w:r w:rsidRPr="005F1C06">
        <w:rPr>
          <w:rFonts w:ascii="GHEA Grapalat" w:hAnsi="GHEA Grapalat"/>
          <w:i/>
          <w:lang w:val="en-US"/>
        </w:rPr>
        <w:t>քարտուղարի</w:t>
      </w:r>
      <w:proofErr w:type="spellEnd"/>
      <w:r w:rsidRPr="005F1C06">
        <w:rPr>
          <w:rFonts w:ascii="GHEA Grapalat" w:hAnsi="GHEA Grapalat"/>
          <w:i/>
          <w:lang w:val="af-ZA"/>
        </w:rPr>
        <w:t xml:space="preserve"> </w:t>
      </w:r>
      <w:proofErr w:type="spellStart"/>
      <w:r w:rsidRPr="005F1C06">
        <w:rPr>
          <w:rFonts w:ascii="GHEA Grapalat" w:hAnsi="GHEA Grapalat"/>
          <w:i/>
          <w:lang w:val="en-US"/>
        </w:rPr>
        <w:t>կողմից</w:t>
      </w:r>
      <w:proofErr w:type="spellEnd"/>
      <w:r w:rsidRPr="005F1C06">
        <w:rPr>
          <w:rFonts w:ascii="GHEA Grapalat" w:hAnsi="GHEA Grapalat"/>
          <w:i/>
          <w:lang w:val="af-ZA"/>
        </w:rPr>
        <w:t xml:space="preserve">` </w:t>
      </w:r>
      <w:proofErr w:type="spellStart"/>
      <w:r w:rsidRPr="005F1C06">
        <w:rPr>
          <w:rFonts w:ascii="GHEA Grapalat" w:hAnsi="GHEA Grapalat"/>
          <w:i/>
          <w:lang w:val="en-US"/>
        </w:rPr>
        <w:t>մինչև</w:t>
      </w:r>
      <w:proofErr w:type="spellEnd"/>
      <w:r w:rsidRPr="005F1C06">
        <w:rPr>
          <w:rFonts w:ascii="GHEA Grapalat" w:hAnsi="GHEA Grapalat"/>
          <w:i/>
          <w:lang w:val="af-ZA"/>
        </w:rPr>
        <w:t xml:space="preserve"> </w:t>
      </w:r>
      <w:proofErr w:type="spellStart"/>
      <w:r w:rsidRPr="005F1C06">
        <w:rPr>
          <w:rFonts w:ascii="GHEA Grapalat" w:hAnsi="GHEA Grapalat"/>
          <w:i/>
          <w:lang w:val="en-US"/>
        </w:rPr>
        <w:t>հրավերը</w:t>
      </w:r>
      <w:proofErr w:type="spellEnd"/>
      <w:r w:rsidRPr="005F1C06">
        <w:rPr>
          <w:rFonts w:ascii="GHEA Grapalat" w:hAnsi="GHEA Grapalat"/>
          <w:i/>
          <w:lang w:val="af-ZA"/>
        </w:rPr>
        <w:t xml:space="preserve"> </w:t>
      </w:r>
      <w:proofErr w:type="spellStart"/>
      <w:r w:rsidRPr="005F1C06">
        <w:rPr>
          <w:rFonts w:ascii="GHEA Grapalat" w:hAnsi="GHEA Grapalat"/>
          <w:i/>
          <w:lang w:val="en-US"/>
        </w:rPr>
        <w:t>տեղեկագրում</w:t>
      </w:r>
      <w:proofErr w:type="spellEnd"/>
      <w:r w:rsidRPr="005F1C06">
        <w:rPr>
          <w:rFonts w:ascii="GHEA Grapalat" w:hAnsi="GHEA Grapalat"/>
          <w:i/>
          <w:lang w:val="af-ZA"/>
        </w:rPr>
        <w:t xml:space="preserve"> </w:t>
      </w:r>
      <w:proofErr w:type="spellStart"/>
      <w:r w:rsidRPr="005F1C06">
        <w:rPr>
          <w:rFonts w:ascii="GHEA Grapalat" w:hAnsi="GHEA Grapalat"/>
          <w:i/>
          <w:lang w:val="en-US"/>
        </w:rPr>
        <w:t>հրապարակելը</w:t>
      </w:r>
      <w:proofErr w:type="spellEnd"/>
      <w:r w:rsidRPr="005F1C06">
        <w:rPr>
          <w:rFonts w:ascii="GHEA Grapalat" w:hAnsi="GHEA Grapalat"/>
          <w:i/>
          <w:lang w:val="hy-AM"/>
        </w:rPr>
        <w:t>:</w:t>
      </w:r>
    </w:p>
    <w:p w14:paraId="1B0D96C5" w14:textId="77777777" w:rsidR="00423ACD" w:rsidRPr="008C7473" w:rsidRDefault="00423ACD" w:rsidP="005F1C06">
      <w:pPr>
        <w:pStyle w:val="31"/>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proofErr w:type="spellStart"/>
      <w:r w:rsidRPr="005F1C06">
        <w:rPr>
          <w:rFonts w:ascii="GHEA Grapalat" w:hAnsi="GHEA Grapalat"/>
          <w:i/>
          <w:lang w:eastAsia="ru-RU"/>
        </w:rPr>
        <w:t>մասնակիցը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դիմում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հայտարարությունը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լրացնելիս</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նշում</w:t>
      </w:r>
      <w:proofErr w:type="spellEnd"/>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proofErr w:type="spellStart"/>
      <w:r w:rsidRPr="005F1C06">
        <w:rPr>
          <w:rFonts w:ascii="GHEA Grapalat" w:hAnsi="GHEA Grapalat"/>
          <w:i/>
          <w:lang w:eastAsia="ru-RU"/>
        </w:rPr>
        <w:t>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տեղեկություններ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պարունակող</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կայքէջի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հղումը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այդ</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մասնակիցը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ստորաբաժանումների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հիմնարկների</w:t>
      </w:r>
      <w:proofErr w:type="spellEnd"/>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proofErr w:type="spellStart"/>
      <w:r w:rsidRPr="005F1C06">
        <w:rPr>
          <w:rFonts w:ascii="GHEA Grapalat" w:hAnsi="GHEA Grapalat"/>
          <w:i/>
          <w:lang w:eastAsia="ru-RU"/>
        </w:rPr>
        <w:t>անհատ</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ձեռնարկատերերի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հաշվառման</w:t>
      </w:r>
      <w:proofErr w:type="spellEnd"/>
      <w:r w:rsidRPr="008C7473">
        <w:rPr>
          <w:rFonts w:ascii="Calibri" w:hAnsi="Calibri" w:cs="Calibri"/>
          <w:i/>
          <w:lang w:val="af-ZA" w:eastAsia="ru-RU"/>
        </w:rPr>
        <w:t> </w:t>
      </w:r>
      <w:proofErr w:type="spellStart"/>
      <w:r w:rsidRPr="005F1C06">
        <w:rPr>
          <w:rFonts w:ascii="GHEA Grapalat" w:hAnsi="GHEA Grapalat" w:cs="GHEA Grapalat"/>
          <w:i/>
          <w:lang w:eastAsia="ru-RU"/>
        </w:rPr>
        <w:t>մասին</w:t>
      </w:r>
      <w:proofErr w:type="spellEnd"/>
      <w:r w:rsidRPr="008C7473">
        <w:rPr>
          <w:rFonts w:ascii="GHEA Grapalat" w:hAnsi="GHEA Grapalat" w:cs="GHEA Grapalat"/>
          <w:i/>
          <w:lang w:val="af-ZA" w:eastAsia="ru-RU"/>
        </w:rPr>
        <w:t>»</w:t>
      </w:r>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օրենքի</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հիման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վրա</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հայտարարագիր</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պարտականություն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ունեցող</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անձ</w:t>
      </w:r>
      <w:proofErr w:type="spellEnd"/>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հայտը</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օրվա</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դրությամբ</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սահմանված</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կարգով</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պետք</w:t>
      </w:r>
      <w:proofErr w:type="spellEnd"/>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ի</w:t>
      </w:r>
      <w:r w:rsidRPr="005F1C06">
        <w:rPr>
          <w:rFonts w:ascii="GHEA Grapalat" w:hAnsi="GHEA Grapalat"/>
          <w:i/>
          <w:lang w:eastAsia="ru-RU"/>
        </w:rPr>
        <w:t>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ռեգիստրի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գործակալությունում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գրանցված</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լիներ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տեղեկությունները</w:t>
      </w:r>
      <w:proofErr w:type="spellEnd"/>
      <w:r w:rsidRPr="008C7473">
        <w:rPr>
          <w:rFonts w:ascii="GHEA Grapalat" w:hAnsi="GHEA Grapalat"/>
          <w:i/>
          <w:lang w:val="af-ZA" w:eastAsia="ru-RU"/>
        </w:rPr>
        <w:t xml:space="preserve">, </w:t>
      </w:r>
    </w:p>
    <w:p w14:paraId="735DC593" w14:textId="77777777" w:rsidR="00423ACD" w:rsidRPr="008C7473" w:rsidRDefault="00423ACD" w:rsidP="005F1C06">
      <w:pPr>
        <w:pStyle w:val="31"/>
        <w:spacing w:line="240" w:lineRule="auto"/>
        <w:ind w:left="142" w:firstLine="0"/>
        <w:rPr>
          <w:rFonts w:ascii="GHEA Grapalat" w:hAnsi="GHEA Grapalat"/>
          <w:i/>
          <w:lang w:val="af-ZA" w:eastAsia="ru-RU"/>
        </w:rPr>
      </w:pPr>
    </w:p>
    <w:p w14:paraId="6F719993" w14:textId="77777777" w:rsidR="00423ACD" w:rsidRPr="008C7473" w:rsidRDefault="00423ACD" w:rsidP="005A765C">
      <w:pPr>
        <w:pStyle w:val="31"/>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մասնակիցը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ստորաբաժանումների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հիմնարկների</w:t>
      </w:r>
      <w:proofErr w:type="spellEnd"/>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proofErr w:type="spellStart"/>
      <w:r w:rsidRPr="005F1C06">
        <w:rPr>
          <w:rFonts w:ascii="GHEA Grapalat" w:hAnsi="GHEA Grapalat"/>
          <w:i/>
          <w:lang w:eastAsia="ru-RU"/>
        </w:rPr>
        <w:t>անհատ</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ձեռնարկատերերի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հաշվառման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մասին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օրենքի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վրա</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հայտարարագիր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պարտականություն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ունեցող</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չէ</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կամ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այդպիսի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w:t>
      </w:r>
      <w:proofErr w:type="spellEnd"/>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proofErr w:type="spellStart"/>
      <w:r w:rsidRPr="005F1C06">
        <w:rPr>
          <w:rFonts w:ascii="GHEA Grapalat" w:hAnsi="GHEA Grapalat"/>
          <w:i/>
          <w:lang w:eastAsia="ru-RU"/>
        </w:rPr>
        <w:t>սակայն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օրվա</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դրությամբ</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պարտավոր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չէր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ռեգիստրի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գործակալությունում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գրանցել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տեղեկությունները</w:t>
      </w:r>
      <w:proofErr w:type="spellEnd"/>
      <w:r>
        <w:rPr>
          <w:rFonts w:ascii="GHEA Grapalat" w:hAnsi="GHEA Grapalat"/>
          <w:i/>
          <w:lang w:val="hy-AM" w:eastAsia="ru-RU"/>
        </w:rPr>
        <w:t>,</w:t>
      </w:r>
      <w:r w:rsidRPr="008C7473">
        <w:rPr>
          <w:rFonts w:ascii="GHEA Grapalat" w:hAnsi="GHEA Grapalat"/>
          <w:i/>
          <w:lang w:val="af-ZA"/>
        </w:rPr>
        <w:t xml:space="preserve"> </w:t>
      </w:r>
      <w:proofErr w:type="spellStart"/>
      <w:r w:rsidRPr="005F1C06">
        <w:rPr>
          <w:rFonts w:ascii="GHEA Grapalat" w:hAnsi="GHEA Grapalat"/>
          <w:i/>
        </w:rPr>
        <w:t>ապա</w:t>
      </w:r>
      <w:proofErr w:type="spellEnd"/>
      <w:r w:rsidRPr="008C7473">
        <w:rPr>
          <w:rFonts w:ascii="GHEA Grapalat" w:hAnsi="GHEA Grapalat"/>
          <w:i/>
          <w:lang w:val="af-ZA"/>
        </w:rPr>
        <w:t xml:space="preserve"> </w:t>
      </w:r>
      <w:proofErr w:type="spellStart"/>
      <w:r w:rsidRPr="005F1C06">
        <w:rPr>
          <w:rFonts w:ascii="GHEA Grapalat" w:hAnsi="GHEA Grapalat"/>
          <w:i/>
        </w:rPr>
        <w:t>դիմում</w:t>
      </w:r>
      <w:proofErr w:type="spellEnd"/>
      <w:r w:rsidRPr="008C7473">
        <w:rPr>
          <w:rFonts w:ascii="GHEA Grapalat" w:hAnsi="GHEA Grapalat"/>
          <w:i/>
          <w:lang w:val="af-ZA"/>
        </w:rPr>
        <w:t xml:space="preserve">- </w:t>
      </w:r>
      <w:proofErr w:type="spellStart"/>
      <w:r w:rsidRPr="005F1C06">
        <w:rPr>
          <w:rFonts w:ascii="GHEA Grapalat" w:hAnsi="GHEA Grapalat"/>
          <w:i/>
        </w:rPr>
        <w:t>հայտարարությունը</w:t>
      </w:r>
      <w:proofErr w:type="spellEnd"/>
      <w:r w:rsidRPr="008C7473">
        <w:rPr>
          <w:rFonts w:ascii="GHEA Grapalat" w:hAnsi="GHEA Grapalat"/>
          <w:i/>
          <w:lang w:val="af-ZA"/>
        </w:rPr>
        <w:t xml:space="preserve"> </w:t>
      </w:r>
      <w:proofErr w:type="spellStart"/>
      <w:r w:rsidRPr="005F1C06">
        <w:rPr>
          <w:rFonts w:ascii="GHEA Grapalat" w:hAnsi="GHEA Grapalat"/>
          <w:i/>
        </w:rPr>
        <w:t>լրացնելիս</w:t>
      </w:r>
      <w:proofErr w:type="spellEnd"/>
      <w:r w:rsidRPr="008C7473">
        <w:rPr>
          <w:rFonts w:ascii="GHEA Grapalat" w:hAnsi="GHEA Grapalat"/>
          <w:i/>
          <w:lang w:val="af-ZA"/>
        </w:rPr>
        <w:t xml:space="preserve"> &lt;&lt; </w:t>
      </w:r>
      <w:proofErr w:type="spellStart"/>
      <w:r w:rsidRPr="005F1C06">
        <w:rPr>
          <w:rFonts w:ascii="GHEA Grapalat" w:hAnsi="GHEA Grapalat"/>
          <w:i/>
        </w:rPr>
        <w:t>տեղեկություններ</w:t>
      </w:r>
      <w:proofErr w:type="spellEnd"/>
      <w:r w:rsidRPr="008C7473">
        <w:rPr>
          <w:rFonts w:ascii="GHEA Grapalat" w:hAnsi="GHEA Grapalat"/>
          <w:i/>
          <w:lang w:val="af-ZA"/>
        </w:rPr>
        <w:t xml:space="preserve"> </w:t>
      </w:r>
      <w:proofErr w:type="spellStart"/>
      <w:r w:rsidRPr="005F1C06">
        <w:rPr>
          <w:rFonts w:ascii="GHEA Grapalat" w:hAnsi="GHEA Grapalat"/>
          <w:i/>
        </w:rPr>
        <w:t>պարունակող</w:t>
      </w:r>
      <w:proofErr w:type="spellEnd"/>
      <w:r w:rsidRPr="008C7473">
        <w:rPr>
          <w:rFonts w:ascii="GHEA Grapalat" w:hAnsi="GHEA Grapalat"/>
          <w:i/>
          <w:lang w:val="af-ZA"/>
        </w:rPr>
        <w:t xml:space="preserve"> </w:t>
      </w:r>
      <w:proofErr w:type="spellStart"/>
      <w:r w:rsidRPr="005F1C06">
        <w:rPr>
          <w:rFonts w:ascii="GHEA Grapalat" w:hAnsi="GHEA Grapalat"/>
          <w:i/>
        </w:rPr>
        <w:t>կայքէջի</w:t>
      </w:r>
      <w:proofErr w:type="spellEnd"/>
      <w:r w:rsidRPr="008C7473">
        <w:rPr>
          <w:rFonts w:ascii="GHEA Grapalat" w:hAnsi="GHEA Grapalat"/>
          <w:i/>
          <w:lang w:val="af-ZA"/>
        </w:rPr>
        <w:t xml:space="preserve"> </w:t>
      </w:r>
      <w:proofErr w:type="spellStart"/>
      <w:r w:rsidRPr="005F1C06">
        <w:rPr>
          <w:rFonts w:ascii="GHEA Grapalat" w:hAnsi="GHEA Grapalat"/>
          <w:i/>
        </w:rPr>
        <w:t>հղումը</w:t>
      </w:r>
      <w:proofErr w:type="spellEnd"/>
      <w:r w:rsidRPr="005F1C06">
        <w:rPr>
          <w:rFonts w:ascii="GHEA Grapalat" w:hAnsi="GHEA Grapalat"/>
          <w:i/>
        </w:rPr>
        <w:t>՝</w:t>
      </w:r>
      <w:r w:rsidRPr="008C7473">
        <w:rPr>
          <w:rFonts w:ascii="GHEA Grapalat" w:hAnsi="GHEA Grapalat"/>
          <w:i/>
          <w:lang w:val="af-ZA"/>
        </w:rPr>
        <w:t xml:space="preserve"> &gt;&gt; </w:t>
      </w:r>
      <w:proofErr w:type="spellStart"/>
      <w:r w:rsidRPr="005F1C06">
        <w:rPr>
          <w:rFonts w:ascii="GHEA Grapalat" w:hAnsi="GHEA Grapalat"/>
          <w:i/>
        </w:rPr>
        <w:t>բառերը</w:t>
      </w:r>
      <w:proofErr w:type="spellEnd"/>
      <w:r w:rsidRPr="008C7473">
        <w:rPr>
          <w:rFonts w:ascii="GHEA Grapalat" w:hAnsi="GHEA Grapalat"/>
          <w:i/>
          <w:lang w:val="af-ZA"/>
        </w:rPr>
        <w:t xml:space="preserve"> </w:t>
      </w:r>
      <w:proofErr w:type="spellStart"/>
      <w:r w:rsidRPr="005F1C06">
        <w:rPr>
          <w:rFonts w:ascii="GHEA Grapalat" w:hAnsi="GHEA Grapalat"/>
          <w:i/>
        </w:rPr>
        <w:t>փոխարինում</w:t>
      </w:r>
      <w:proofErr w:type="spellEnd"/>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proofErr w:type="spellStart"/>
      <w:r w:rsidRPr="005F1C06">
        <w:rPr>
          <w:rFonts w:ascii="GHEA Grapalat" w:hAnsi="GHEA Grapalat"/>
          <w:i/>
        </w:rPr>
        <w:t>հայտարարագիր</w:t>
      </w:r>
      <w:proofErr w:type="spellEnd"/>
      <w:r w:rsidRPr="005F1C06">
        <w:rPr>
          <w:rFonts w:ascii="GHEA Grapalat" w:hAnsi="GHEA Grapalat"/>
          <w:i/>
        </w:rPr>
        <w:t>՝</w:t>
      </w:r>
      <w:r w:rsidRPr="008C7473">
        <w:rPr>
          <w:rFonts w:ascii="GHEA Grapalat" w:hAnsi="GHEA Grapalat"/>
          <w:i/>
          <w:lang w:val="af-ZA"/>
        </w:rPr>
        <w:t xml:space="preserve"> </w:t>
      </w:r>
      <w:proofErr w:type="spellStart"/>
      <w:r w:rsidRPr="005F1C06">
        <w:rPr>
          <w:rFonts w:ascii="GHEA Grapalat" w:hAnsi="GHEA Grapalat"/>
          <w:i/>
        </w:rPr>
        <w:t>համ</w:t>
      </w:r>
      <w:r>
        <w:rPr>
          <w:rFonts w:ascii="GHEA Grapalat" w:hAnsi="GHEA Grapalat"/>
          <w:i/>
        </w:rPr>
        <w:t>աձայն</w:t>
      </w:r>
      <w:proofErr w:type="spellEnd"/>
      <w:r w:rsidRPr="008C7473">
        <w:rPr>
          <w:rFonts w:ascii="GHEA Grapalat" w:hAnsi="GHEA Grapalat"/>
          <w:i/>
          <w:lang w:val="af-ZA"/>
        </w:rPr>
        <w:t xml:space="preserve">  </w:t>
      </w:r>
      <w:proofErr w:type="spellStart"/>
      <w:r>
        <w:rPr>
          <w:rFonts w:ascii="GHEA Grapalat" w:hAnsi="GHEA Grapalat"/>
          <w:i/>
        </w:rPr>
        <w:t>հավելված</w:t>
      </w:r>
      <w:proofErr w:type="spellEnd"/>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proofErr w:type="spellStart"/>
      <w:r w:rsidRPr="005F1C06">
        <w:rPr>
          <w:rFonts w:ascii="GHEA Grapalat" w:hAnsi="GHEA Grapalat"/>
          <w:i/>
        </w:rPr>
        <w:t>բառերով</w:t>
      </w:r>
      <w:proofErr w:type="spellEnd"/>
      <w:r w:rsidRPr="008C7473">
        <w:rPr>
          <w:rFonts w:ascii="GHEA Grapalat" w:hAnsi="GHEA Grapalat"/>
          <w:i/>
          <w:lang w:val="af-ZA"/>
        </w:rPr>
        <w:t>,</w:t>
      </w:r>
    </w:p>
    <w:p w14:paraId="741DA24C" w14:textId="77777777" w:rsidR="00423ACD" w:rsidRPr="008C7473" w:rsidRDefault="00423ACD" w:rsidP="005F1C06">
      <w:pPr>
        <w:pStyle w:val="af2"/>
        <w:jc w:val="both"/>
        <w:rPr>
          <w:rFonts w:ascii="GHEA Grapalat" w:hAnsi="GHEA Grapalat"/>
          <w:i/>
          <w:lang w:val="af-ZA"/>
        </w:rPr>
      </w:pPr>
    </w:p>
    <w:p w14:paraId="2FE82E3A" w14:textId="77777777" w:rsidR="00423ACD" w:rsidRPr="008C7473" w:rsidRDefault="00423ACD" w:rsidP="005F1C06">
      <w:pPr>
        <w:pStyle w:val="af2"/>
        <w:jc w:val="both"/>
        <w:rPr>
          <w:rFonts w:ascii="GHEA Grapalat" w:hAnsi="GHEA Grapalat"/>
          <w:i/>
          <w:lang w:val="af-ZA"/>
        </w:rPr>
      </w:pPr>
      <w:r w:rsidRPr="008C7473">
        <w:rPr>
          <w:rFonts w:ascii="GHEA Grapalat" w:hAnsi="GHEA Grapalat"/>
          <w:i/>
          <w:lang w:val="af-ZA"/>
        </w:rPr>
        <w:tab/>
        <w:t>-</w:t>
      </w:r>
      <w:proofErr w:type="spellStart"/>
      <w:r w:rsidRPr="005F1C06">
        <w:rPr>
          <w:rFonts w:ascii="GHEA Grapalat" w:hAnsi="GHEA Grapalat"/>
          <w:i/>
          <w:lang w:val="en-US"/>
        </w:rPr>
        <w:t>եթե</w:t>
      </w:r>
      <w:proofErr w:type="spellEnd"/>
      <w:r w:rsidRPr="008C7473">
        <w:rPr>
          <w:rFonts w:ascii="GHEA Grapalat" w:hAnsi="GHEA Grapalat"/>
          <w:i/>
          <w:lang w:val="af-ZA"/>
        </w:rPr>
        <w:t xml:space="preserve"> </w:t>
      </w:r>
      <w:proofErr w:type="spellStart"/>
      <w:r w:rsidRPr="005F1C06">
        <w:rPr>
          <w:rFonts w:ascii="GHEA Grapalat" w:hAnsi="GHEA Grapalat"/>
          <w:i/>
          <w:lang w:val="en-US"/>
        </w:rPr>
        <w:t>մասնակիցը</w:t>
      </w:r>
      <w:proofErr w:type="spellEnd"/>
      <w:r w:rsidRPr="008C7473">
        <w:rPr>
          <w:rFonts w:ascii="GHEA Grapalat" w:hAnsi="GHEA Grapalat"/>
          <w:i/>
          <w:lang w:val="af-ZA"/>
        </w:rPr>
        <w:t xml:space="preserve"> </w:t>
      </w:r>
      <w:proofErr w:type="spellStart"/>
      <w:r w:rsidRPr="005F1C06">
        <w:rPr>
          <w:rFonts w:ascii="GHEA Grapalat" w:hAnsi="GHEA Grapalat"/>
          <w:i/>
          <w:lang w:val="en-US"/>
        </w:rPr>
        <w:t>անհատ</w:t>
      </w:r>
      <w:proofErr w:type="spellEnd"/>
      <w:r w:rsidRPr="008C7473">
        <w:rPr>
          <w:rFonts w:ascii="GHEA Grapalat" w:hAnsi="GHEA Grapalat"/>
          <w:i/>
          <w:lang w:val="af-ZA"/>
        </w:rPr>
        <w:t xml:space="preserve"> </w:t>
      </w:r>
      <w:proofErr w:type="spellStart"/>
      <w:r w:rsidRPr="005F1C06">
        <w:rPr>
          <w:rFonts w:ascii="GHEA Grapalat" w:hAnsi="GHEA Grapalat"/>
          <w:i/>
          <w:lang w:val="en-US"/>
        </w:rPr>
        <w:t>ձեռնարկատեր</w:t>
      </w:r>
      <w:proofErr w:type="spellEnd"/>
      <w:r w:rsidRPr="008C7473">
        <w:rPr>
          <w:rFonts w:ascii="GHEA Grapalat" w:hAnsi="GHEA Grapalat"/>
          <w:i/>
          <w:lang w:val="af-ZA"/>
        </w:rPr>
        <w:t xml:space="preserve">  </w:t>
      </w:r>
      <w:r w:rsidRPr="005F1C06">
        <w:rPr>
          <w:rFonts w:ascii="GHEA Grapalat" w:hAnsi="GHEA Grapalat"/>
          <w:i/>
          <w:lang w:val="en-US"/>
        </w:rPr>
        <w:t>է</w:t>
      </w:r>
      <w:r w:rsidRPr="008C7473">
        <w:rPr>
          <w:rFonts w:ascii="GHEA Grapalat" w:hAnsi="GHEA Grapalat"/>
          <w:i/>
          <w:lang w:val="af-ZA"/>
        </w:rPr>
        <w:t xml:space="preserve"> </w:t>
      </w:r>
      <w:proofErr w:type="spellStart"/>
      <w:r w:rsidRPr="005F1C06">
        <w:rPr>
          <w:rFonts w:ascii="GHEA Grapalat" w:hAnsi="GHEA Grapalat"/>
          <w:i/>
          <w:lang w:val="en-US"/>
        </w:rPr>
        <w:t>կամ</w:t>
      </w:r>
      <w:proofErr w:type="spellEnd"/>
      <w:r w:rsidRPr="008C7473">
        <w:rPr>
          <w:rFonts w:ascii="GHEA Grapalat" w:hAnsi="GHEA Grapalat"/>
          <w:i/>
          <w:lang w:val="af-ZA"/>
        </w:rPr>
        <w:t xml:space="preserve"> </w:t>
      </w:r>
      <w:proofErr w:type="spellStart"/>
      <w:r w:rsidRPr="005F1C06">
        <w:rPr>
          <w:rFonts w:ascii="GHEA Grapalat" w:hAnsi="GHEA Grapalat"/>
          <w:i/>
          <w:lang w:val="en-US"/>
        </w:rPr>
        <w:t>ֆիզիկական</w:t>
      </w:r>
      <w:proofErr w:type="spellEnd"/>
      <w:r w:rsidRPr="008C7473">
        <w:rPr>
          <w:rFonts w:ascii="GHEA Grapalat" w:hAnsi="GHEA Grapalat"/>
          <w:i/>
          <w:lang w:val="af-ZA"/>
        </w:rPr>
        <w:t xml:space="preserve"> </w:t>
      </w:r>
      <w:proofErr w:type="spellStart"/>
      <w:r w:rsidRPr="005F1C06">
        <w:rPr>
          <w:rFonts w:ascii="GHEA Grapalat" w:hAnsi="GHEA Grapalat"/>
          <w:i/>
          <w:lang w:val="en-US"/>
        </w:rPr>
        <w:t>անձ</w:t>
      </w:r>
      <w:proofErr w:type="spellEnd"/>
      <w:r w:rsidRPr="008C7473">
        <w:rPr>
          <w:rFonts w:ascii="GHEA Grapalat" w:hAnsi="GHEA Grapalat"/>
          <w:i/>
          <w:lang w:val="af-ZA"/>
        </w:rPr>
        <w:t xml:space="preserve">, </w:t>
      </w:r>
      <w:proofErr w:type="spellStart"/>
      <w:r w:rsidRPr="005F1C06">
        <w:rPr>
          <w:rFonts w:ascii="GHEA Grapalat" w:hAnsi="GHEA Grapalat"/>
          <w:i/>
          <w:lang w:val="en-US"/>
        </w:rPr>
        <w:t>ապա</w:t>
      </w:r>
      <w:proofErr w:type="spellEnd"/>
      <w:r w:rsidRPr="008C7473">
        <w:rPr>
          <w:rFonts w:ascii="GHEA Grapalat" w:hAnsi="GHEA Grapalat"/>
          <w:i/>
          <w:lang w:val="af-ZA"/>
        </w:rPr>
        <w:t xml:space="preserve"> </w:t>
      </w:r>
      <w:proofErr w:type="spellStart"/>
      <w:r w:rsidRPr="005F1C06">
        <w:rPr>
          <w:rFonts w:ascii="GHEA Grapalat" w:hAnsi="GHEA Grapalat"/>
          <w:i/>
          <w:lang w:val="en-US"/>
        </w:rPr>
        <w:t>իրական</w:t>
      </w:r>
      <w:proofErr w:type="spellEnd"/>
      <w:r w:rsidRPr="008C7473">
        <w:rPr>
          <w:rFonts w:ascii="GHEA Grapalat" w:hAnsi="GHEA Grapalat"/>
          <w:i/>
          <w:lang w:val="af-ZA"/>
        </w:rPr>
        <w:t xml:space="preserve"> </w:t>
      </w:r>
      <w:proofErr w:type="spellStart"/>
      <w:r w:rsidRPr="005F1C06">
        <w:rPr>
          <w:rFonts w:ascii="GHEA Grapalat" w:hAnsi="GHEA Grapalat"/>
          <w:i/>
          <w:lang w:val="en-US"/>
        </w:rPr>
        <w:t>շահառուների</w:t>
      </w:r>
      <w:proofErr w:type="spellEnd"/>
      <w:r w:rsidRPr="008C7473">
        <w:rPr>
          <w:rFonts w:ascii="GHEA Grapalat" w:hAnsi="GHEA Grapalat"/>
          <w:i/>
          <w:lang w:val="af-ZA"/>
        </w:rPr>
        <w:t xml:space="preserve"> </w:t>
      </w:r>
      <w:proofErr w:type="spellStart"/>
      <w:r w:rsidRPr="005F1C06">
        <w:rPr>
          <w:rFonts w:ascii="GHEA Grapalat" w:hAnsi="GHEA Grapalat"/>
          <w:i/>
          <w:lang w:val="en-US"/>
        </w:rPr>
        <w:t>վերաբերյալ</w:t>
      </w:r>
      <w:proofErr w:type="spellEnd"/>
      <w:r w:rsidRPr="008C7473">
        <w:rPr>
          <w:rFonts w:ascii="GHEA Grapalat" w:hAnsi="GHEA Grapalat"/>
          <w:i/>
          <w:lang w:val="af-ZA"/>
        </w:rPr>
        <w:t xml:space="preserve"> </w:t>
      </w:r>
      <w:proofErr w:type="spellStart"/>
      <w:r w:rsidRPr="005F1C06">
        <w:rPr>
          <w:rFonts w:ascii="GHEA Grapalat" w:hAnsi="GHEA Grapalat"/>
          <w:i/>
          <w:lang w:val="en-US"/>
        </w:rPr>
        <w:t>տեղեկատվություն</w:t>
      </w:r>
      <w:proofErr w:type="spellEnd"/>
      <w:r w:rsidRPr="008C7473">
        <w:rPr>
          <w:rFonts w:ascii="GHEA Grapalat" w:hAnsi="GHEA Grapalat"/>
          <w:i/>
          <w:lang w:val="af-ZA"/>
        </w:rPr>
        <w:t xml:space="preserve"> </w:t>
      </w:r>
      <w:proofErr w:type="spellStart"/>
      <w:r w:rsidRPr="005F1C06">
        <w:rPr>
          <w:rFonts w:ascii="GHEA Grapalat" w:hAnsi="GHEA Grapalat"/>
          <w:i/>
          <w:lang w:val="en-US"/>
        </w:rPr>
        <w:t>չի</w:t>
      </w:r>
      <w:proofErr w:type="spellEnd"/>
      <w:r w:rsidRPr="008C7473">
        <w:rPr>
          <w:rFonts w:ascii="GHEA Grapalat" w:hAnsi="GHEA Grapalat"/>
          <w:i/>
          <w:lang w:val="af-ZA"/>
        </w:rPr>
        <w:t xml:space="preserve"> </w:t>
      </w:r>
      <w:proofErr w:type="spellStart"/>
      <w:r w:rsidRPr="005F1C06">
        <w:rPr>
          <w:rFonts w:ascii="GHEA Grapalat" w:hAnsi="GHEA Grapalat"/>
          <w:i/>
          <w:lang w:val="en-US"/>
        </w:rPr>
        <w:t>ներկայացնում</w:t>
      </w:r>
      <w:proofErr w:type="spellEnd"/>
      <w:r w:rsidRPr="008C7473">
        <w:rPr>
          <w:rFonts w:ascii="GHEA Grapalat" w:hAnsi="GHEA Grapalat"/>
          <w:i/>
          <w:lang w:val="af-ZA"/>
        </w:rPr>
        <w:t>:</w:t>
      </w:r>
    </w:p>
    <w:p w14:paraId="79424135" w14:textId="77777777" w:rsidR="00423ACD" w:rsidRPr="00BF58CA" w:rsidRDefault="00423ACD" w:rsidP="005F1C06">
      <w:pPr>
        <w:pStyle w:val="af2"/>
        <w:jc w:val="both"/>
        <w:rPr>
          <w:rFonts w:ascii="GHEA Grapalat" w:hAnsi="GHEA Grapalat"/>
          <w:i/>
          <w:sz w:val="16"/>
          <w:szCs w:val="16"/>
          <w:lang w:val="hy-AM"/>
        </w:rPr>
      </w:pPr>
    </w:p>
    <w:p w14:paraId="7DCC7BCC" w14:textId="77777777" w:rsidR="00423ACD" w:rsidRPr="00B20703" w:rsidDel="006C3873" w:rsidRDefault="00423ACD" w:rsidP="00CE3A99">
      <w:pPr>
        <w:jc w:val="both"/>
        <w:rPr>
          <w:del w:id="7" w:author="User" w:date="2019-05-26T09:52:00Z"/>
          <w:rFonts w:ascii="GHEA Grapalat" w:hAnsi="GHEA Grapalat" w:cs="Sylfaen"/>
          <w:sz w:val="20"/>
          <w:lang w:val="hy-AM"/>
        </w:rPr>
      </w:pPr>
    </w:p>
  </w:footnote>
  <w:footnote w:id="14">
    <w:p w14:paraId="28B63088" w14:textId="77777777" w:rsidR="00423ACD" w:rsidRPr="006265F4" w:rsidRDefault="00423ACD" w:rsidP="00B2572B">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07088C7" w14:textId="77777777" w:rsidR="00423ACD" w:rsidRPr="006265F4" w:rsidRDefault="00423ACD"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proofErr w:type="spellStart"/>
      <w:r w:rsidRPr="006265F4">
        <w:rPr>
          <w:rFonts w:ascii="GHEA Grapalat" w:hAnsi="GHEA Grapalat"/>
          <w:i/>
          <w:sz w:val="16"/>
          <w:szCs w:val="16"/>
        </w:rPr>
        <w:t>եթե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մասնակիցն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վճարող</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ապա</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տվյալ</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պայմանագրի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գծով</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Հայաստանի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Հանրապետության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պետական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բյուջե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վճարվելիք</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գումարը</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նշվում</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proofErr w:type="spellStart"/>
      <w:r w:rsidRPr="006265F4">
        <w:rPr>
          <w:rFonts w:ascii="GHEA Grapalat" w:hAnsi="GHEA Grapalat"/>
          <w:i/>
          <w:sz w:val="16"/>
          <w:szCs w:val="16"/>
        </w:rPr>
        <w:t>րդ</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սյունակում</w:t>
      </w:r>
      <w:proofErr w:type="spellEnd"/>
      <w:r w:rsidRPr="006265F4">
        <w:rPr>
          <w:rFonts w:ascii="GHEA Grapalat" w:hAnsi="GHEA Grapalat"/>
          <w:i/>
          <w:sz w:val="16"/>
          <w:szCs w:val="16"/>
        </w:rPr>
        <w:t>։</w:t>
      </w:r>
    </w:p>
    <w:p w14:paraId="283C1D0D" w14:textId="77777777" w:rsidR="00423ACD" w:rsidRPr="006265F4" w:rsidDel="00856FDE" w:rsidRDefault="00423ACD" w:rsidP="00B2572B">
      <w:pPr>
        <w:pStyle w:val="af2"/>
        <w:rPr>
          <w:del w:id="10" w:author="User" w:date="2019-05-26T09:57:00Z"/>
          <w:i/>
          <w:lang w:val="af-ZA"/>
        </w:rPr>
      </w:pPr>
    </w:p>
  </w:footnote>
  <w:footnote w:id="15">
    <w:p w14:paraId="25333EC9" w14:textId="77777777" w:rsidR="00423ACD" w:rsidRPr="00C65A05" w:rsidRDefault="00423ACD"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proofErr w:type="spellStart"/>
      <w:r w:rsidRPr="006265F4">
        <w:rPr>
          <w:rFonts w:ascii="GHEA Grapalat" w:hAnsi="GHEA Grapalat"/>
          <w:i/>
          <w:sz w:val="16"/>
        </w:rPr>
        <w:t>ռաջարկը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ներկայացվել</w:t>
      </w:r>
      <w:proofErr w:type="spellEnd"/>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proofErr w:type="spellStart"/>
      <w:r w:rsidRPr="006265F4">
        <w:rPr>
          <w:rFonts w:ascii="GHEA Grapalat" w:hAnsi="GHEA Grapalat"/>
          <w:i/>
          <w:sz w:val="16"/>
        </w:rPr>
        <w:t>առանց</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proofErr w:type="spellStart"/>
      <w:r w:rsidRPr="006265F4">
        <w:rPr>
          <w:rFonts w:ascii="GHEA Grapalat" w:hAnsi="GHEA Grapalat"/>
          <w:i/>
          <w:sz w:val="16"/>
        </w:rPr>
        <w:t>ապա</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պայմանագիրը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կնքելիս</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ներառյալ</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proofErr w:type="spellStart"/>
      <w:r w:rsidRPr="006265F4">
        <w:rPr>
          <w:rFonts w:ascii="GHEA Grapalat" w:hAnsi="GHEA Grapalat"/>
          <w:i/>
          <w:sz w:val="16"/>
        </w:rPr>
        <w:t>բառերը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հանվում</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են</w:t>
      </w:r>
      <w:proofErr w:type="spellEnd"/>
      <w:r>
        <w:rPr>
          <w:rFonts w:ascii="GHEA Grapalat" w:hAnsi="GHEA Grapalat"/>
          <w:i/>
          <w:sz w:val="16"/>
          <w:lang w:val="hy-AM"/>
        </w:rPr>
        <w:t>:</w:t>
      </w:r>
    </w:p>
    <w:p w14:paraId="39FC6E4D" w14:textId="77777777" w:rsidR="00423ACD" w:rsidRPr="00C65A05" w:rsidRDefault="00423ACD"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6">
    <w:p w14:paraId="24204C2D" w14:textId="77777777" w:rsidR="00423ACD" w:rsidRPr="006265F4" w:rsidDel="007942E8" w:rsidRDefault="00423ACD" w:rsidP="00071D1C">
      <w:pPr>
        <w:pStyle w:val="af2"/>
        <w:jc w:val="both"/>
        <w:rPr>
          <w:del w:id="11" w:author="User" w:date="2019-05-26T10:01:00Z"/>
          <w:lang w:val="hy-AM"/>
        </w:rPr>
      </w:pPr>
      <w:r w:rsidRPr="006265F4">
        <w:rPr>
          <w:color w:val="FFFFFF"/>
          <w:vertAlign w:val="superscript"/>
          <w:lang w:val="af-ZA"/>
        </w:rPr>
        <w:t>30</w:t>
      </w:r>
      <w:r w:rsidRPr="006265F4">
        <w:rPr>
          <w:vertAlign w:val="superscript"/>
          <w:lang w:val="af-ZA"/>
        </w:rPr>
        <w:t xml:space="preserve"> </w:t>
      </w:r>
      <w:r>
        <w:rPr>
          <w:vertAlign w:val="superscript"/>
          <w:lang w:val="af-ZA"/>
        </w:rPr>
        <w:t>18</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7">
    <w:p w14:paraId="061729C7" w14:textId="77777777" w:rsidR="00423ACD" w:rsidRPr="006265F4" w:rsidDel="007942E8" w:rsidRDefault="00423ACD" w:rsidP="00071D1C">
      <w:pPr>
        <w:pStyle w:val="af2"/>
        <w:rPr>
          <w:del w:id="12"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8">
    <w:p w14:paraId="41AA5916" w14:textId="77777777" w:rsidR="00423ACD" w:rsidRPr="006265F4" w:rsidRDefault="00423ACD" w:rsidP="009123CA">
      <w:pPr>
        <w:pStyle w:val="af2"/>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3F2877C2" w14:textId="77777777" w:rsidR="00423ACD" w:rsidRPr="006265F4" w:rsidDel="007942E8" w:rsidRDefault="00423ACD" w:rsidP="009123CA">
      <w:pPr>
        <w:pStyle w:val="af2"/>
        <w:jc w:val="both"/>
        <w:rPr>
          <w:del w:id="13"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9">
    <w:p w14:paraId="0E87345B" w14:textId="77777777" w:rsidR="00423ACD" w:rsidRPr="006265F4" w:rsidDel="007942E8" w:rsidRDefault="00423ACD" w:rsidP="00071D1C">
      <w:pPr>
        <w:pStyle w:val="af2"/>
        <w:jc w:val="both"/>
        <w:rPr>
          <w:del w:id="14" w:author="User" w:date="2019-05-26T10:04:00Z"/>
          <w:sz w:val="16"/>
          <w:szCs w:val="16"/>
          <w:lang w:val="hy-AM"/>
        </w:rPr>
      </w:pPr>
      <w:r w:rsidRPr="00AB6289">
        <w:rPr>
          <w:vertAlign w:val="superscript"/>
          <w:lang w:val="hy-AM"/>
        </w:rPr>
        <w:t>21</w:t>
      </w:r>
      <w:r w:rsidRPr="006265F4">
        <w:rPr>
          <w:vertAlign w:val="superscript"/>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0">
    <w:p w14:paraId="73F04998" w14:textId="77777777" w:rsidR="00423ACD" w:rsidRPr="006265F4" w:rsidDel="002877FC" w:rsidRDefault="00423ACD" w:rsidP="00071D1C">
      <w:pPr>
        <w:pStyle w:val="af2"/>
        <w:jc w:val="both"/>
        <w:rPr>
          <w:del w:id="15"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1">
    <w:p w14:paraId="64443172" w14:textId="77777777" w:rsidR="00423ACD" w:rsidRPr="006265F4" w:rsidDel="002877FC" w:rsidRDefault="00423ACD" w:rsidP="00071D1C">
      <w:pPr>
        <w:pStyle w:val="af2"/>
        <w:jc w:val="both"/>
        <w:rPr>
          <w:del w:id="16"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2">
    <w:p w14:paraId="013DD12D" w14:textId="65F20B33" w:rsidR="00423ACD" w:rsidRPr="008C7473" w:rsidRDefault="00423ACD" w:rsidP="00583997">
      <w:pPr>
        <w:rPr>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15100"/>
    <w:multiLevelType w:val="hybridMultilevel"/>
    <w:tmpl w:val="873A1C3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E142B04"/>
    <w:multiLevelType w:val="hybridMultilevel"/>
    <w:tmpl w:val="C7744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8"/>
  </w:num>
  <w:num w:numId="3">
    <w:abstractNumId w:val="19"/>
  </w:num>
  <w:num w:numId="4">
    <w:abstractNumId w:val="15"/>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7"/>
  </w:num>
  <w:num w:numId="12">
    <w:abstractNumId w:val="27"/>
  </w:num>
  <w:num w:numId="13">
    <w:abstractNumId w:val="24"/>
  </w:num>
  <w:num w:numId="14">
    <w:abstractNumId w:val="10"/>
  </w:num>
  <w:num w:numId="15">
    <w:abstractNumId w:val="25"/>
  </w:num>
  <w:num w:numId="16">
    <w:abstractNumId w:val="13"/>
  </w:num>
  <w:num w:numId="17">
    <w:abstractNumId w:val="6"/>
  </w:num>
  <w:num w:numId="18">
    <w:abstractNumId w:val="1"/>
  </w:num>
  <w:num w:numId="19">
    <w:abstractNumId w:val="3"/>
  </w:num>
  <w:num w:numId="20">
    <w:abstractNumId w:val="2"/>
  </w:num>
  <w:num w:numId="21">
    <w:abstractNumId w:val="28"/>
  </w:num>
  <w:num w:numId="22">
    <w:abstractNumId w:val="26"/>
  </w:num>
  <w:num w:numId="23">
    <w:abstractNumId w:val="22"/>
  </w:num>
  <w:num w:numId="24">
    <w:abstractNumId w:val="0"/>
  </w:num>
  <w:num w:numId="25">
    <w:abstractNumId w:val="12"/>
  </w:num>
  <w:num w:numId="26">
    <w:abstractNumId w:val="16"/>
  </w:num>
  <w:num w:numId="27">
    <w:abstractNumId w:val="14"/>
  </w:num>
  <w:num w:numId="28">
    <w:abstractNumId w:val="9"/>
  </w:num>
  <w:num w:numId="29">
    <w:abstractNumId w:val="11"/>
  </w:num>
  <w:num w:numId="30">
    <w:abstractNumId w:val="20"/>
  </w:num>
  <w:num w:numId="31">
    <w:abstractNumId w:val="18"/>
  </w:num>
  <w:num w:numId="3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6775"/>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53"/>
    <w:rsid w:val="000312D9"/>
    <w:rsid w:val="000313A6"/>
    <w:rsid w:val="000329AC"/>
    <w:rsid w:val="000330A3"/>
    <w:rsid w:val="00033946"/>
    <w:rsid w:val="00033B20"/>
    <w:rsid w:val="0003466E"/>
    <w:rsid w:val="00034CED"/>
    <w:rsid w:val="000356CC"/>
    <w:rsid w:val="00037DDE"/>
    <w:rsid w:val="00037F3F"/>
    <w:rsid w:val="000408D8"/>
    <w:rsid w:val="00041029"/>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57FBD"/>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37CE"/>
    <w:rsid w:val="000A423C"/>
    <w:rsid w:val="000A5B16"/>
    <w:rsid w:val="000A6369"/>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6B6"/>
    <w:rsid w:val="000D1C01"/>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888"/>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A3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393"/>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0FB4"/>
    <w:rsid w:val="001B1370"/>
    <w:rsid w:val="001B1FC4"/>
    <w:rsid w:val="001B21A3"/>
    <w:rsid w:val="001B37D2"/>
    <w:rsid w:val="001B45A9"/>
    <w:rsid w:val="001B478E"/>
    <w:rsid w:val="001B6FCF"/>
    <w:rsid w:val="001B7698"/>
    <w:rsid w:val="001C07C6"/>
    <w:rsid w:val="001C0849"/>
    <w:rsid w:val="001C0B2D"/>
    <w:rsid w:val="001C3D83"/>
    <w:rsid w:val="001C3F6C"/>
    <w:rsid w:val="001C4546"/>
    <w:rsid w:val="001C76F7"/>
    <w:rsid w:val="001C7C1A"/>
    <w:rsid w:val="001D1139"/>
    <w:rsid w:val="001D1D00"/>
    <w:rsid w:val="001D2AA8"/>
    <w:rsid w:val="001D2D62"/>
    <w:rsid w:val="001D5FF7"/>
    <w:rsid w:val="001D6531"/>
    <w:rsid w:val="001D718C"/>
    <w:rsid w:val="001D7228"/>
    <w:rsid w:val="001D74FA"/>
    <w:rsid w:val="001D78C5"/>
    <w:rsid w:val="001E0216"/>
    <w:rsid w:val="001E17BA"/>
    <w:rsid w:val="001E24D9"/>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4159"/>
    <w:rsid w:val="0023571C"/>
    <w:rsid w:val="00235EBD"/>
    <w:rsid w:val="00236B75"/>
    <w:rsid w:val="00236E62"/>
    <w:rsid w:val="00237957"/>
    <w:rsid w:val="0024027D"/>
    <w:rsid w:val="00240289"/>
    <w:rsid w:val="0024041A"/>
    <w:rsid w:val="0024186B"/>
    <w:rsid w:val="0024205E"/>
    <w:rsid w:val="00244642"/>
    <w:rsid w:val="00244B38"/>
    <w:rsid w:val="00246F46"/>
    <w:rsid w:val="0025145E"/>
    <w:rsid w:val="00251E84"/>
    <w:rsid w:val="00252C72"/>
    <w:rsid w:val="00252C9C"/>
    <w:rsid w:val="00253611"/>
    <w:rsid w:val="002542AE"/>
    <w:rsid w:val="00254A36"/>
    <w:rsid w:val="002559B9"/>
    <w:rsid w:val="00255D6A"/>
    <w:rsid w:val="0025753C"/>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67D"/>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DBA"/>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2F7F1A"/>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D8F"/>
    <w:rsid w:val="003B1FC0"/>
    <w:rsid w:val="003B269F"/>
    <w:rsid w:val="003B3A13"/>
    <w:rsid w:val="003B4A74"/>
    <w:rsid w:val="003B585C"/>
    <w:rsid w:val="003B5AE9"/>
    <w:rsid w:val="003B60D5"/>
    <w:rsid w:val="003B62B8"/>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0998"/>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0DA6"/>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DFF"/>
    <w:rsid w:val="00407F37"/>
    <w:rsid w:val="004107A0"/>
    <w:rsid w:val="00410B68"/>
    <w:rsid w:val="00410FAF"/>
    <w:rsid w:val="004110AC"/>
    <w:rsid w:val="00411D9D"/>
    <w:rsid w:val="004134BB"/>
    <w:rsid w:val="00413A8A"/>
    <w:rsid w:val="00416F1E"/>
    <w:rsid w:val="00417553"/>
    <w:rsid w:val="004175B6"/>
    <w:rsid w:val="004177EC"/>
    <w:rsid w:val="0042084B"/>
    <w:rsid w:val="004229AE"/>
    <w:rsid w:val="00423ACD"/>
    <w:rsid w:val="00425DDC"/>
    <w:rsid w:val="00427EAA"/>
    <w:rsid w:val="004306D6"/>
    <w:rsid w:val="00430704"/>
    <w:rsid w:val="004313D4"/>
    <w:rsid w:val="00431998"/>
    <w:rsid w:val="00431A05"/>
    <w:rsid w:val="004320F2"/>
    <w:rsid w:val="00433E95"/>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691"/>
    <w:rsid w:val="004859E2"/>
    <w:rsid w:val="00485F3B"/>
    <w:rsid w:val="004863E1"/>
    <w:rsid w:val="00486B55"/>
    <w:rsid w:val="004874EC"/>
    <w:rsid w:val="0049223B"/>
    <w:rsid w:val="004929E4"/>
    <w:rsid w:val="00493549"/>
    <w:rsid w:val="00493AF9"/>
    <w:rsid w:val="00496E18"/>
    <w:rsid w:val="004974D8"/>
    <w:rsid w:val="004A08CB"/>
    <w:rsid w:val="004A1734"/>
    <w:rsid w:val="004A1C5D"/>
    <w:rsid w:val="004A3051"/>
    <w:rsid w:val="004A3A81"/>
    <w:rsid w:val="004A712A"/>
    <w:rsid w:val="004A7722"/>
    <w:rsid w:val="004B144B"/>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0E94"/>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72F"/>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171BE"/>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37EFF"/>
    <w:rsid w:val="00540468"/>
    <w:rsid w:val="005409F4"/>
    <w:rsid w:val="00540D68"/>
    <w:rsid w:val="00540EA9"/>
    <w:rsid w:val="00541DED"/>
    <w:rsid w:val="005422AF"/>
    <w:rsid w:val="00542491"/>
    <w:rsid w:val="00543250"/>
    <w:rsid w:val="00543262"/>
    <w:rsid w:val="00544728"/>
    <w:rsid w:val="0054575E"/>
    <w:rsid w:val="005457B4"/>
    <w:rsid w:val="00545F4E"/>
    <w:rsid w:val="0054752B"/>
    <w:rsid w:val="0055063A"/>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6C7F"/>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3997"/>
    <w:rsid w:val="005840A7"/>
    <w:rsid w:val="00584A70"/>
    <w:rsid w:val="005856C5"/>
    <w:rsid w:val="00585DD4"/>
    <w:rsid w:val="00585E16"/>
    <w:rsid w:val="0058649C"/>
    <w:rsid w:val="00586CD2"/>
    <w:rsid w:val="00587072"/>
    <w:rsid w:val="005879AD"/>
    <w:rsid w:val="00587BED"/>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281C"/>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5F8F"/>
    <w:rsid w:val="005E6606"/>
    <w:rsid w:val="005E6D42"/>
    <w:rsid w:val="005E7286"/>
    <w:rsid w:val="005F0CA9"/>
    <w:rsid w:val="005F1793"/>
    <w:rsid w:val="005F1B96"/>
    <w:rsid w:val="005F1C06"/>
    <w:rsid w:val="005F1DBB"/>
    <w:rsid w:val="005F1F95"/>
    <w:rsid w:val="005F35FC"/>
    <w:rsid w:val="005F425D"/>
    <w:rsid w:val="005F53F2"/>
    <w:rsid w:val="005F744F"/>
    <w:rsid w:val="005F7C1D"/>
    <w:rsid w:val="00600DD3"/>
    <w:rsid w:val="00603FCF"/>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ADD"/>
    <w:rsid w:val="00654D3D"/>
    <w:rsid w:val="0065554A"/>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40A9"/>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E13"/>
    <w:rsid w:val="006A0F27"/>
    <w:rsid w:val="006A134C"/>
    <w:rsid w:val="006A14B3"/>
    <w:rsid w:val="006A15C8"/>
    <w:rsid w:val="006A1922"/>
    <w:rsid w:val="006A1F61"/>
    <w:rsid w:val="006A200B"/>
    <w:rsid w:val="006A26BE"/>
    <w:rsid w:val="006A2D46"/>
    <w:rsid w:val="006A475C"/>
    <w:rsid w:val="006A6D19"/>
    <w:rsid w:val="006A7B7A"/>
    <w:rsid w:val="006B0116"/>
    <w:rsid w:val="006B0566"/>
    <w:rsid w:val="006B2824"/>
    <w:rsid w:val="006B2C7C"/>
    <w:rsid w:val="006B2F02"/>
    <w:rsid w:val="006B3E66"/>
    <w:rsid w:val="006B4238"/>
    <w:rsid w:val="006B5588"/>
    <w:rsid w:val="006B572D"/>
    <w:rsid w:val="006B5849"/>
    <w:rsid w:val="006B6951"/>
    <w:rsid w:val="006B739E"/>
    <w:rsid w:val="006B7A24"/>
    <w:rsid w:val="006C0163"/>
    <w:rsid w:val="006C08B6"/>
    <w:rsid w:val="006C1293"/>
    <w:rsid w:val="006C12EC"/>
    <w:rsid w:val="006C135E"/>
    <w:rsid w:val="006C1D25"/>
    <w:rsid w:val="006C3115"/>
    <w:rsid w:val="006C3873"/>
    <w:rsid w:val="006C3909"/>
    <w:rsid w:val="006C459C"/>
    <w:rsid w:val="006C4620"/>
    <w:rsid w:val="006C47F0"/>
    <w:rsid w:val="006C679A"/>
    <w:rsid w:val="006C778B"/>
    <w:rsid w:val="006C7B6E"/>
    <w:rsid w:val="006C7FE2"/>
    <w:rsid w:val="006D0B02"/>
    <w:rsid w:val="006D0D6F"/>
    <w:rsid w:val="006D1826"/>
    <w:rsid w:val="006D1BA0"/>
    <w:rsid w:val="006D2756"/>
    <w:rsid w:val="006D2AF5"/>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8F0"/>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5B09"/>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2727E"/>
    <w:rsid w:val="00730C78"/>
    <w:rsid w:val="007316EE"/>
    <w:rsid w:val="00731BD1"/>
    <w:rsid w:val="00731D26"/>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4F2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00CF"/>
    <w:rsid w:val="007912D3"/>
    <w:rsid w:val="007912D5"/>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570A"/>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497"/>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6E"/>
    <w:rsid w:val="008E60B3"/>
    <w:rsid w:val="008F0244"/>
    <w:rsid w:val="008F2365"/>
    <w:rsid w:val="008F2B76"/>
    <w:rsid w:val="008F527F"/>
    <w:rsid w:val="008F53BC"/>
    <w:rsid w:val="008F5CD4"/>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460D"/>
    <w:rsid w:val="00934B33"/>
    <w:rsid w:val="00935003"/>
    <w:rsid w:val="009354D8"/>
    <w:rsid w:val="00936000"/>
    <w:rsid w:val="009365B5"/>
    <w:rsid w:val="00936E32"/>
    <w:rsid w:val="0093713C"/>
    <w:rsid w:val="009374A0"/>
    <w:rsid w:val="00937B6A"/>
    <w:rsid w:val="00937F5E"/>
    <w:rsid w:val="00940C2A"/>
    <w:rsid w:val="00941136"/>
    <w:rsid w:val="009414B2"/>
    <w:rsid w:val="00941728"/>
    <w:rsid w:val="00941924"/>
    <w:rsid w:val="00941BB7"/>
    <w:rsid w:val="0094684E"/>
    <w:rsid w:val="009471C4"/>
    <w:rsid w:val="00947D03"/>
    <w:rsid w:val="00950D11"/>
    <w:rsid w:val="0095176C"/>
    <w:rsid w:val="0095199F"/>
    <w:rsid w:val="00952C57"/>
    <w:rsid w:val="00953F12"/>
    <w:rsid w:val="00954F59"/>
    <w:rsid w:val="00955A1E"/>
    <w:rsid w:val="00955CC1"/>
    <w:rsid w:val="00955E87"/>
    <w:rsid w:val="00956D11"/>
    <w:rsid w:val="00960802"/>
    <w:rsid w:val="00961895"/>
    <w:rsid w:val="00962585"/>
    <w:rsid w:val="00962791"/>
    <w:rsid w:val="00963E00"/>
    <w:rsid w:val="009647B3"/>
    <w:rsid w:val="009648D5"/>
    <w:rsid w:val="00965306"/>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068"/>
    <w:rsid w:val="009B3CA3"/>
    <w:rsid w:val="009B5889"/>
    <w:rsid w:val="009B58F7"/>
    <w:rsid w:val="009B5ED1"/>
    <w:rsid w:val="009B6D58"/>
    <w:rsid w:val="009B7802"/>
    <w:rsid w:val="009C1A9B"/>
    <w:rsid w:val="009C1D0F"/>
    <w:rsid w:val="009C370D"/>
    <w:rsid w:val="009C3A21"/>
    <w:rsid w:val="009C3B73"/>
    <w:rsid w:val="009C3EC5"/>
    <w:rsid w:val="009C6103"/>
    <w:rsid w:val="009C7D7A"/>
    <w:rsid w:val="009C7DD3"/>
    <w:rsid w:val="009D03A4"/>
    <w:rsid w:val="009D158E"/>
    <w:rsid w:val="009D2415"/>
    <w:rsid w:val="009D2800"/>
    <w:rsid w:val="009D352B"/>
    <w:rsid w:val="009D3747"/>
    <w:rsid w:val="009D47AF"/>
    <w:rsid w:val="009D62B8"/>
    <w:rsid w:val="009D64FE"/>
    <w:rsid w:val="009D6D1A"/>
    <w:rsid w:val="009D78BC"/>
    <w:rsid w:val="009E0111"/>
    <w:rsid w:val="009E03A8"/>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3D2E"/>
    <w:rsid w:val="00A34587"/>
    <w:rsid w:val="00A37070"/>
    <w:rsid w:val="00A37126"/>
    <w:rsid w:val="00A40446"/>
    <w:rsid w:val="00A408CE"/>
    <w:rsid w:val="00A42216"/>
    <w:rsid w:val="00A4274D"/>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6476"/>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1F93"/>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46A9"/>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5F2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105"/>
    <w:rsid w:val="00AE679C"/>
    <w:rsid w:val="00AE73A7"/>
    <w:rsid w:val="00AE74A0"/>
    <w:rsid w:val="00AF023B"/>
    <w:rsid w:val="00AF0728"/>
    <w:rsid w:val="00AF0A01"/>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3ED5"/>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29E"/>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697"/>
    <w:rsid w:val="00B64BF8"/>
    <w:rsid w:val="00B66C0B"/>
    <w:rsid w:val="00B67736"/>
    <w:rsid w:val="00B67CCD"/>
    <w:rsid w:val="00B71D73"/>
    <w:rsid w:val="00B7248D"/>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1A5"/>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2A6D"/>
    <w:rsid w:val="00BE3F61"/>
    <w:rsid w:val="00BE439E"/>
    <w:rsid w:val="00BE45B6"/>
    <w:rsid w:val="00BE54A9"/>
    <w:rsid w:val="00BE557F"/>
    <w:rsid w:val="00BE6363"/>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0F39"/>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1D5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08D"/>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17EF"/>
    <w:rsid w:val="00CC29EE"/>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3E23"/>
    <w:rsid w:val="00CE4D1D"/>
    <w:rsid w:val="00CE515E"/>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1F3"/>
    <w:rsid w:val="00D17209"/>
    <w:rsid w:val="00D17258"/>
    <w:rsid w:val="00D20DD6"/>
    <w:rsid w:val="00D219A5"/>
    <w:rsid w:val="00D21F8D"/>
    <w:rsid w:val="00D2213C"/>
    <w:rsid w:val="00D221A9"/>
    <w:rsid w:val="00D22464"/>
    <w:rsid w:val="00D23CDE"/>
    <w:rsid w:val="00D26E4A"/>
    <w:rsid w:val="00D26FCF"/>
    <w:rsid w:val="00D2765D"/>
    <w:rsid w:val="00D27B1C"/>
    <w:rsid w:val="00D27C21"/>
    <w:rsid w:val="00D30487"/>
    <w:rsid w:val="00D30831"/>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92A"/>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3D7"/>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4"/>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08"/>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C7A93"/>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1725"/>
    <w:rsid w:val="00EF1ED0"/>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4772C"/>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342D"/>
    <w:rsid w:val="00F9448B"/>
    <w:rsid w:val="00F954E8"/>
    <w:rsid w:val="00F96621"/>
    <w:rsid w:val="00F977E7"/>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5921982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57675-10E2-4403-8A86-98FBCF41F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70</Pages>
  <Words>20884</Words>
  <Characters>119043</Characters>
  <Application>Microsoft Office Word</Application>
  <DocSecurity>0</DocSecurity>
  <Lines>992</Lines>
  <Paragraphs>279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139648</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Asus</cp:lastModifiedBy>
  <cp:revision>27</cp:revision>
  <cp:lastPrinted>2018-02-16T07:12:00Z</cp:lastPrinted>
  <dcterms:created xsi:type="dcterms:W3CDTF">2023-09-12T08:45:00Z</dcterms:created>
  <dcterms:modified xsi:type="dcterms:W3CDTF">2023-10-24T07:33:00Z</dcterms:modified>
</cp:coreProperties>
</file>