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A838D" w14:textId="77777777" w:rsidR="0002752E" w:rsidRPr="00285563" w:rsidRDefault="0002752E" w:rsidP="0002752E">
      <w:pPr>
        <w:pStyle w:val="BodyTextIndent"/>
        <w:spacing w:line="240" w:lineRule="auto"/>
        <w:jc w:val="center"/>
        <w:rPr>
          <w:rFonts w:ascii="GHEA Grapalat" w:hAnsi="GHEA Grapalat"/>
          <w:i w:val="0"/>
          <w:sz w:val="18"/>
          <w:szCs w:val="18"/>
          <w:lang w:val="af-ZA"/>
        </w:rPr>
      </w:pPr>
      <w:r w:rsidRPr="00285563">
        <w:rPr>
          <w:rFonts w:ascii="GHEA Grapalat" w:hAnsi="GHEA Grapalat"/>
          <w:i w:val="0"/>
          <w:sz w:val="18"/>
          <w:szCs w:val="18"/>
          <w:lang w:val="af-ZA"/>
        </w:rPr>
        <w:t>ՀԱՅՏԱՐԱՐՈՒԹՅՈՒՆ</w:t>
      </w:r>
    </w:p>
    <w:p w14:paraId="12959776" w14:textId="77777777" w:rsidR="0002752E" w:rsidRPr="00285563" w:rsidRDefault="0002752E" w:rsidP="0002752E">
      <w:pPr>
        <w:pStyle w:val="BodyTextIndent"/>
        <w:spacing w:line="240" w:lineRule="auto"/>
        <w:jc w:val="center"/>
        <w:rPr>
          <w:rFonts w:ascii="GHEA Grapalat" w:hAnsi="GHEA Grapalat"/>
          <w:i w:val="0"/>
          <w:sz w:val="18"/>
          <w:szCs w:val="18"/>
          <w:lang w:val="af-ZA"/>
        </w:rPr>
      </w:pPr>
      <w:r w:rsidRPr="00285563">
        <w:rPr>
          <w:rFonts w:ascii="GHEA Grapalat" w:hAnsi="GHEA Grapalat"/>
          <w:i w:val="0"/>
          <w:sz w:val="18"/>
          <w:szCs w:val="18"/>
          <w:lang w:val="af-ZA"/>
        </w:rPr>
        <w:t>ԳՆԱՆՇՄԱՆ ՀԱՐՑՄԱՆ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7CC98541"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C50F44">
        <w:rPr>
          <w:rFonts w:ascii="GHEA Grapalat" w:hAnsi="GHEA Grapalat"/>
          <w:i w:val="0"/>
          <w:lang w:val="hy-AM"/>
        </w:rPr>
        <w:t>2</w:t>
      </w:r>
      <w:r w:rsidR="00C50F44" w:rsidRPr="00C50F44">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E805E7">
        <w:rPr>
          <w:rFonts w:ascii="GHEA Grapalat" w:hAnsi="GHEA Grapalat"/>
          <w:i w:val="0"/>
          <w:lang w:val="hy-AM"/>
        </w:rPr>
        <w:t>փետրվարի 29</w:t>
      </w:r>
      <w:r w:rsidRPr="00A71D81">
        <w:rPr>
          <w:rFonts w:ascii="GHEA Grapalat" w:hAnsi="GHEA Grapalat"/>
          <w:i w:val="0"/>
          <w:lang w:val="af-ZA"/>
        </w:rPr>
        <w:t xml:space="preserve"> </w:t>
      </w:r>
      <w:r w:rsidR="0002752E">
        <w:rPr>
          <w:rFonts w:ascii="GHEA Grapalat" w:hAnsi="GHEA Grapalat"/>
          <w:i w:val="0"/>
          <w:lang w:val="hy-AM"/>
        </w:rPr>
        <w:t>-ի</w:t>
      </w:r>
      <w:r w:rsidRPr="00A71D81">
        <w:rPr>
          <w:rFonts w:ascii="GHEA Grapalat" w:hAnsi="GHEA Grapalat"/>
          <w:i w:val="0"/>
          <w:lang w:val="af-ZA"/>
        </w:rPr>
        <w:t xml:space="preserve"> </w:t>
      </w:r>
      <w:r w:rsidR="0002752E">
        <w:rPr>
          <w:rFonts w:ascii="GHEA Grapalat" w:hAnsi="GHEA Grapalat"/>
          <w:i w:val="0"/>
          <w:lang w:val="hy-AM"/>
        </w:rPr>
        <w:t>թիվ 1</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77B690A5"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E805E7">
        <w:rPr>
          <w:rFonts w:ascii="GHEA Grapalat" w:hAnsi="GHEA Grapalat" w:cs="Sylfaen"/>
          <w:bCs/>
          <w:i w:val="0"/>
          <w:lang w:val="es-ES" w:eastAsia="ru-RU"/>
        </w:rPr>
        <w:t>ՀՀ-ԱՄ-ԱՀ-ՀԳՄՀ-ԳՀԱՊՁԲ-03/24</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639F58C0" w14:textId="5722E70D" w:rsidR="00893965" w:rsidRPr="003D3E6A" w:rsidRDefault="00893965" w:rsidP="003D3E6A">
      <w:pPr>
        <w:rPr>
          <w:rFonts w:ascii="GHEA Grapalat" w:hAnsi="GHEA Grapalat"/>
          <w:sz w:val="20"/>
          <w:szCs w:val="20"/>
          <w:lang w:val="af-ZA"/>
        </w:rPr>
      </w:pPr>
      <w:r w:rsidRPr="003D3E6A">
        <w:rPr>
          <w:rFonts w:ascii="GHEA Grapalat" w:hAnsi="GHEA Grapalat"/>
          <w:sz w:val="20"/>
          <w:szCs w:val="20"/>
          <w:lang w:val="af-ZA"/>
        </w:rPr>
        <w:t xml:space="preserve">Պատվիրատուն` </w:t>
      </w:r>
      <w:r w:rsidR="000A7E3A" w:rsidRPr="003D3E6A">
        <w:rPr>
          <w:rFonts w:ascii="GHEA Grapalat" w:hAnsi="GHEA Grapalat" w:cs="Sylfaen"/>
          <w:b/>
          <w:bCs/>
          <w:i/>
          <w:iCs/>
          <w:sz w:val="20"/>
          <w:szCs w:val="20"/>
          <w:lang w:val="hy-AM"/>
        </w:rPr>
        <w:t xml:space="preserve"> </w:t>
      </w:r>
      <w:r w:rsidR="009766AD" w:rsidRPr="003D3E6A">
        <w:rPr>
          <w:rFonts w:ascii="GHEA Grapalat" w:hAnsi="GHEA Grapalat" w:cs="Sylfaen"/>
          <w:sz w:val="20"/>
          <w:szCs w:val="20"/>
          <w:lang w:val="hy-AM"/>
        </w:rPr>
        <w:t>Ապարան</w:t>
      </w:r>
      <w:r w:rsidR="007B375B" w:rsidRPr="003D3E6A">
        <w:rPr>
          <w:rFonts w:ascii="GHEA Grapalat" w:hAnsi="GHEA Grapalat" w:cs="Sylfaen"/>
          <w:sz w:val="20"/>
          <w:szCs w:val="20"/>
          <w:lang w:val="hy-AM"/>
        </w:rPr>
        <w:t xml:space="preserve"> համայնքի </w:t>
      </w:r>
      <w:r w:rsidR="003D3E6A" w:rsidRPr="003D3E6A">
        <w:rPr>
          <w:rFonts w:ascii="GHEA Grapalat" w:hAnsi="GHEA Grapalat" w:cs="Sylfaen"/>
          <w:b/>
          <w:sz w:val="20"/>
          <w:szCs w:val="20"/>
          <w:lang w:val="ru-RU"/>
        </w:rPr>
        <w:t>Հարթավան</w:t>
      </w:r>
      <w:r w:rsidR="003D3E6A" w:rsidRPr="003D3E6A">
        <w:rPr>
          <w:rFonts w:ascii="GHEA Grapalat" w:hAnsi="GHEA Grapalat" w:cs="Sylfaen"/>
          <w:b/>
          <w:sz w:val="20"/>
          <w:szCs w:val="20"/>
          <w:lang w:val="es-ES"/>
        </w:rPr>
        <w:t xml:space="preserve"> </w:t>
      </w:r>
      <w:r w:rsidR="003D3E6A" w:rsidRPr="003D3E6A">
        <w:rPr>
          <w:rFonts w:ascii="GHEA Grapalat" w:hAnsi="GHEA Grapalat" w:cs="Sylfaen"/>
          <w:b/>
          <w:sz w:val="20"/>
          <w:szCs w:val="20"/>
          <w:lang w:val="ru-RU"/>
        </w:rPr>
        <w:t>գյուղի</w:t>
      </w:r>
      <w:r w:rsidR="003D3E6A" w:rsidRPr="003D3E6A">
        <w:rPr>
          <w:rFonts w:ascii="GHEA Grapalat" w:hAnsi="GHEA Grapalat" w:cs="Sylfaen"/>
          <w:b/>
          <w:sz w:val="20"/>
          <w:szCs w:val="20"/>
          <w:lang w:val="es-ES"/>
        </w:rPr>
        <w:t xml:space="preserve"> </w:t>
      </w:r>
      <w:r w:rsidR="003D3E6A" w:rsidRPr="003D3E6A">
        <w:rPr>
          <w:rFonts w:ascii="GHEA Grapalat" w:hAnsi="GHEA Grapalat" w:cs="Sylfaen"/>
          <w:b/>
          <w:sz w:val="20"/>
          <w:szCs w:val="20"/>
          <w:lang w:val="ru-RU"/>
        </w:rPr>
        <w:t>մանկապարտեզ</w:t>
      </w:r>
      <w:r w:rsidR="003D3E6A" w:rsidRPr="003D3E6A">
        <w:rPr>
          <w:rFonts w:ascii="GHEA Grapalat" w:hAnsi="GHEA Grapalat" w:cs="Sylfaen"/>
          <w:b/>
          <w:sz w:val="20"/>
          <w:szCs w:val="20"/>
          <w:lang w:val="es-ES"/>
        </w:rPr>
        <w:t xml:space="preserve"> </w:t>
      </w:r>
      <w:r w:rsidR="007B375B" w:rsidRPr="003D3E6A">
        <w:rPr>
          <w:rFonts w:ascii="GHEA Grapalat" w:hAnsi="GHEA Grapalat" w:cs="Sylfaen"/>
          <w:sz w:val="20"/>
          <w:szCs w:val="20"/>
          <w:lang w:val="hy-AM"/>
        </w:rPr>
        <w:t>ՀՈԱԿ</w:t>
      </w:r>
      <w:r w:rsidR="007B375B" w:rsidRPr="003D3E6A">
        <w:rPr>
          <w:rFonts w:ascii="GHEA Grapalat" w:hAnsi="GHEA Grapalat"/>
          <w:sz w:val="20"/>
          <w:szCs w:val="20"/>
          <w:lang w:val="hy-AM"/>
        </w:rPr>
        <w:t xml:space="preserve"> </w:t>
      </w:r>
      <w:r w:rsidRPr="003D3E6A">
        <w:rPr>
          <w:rFonts w:ascii="GHEA Grapalat" w:hAnsi="GHEA Grapalat"/>
          <w:sz w:val="20"/>
          <w:szCs w:val="20"/>
          <w:lang w:val="hy-AM"/>
        </w:rPr>
        <w:t xml:space="preserve">-ը </w:t>
      </w:r>
      <w:r w:rsidRPr="003D3E6A">
        <w:rPr>
          <w:rFonts w:ascii="GHEA Grapalat" w:hAnsi="GHEA Grapalat"/>
          <w:sz w:val="20"/>
          <w:szCs w:val="20"/>
          <w:lang w:val="af-ZA"/>
        </w:rPr>
        <w:t>, որը գտնվում է</w:t>
      </w:r>
      <w:r w:rsidRPr="003D3E6A">
        <w:rPr>
          <w:rFonts w:ascii="GHEA Grapalat" w:hAnsi="GHEA Grapalat"/>
          <w:sz w:val="20"/>
          <w:szCs w:val="20"/>
          <w:lang w:val="hy-AM"/>
        </w:rPr>
        <w:t xml:space="preserve"> </w:t>
      </w:r>
      <w:r w:rsidR="003D3E6A" w:rsidRPr="003D3E6A">
        <w:rPr>
          <w:rFonts w:ascii="GHEA Grapalat" w:hAnsi="GHEA Grapalat"/>
          <w:sz w:val="20"/>
          <w:szCs w:val="20"/>
          <w:lang w:val="ru-RU"/>
        </w:rPr>
        <w:t>Արագածոտնի</w:t>
      </w:r>
      <w:r w:rsidR="003D3E6A" w:rsidRPr="003D3E6A">
        <w:rPr>
          <w:rFonts w:ascii="GHEA Grapalat" w:hAnsi="GHEA Grapalat"/>
          <w:sz w:val="20"/>
          <w:szCs w:val="20"/>
          <w:lang w:val="af-ZA"/>
        </w:rPr>
        <w:t xml:space="preserve"> </w:t>
      </w:r>
      <w:r w:rsidR="003D3E6A" w:rsidRPr="003D3E6A">
        <w:rPr>
          <w:rFonts w:ascii="GHEA Grapalat" w:hAnsi="GHEA Grapalat"/>
          <w:sz w:val="20"/>
          <w:szCs w:val="20"/>
          <w:lang w:val="ru-RU"/>
        </w:rPr>
        <w:t>մարզ</w:t>
      </w:r>
      <w:r w:rsidR="003D3E6A" w:rsidRPr="003D3E6A">
        <w:rPr>
          <w:rFonts w:ascii="GHEA Grapalat" w:hAnsi="GHEA Grapalat"/>
          <w:sz w:val="20"/>
          <w:szCs w:val="20"/>
          <w:lang w:val="af-ZA"/>
        </w:rPr>
        <w:t xml:space="preserve"> </w:t>
      </w:r>
      <w:r w:rsidR="003D3E6A" w:rsidRPr="003D3E6A">
        <w:rPr>
          <w:rFonts w:ascii="GHEA Grapalat" w:hAnsi="GHEA Grapalat"/>
          <w:sz w:val="20"/>
          <w:szCs w:val="20"/>
          <w:lang w:val="hy-AM"/>
        </w:rPr>
        <w:t xml:space="preserve"> </w:t>
      </w:r>
      <w:r w:rsidR="003D3E6A" w:rsidRPr="003D3E6A">
        <w:rPr>
          <w:rFonts w:ascii="GHEA Grapalat" w:hAnsi="GHEA Grapalat"/>
          <w:sz w:val="20"/>
          <w:szCs w:val="20"/>
          <w:lang w:val="ru-RU"/>
        </w:rPr>
        <w:t>Գ</w:t>
      </w:r>
      <w:r w:rsidR="003D3E6A" w:rsidRPr="003D3E6A">
        <w:rPr>
          <w:rFonts w:ascii="GHEA Grapalat" w:hAnsi="GHEA Grapalat"/>
          <w:sz w:val="20"/>
          <w:szCs w:val="20"/>
          <w:lang w:val="af-ZA"/>
        </w:rPr>
        <w:t>.</w:t>
      </w:r>
      <w:r w:rsidR="003D3E6A" w:rsidRPr="003D3E6A">
        <w:rPr>
          <w:rFonts w:ascii="GHEA Grapalat" w:hAnsi="GHEA Grapalat"/>
          <w:sz w:val="20"/>
          <w:szCs w:val="20"/>
          <w:lang w:val="ru-RU"/>
        </w:rPr>
        <w:t>Հարթավան</w:t>
      </w:r>
      <w:r w:rsidR="00435024" w:rsidRPr="003D3E6A">
        <w:rPr>
          <w:rFonts w:ascii="GHEA Grapalat" w:hAnsi="GHEA Grapalat"/>
          <w:sz w:val="20"/>
          <w:szCs w:val="20"/>
          <w:lang w:val="af-ZA"/>
        </w:rPr>
        <w:t xml:space="preserve"> </w:t>
      </w:r>
      <w:r w:rsidRPr="003D3E6A">
        <w:rPr>
          <w:rFonts w:ascii="GHEA Grapalat" w:hAnsi="GHEA Grapalat"/>
          <w:sz w:val="20"/>
          <w:szCs w:val="20"/>
          <w:lang w:val="hy-AM"/>
        </w:rPr>
        <w:t xml:space="preserve"> </w:t>
      </w:r>
      <w:r w:rsidRPr="003D3E6A">
        <w:rPr>
          <w:rFonts w:ascii="GHEA Grapalat" w:hAnsi="GHEA Grapalat"/>
          <w:sz w:val="20"/>
          <w:szCs w:val="20"/>
          <w:lang w:val="af-ZA"/>
        </w:rPr>
        <w:t>հասցեում,հայտարարում է գնանշմա  հարցում, որն իրականացվում է մեկ փուլով:</w:t>
      </w:r>
    </w:p>
    <w:p w14:paraId="731CA9A5" w14:textId="47DB84BB" w:rsidR="00893965" w:rsidRPr="00893965" w:rsidRDefault="00893965" w:rsidP="00893965">
      <w:pPr>
        <w:pStyle w:val="BodyTextIndent"/>
        <w:spacing w:line="240" w:lineRule="auto"/>
        <w:ind w:firstLine="0"/>
        <w:rPr>
          <w:rFonts w:ascii="GHEA Grapalat" w:hAnsi="GHEA Grapalat"/>
          <w:i w:val="0"/>
          <w:lang w:val="af-ZA"/>
        </w:rPr>
      </w:pPr>
      <w:r w:rsidRPr="00893965">
        <w:rPr>
          <w:rFonts w:ascii="GHEA Grapalat" w:hAnsi="GHEA Grapalat"/>
          <w:i w:val="0"/>
          <w:lang w:val="af-ZA"/>
        </w:rPr>
        <w:tab/>
      </w:r>
      <w:bookmarkStart w:id="0" w:name="_Hlk23167417"/>
      <w:r w:rsidRPr="00893965">
        <w:rPr>
          <w:rFonts w:ascii="GHEA Grapalat" w:hAnsi="GHEA Grapalat"/>
          <w:i w:val="0"/>
          <w:lang w:val="af-ZA"/>
        </w:rPr>
        <w:t>Սույն ընթացակարգի</w:t>
      </w:r>
      <w:bookmarkEnd w:id="0"/>
      <w:r w:rsidRPr="00893965">
        <w:rPr>
          <w:rFonts w:ascii="GHEA Grapalat" w:hAnsi="GHEA Grapalat"/>
          <w:i w:val="0"/>
          <w:lang w:val="af-ZA"/>
        </w:rPr>
        <w:t xml:space="preserve"> արդյունքում </w:t>
      </w:r>
      <w:r w:rsidRPr="00893965">
        <w:rPr>
          <w:rFonts w:ascii="GHEA Grapalat" w:hAnsi="GHEA Grapalat"/>
          <w:i w:val="0"/>
          <w:lang w:val="hy-AM"/>
        </w:rPr>
        <w:t>ընտրված</w:t>
      </w:r>
      <w:r w:rsidRPr="00893965">
        <w:rPr>
          <w:rFonts w:ascii="GHEA Grapalat" w:hAnsi="GHEA Grapalat"/>
          <w:i w:val="0"/>
          <w:lang w:val="af-ZA"/>
        </w:rPr>
        <w:t xml:space="preserve"> մասնակցին սահմանված կարգով կառաջարկվի </w:t>
      </w:r>
      <w:r w:rsidR="00E805E7">
        <w:rPr>
          <w:rFonts w:ascii="GHEA Grapalat" w:hAnsi="GHEA Grapalat"/>
          <w:i w:val="0"/>
          <w:lang w:val="hy-AM"/>
        </w:rPr>
        <w:t xml:space="preserve">կնքել </w:t>
      </w:r>
      <w:r w:rsidR="00E805E7" w:rsidRPr="00E90568">
        <w:rPr>
          <w:rFonts w:ascii="GHEA Grapalat" w:hAnsi="GHEA Grapalat"/>
          <w:b/>
          <w:i w:val="0"/>
          <w:lang w:val="hy-AM"/>
        </w:rPr>
        <w:t>գրենական պիտույքների</w:t>
      </w:r>
      <w:r w:rsidR="00E805E7">
        <w:rPr>
          <w:rFonts w:ascii="GHEA Grapalat" w:hAnsi="GHEA Grapalat"/>
          <w:i w:val="0"/>
          <w:lang w:val="hy-AM"/>
        </w:rPr>
        <w:t xml:space="preserve"> </w:t>
      </w:r>
      <w:r w:rsidR="00C92666">
        <w:rPr>
          <w:rFonts w:ascii="GHEA Grapalat" w:hAnsi="GHEA Grapalat"/>
          <w:i w:val="0"/>
          <w:lang w:val="hy-AM"/>
        </w:rPr>
        <w:t xml:space="preserve"> </w:t>
      </w:r>
      <w:r w:rsidRPr="00893965">
        <w:rPr>
          <w:rFonts w:ascii="GHEA Grapalat" w:hAnsi="GHEA Grapalat"/>
          <w:i w:val="0"/>
          <w:lang w:val="af-ZA"/>
        </w:rPr>
        <w:t xml:space="preserve"> </w:t>
      </w:r>
      <w:r w:rsidRPr="00893965">
        <w:rPr>
          <w:rFonts w:ascii="GHEA Grapalat" w:hAnsi="GHEA Grapalat"/>
          <w:i w:val="0"/>
          <w:lang w:val="en-US"/>
        </w:rPr>
        <w:t>մատակարարման</w:t>
      </w:r>
      <w:r w:rsidRPr="00893965">
        <w:rPr>
          <w:rFonts w:ascii="GHEA Grapalat" w:hAnsi="GHEA Grapalat"/>
          <w:i w:val="0"/>
          <w:lang w:val="af-ZA"/>
        </w:rPr>
        <w:t xml:space="preserve"> պայմանագիր (այսուհետ` պայմանագիր)։ </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0D90D38C" w14:textId="5CA83195" w:rsidR="00893965" w:rsidRPr="00893965" w:rsidRDefault="00893965" w:rsidP="00893965">
      <w:pPr>
        <w:pStyle w:val="BodyTextIndent"/>
        <w:spacing w:line="240" w:lineRule="auto"/>
        <w:rPr>
          <w:rFonts w:ascii="GHEA Grapalat" w:hAnsi="GHEA Grapalat"/>
          <w:i w:val="0"/>
          <w:lang w:val="af-ZA"/>
        </w:rPr>
      </w:pPr>
      <w:r w:rsidRPr="00893965">
        <w:rPr>
          <w:rFonts w:ascii="GHEA Grapalat" w:hAnsi="GHEA Grapalat"/>
          <w:i w:val="0"/>
          <w:lang w:val="af-ZA"/>
        </w:rPr>
        <w:t>Սույն ընթացակարգին մասնակցության հայտերն անհրաժեշտ է ներկայացնել</w:t>
      </w:r>
      <w:r w:rsidRPr="00893965">
        <w:rPr>
          <w:rFonts w:ascii="GHEA Grapalat" w:hAnsi="GHEA Grapalat"/>
          <w:i w:val="0"/>
          <w:lang w:val="af-ZA" w:eastAsia="ru-RU"/>
        </w:rPr>
        <w:t xml:space="preserve">    </w:t>
      </w:r>
      <w:r w:rsidRPr="00893965">
        <w:rPr>
          <w:rFonts w:ascii="GHEA Grapalat" w:hAnsi="GHEA Grapalat"/>
          <w:i w:val="0"/>
          <w:lang w:val="hy-AM"/>
        </w:rPr>
        <w:t xml:space="preserve">ք. Ապարան Բաղրամյան 26 </w:t>
      </w:r>
      <w:r w:rsidRPr="00893965">
        <w:rPr>
          <w:rFonts w:ascii="GHEA Grapalat" w:hAnsi="GHEA Grapalat"/>
          <w:i w:val="0"/>
          <w:lang w:val="af-ZA"/>
        </w:rPr>
        <w:t>հասցեով, փաստաթղթային ձևով</w:t>
      </w:r>
      <w:r w:rsidRPr="00893965">
        <w:rPr>
          <w:rFonts w:ascii="GHEA Grapalat" w:hAnsi="GHEA Grapalat"/>
          <w:i w:val="0"/>
          <w:lang w:val="af-ZA" w:eastAsia="ru-RU"/>
        </w:rPr>
        <w:t xml:space="preserve"> </w:t>
      </w:r>
      <w:r w:rsidRPr="00893965">
        <w:rPr>
          <w:rFonts w:ascii="GHEA Grapalat" w:hAnsi="GHEA Grapalat"/>
          <w:i w:val="0"/>
          <w:lang w:val="af-ZA"/>
        </w:rPr>
        <w:t xml:space="preserve">մինչև սույն հայտարարության հրապարակման օրվանից հաշված </w:t>
      </w:r>
      <w:r w:rsidRPr="00893965">
        <w:rPr>
          <w:rFonts w:ascii="GHEA Grapalat" w:hAnsi="GHEA Grapalat"/>
          <w:i w:val="0"/>
          <w:lang w:val="hy-AM"/>
        </w:rPr>
        <w:t>7</w:t>
      </w:r>
      <w:r w:rsidR="00C50F44">
        <w:rPr>
          <w:rFonts w:ascii="GHEA Grapalat" w:hAnsi="GHEA Grapalat"/>
          <w:i w:val="0"/>
          <w:lang w:val="af-ZA"/>
        </w:rPr>
        <w:t>-րդ օրվա ժամը 10</w:t>
      </w:r>
      <w:r w:rsidRPr="00893965">
        <w:rPr>
          <w:rFonts w:ascii="GHEA Grapalat" w:hAnsi="GHEA Grapalat"/>
          <w:i w:val="0"/>
          <w:lang w:val="hy-AM"/>
        </w:rPr>
        <w:t>:</w:t>
      </w:r>
      <w:r w:rsidR="00AD39D8">
        <w:rPr>
          <w:rFonts w:ascii="GHEA Grapalat" w:hAnsi="GHEA Grapalat"/>
          <w:i w:val="0"/>
          <w:lang w:val="af-ZA"/>
        </w:rPr>
        <w:t>3</w:t>
      </w:r>
      <w:r w:rsidRPr="00893965">
        <w:rPr>
          <w:rFonts w:ascii="GHEA Grapalat" w:hAnsi="GHEA Grapalat"/>
          <w:i w:val="0"/>
          <w:lang w:val="af-ZA"/>
        </w:rPr>
        <w:t xml:space="preserve">0-ը: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4A0618FA" w14:textId="4504D2BC" w:rsidR="00893965" w:rsidRPr="00893965" w:rsidRDefault="00893965" w:rsidP="00893965">
      <w:pPr>
        <w:pStyle w:val="BodyTextIndent"/>
        <w:spacing w:line="240" w:lineRule="auto"/>
        <w:ind w:firstLine="708"/>
        <w:rPr>
          <w:rFonts w:ascii="GHEA Grapalat" w:hAnsi="GHEA Grapalat"/>
          <w:i w:val="0"/>
          <w:sz w:val="22"/>
          <w:szCs w:val="22"/>
          <w:lang w:val="af-ZA"/>
        </w:rPr>
      </w:pPr>
      <w:r w:rsidRPr="00893965">
        <w:rPr>
          <w:rFonts w:ascii="GHEA Grapalat" w:hAnsi="GHEA Grapalat"/>
          <w:i w:val="0"/>
          <w:sz w:val="22"/>
          <w:szCs w:val="22"/>
          <w:lang w:val="af-ZA"/>
        </w:rPr>
        <w:t xml:space="preserve">Հայտերի բացումը տեղի կունենա ք. </w:t>
      </w:r>
      <w:r w:rsidRPr="00893965">
        <w:rPr>
          <w:rFonts w:ascii="GHEA Grapalat" w:hAnsi="GHEA Grapalat"/>
          <w:i w:val="0"/>
          <w:sz w:val="22"/>
          <w:szCs w:val="22"/>
          <w:lang w:val="hy-AM"/>
        </w:rPr>
        <w:t xml:space="preserve">Ապարան Բաղրամյան 26 </w:t>
      </w:r>
      <w:r w:rsidRPr="00893965">
        <w:rPr>
          <w:rFonts w:ascii="GHEA Grapalat" w:hAnsi="GHEA Grapalat"/>
          <w:i w:val="0"/>
          <w:sz w:val="22"/>
          <w:szCs w:val="22"/>
          <w:lang w:val="af-ZA"/>
        </w:rPr>
        <w:t xml:space="preserve">հասցեում,  </w:t>
      </w:r>
      <w:r w:rsidRPr="00893965">
        <w:rPr>
          <w:rFonts w:ascii="GHEA Grapalat" w:hAnsi="GHEA Grapalat"/>
          <w:i w:val="0"/>
          <w:sz w:val="22"/>
          <w:szCs w:val="22"/>
          <w:lang w:val="hy-AM"/>
        </w:rPr>
        <w:t>202</w:t>
      </w:r>
      <w:r w:rsidR="00C50F44">
        <w:rPr>
          <w:rFonts w:ascii="GHEA Grapalat" w:hAnsi="GHEA Grapalat"/>
          <w:i w:val="0"/>
          <w:sz w:val="22"/>
          <w:szCs w:val="22"/>
          <w:lang w:val="hy-AM"/>
        </w:rPr>
        <w:t>4</w:t>
      </w:r>
      <w:r w:rsidRPr="00893965">
        <w:rPr>
          <w:rFonts w:ascii="GHEA Grapalat" w:hAnsi="GHEA Grapalat"/>
          <w:i w:val="0"/>
          <w:sz w:val="22"/>
          <w:szCs w:val="22"/>
          <w:lang w:val="hy-AM"/>
        </w:rPr>
        <w:t>թ</w:t>
      </w:r>
      <w:r w:rsidRPr="00893965">
        <w:rPr>
          <w:rFonts w:ascii="GHEA Grapalat" w:hAnsi="GHEA Grapalat"/>
          <w:i w:val="0"/>
          <w:sz w:val="22"/>
          <w:szCs w:val="22"/>
          <w:lang w:val="af-ZA"/>
        </w:rPr>
        <w:t xml:space="preserve"> </w:t>
      </w:r>
      <w:r w:rsidR="00E32FF6">
        <w:rPr>
          <w:rFonts w:ascii="GHEA Grapalat" w:hAnsi="GHEA Grapalat"/>
          <w:i w:val="0"/>
          <w:sz w:val="22"/>
          <w:szCs w:val="22"/>
          <w:lang w:val="hy-AM"/>
        </w:rPr>
        <w:t xml:space="preserve">մարտի </w:t>
      </w:r>
      <w:r w:rsidR="00C50F44" w:rsidRPr="00C50F44">
        <w:rPr>
          <w:rFonts w:ascii="GHEA Grapalat" w:hAnsi="GHEA Grapalat"/>
          <w:i w:val="0"/>
          <w:sz w:val="22"/>
          <w:szCs w:val="22"/>
          <w:lang w:val="af-ZA"/>
        </w:rPr>
        <w:t>7</w:t>
      </w:r>
      <w:r w:rsidR="00C50F44">
        <w:rPr>
          <w:rFonts w:ascii="GHEA Grapalat" w:hAnsi="GHEA Grapalat"/>
          <w:i w:val="0"/>
          <w:sz w:val="22"/>
          <w:szCs w:val="22"/>
          <w:lang w:val="af-ZA"/>
        </w:rPr>
        <w:t>-ին ժամը  10</w:t>
      </w:r>
      <w:r w:rsidR="00AD39D8">
        <w:rPr>
          <w:rFonts w:ascii="GHEA Grapalat" w:hAnsi="GHEA Grapalat"/>
          <w:i w:val="0"/>
          <w:sz w:val="22"/>
          <w:szCs w:val="22"/>
          <w:lang w:val="af-ZA"/>
        </w:rPr>
        <w:t>:3</w:t>
      </w:r>
      <w:r w:rsidRPr="00893965">
        <w:rPr>
          <w:rFonts w:ascii="GHEA Grapalat" w:hAnsi="GHEA Grapalat"/>
          <w:i w:val="0"/>
          <w:sz w:val="22"/>
          <w:szCs w:val="22"/>
          <w:lang w:val="af-ZA"/>
        </w:rPr>
        <w:t xml:space="preserve">0-ին։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7B4E9391" w14:textId="78F583B2" w:rsidR="00754697" w:rsidRPr="00A71D81" w:rsidRDefault="0075469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98369B" w:rsidRPr="0098369B">
        <w:rPr>
          <w:rFonts w:ascii="GHEA Grapalat" w:hAnsi="GHEA Grapalat"/>
          <w:sz w:val="18"/>
          <w:szCs w:val="18"/>
          <w:lang w:val="hy-AM"/>
        </w:rPr>
        <w:t xml:space="preserve"> </w:t>
      </w:r>
      <w:r w:rsidR="0098369B" w:rsidRPr="0098369B">
        <w:rPr>
          <w:rFonts w:ascii="GHEA Grapalat" w:hAnsi="GHEA Grapalat"/>
          <w:i w:val="0"/>
          <w:lang w:val="hy-AM"/>
        </w:rPr>
        <w:t>Գ. Դանիելյանին</w:t>
      </w:r>
    </w:p>
    <w:p w14:paraId="108013B8" w14:textId="5F2CDC13" w:rsidR="009F18D0" w:rsidRPr="00A71D81" w:rsidRDefault="009F18D0"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79C29C5D" w14:textId="77777777" w:rsidR="0098369B" w:rsidRDefault="0098369B" w:rsidP="0098369B">
      <w:pPr>
        <w:pStyle w:val="BodyTextIndent"/>
        <w:ind w:left="1404"/>
        <w:rPr>
          <w:rFonts w:ascii="GHEA Grapalat" w:hAnsi="GHEA Grapalat"/>
          <w:lang w:val="af-ZA"/>
        </w:rPr>
      </w:pPr>
      <w:r w:rsidRPr="0098369B">
        <w:rPr>
          <w:rFonts w:ascii="GHEA Grapalat" w:hAnsi="GHEA Grapalat"/>
          <w:lang w:val="af-ZA"/>
        </w:rPr>
        <w:t>Հեռախոս 093778313</w:t>
      </w:r>
    </w:p>
    <w:p w14:paraId="445B55C0" w14:textId="66BCF2FC" w:rsidR="0098369B" w:rsidRPr="0098369B" w:rsidRDefault="0098369B" w:rsidP="0098369B">
      <w:pPr>
        <w:pStyle w:val="BodyTextIndent"/>
        <w:ind w:left="1404"/>
        <w:rPr>
          <w:rFonts w:ascii="GHEA Grapalat" w:hAnsi="GHEA Grapalat"/>
          <w:lang w:val="af-ZA"/>
        </w:rPr>
      </w:pPr>
      <w:r w:rsidRPr="0098369B">
        <w:rPr>
          <w:rFonts w:ascii="GHEA Grapalat" w:hAnsi="GHEA Grapalat"/>
          <w:lang w:val="hy-AM"/>
        </w:rPr>
        <w:t xml:space="preserve"> </w:t>
      </w:r>
      <w:r w:rsidRPr="0098369B">
        <w:rPr>
          <w:rFonts w:ascii="GHEA Grapalat" w:hAnsi="GHEA Grapalat"/>
          <w:lang w:val="af-ZA"/>
        </w:rPr>
        <w:t xml:space="preserve">Էլ. փոստ </w:t>
      </w:r>
      <w:r w:rsidRPr="0098369B">
        <w:rPr>
          <w:rFonts w:ascii="GHEA Grapalat" w:hAnsi="GHEA Grapalat"/>
          <w:lang w:val="hy-AM"/>
        </w:rPr>
        <w:t>gayane_danielyan87</w:t>
      </w:r>
      <w:r w:rsidRPr="0098369B">
        <w:rPr>
          <w:rFonts w:ascii="GHEA Grapalat" w:hAnsi="GHEA Grapalat"/>
          <w:lang w:val="af-ZA"/>
        </w:rPr>
        <w:t>@mail.ru</w:t>
      </w:r>
    </w:p>
    <w:p w14:paraId="019FB036" w14:textId="7FDE9B70" w:rsidR="00754697" w:rsidRPr="00A71D81" w:rsidRDefault="0098369B" w:rsidP="00435024">
      <w:pPr>
        <w:pStyle w:val="BodyTextIndent"/>
        <w:ind w:firstLine="0"/>
        <w:jc w:val="left"/>
        <w:rPr>
          <w:rFonts w:ascii="GHEA Grapalat" w:hAnsi="GHEA Grapalat"/>
          <w:i w:val="0"/>
          <w:lang w:val="af-ZA"/>
        </w:rPr>
      </w:pPr>
      <w:r w:rsidRPr="0098369B">
        <w:rPr>
          <w:rFonts w:ascii="GHEA Grapalat" w:hAnsi="GHEA Grapalat"/>
          <w:lang w:val="af-ZA"/>
        </w:rPr>
        <w:t>Պատվիրատու</w:t>
      </w:r>
      <w:r w:rsidR="00C63401">
        <w:rPr>
          <w:rFonts w:ascii="GHEA Grapalat" w:hAnsi="GHEA Grapalat"/>
          <w:lang w:val="hy-AM"/>
        </w:rPr>
        <w:t>՝</w:t>
      </w:r>
      <w:r w:rsidRPr="0098369B">
        <w:rPr>
          <w:rFonts w:ascii="GHEA Grapalat" w:hAnsi="GHEA Grapalat"/>
          <w:lang w:val="af-ZA"/>
        </w:rPr>
        <w:t xml:space="preserve">   </w:t>
      </w:r>
      <w:r w:rsidR="003D3E6A" w:rsidRPr="003D3E6A">
        <w:rPr>
          <w:rFonts w:ascii="GHEA Grapalat" w:hAnsi="GHEA Grapalat" w:cs="Sylfaen"/>
          <w:b/>
          <w:lang w:val="hy-AM"/>
        </w:rPr>
        <w:t>Ապարան համայնքի</w:t>
      </w:r>
      <w:r w:rsidR="003D3E6A" w:rsidRPr="003D3E6A">
        <w:rPr>
          <w:rFonts w:ascii="GHEA Grapalat" w:hAnsi="GHEA Grapalat" w:cs="Sylfaen"/>
          <w:lang w:val="hy-AM"/>
        </w:rPr>
        <w:t xml:space="preserve"> </w:t>
      </w:r>
      <w:r w:rsidR="003D3E6A" w:rsidRPr="003D3E6A">
        <w:rPr>
          <w:rFonts w:ascii="GHEA Grapalat" w:hAnsi="GHEA Grapalat" w:cs="Sylfaen"/>
          <w:b/>
          <w:lang w:val="ru-RU"/>
        </w:rPr>
        <w:t>Հարթավան</w:t>
      </w:r>
      <w:r w:rsidR="003D3E6A" w:rsidRPr="003D3E6A">
        <w:rPr>
          <w:rFonts w:ascii="GHEA Grapalat" w:hAnsi="GHEA Grapalat" w:cs="Sylfaen"/>
          <w:b/>
          <w:lang w:val="es-ES"/>
        </w:rPr>
        <w:t xml:space="preserve"> </w:t>
      </w:r>
      <w:r w:rsidR="003D3E6A" w:rsidRPr="003D3E6A">
        <w:rPr>
          <w:rFonts w:ascii="GHEA Grapalat" w:hAnsi="GHEA Grapalat" w:cs="Sylfaen"/>
          <w:b/>
          <w:lang w:val="ru-RU"/>
        </w:rPr>
        <w:t>գյուղի</w:t>
      </w:r>
      <w:r w:rsidR="003D3E6A" w:rsidRPr="003D3E6A">
        <w:rPr>
          <w:rFonts w:ascii="GHEA Grapalat" w:hAnsi="GHEA Grapalat" w:cs="Sylfaen"/>
          <w:b/>
          <w:lang w:val="es-ES"/>
        </w:rPr>
        <w:t xml:space="preserve"> </w:t>
      </w:r>
      <w:r w:rsidR="003D3E6A" w:rsidRPr="003D3E6A">
        <w:rPr>
          <w:rFonts w:ascii="GHEA Grapalat" w:hAnsi="GHEA Grapalat" w:cs="Sylfaen"/>
          <w:b/>
          <w:lang w:val="ru-RU"/>
        </w:rPr>
        <w:t>մանկապարտեզ</w:t>
      </w:r>
      <w:r w:rsidR="003D3E6A" w:rsidRPr="003D3E6A">
        <w:rPr>
          <w:rFonts w:ascii="GHEA Grapalat" w:hAnsi="GHEA Grapalat" w:cs="Sylfaen"/>
          <w:b/>
          <w:lang w:val="es-ES"/>
        </w:rPr>
        <w:t xml:space="preserve"> </w:t>
      </w:r>
      <w:r w:rsidR="003D3E6A" w:rsidRPr="003D3E6A">
        <w:rPr>
          <w:rFonts w:ascii="GHEA Grapalat" w:hAnsi="GHEA Grapalat" w:cs="Sylfaen"/>
          <w:lang w:val="hy-AM"/>
        </w:rPr>
        <w:t>ՀՈԱԿ</w:t>
      </w: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5C571D" w14:textId="77777777" w:rsidR="00037DDE" w:rsidRPr="00A71D81" w:rsidRDefault="00037DDE" w:rsidP="00EF3662">
      <w:pPr>
        <w:pStyle w:val="BodyText"/>
        <w:ind w:right="-7" w:firstLine="567"/>
        <w:jc w:val="right"/>
        <w:rPr>
          <w:rFonts w:ascii="GHEA Grapalat" w:hAnsi="GHEA Grapalat" w:cs="Sylfaen"/>
          <w:i/>
          <w:sz w:val="22"/>
          <w:lang w:val="af-ZA"/>
        </w:rPr>
      </w:pPr>
    </w:p>
    <w:p w14:paraId="6686F310" w14:textId="77777777" w:rsidR="00037DDE" w:rsidRPr="00A71D81" w:rsidRDefault="00037DDE" w:rsidP="00EF3662">
      <w:pPr>
        <w:pStyle w:val="BodyText"/>
        <w:ind w:right="-7" w:firstLine="567"/>
        <w:jc w:val="right"/>
        <w:rPr>
          <w:rFonts w:ascii="GHEA Grapalat" w:hAnsi="GHEA Grapalat" w:cs="Sylfaen"/>
          <w:i/>
          <w:sz w:val="22"/>
          <w:lang w:val="af-ZA"/>
        </w:rPr>
      </w:pPr>
    </w:p>
    <w:p w14:paraId="62278CA5" w14:textId="77777777" w:rsidR="00037DDE" w:rsidRPr="00A71D81" w:rsidRDefault="00037DDE" w:rsidP="00EF3662">
      <w:pPr>
        <w:pStyle w:val="BodyText"/>
        <w:ind w:right="-7" w:firstLine="567"/>
        <w:jc w:val="right"/>
        <w:rPr>
          <w:rFonts w:ascii="GHEA Grapalat" w:hAnsi="GHEA Grapalat" w:cs="Sylfaen"/>
          <w:i/>
          <w:sz w:val="22"/>
          <w:lang w:val="af-ZA"/>
        </w:rPr>
      </w:pPr>
    </w:p>
    <w:p w14:paraId="224B7BFF" w14:textId="77777777" w:rsidR="00037DDE" w:rsidRPr="00A71D81" w:rsidRDefault="00037DDE" w:rsidP="00EF3662">
      <w:pPr>
        <w:pStyle w:val="BodyText"/>
        <w:ind w:right="-7" w:firstLine="567"/>
        <w:jc w:val="right"/>
        <w:rPr>
          <w:rFonts w:ascii="GHEA Grapalat" w:hAnsi="GHEA Grapalat" w:cs="Sylfaen"/>
          <w:i/>
          <w:sz w:val="22"/>
          <w:lang w:val="af-ZA"/>
        </w:rPr>
      </w:pPr>
    </w:p>
    <w:p w14:paraId="43760033" w14:textId="77777777" w:rsidR="00EE0A1C" w:rsidRPr="00285563" w:rsidRDefault="00E92948" w:rsidP="00EE0A1C">
      <w:pPr>
        <w:pStyle w:val="BodyText"/>
        <w:spacing w:after="0"/>
        <w:ind w:firstLine="567"/>
        <w:jc w:val="right"/>
        <w:rPr>
          <w:rFonts w:ascii="GHEA Grapalat" w:hAnsi="GHEA Grapalat" w:cs="Sylfaen"/>
          <w:i/>
          <w:sz w:val="18"/>
          <w:szCs w:val="18"/>
          <w:lang w:val="af-ZA"/>
        </w:rPr>
      </w:pPr>
      <w:r w:rsidRPr="006D2E03">
        <w:rPr>
          <w:rFonts w:ascii="GHEA Grapalat" w:hAnsi="GHEA Grapalat" w:cs="Sylfaen"/>
          <w:i/>
          <w:sz w:val="20"/>
          <w:szCs w:val="20"/>
          <w:lang w:val="af-ZA"/>
        </w:rPr>
        <w:br w:type="page"/>
      </w:r>
      <w:r w:rsidR="00EE0A1C" w:rsidRPr="00285563">
        <w:rPr>
          <w:rFonts w:ascii="GHEA Grapalat" w:hAnsi="GHEA Grapalat" w:cs="Sylfaen"/>
          <w:i/>
          <w:sz w:val="18"/>
          <w:szCs w:val="18"/>
        </w:rPr>
        <w:lastRenderedPageBreak/>
        <w:t>Հաստատված</w:t>
      </w:r>
      <w:r w:rsidR="00EE0A1C" w:rsidRPr="00285563">
        <w:rPr>
          <w:rFonts w:ascii="GHEA Grapalat" w:hAnsi="GHEA Grapalat" w:cs="Times Armenian"/>
          <w:i/>
          <w:sz w:val="18"/>
          <w:szCs w:val="18"/>
          <w:lang w:val="af-ZA"/>
        </w:rPr>
        <w:t xml:space="preserve"> </w:t>
      </w:r>
      <w:r w:rsidR="00EE0A1C" w:rsidRPr="00285563">
        <w:rPr>
          <w:rFonts w:ascii="GHEA Grapalat" w:hAnsi="GHEA Grapalat" w:cs="Sylfaen"/>
          <w:i/>
          <w:sz w:val="18"/>
          <w:szCs w:val="18"/>
        </w:rPr>
        <w:t>է</w:t>
      </w:r>
    </w:p>
    <w:p w14:paraId="20F28B07" w14:textId="461015F3" w:rsidR="00EE0A1C" w:rsidRPr="00285563" w:rsidRDefault="00E805E7" w:rsidP="00EE0A1C">
      <w:pPr>
        <w:pStyle w:val="BodyText"/>
        <w:spacing w:after="0"/>
        <w:ind w:firstLine="567"/>
        <w:jc w:val="right"/>
        <w:rPr>
          <w:rFonts w:ascii="GHEA Grapalat" w:hAnsi="GHEA Grapalat" w:cs="Sylfaen"/>
          <w:i/>
          <w:sz w:val="18"/>
          <w:szCs w:val="18"/>
          <w:lang w:val="af-ZA"/>
        </w:rPr>
      </w:pPr>
      <w:r>
        <w:rPr>
          <w:rFonts w:ascii="GHEA Grapalat" w:hAnsi="GHEA Grapalat" w:cs="Sylfaen"/>
          <w:bCs/>
          <w:sz w:val="20"/>
          <w:szCs w:val="20"/>
          <w:lang w:val="es-ES" w:eastAsia="ru-RU"/>
        </w:rPr>
        <w:t>ՀՀ-ԱՄ-ԱՀ-ՀԳՄՀ-ԳՀԱՊՁԲ-03/24</w:t>
      </w:r>
      <w:r w:rsidR="0034624C">
        <w:rPr>
          <w:rFonts w:ascii="GHEA Grapalat" w:hAnsi="GHEA Grapalat" w:cs="Sylfaen"/>
          <w:bCs/>
          <w:sz w:val="20"/>
          <w:szCs w:val="20"/>
          <w:lang w:val="es-ES" w:eastAsia="ru-RU"/>
        </w:rPr>
        <w:t xml:space="preserve"> </w:t>
      </w:r>
      <w:r w:rsidR="00EE0A1C" w:rsidRPr="00285563">
        <w:rPr>
          <w:rFonts w:ascii="GHEA Grapalat" w:hAnsi="GHEA Grapalat" w:cs="Sylfaen"/>
          <w:i/>
          <w:sz w:val="18"/>
          <w:szCs w:val="18"/>
        </w:rPr>
        <w:t>ծածկա</w:t>
      </w:r>
      <w:r w:rsidR="00EE0A1C" w:rsidRPr="00285563">
        <w:rPr>
          <w:rFonts w:ascii="GHEA Grapalat" w:hAnsi="GHEA Grapalat" w:cs="Times Armenian"/>
          <w:i/>
          <w:sz w:val="18"/>
          <w:szCs w:val="18"/>
        </w:rPr>
        <w:t>գ</w:t>
      </w:r>
      <w:r w:rsidR="00EE0A1C" w:rsidRPr="00285563">
        <w:rPr>
          <w:rFonts w:ascii="GHEA Grapalat" w:hAnsi="GHEA Grapalat" w:cs="Sylfaen"/>
          <w:i/>
          <w:sz w:val="18"/>
          <w:szCs w:val="18"/>
        </w:rPr>
        <w:t>րով</w:t>
      </w:r>
      <w:r w:rsidR="00EE0A1C" w:rsidRPr="00285563">
        <w:rPr>
          <w:rFonts w:ascii="GHEA Grapalat" w:hAnsi="GHEA Grapalat" w:cs="Times Armenian"/>
          <w:i/>
          <w:sz w:val="18"/>
          <w:szCs w:val="18"/>
          <w:lang w:val="af-ZA"/>
        </w:rPr>
        <w:t xml:space="preserve"> </w:t>
      </w:r>
    </w:p>
    <w:p w14:paraId="13CC49F6" w14:textId="23B68314" w:rsidR="00EE0A1C" w:rsidRPr="00285563" w:rsidRDefault="003D3E6A" w:rsidP="00EE0A1C">
      <w:pPr>
        <w:pStyle w:val="BodyText"/>
        <w:spacing w:after="0"/>
        <w:ind w:firstLine="567"/>
        <w:jc w:val="right"/>
        <w:rPr>
          <w:rFonts w:ascii="GHEA Grapalat" w:hAnsi="GHEA Grapalat" w:cs="Times Armenian"/>
          <w:i/>
          <w:sz w:val="18"/>
          <w:szCs w:val="18"/>
          <w:lang w:val="af-ZA"/>
        </w:rPr>
      </w:pPr>
      <w:r w:rsidRPr="00285563">
        <w:rPr>
          <w:rFonts w:ascii="GHEA Grapalat" w:hAnsi="GHEA Grapalat" w:cs="Sylfaen"/>
          <w:i/>
          <w:sz w:val="18"/>
          <w:szCs w:val="18"/>
        </w:rPr>
        <w:t>գնանշման</w:t>
      </w:r>
      <w:r w:rsidRPr="00285563">
        <w:rPr>
          <w:rFonts w:ascii="GHEA Grapalat" w:hAnsi="GHEA Grapalat" w:cs="Sylfaen"/>
          <w:i/>
          <w:sz w:val="18"/>
          <w:szCs w:val="18"/>
          <w:lang w:val="af-ZA"/>
        </w:rPr>
        <w:t xml:space="preserve"> </w:t>
      </w:r>
      <w:r w:rsidRPr="00285563">
        <w:rPr>
          <w:rFonts w:ascii="GHEA Grapalat" w:hAnsi="GHEA Grapalat" w:cs="Sylfaen"/>
          <w:i/>
          <w:sz w:val="18"/>
          <w:szCs w:val="18"/>
        </w:rPr>
        <w:t>հարցման</w:t>
      </w:r>
      <w:r w:rsidRPr="00285563">
        <w:rPr>
          <w:rFonts w:ascii="GHEA Grapalat" w:hAnsi="GHEA Grapalat" w:cs="Sylfaen"/>
          <w:i/>
          <w:sz w:val="18"/>
          <w:szCs w:val="18"/>
          <w:lang w:val="af-ZA"/>
        </w:rPr>
        <w:t xml:space="preserve"> </w:t>
      </w:r>
      <w:r w:rsidRPr="00285563">
        <w:rPr>
          <w:rFonts w:ascii="GHEA Grapalat" w:hAnsi="GHEA Grapalat" w:cs="Times Armenian"/>
          <w:i/>
          <w:sz w:val="18"/>
          <w:szCs w:val="18"/>
          <w:lang w:val="af-ZA"/>
        </w:rPr>
        <w:t xml:space="preserve"> </w:t>
      </w:r>
      <w:r w:rsidR="00EE0A1C" w:rsidRPr="00285563">
        <w:rPr>
          <w:rFonts w:ascii="GHEA Grapalat" w:hAnsi="GHEA Grapalat" w:cs="Times Armenian"/>
          <w:i/>
          <w:sz w:val="18"/>
          <w:szCs w:val="18"/>
          <w:lang w:val="af-ZA"/>
        </w:rPr>
        <w:t xml:space="preserve">գնահատող </w:t>
      </w:r>
      <w:r w:rsidR="00EE0A1C" w:rsidRPr="00285563">
        <w:rPr>
          <w:rFonts w:ascii="GHEA Grapalat" w:hAnsi="GHEA Grapalat" w:cs="Sylfaen"/>
          <w:i/>
          <w:sz w:val="18"/>
          <w:szCs w:val="18"/>
        </w:rPr>
        <w:t>հանձնաժողովի</w:t>
      </w:r>
    </w:p>
    <w:p w14:paraId="1F3E219C" w14:textId="7C4467B2" w:rsidR="00EE0A1C" w:rsidRPr="00285563" w:rsidRDefault="00EE0A1C" w:rsidP="00EE0A1C">
      <w:pPr>
        <w:pStyle w:val="BodyText"/>
        <w:spacing w:after="0"/>
        <w:ind w:firstLine="567"/>
        <w:jc w:val="right"/>
        <w:rPr>
          <w:rFonts w:ascii="GHEA Grapalat" w:hAnsi="GHEA Grapalat"/>
          <w:i/>
          <w:sz w:val="18"/>
          <w:szCs w:val="18"/>
          <w:lang w:val="af-ZA"/>
        </w:rPr>
      </w:pPr>
      <w:r w:rsidRPr="00285563">
        <w:rPr>
          <w:rFonts w:ascii="GHEA Grapalat" w:hAnsi="GHEA Grapalat" w:cs="Sylfaen"/>
          <w:i/>
          <w:sz w:val="18"/>
          <w:szCs w:val="18"/>
          <w:lang w:val="af-ZA"/>
        </w:rPr>
        <w:t xml:space="preserve"> 20</w:t>
      </w:r>
      <w:r w:rsidRPr="00285563">
        <w:rPr>
          <w:rFonts w:ascii="GHEA Grapalat" w:hAnsi="GHEA Grapalat" w:cs="Sylfaen"/>
          <w:i/>
          <w:sz w:val="18"/>
          <w:szCs w:val="18"/>
          <w:lang w:val="hy-AM"/>
        </w:rPr>
        <w:t>2</w:t>
      </w:r>
      <w:r w:rsidR="00307070">
        <w:rPr>
          <w:rFonts w:ascii="GHEA Grapalat" w:hAnsi="GHEA Grapalat" w:cs="Sylfaen"/>
          <w:i/>
          <w:sz w:val="18"/>
          <w:szCs w:val="18"/>
          <w:lang w:val="hy-AM"/>
        </w:rPr>
        <w:t>4</w:t>
      </w:r>
      <w:r w:rsidRPr="00285563">
        <w:rPr>
          <w:rFonts w:ascii="GHEA Grapalat" w:hAnsi="GHEA Grapalat" w:cs="Sylfaen"/>
          <w:i/>
          <w:sz w:val="18"/>
          <w:szCs w:val="18"/>
          <w:lang w:val="af-ZA"/>
        </w:rPr>
        <w:t xml:space="preserve"> </w:t>
      </w:r>
      <w:r w:rsidRPr="00285563">
        <w:rPr>
          <w:rFonts w:ascii="GHEA Grapalat" w:hAnsi="GHEA Grapalat" w:cs="Sylfaen"/>
          <w:i/>
          <w:sz w:val="18"/>
          <w:szCs w:val="18"/>
        </w:rPr>
        <w:t>թ</w:t>
      </w:r>
      <w:r w:rsidRPr="00285563">
        <w:rPr>
          <w:rFonts w:ascii="GHEA Grapalat" w:hAnsi="GHEA Grapalat" w:cs="Times Armenian"/>
          <w:i/>
          <w:sz w:val="18"/>
          <w:szCs w:val="18"/>
          <w:lang w:val="af-ZA"/>
        </w:rPr>
        <w:t xml:space="preserve">.  </w:t>
      </w:r>
      <w:r w:rsidR="00A8631B">
        <w:rPr>
          <w:rFonts w:ascii="GHEA Grapalat" w:hAnsi="GHEA Grapalat" w:cs="Times Armenian"/>
          <w:i/>
          <w:sz w:val="18"/>
          <w:szCs w:val="18"/>
          <w:lang w:val="hy-AM"/>
        </w:rPr>
        <w:t>Փետրվարի 29</w:t>
      </w:r>
      <w:r w:rsidRPr="00285563">
        <w:rPr>
          <w:rFonts w:ascii="GHEA Grapalat" w:hAnsi="GHEA Grapalat" w:cs="Times Armenian"/>
          <w:i/>
          <w:sz w:val="18"/>
          <w:szCs w:val="18"/>
          <w:lang w:val="hy-AM"/>
        </w:rPr>
        <w:t>-</w:t>
      </w:r>
      <w:r w:rsidRPr="00285563">
        <w:rPr>
          <w:rFonts w:ascii="GHEA Grapalat" w:hAnsi="GHEA Grapalat" w:cs="Times Armenian"/>
          <w:i/>
          <w:sz w:val="18"/>
          <w:szCs w:val="18"/>
          <w:lang w:val="af-ZA"/>
        </w:rPr>
        <w:t xml:space="preserve">ի </w:t>
      </w:r>
      <w:r w:rsidRPr="00285563">
        <w:rPr>
          <w:rFonts w:ascii="GHEA Grapalat" w:hAnsi="GHEA Grapalat" w:cs="Times Armenian"/>
          <w:i/>
          <w:sz w:val="18"/>
          <w:szCs w:val="18"/>
          <w:vertAlign w:val="subscript"/>
          <w:lang w:val="af-ZA"/>
        </w:rPr>
        <w:t xml:space="preserve"> </w:t>
      </w:r>
      <w:r w:rsidRPr="00285563">
        <w:rPr>
          <w:rFonts w:ascii="GHEA Grapalat" w:hAnsi="GHEA Grapalat" w:cs="Times Armenian"/>
          <w:i/>
          <w:sz w:val="18"/>
          <w:szCs w:val="18"/>
          <w:lang w:val="af-ZA"/>
        </w:rPr>
        <w:t xml:space="preserve">N </w:t>
      </w:r>
      <w:r w:rsidRPr="00285563">
        <w:rPr>
          <w:rFonts w:ascii="GHEA Grapalat" w:hAnsi="GHEA Grapalat" w:cs="Times Armenian"/>
          <w:i/>
          <w:sz w:val="18"/>
          <w:szCs w:val="18"/>
          <w:lang w:val="hy-AM"/>
        </w:rPr>
        <w:t xml:space="preserve">1 </w:t>
      </w:r>
      <w:r w:rsidRPr="00285563">
        <w:rPr>
          <w:rFonts w:ascii="GHEA Grapalat" w:hAnsi="GHEA Grapalat" w:cs="Sylfaen"/>
          <w:i/>
          <w:sz w:val="18"/>
          <w:szCs w:val="18"/>
        </w:rPr>
        <w:t>որոշմամբ</w:t>
      </w:r>
    </w:p>
    <w:p w14:paraId="2D9C1CD6" w14:textId="77777777" w:rsidR="00EE0A1C" w:rsidRPr="00285563" w:rsidRDefault="00EE0A1C" w:rsidP="00EE0A1C">
      <w:pPr>
        <w:pStyle w:val="BodyText"/>
        <w:ind w:right="-7" w:firstLine="567"/>
        <w:jc w:val="center"/>
        <w:rPr>
          <w:rFonts w:ascii="GHEA Grapalat" w:hAnsi="GHEA Grapalat"/>
          <w:sz w:val="18"/>
          <w:szCs w:val="18"/>
          <w:lang w:val="af-ZA"/>
        </w:rPr>
      </w:pPr>
    </w:p>
    <w:p w14:paraId="3EA741C1" w14:textId="54888079" w:rsidR="009766AD" w:rsidRPr="00A71D81" w:rsidRDefault="009766AD" w:rsidP="009766AD">
      <w:pPr>
        <w:pStyle w:val="BodyTextIndent"/>
        <w:ind w:firstLine="0"/>
        <w:jc w:val="center"/>
        <w:rPr>
          <w:rFonts w:ascii="GHEA Grapalat" w:hAnsi="GHEA Grapalat"/>
          <w:i w:val="0"/>
          <w:lang w:val="af-ZA"/>
        </w:rPr>
      </w:pPr>
      <w:r>
        <w:rPr>
          <w:rFonts w:ascii="GHEA Grapalat" w:hAnsi="GHEA Grapalat" w:cs="Sylfaen"/>
          <w:b/>
          <w:bCs/>
          <w:i w:val="0"/>
          <w:iCs/>
          <w:lang w:val="hy-AM"/>
        </w:rPr>
        <w:t>Ապարան</w:t>
      </w:r>
      <w:r w:rsidRPr="00435024">
        <w:rPr>
          <w:rFonts w:ascii="GHEA Grapalat" w:hAnsi="GHEA Grapalat" w:cs="Sylfaen"/>
          <w:b/>
          <w:bCs/>
          <w:i w:val="0"/>
          <w:iCs/>
          <w:lang w:val="hy-AM"/>
        </w:rPr>
        <w:t xml:space="preserve"> համայնքի </w:t>
      </w:r>
      <w:r w:rsidR="003D3E6A" w:rsidRPr="003D3E6A">
        <w:rPr>
          <w:rFonts w:ascii="GHEA Grapalat" w:hAnsi="GHEA Grapalat" w:cs="Sylfaen"/>
          <w:b/>
          <w:lang w:val="ru-RU"/>
        </w:rPr>
        <w:t>Հարթավան</w:t>
      </w:r>
      <w:r w:rsidR="003D3E6A" w:rsidRPr="003D3E6A">
        <w:rPr>
          <w:rFonts w:ascii="GHEA Grapalat" w:hAnsi="GHEA Grapalat" w:cs="Sylfaen"/>
          <w:b/>
          <w:lang w:val="es-ES"/>
        </w:rPr>
        <w:t xml:space="preserve"> </w:t>
      </w:r>
      <w:r w:rsidR="003D3E6A" w:rsidRPr="003D3E6A">
        <w:rPr>
          <w:rFonts w:ascii="GHEA Grapalat" w:hAnsi="GHEA Grapalat" w:cs="Sylfaen"/>
          <w:b/>
          <w:lang w:val="ru-RU"/>
        </w:rPr>
        <w:t>գյուղի</w:t>
      </w:r>
      <w:r w:rsidR="003D3E6A" w:rsidRPr="003D3E6A">
        <w:rPr>
          <w:rFonts w:ascii="GHEA Grapalat" w:hAnsi="GHEA Grapalat" w:cs="Sylfaen"/>
          <w:b/>
          <w:lang w:val="es-ES"/>
        </w:rPr>
        <w:t xml:space="preserve"> </w:t>
      </w:r>
      <w:r w:rsidR="003D3E6A" w:rsidRPr="003D3E6A">
        <w:rPr>
          <w:rFonts w:ascii="GHEA Grapalat" w:hAnsi="GHEA Grapalat" w:cs="Sylfaen"/>
          <w:b/>
          <w:lang w:val="ru-RU"/>
        </w:rPr>
        <w:t>մանկապարտեզ</w:t>
      </w:r>
      <w:r w:rsidR="003D3E6A" w:rsidRPr="003D3E6A">
        <w:rPr>
          <w:rFonts w:ascii="GHEA Grapalat" w:hAnsi="GHEA Grapalat" w:cs="Sylfaen"/>
          <w:b/>
          <w:lang w:val="es-ES"/>
        </w:rPr>
        <w:t xml:space="preserve"> </w:t>
      </w:r>
      <w:r w:rsidR="003D3E6A" w:rsidRPr="003D3E6A">
        <w:rPr>
          <w:rFonts w:ascii="GHEA Grapalat" w:hAnsi="GHEA Grapalat" w:cs="Sylfaen"/>
          <w:b/>
          <w:lang w:val="hy-AM"/>
        </w:rPr>
        <w:t>ՀՈԱԿ</w:t>
      </w:r>
    </w:p>
    <w:p w14:paraId="71936228" w14:textId="77777777" w:rsidR="00096865" w:rsidRPr="00A71D81" w:rsidRDefault="00096865" w:rsidP="009766AD">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0B62E6B7" w14:textId="77777777" w:rsidR="00832CEF" w:rsidRPr="00306DBE" w:rsidRDefault="00832CEF" w:rsidP="00832CEF">
      <w:pPr>
        <w:pStyle w:val="BodyText"/>
        <w:ind w:right="-7" w:firstLine="567"/>
        <w:jc w:val="center"/>
        <w:rPr>
          <w:rFonts w:ascii="GHEA Grapalat" w:hAnsi="GHEA Grapalat" w:cs="Sylfaen"/>
          <w:b/>
          <w:bCs/>
          <w:sz w:val="18"/>
          <w:szCs w:val="18"/>
          <w:lang w:val="af-ZA"/>
        </w:rPr>
      </w:pPr>
    </w:p>
    <w:p w14:paraId="6C39B380" w14:textId="79D3E99B" w:rsidR="00832CEF" w:rsidRPr="00306DBE" w:rsidRDefault="003D3E6A" w:rsidP="00832CEF">
      <w:pPr>
        <w:pStyle w:val="BodyText"/>
        <w:ind w:right="-7"/>
        <w:jc w:val="center"/>
        <w:rPr>
          <w:rFonts w:ascii="GHEA Grapalat" w:hAnsi="GHEA Grapalat"/>
          <w:b/>
          <w:bCs/>
          <w:sz w:val="18"/>
          <w:szCs w:val="18"/>
          <w:lang w:val="hy-AM"/>
        </w:rPr>
      </w:pPr>
      <w:r w:rsidRPr="003D3E6A">
        <w:rPr>
          <w:rFonts w:ascii="GHEA Grapalat" w:hAnsi="GHEA Grapalat" w:cs="Sylfaen"/>
          <w:sz w:val="20"/>
          <w:szCs w:val="20"/>
          <w:lang w:val="hy-AM"/>
        </w:rPr>
        <w:t xml:space="preserve">ԱՊԱՐԱՆ ՀԱՄԱՅՆՔԻ </w:t>
      </w:r>
      <w:r w:rsidRPr="003D3E6A">
        <w:rPr>
          <w:rFonts w:ascii="GHEA Grapalat" w:hAnsi="GHEA Grapalat" w:cs="Sylfaen"/>
          <w:b/>
          <w:sz w:val="20"/>
          <w:szCs w:val="20"/>
          <w:lang w:val="ru-RU"/>
        </w:rPr>
        <w:t>ՀԱՐԹԱՎԱՆ</w:t>
      </w:r>
      <w:r w:rsidRPr="003D3E6A">
        <w:rPr>
          <w:rFonts w:ascii="GHEA Grapalat" w:hAnsi="GHEA Grapalat" w:cs="Sylfaen"/>
          <w:b/>
          <w:sz w:val="20"/>
          <w:szCs w:val="20"/>
          <w:lang w:val="es-ES"/>
        </w:rPr>
        <w:t xml:space="preserve"> </w:t>
      </w:r>
      <w:r w:rsidRPr="003D3E6A">
        <w:rPr>
          <w:rFonts w:ascii="GHEA Grapalat" w:hAnsi="GHEA Grapalat" w:cs="Sylfaen"/>
          <w:b/>
          <w:sz w:val="20"/>
          <w:szCs w:val="20"/>
          <w:lang w:val="ru-RU"/>
        </w:rPr>
        <w:t>ԳՅՈՒՂԻ</w:t>
      </w:r>
      <w:r w:rsidRPr="003D3E6A">
        <w:rPr>
          <w:rFonts w:ascii="GHEA Grapalat" w:hAnsi="GHEA Grapalat" w:cs="Sylfaen"/>
          <w:b/>
          <w:sz w:val="20"/>
          <w:szCs w:val="20"/>
          <w:lang w:val="es-ES"/>
        </w:rPr>
        <w:t xml:space="preserve"> </w:t>
      </w:r>
      <w:r w:rsidRPr="003D3E6A">
        <w:rPr>
          <w:rFonts w:ascii="GHEA Grapalat" w:hAnsi="GHEA Grapalat" w:cs="Sylfaen"/>
          <w:b/>
          <w:sz w:val="20"/>
          <w:szCs w:val="20"/>
          <w:lang w:val="ru-RU"/>
        </w:rPr>
        <w:t>ՄԱՆԿԱՊԱՐՏԵԶ</w:t>
      </w:r>
      <w:r w:rsidRPr="003D3E6A">
        <w:rPr>
          <w:rFonts w:ascii="GHEA Grapalat" w:hAnsi="GHEA Grapalat" w:cs="Sylfaen"/>
          <w:b/>
          <w:sz w:val="20"/>
          <w:szCs w:val="20"/>
          <w:lang w:val="es-ES"/>
        </w:rPr>
        <w:t xml:space="preserve"> </w:t>
      </w:r>
      <w:r w:rsidR="00A51170" w:rsidRPr="00306DBE">
        <w:rPr>
          <w:rFonts w:ascii="GHEA Grapalat" w:hAnsi="GHEA Grapalat" w:cs="Sylfaen"/>
          <w:b/>
          <w:bCs/>
          <w:sz w:val="20"/>
          <w:szCs w:val="20"/>
          <w:lang w:val="hy-AM"/>
        </w:rPr>
        <w:t>ՀՈԱԿ</w:t>
      </w:r>
      <w:r w:rsidR="00A51170" w:rsidRPr="00306DBE">
        <w:rPr>
          <w:rFonts w:ascii="GHEA Grapalat" w:hAnsi="GHEA Grapalat" w:cs="Sylfaen"/>
          <w:b/>
          <w:bCs/>
          <w:lang w:val="hy-AM"/>
        </w:rPr>
        <w:t xml:space="preserve"> </w:t>
      </w:r>
      <w:r w:rsidR="00A51170" w:rsidRPr="00306DBE">
        <w:rPr>
          <w:rFonts w:ascii="GHEA Grapalat" w:hAnsi="GHEA Grapalat" w:cs="Sylfaen"/>
          <w:b/>
          <w:bCs/>
          <w:sz w:val="18"/>
          <w:szCs w:val="18"/>
          <w:lang w:val="af-ZA"/>
        </w:rPr>
        <w:t xml:space="preserve">-Ի ԿԱՐԻՔՆԵՐԻ ՀԱՄԱՐ` </w:t>
      </w:r>
      <w:r w:rsidR="004E08F1">
        <w:rPr>
          <w:rFonts w:ascii="GHEA Grapalat" w:hAnsi="GHEA Grapalat" w:cs="Sylfaen"/>
          <w:b/>
          <w:bCs/>
          <w:sz w:val="18"/>
          <w:szCs w:val="18"/>
          <w:lang w:val="hy-AM"/>
        </w:rPr>
        <w:t>ԳՐԵՆԱԿԱՆ ՊԻՏՈՒՅՔՆԵՐԻ</w:t>
      </w:r>
      <w:r w:rsidR="00A51170" w:rsidRPr="00306DBE">
        <w:rPr>
          <w:rFonts w:ascii="GHEA Grapalat" w:hAnsi="GHEA Grapalat" w:cs="Sylfaen"/>
          <w:b/>
          <w:bCs/>
          <w:sz w:val="18"/>
          <w:szCs w:val="18"/>
          <w:lang w:val="hy-AM"/>
        </w:rPr>
        <w:t xml:space="preserve"> </w:t>
      </w:r>
      <w:r w:rsidR="00A51170" w:rsidRPr="00306DBE">
        <w:rPr>
          <w:rFonts w:ascii="GHEA Grapalat" w:hAnsi="GHEA Grapalat" w:cs="Sylfaen"/>
          <w:b/>
          <w:bCs/>
          <w:sz w:val="18"/>
          <w:szCs w:val="18"/>
          <w:lang w:val="af-ZA"/>
        </w:rPr>
        <w:t xml:space="preserve"> ՁԵՌՔԲԵՐՄԱՆ ՆՊԱՏԱԿՈՎ  ՀԱՅՏԱՐԱՐՎԱԾ</w:t>
      </w:r>
      <w:r w:rsidR="00A51170" w:rsidRPr="00306DBE">
        <w:rPr>
          <w:rFonts w:ascii="GHEA Grapalat" w:hAnsi="GHEA Grapalat" w:cs="Times Armenian"/>
          <w:b/>
          <w:bCs/>
          <w:sz w:val="18"/>
          <w:szCs w:val="18"/>
          <w:lang w:val="af-ZA"/>
        </w:rPr>
        <w:t xml:space="preserve"> </w:t>
      </w:r>
      <w:r w:rsidR="00A51170" w:rsidRPr="00306DBE">
        <w:rPr>
          <w:rFonts w:ascii="GHEA Grapalat" w:hAnsi="GHEA Grapalat" w:cs="Sylfaen"/>
          <w:b/>
          <w:bCs/>
          <w:sz w:val="18"/>
          <w:szCs w:val="18"/>
          <w:lang w:val="hy-AM"/>
        </w:rPr>
        <w:t>ԳՆԱՆՇՄԱՆ ՀԱՐՑՈՒՄ</w:t>
      </w:r>
    </w:p>
    <w:p w14:paraId="7275D844" w14:textId="77777777" w:rsidR="00096865" w:rsidRPr="00A51170" w:rsidRDefault="00096865" w:rsidP="00EF3662">
      <w:pPr>
        <w:pStyle w:val="BodyText"/>
        <w:ind w:right="-7"/>
        <w:jc w:val="center"/>
        <w:rPr>
          <w:rFonts w:ascii="GHEA Grapalat" w:hAnsi="GHEA Grapalat"/>
          <w:szCs w:val="22"/>
          <w:lang w:val="hy-AM"/>
        </w:rPr>
      </w:pPr>
    </w:p>
    <w:p w14:paraId="2DF6A157" w14:textId="77777777" w:rsidR="00096865" w:rsidRPr="00A51170"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4CF999A5" w:rsidR="00096865" w:rsidRPr="00B826C5" w:rsidRDefault="008A03C5" w:rsidP="00245566">
      <w:pPr>
        <w:ind w:firstLine="567"/>
        <w:jc w:val="center"/>
        <w:rPr>
          <w:rFonts w:ascii="GHEA Grapalat" w:hAnsi="GHEA Grapalat"/>
          <w:b/>
          <w:bCs/>
          <w:sz w:val="20"/>
          <w:szCs w:val="20"/>
          <w:lang w:val="af-ZA"/>
        </w:rPr>
      </w:pPr>
      <w:r w:rsidRPr="00B826C5">
        <w:rPr>
          <w:rFonts w:ascii="GHEA Grapalat" w:hAnsi="GHEA Grapalat" w:cs="Sylfaen"/>
          <w:b/>
          <w:sz w:val="20"/>
          <w:szCs w:val="20"/>
          <w:lang w:val="hy-AM"/>
        </w:rPr>
        <w:t xml:space="preserve">ԱՊԱՐԱՆ ՀԱՄԱՅՆՔԻ </w:t>
      </w:r>
      <w:r w:rsidRPr="00B826C5">
        <w:rPr>
          <w:rFonts w:ascii="GHEA Grapalat" w:hAnsi="GHEA Grapalat" w:cs="Sylfaen"/>
          <w:b/>
          <w:sz w:val="20"/>
          <w:szCs w:val="20"/>
          <w:lang w:val="ru-RU"/>
        </w:rPr>
        <w:t>ՀԱՐԹԱՎԱՆ</w:t>
      </w:r>
      <w:r w:rsidRPr="00B826C5">
        <w:rPr>
          <w:rFonts w:ascii="GHEA Grapalat" w:hAnsi="GHEA Grapalat" w:cs="Sylfaen"/>
          <w:b/>
          <w:sz w:val="20"/>
          <w:szCs w:val="20"/>
          <w:lang w:val="es-ES"/>
        </w:rPr>
        <w:t xml:space="preserve"> </w:t>
      </w:r>
      <w:r w:rsidRPr="00B826C5">
        <w:rPr>
          <w:rFonts w:ascii="GHEA Grapalat" w:hAnsi="GHEA Grapalat" w:cs="Sylfaen"/>
          <w:b/>
          <w:sz w:val="20"/>
          <w:szCs w:val="20"/>
          <w:lang w:val="ru-RU"/>
        </w:rPr>
        <w:t>ԳՅՈՒՂԻ</w:t>
      </w:r>
      <w:r w:rsidRPr="00B826C5">
        <w:rPr>
          <w:rFonts w:ascii="GHEA Grapalat" w:hAnsi="GHEA Grapalat" w:cs="Sylfaen"/>
          <w:b/>
          <w:sz w:val="20"/>
          <w:szCs w:val="20"/>
          <w:lang w:val="es-ES"/>
        </w:rPr>
        <w:t xml:space="preserve"> </w:t>
      </w:r>
      <w:r w:rsidRPr="00B826C5">
        <w:rPr>
          <w:rFonts w:ascii="GHEA Grapalat" w:hAnsi="GHEA Grapalat" w:cs="Sylfaen"/>
          <w:b/>
          <w:sz w:val="20"/>
          <w:szCs w:val="20"/>
          <w:lang w:val="ru-RU"/>
        </w:rPr>
        <w:t>ՄԱՆԿԱՊԱՐՏԵԶ</w:t>
      </w:r>
      <w:r w:rsidRPr="00B826C5">
        <w:rPr>
          <w:rFonts w:ascii="GHEA Grapalat" w:hAnsi="GHEA Grapalat" w:cs="Sylfaen"/>
          <w:b/>
          <w:sz w:val="20"/>
          <w:szCs w:val="20"/>
          <w:lang w:val="es-ES"/>
        </w:rPr>
        <w:t xml:space="preserve"> </w:t>
      </w:r>
      <w:r w:rsidR="000A7E3A" w:rsidRPr="00B826C5">
        <w:rPr>
          <w:rFonts w:ascii="GHEA Grapalat" w:hAnsi="GHEA Grapalat" w:cs="Sylfaen"/>
          <w:b/>
          <w:bCs/>
          <w:iCs/>
          <w:sz w:val="20"/>
          <w:szCs w:val="20"/>
          <w:lang w:val="hy-AM"/>
        </w:rPr>
        <w:t>ՀՈԱԿ</w:t>
      </w:r>
      <w:r w:rsidR="000A7E3A" w:rsidRPr="00B826C5">
        <w:rPr>
          <w:rFonts w:ascii="GHEA Grapalat" w:hAnsi="GHEA Grapalat" w:cs="Sylfaen"/>
          <w:b/>
          <w:bCs/>
          <w:sz w:val="20"/>
          <w:szCs w:val="20"/>
          <w:lang w:val="af-ZA"/>
        </w:rPr>
        <w:t xml:space="preserve"> -</w:t>
      </w:r>
      <w:r w:rsidR="00245566" w:rsidRPr="00B826C5">
        <w:rPr>
          <w:rFonts w:ascii="GHEA Grapalat" w:hAnsi="GHEA Grapalat" w:cs="Sylfaen"/>
          <w:b/>
          <w:bCs/>
          <w:sz w:val="20"/>
          <w:szCs w:val="20"/>
          <w:lang w:val="af-ZA"/>
        </w:rPr>
        <w:t>Ի</w:t>
      </w:r>
      <w:r w:rsidR="00245566" w:rsidRPr="00B826C5">
        <w:rPr>
          <w:rFonts w:ascii="GHEA Grapalat" w:hAnsi="GHEA Grapalat"/>
          <w:b/>
          <w:bCs/>
          <w:sz w:val="20"/>
          <w:szCs w:val="20"/>
          <w:lang w:val="af-ZA"/>
        </w:rPr>
        <w:t xml:space="preserve"> </w:t>
      </w:r>
      <w:r w:rsidR="00160AE4" w:rsidRPr="00B826C5">
        <w:rPr>
          <w:rFonts w:ascii="GHEA Grapalat" w:hAnsi="GHEA Grapalat"/>
          <w:b/>
          <w:bCs/>
          <w:sz w:val="20"/>
          <w:szCs w:val="20"/>
          <w:lang w:val="af-ZA"/>
        </w:rPr>
        <w:t xml:space="preserve">ԿԱՐԻՔՆԵՐԻ ՀԱՄԱՐ   </w:t>
      </w:r>
      <w:r w:rsidR="00447C48">
        <w:rPr>
          <w:rFonts w:ascii="GHEA Grapalat" w:hAnsi="GHEA Grapalat" w:cs="Sylfaen"/>
          <w:b/>
          <w:bCs/>
          <w:sz w:val="18"/>
          <w:szCs w:val="18"/>
          <w:lang w:val="hy-AM"/>
        </w:rPr>
        <w:t>ԳՐԵՆԱԿԱՆ ՊԻՏՈՒՅՔՆԵՐԻ</w:t>
      </w:r>
      <w:r w:rsidR="002155F9" w:rsidRPr="00B826C5">
        <w:rPr>
          <w:rFonts w:ascii="GHEA Grapalat" w:hAnsi="GHEA Grapalat"/>
          <w:b/>
          <w:bCs/>
          <w:sz w:val="20"/>
          <w:szCs w:val="20"/>
          <w:lang w:val="hy-AM"/>
        </w:rPr>
        <w:t xml:space="preserve"> </w:t>
      </w:r>
      <w:r w:rsidR="00160AE4" w:rsidRPr="00B826C5">
        <w:rPr>
          <w:rFonts w:ascii="GHEA Grapalat" w:hAnsi="GHEA Grapalat"/>
          <w:b/>
          <w:sz w:val="20"/>
          <w:szCs w:val="20"/>
          <w:lang w:val="af-ZA"/>
        </w:rPr>
        <w:t xml:space="preserve">ՁԵՌՔԲԵՐՄԱՆ ՆՊԱՏԱԿՈՎ ՀԱՅՏԱՐԱՐՎԱԾ </w:t>
      </w:r>
      <w:r w:rsidR="002155F9" w:rsidRPr="00B826C5">
        <w:rPr>
          <w:rFonts w:ascii="GHEA Grapalat" w:hAnsi="GHEA Grapalat" w:cs="Sylfaen"/>
          <w:b/>
          <w:sz w:val="20"/>
          <w:szCs w:val="20"/>
          <w:lang w:val="hy-AM"/>
        </w:rPr>
        <w:t>ԳՆԱՆՇՄԱՆ ՀԱՐՑՄԱՆ</w:t>
      </w:r>
      <w:r w:rsidR="002155F9" w:rsidRPr="00B826C5">
        <w:rPr>
          <w:rFonts w:ascii="GHEA Grapalat" w:hAnsi="GHEA Grapalat"/>
          <w:b/>
          <w:sz w:val="20"/>
          <w:szCs w:val="20"/>
          <w:lang w:val="af-ZA"/>
        </w:rPr>
        <w:t xml:space="preserve"> </w:t>
      </w:r>
      <w:r w:rsidR="00160AE4" w:rsidRPr="00B826C5">
        <w:rPr>
          <w:rFonts w:ascii="GHEA Grapalat" w:hAnsi="GHEA Grapalat"/>
          <w:b/>
          <w:sz w:val="20"/>
          <w:szCs w:val="20"/>
          <w:lang w:val="af-ZA"/>
        </w:rPr>
        <w:t>ՀՐԱՎԵՐԻ</w:t>
      </w:r>
    </w:p>
    <w:p w14:paraId="0058C19A" w14:textId="77777777" w:rsidR="00C67E80" w:rsidRPr="00B826C5" w:rsidRDefault="00C67E80" w:rsidP="00EF3662">
      <w:pPr>
        <w:ind w:firstLine="567"/>
        <w:jc w:val="center"/>
        <w:rPr>
          <w:rFonts w:ascii="GHEA Grapalat" w:hAnsi="GHEA Grapalat" w:cs="Sylfaen"/>
          <w:b/>
          <w:sz w:val="20"/>
          <w:szCs w:val="20"/>
          <w:lang w:val="hy-AM"/>
        </w:rPr>
      </w:pPr>
    </w:p>
    <w:p w14:paraId="6807E804" w14:textId="77777777" w:rsidR="009F5D9B" w:rsidRPr="00B826C5"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2155F9" w:rsidRDefault="00096865" w:rsidP="00EF3662">
      <w:pPr>
        <w:ind w:firstLine="567"/>
        <w:jc w:val="both"/>
        <w:rPr>
          <w:rFonts w:ascii="GHEA Grapalat" w:hAnsi="GHEA Grapalat"/>
          <w:sz w:val="20"/>
          <w:lang w:val="hy-AM"/>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21ACB02"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2C0E48">
        <w:rPr>
          <w:rFonts w:ascii="GHEA Grapalat" w:hAnsi="GHEA Grapalat" w:cs="Sylfaen"/>
          <w:b/>
          <w:sz w:val="20"/>
          <w:lang w:val="hy-AM"/>
        </w:rPr>
        <w:t xml:space="preserve">ԳՆԱՆՇՄԱՆ ՀԱՐՑՄԱՆ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142EE60" w14:textId="59A09C86" w:rsidR="001140E8" w:rsidRPr="008A288D" w:rsidRDefault="001140E8" w:rsidP="008A288D">
      <w:pPr>
        <w:jc w:val="both"/>
        <w:rPr>
          <w:rFonts w:ascii="GHEA Grapalat" w:hAnsi="GHEA Grapalat"/>
          <w:i/>
          <w:sz w:val="18"/>
          <w:szCs w:val="18"/>
          <w:lang w:val="af-ZA"/>
        </w:rPr>
      </w:pPr>
      <w:r w:rsidRPr="008A288D">
        <w:rPr>
          <w:rFonts w:ascii="GHEA Grapalat" w:hAnsi="GHEA Grapalat"/>
          <w:i/>
          <w:sz w:val="18"/>
          <w:szCs w:val="18"/>
          <w:lang w:val="af-ZA"/>
        </w:rPr>
        <w:t xml:space="preserve">          </w:t>
      </w:r>
      <w:r w:rsidRPr="008A288D">
        <w:rPr>
          <w:rFonts w:ascii="GHEA Grapalat" w:hAnsi="GHEA Grapalat" w:cs="Sylfaen"/>
          <w:i/>
          <w:sz w:val="18"/>
          <w:szCs w:val="18"/>
        </w:rPr>
        <w:t>Սույն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հրավերը</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տրամադրվում</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է</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ի</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լրումն</w:t>
      </w:r>
      <w:r w:rsidRPr="008A288D">
        <w:rPr>
          <w:rFonts w:ascii="GHEA Grapalat" w:hAnsi="GHEA Grapalat"/>
          <w:i/>
          <w:sz w:val="18"/>
          <w:szCs w:val="18"/>
          <w:lang w:val="af-ZA"/>
        </w:rPr>
        <w:t xml:space="preserve"> </w:t>
      </w:r>
      <w:r w:rsidR="00E805E7">
        <w:rPr>
          <w:rFonts w:ascii="GHEA Grapalat" w:hAnsi="GHEA Grapalat"/>
          <w:i/>
          <w:sz w:val="18"/>
          <w:szCs w:val="18"/>
          <w:lang w:val="af-ZA"/>
        </w:rPr>
        <w:t>ՀՀ-ԱՄ-ԱՀ-ՀԳՄՀ-ԳՀԱՊՁԲ-03/24</w:t>
      </w:r>
      <w:r w:rsidRPr="008A288D">
        <w:rPr>
          <w:rFonts w:ascii="GHEA Grapalat" w:hAnsi="GHEA Grapalat" w:cs="Sylfaen"/>
          <w:i/>
          <w:sz w:val="18"/>
          <w:szCs w:val="18"/>
        </w:rPr>
        <w:t>ծածկա</w:t>
      </w:r>
      <w:r w:rsidRPr="008A288D">
        <w:rPr>
          <w:rFonts w:ascii="GHEA Grapalat" w:hAnsi="GHEA Grapalat" w:cs="Times Armenian"/>
          <w:i/>
          <w:sz w:val="18"/>
          <w:szCs w:val="18"/>
        </w:rPr>
        <w:t>գ</w:t>
      </w:r>
      <w:r w:rsidRPr="008A288D">
        <w:rPr>
          <w:rFonts w:ascii="GHEA Grapalat" w:hAnsi="GHEA Grapalat" w:cs="Sylfaen"/>
          <w:i/>
          <w:sz w:val="18"/>
          <w:szCs w:val="18"/>
        </w:rPr>
        <w:t>րով</w:t>
      </w:r>
      <w:r w:rsidRPr="008A288D">
        <w:rPr>
          <w:rFonts w:ascii="GHEA Grapalat" w:hAnsi="GHEA Grapalat"/>
          <w:i/>
          <w:sz w:val="18"/>
          <w:szCs w:val="18"/>
          <w:lang w:val="af-ZA"/>
        </w:rPr>
        <w:t xml:space="preserve"> </w:t>
      </w:r>
      <w:r w:rsidRPr="008A288D">
        <w:rPr>
          <w:rFonts w:ascii="GHEA Grapalat" w:hAnsi="GHEA Grapalat" w:cs="Sylfaen"/>
          <w:i/>
          <w:sz w:val="18"/>
          <w:szCs w:val="18"/>
        </w:rPr>
        <w:t>անցկացվող</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գնանշման</w:t>
      </w:r>
      <w:r w:rsidRPr="008A288D">
        <w:rPr>
          <w:rFonts w:ascii="GHEA Grapalat" w:hAnsi="GHEA Grapalat" w:cs="Sylfaen"/>
          <w:i/>
          <w:sz w:val="18"/>
          <w:szCs w:val="18"/>
          <w:lang w:val="af-ZA"/>
        </w:rPr>
        <w:t xml:space="preserve"> </w:t>
      </w:r>
      <w:r w:rsidRPr="008A288D">
        <w:rPr>
          <w:rFonts w:ascii="GHEA Grapalat" w:hAnsi="GHEA Grapalat" w:cs="Sylfaen"/>
          <w:i/>
          <w:sz w:val="18"/>
          <w:szCs w:val="18"/>
        </w:rPr>
        <w:t>հարցման</w:t>
      </w:r>
      <w:r w:rsidRPr="008A288D">
        <w:rPr>
          <w:rFonts w:ascii="GHEA Grapalat" w:hAnsi="GHEA Grapalat" w:cs="Sylfaen"/>
          <w:i/>
          <w:sz w:val="18"/>
          <w:szCs w:val="18"/>
          <w:lang w:val="af-ZA"/>
        </w:rPr>
        <w:t xml:space="preserve"> </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այսուհետև</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ընթացակար</w:t>
      </w:r>
      <w:r w:rsidRPr="008A288D">
        <w:rPr>
          <w:rFonts w:ascii="GHEA Grapalat" w:hAnsi="GHEA Grapalat" w:cs="Times Armenian"/>
          <w:i/>
          <w:sz w:val="18"/>
          <w:szCs w:val="18"/>
        </w:rPr>
        <w:t>գ</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հայտարարության</w:t>
      </w:r>
      <w:r w:rsidRPr="008A288D">
        <w:rPr>
          <w:rFonts w:ascii="GHEA Grapalat" w:hAnsi="GHEA Grapalat" w:cs="Times Armenian"/>
          <w:i/>
          <w:sz w:val="18"/>
          <w:szCs w:val="18"/>
          <w:lang w:val="af-ZA"/>
        </w:rPr>
        <w:t>։</w:t>
      </w:r>
    </w:p>
    <w:p w14:paraId="3FBFB569" w14:textId="75904E0C" w:rsidR="001140E8" w:rsidRPr="008A288D" w:rsidRDefault="001140E8" w:rsidP="008A288D">
      <w:pPr>
        <w:pStyle w:val="BodyTextIndent"/>
        <w:ind w:firstLine="0"/>
        <w:rPr>
          <w:rFonts w:ascii="GHEA Grapalat" w:hAnsi="GHEA Grapalat"/>
          <w:lang w:val="af-ZA"/>
        </w:rPr>
      </w:pPr>
      <w:r w:rsidRPr="008A288D">
        <w:rPr>
          <w:rFonts w:ascii="GHEA Grapalat" w:hAnsi="GHEA Grapalat" w:cs="Sylfaen"/>
          <w:sz w:val="18"/>
          <w:szCs w:val="18"/>
        </w:rPr>
        <w:t>Սույն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հրավերը</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կազմվել</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է</w:t>
      </w:r>
      <w:r w:rsidRPr="008A288D">
        <w:rPr>
          <w:rFonts w:ascii="GHEA Grapalat" w:hAnsi="GHEA Grapalat" w:cs="Times Armenian"/>
          <w:sz w:val="18"/>
          <w:szCs w:val="18"/>
          <w:lang w:val="af-ZA"/>
        </w:rPr>
        <w:t xml:space="preserve"> </w:t>
      </w:r>
      <w:r w:rsidRPr="008A288D">
        <w:rPr>
          <w:rFonts w:ascii="GHEA Grapalat" w:hAnsi="GHEA Grapalat" w:cs="Times Armenian"/>
          <w:sz w:val="18"/>
          <w:szCs w:val="18"/>
        </w:rPr>
        <w:t>գ</w:t>
      </w:r>
      <w:r w:rsidRPr="008A288D">
        <w:rPr>
          <w:rFonts w:ascii="GHEA Grapalat" w:hAnsi="GHEA Grapalat" w:cs="Sylfaen"/>
          <w:sz w:val="18"/>
          <w:szCs w:val="18"/>
        </w:rPr>
        <w:t>նումների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մասին</w:t>
      </w:r>
      <w:r w:rsidRPr="008A288D">
        <w:rPr>
          <w:rFonts w:ascii="GHEA Grapalat" w:hAnsi="GHEA Grapalat" w:cs="Sylfaen"/>
          <w:sz w:val="18"/>
          <w:szCs w:val="18"/>
          <w:lang w:val="af-ZA"/>
        </w:rPr>
        <w:t xml:space="preserve"> </w:t>
      </w:r>
      <w:r w:rsidRPr="008A288D">
        <w:rPr>
          <w:rFonts w:ascii="GHEA Grapalat" w:hAnsi="GHEA Grapalat" w:cs="Sylfaen"/>
          <w:sz w:val="18"/>
          <w:szCs w:val="18"/>
        </w:rPr>
        <w:t>ՀՀ</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օրենսդրության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այդ</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թվում</w:t>
      </w:r>
      <w:r w:rsidRPr="008A288D">
        <w:rPr>
          <w:rFonts w:ascii="GHEA Grapalat" w:hAnsi="GHEA Grapalat" w:cs="Times Armenian"/>
          <w:sz w:val="18"/>
          <w:szCs w:val="18"/>
          <w:lang w:val="af-ZA"/>
        </w:rPr>
        <w:t>`</w:t>
      </w:r>
      <w:r w:rsidRPr="008A288D">
        <w:rPr>
          <w:rFonts w:ascii="GHEA Grapalat" w:hAnsi="GHEA Grapalat"/>
          <w:sz w:val="18"/>
          <w:szCs w:val="18"/>
          <w:lang w:val="af-ZA"/>
        </w:rPr>
        <w:t xml:space="preserve"> «</w:t>
      </w:r>
      <w:r w:rsidRPr="008A288D">
        <w:rPr>
          <w:rFonts w:ascii="GHEA Grapalat" w:hAnsi="GHEA Grapalat" w:cs="Sylfaen"/>
          <w:sz w:val="18"/>
          <w:szCs w:val="18"/>
        </w:rPr>
        <w:t>Գնումների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մասին</w:t>
      </w:r>
      <w:r w:rsidRPr="008A288D">
        <w:rPr>
          <w:rFonts w:ascii="GHEA Grapalat" w:hAnsi="GHEA Grapalat"/>
          <w:sz w:val="18"/>
          <w:szCs w:val="18"/>
          <w:lang w:val="af-ZA"/>
        </w:rPr>
        <w:t xml:space="preserve">» </w:t>
      </w:r>
      <w:r w:rsidRPr="008A288D">
        <w:rPr>
          <w:rFonts w:ascii="GHEA Grapalat" w:hAnsi="GHEA Grapalat" w:cs="Sylfaen"/>
          <w:sz w:val="18"/>
          <w:szCs w:val="18"/>
        </w:rPr>
        <w:t>ՀՀ</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օրենքի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այսուհետ</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Օրենք</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ՀՀ</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կառավարության</w:t>
      </w:r>
      <w:r w:rsidRPr="008A288D">
        <w:rPr>
          <w:rFonts w:ascii="GHEA Grapalat" w:hAnsi="GHEA Grapalat" w:cs="Times Armenian"/>
          <w:sz w:val="18"/>
          <w:szCs w:val="18"/>
          <w:lang w:val="af-ZA"/>
        </w:rPr>
        <w:t xml:space="preserve"> 2017</w:t>
      </w:r>
      <w:r w:rsidRPr="008A288D">
        <w:rPr>
          <w:rFonts w:ascii="GHEA Grapalat" w:hAnsi="GHEA Grapalat" w:cs="Sylfaen"/>
          <w:sz w:val="18"/>
          <w:szCs w:val="18"/>
        </w:rPr>
        <w:t>թ</w:t>
      </w:r>
      <w:r w:rsidRPr="008A288D">
        <w:rPr>
          <w:rFonts w:ascii="GHEA Grapalat" w:hAnsi="GHEA Grapalat" w:cs="Times Armenian"/>
          <w:sz w:val="18"/>
          <w:szCs w:val="18"/>
          <w:lang w:val="af-ZA"/>
        </w:rPr>
        <w:t>. մայիսի 4-ի N 526-</w:t>
      </w:r>
      <w:r w:rsidRPr="008A288D">
        <w:rPr>
          <w:rFonts w:ascii="GHEA Grapalat" w:hAnsi="GHEA Grapalat" w:cs="Sylfaen"/>
          <w:sz w:val="18"/>
          <w:szCs w:val="18"/>
        </w:rPr>
        <w:t>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որոշմամբ</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հաստատված</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Գնումների</w:t>
      </w:r>
      <w:r w:rsidRPr="008A288D">
        <w:rPr>
          <w:rFonts w:ascii="GHEA Grapalat" w:hAnsi="GHEA Grapalat" w:cs="Times Armenian"/>
          <w:sz w:val="18"/>
          <w:szCs w:val="18"/>
          <w:lang w:val="af-ZA"/>
        </w:rPr>
        <w:t xml:space="preserve"> </w:t>
      </w:r>
      <w:r w:rsidRPr="008A288D">
        <w:rPr>
          <w:rFonts w:ascii="GHEA Grapalat" w:hAnsi="GHEA Grapalat" w:cs="Times Armenian"/>
          <w:sz w:val="18"/>
          <w:szCs w:val="18"/>
        </w:rPr>
        <w:t>գ</w:t>
      </w:r>
      <w:r w:rsidRPr="008A288D">
        <w:rPr>
          <w:rFonts w:ascii="GHEA Grapalat" w:hAnsi="GHEA Grapalat" w:cs="Sylfaen"/>
          <w:sz w:val="18"/>
          <w:szCs w:val="18"/>
        </w:rPr>
        <w:t>ործընթացի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կազմակերպման</w:t>
      </w:r>
      <w:r w:rsidRPr="008A288D">
        <w:rPr>
          <w:rFonts w:ascii="GHEA Grapalat" w:hAnsi="GHEA Grapalat"/>
          <w:sz w:val="18"/>
          <w:szCs w:val="18"/>
          <w:lang w:val="af-ZA"/>
        </w:rPr>
        <w:t xml:space="preserve">» </w:t>
      </w:r>
      <w:r w:rsidRPr="008A288D">
        <w:rPr>
          <w:rFonts w:ascii="GHEA Grapalat" w:hAnsi="GHEA Grapalat" w:cs="Sylfaen"/>
          <w:sz w:val="18"/>
          <w:szCs w:val="18"/>
        </w:rPr>
        <w:t>կար</w:t>
      </w:r>
      <w:r w:rsidRPr="008A288D">
        <w:rPr>
          <w:rFonts w:ascii="GHEA Grapalat" w:hAnsi="GHEA Grapalat" w:cs="Times Armenian"/>
          <w:sz w:val="18"/>
          <w:szCs w:val="18"/>
        </w:rPr>
        <w:t>գ</w:t>
      </w:r>
      <w:r w:rsidRPr="008A288D">
        <w:rPr>
          <w:rFonts w:ascii="GHEA Grapalat" w:hAnsi="GHEA Grapalat" w:cs="Sylfaen"/>
          <w:sz w:val="18"/>
          <w:szCs w:val="18"/>
        </w:rPr>
        <w:t>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այսուհետ</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Կար</w:t>
      </w:r>
      <w:r w:rsidRPr="008A288D">
        <w:rPr>
          <w:rFonts w:ascii="GHEA Grapalat" w:hAnsi="GHEA Grapalat" w:cs="Times Armenian"/>
          <w:sz w:val="18"/>
          <w:szCs w:val="18"/>
        </w:rPr>
        <w:t>գ</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և</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այլ</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իրավական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ակտերի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պահանջներին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համապատասխան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և</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նպատակ</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ունի</w:t>
      </w:r>
      <w:r w:rsidRPr="008A288D">
        <w:rPr>
          <w:rFonts w:ascii="GHEA Grapalat" w:hAnsi="GHEA Grapalat" w:cs="Times Armenian"/>
          <w:sz w:val="18"/>
          <w:szCs w:val="18"/>
          <w:lang w:val="af-ZA"/>
        </w:rPr>
        <w:t xml:space="preserve"> </w:t>
      </w:r>
      <w:r w:rsidR="008A288D" w:rsidRPr="008A288D">
        <w:rPr>
          <w:rFonts w:ascii="GHEA Grapalat" w:hAnsi="GHEA Grapalat" w:cs="Sylfaen"/>
          <w:b/>
          <w:bCs/>
          <w:iCs/>
          <w:lang w:val="hy-AM"/>
        </w:rPr>
        <w:t xml:space="preserve">Ապարան համայնքի </w:t>
      </w:r>
      <w:r w:rsidR="00FB333B" w:rsidRPr="003D3E6A">
        <w:rPr>
          <w:rFonts w:ascii="GHEA Grapalat" w:hAnsi="GHEA Grapalat" w:cs="Sylfaen"/>
          <w:b/>
          <w:lang w:val="ru-RU"/>
        </w:rPr>
        <w:t>Հարթավան</w:t>
      </w:r>
      <w:r w:rsidR="00FB333B" w:rsidRPr="003D3E6A">
        <w:rPr>
          <w:rFonts w:ascii="GHEA Grapalat" w:hAnsi="GHEA Grapalat" w:cs="Sylfaen"/>
          <w:b/>
          <w:lang w:val="es-ES"/>
        </w:rPr>
        <w:t xml:space="preserve"> </w:t>
      </w:r>
      <w:r w:rsidR="00FB333B" w:rsidRPr="003D3E6A">
        <w:rPr>
          <w:rFonts w:ascii="GHEA Grapalat" w:hAnsi="GHEA Grapalat" w:cs="Sylfaen"/>
          <w:b/>
          <w:lang w:val="ru-RU"/>
        </w:rPr>
        <w:t>գյուղի</w:t>
      </w:r>
      <w:r w:rsidR="00FB333B" w:rsidRPr="003D3E6A">
        <w:rPr>
          <w:rFonts w:ascii="GHEA Grapalat" w:hAnsi="GHEA Grapalat" w:cs="Sylfaen"/>
          <w:b/>
          <w:lang w:val="es-ES"/>
        </w:rPr>
        <w:t xml:space="preserve"> </w:t>
      </w:r>
      <w:r w:rsidR="00FB333B" w:rsidRPr="003D3E6A">
        <w:rPr>
          <w:rFonts w:ascii="GHEA Grapalat" w:hAnsi="GHEA Grapalat" w:cs="Sylfaen"/>
          <w:b/>
          <w:lang w:val="ru-RU"/>
        </w:rPr>
        <w:t>մանկապարտեզ</w:t>
      </w:r>
      <w:r w:rsidR="00FB333B" w:rsidRPr="003D3E6A">
        <w:rPr>
          <w:rFonts w:ascii="GHEA Grapalat" w:hAnsi="GHEA Grapalat" w:cs="Sylfaen"/>
          <w:b/>
          <w:lang w:val="es-ES"/>
        </w:rPr>
        <w:t xml:space="preserve"> </w:t>
      </w:r>
      <w:r w:rsidR="008A288D" w:rsidRPr="008A288D">
        <w:rPr>
          <w:rFonts w:ascii="GHEA Grapalat" w:hAnsi="GHEA Grapalat" w:cs="Sylfaen"/>
          <w:b/>
          <w:bCs/>
          <w:iCs/>
          <w:lang w:val="hy-AM"/>
        </w:rPr>
        <w:t>ՀՈԱԿ</w:t>
      </w:r>
      <w:r w:rsidRPr="008A288D">
        <w:rPr>
          <w:rFonts w:ascii="GHEA Grapalat" w:hAnsi="GHEA Grapalat"/>
          <w:lang w:val="hy-AM"/>
        </w:rPr>
        <w:t>-</w:t>
      </w:r>
      <w:r w:rsidRPr="008A288D">
        <w:rPr>
          <w:rFonts w:ascii="GHEA Grapalat" w:hAnsi="GHEA Grapalat"/>
        </w:rPr>
        <w:t>ի</w:t>
      </w:r>
      <w:r w:rsidRPr="008A288D">
        <w:rPr>
          <w:rFonts w:ascii="GHEA Grapalat" w:hAnsi="GHEA Grapalat"/>
          <w:sz w:val="18"/>
          <w:szCs w:val="18"/>
          <w:lang w:val="af-ZA"/>
        </w:rPr>
        <w:t xml:space="preserve"> </w:t>
      </w:r>
      <w:r w:rsidRPr="008A288D">
        <w:rPr>
          <w:rFonts w:ascii="GHEA Grapalat" w:hAnsi="GHEA Grapalat" w:cs="Times Armenian"/>
          <w:sz w:val="18"/>
          <w:szCs w:val="18"/>
          <w:lang w:val="af-ZA"/>
        </w:rPr>
        <w:t>(</w:t>
      </w:r>
      <w:r w:rsidRPr="008A288D">
        <w:rPr>
          <w:rFonts w:ascii="GHEA Grapalat" w:hAnsi="GHEA Grapalat" w:cs="Sylfaen"/>
          <w:sz w:val="18"/>
          <w:szCs w:val="18"/>
        </w:rPr>
        <w:t>այսուհետ</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պատվիրատու</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կողմից</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հայտարարված</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ընթացակար</w:t>
      </w:r>
      <w:r w:rsidRPr="008A288D">
        <w:rPr>
          <w:rFonts w:ascii="GHEA Grapalat" w:hAnsi="GHEA Grapalat" w:cs="Times Armenian"/>
          <w:sz w:val="18"/>
          <w:szCs w:val="18"/>
        </w:rPr>
        <w:t>գ</w:t>
      </w:r>
      <w:r w:rsidRPr="008A288D">
        <w:rPr>
          <w:rFonts w:ascii="GHEA Grapalat" w:hAnsi="GHEA Grapalat" w:cs="Sylfaen"/>
          <w:sz w:val="18"/>
          <w:szCs w:val="18"/>
        </w:rPr>
        <w:t>ին</w:t>
      </w:r>
      <w:r w:rsidRPr="008A288D">
        <w:rPr>
          <w:rFonts w:ascii="GHEA Grapalat" w:hAnsi="GHEA Grapalat" w:cs="Sylfaen"/>
          <w:sz w:val="18"/>
          <w:szCs w:val="18"/>
          <w:lang w:val="af-ZA"/>
        </w:rPr>
        <w:t xml:space="preserve"> </w:t>
      </w:r>
      <w:r w:rsidRPr="008A288D">
        <w:rPr>
          <w:rFonts w:ascii="GHEA Grapalat" w:hAnsi="GHEA Grapalat" w:cs="Sylfaen"/>
          <w:sz w:val="18"/>
          <w:szCs w:val="18"/>
        </w:rPr>
        <w:t>մասնակցելու</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մտադրություն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ունեցող</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անձանց</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այսուհետ</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մասնակից</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տեղեկացնելու</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ընթացակար</w:t>
      </w:r>
      <w:r w:rsidRPr="008A288D">
        <w:rPr>
          <w:rFonts w:ascii="GHEA Grapalat" w:hAnsi="GHEA Grapalat" w:cs="Times Armenian"/>
          <w:sz w:val="18"/>
          <w:szCs w:val="18"/>
        </w:rPr>
        <w:t>գ</w:t>
      </w:r>
      <w:r w:rsidRPr="008A288D">
        <w:rPr>
          <w:rFonts w:ascii="GHEA Grapalat" w:hAnsi="GHEA Grapalat" w:cs="Sylfaen"/>
          <w:sz w:val="18"/>
          <w:szCs w:val="18"/>
        </w:rPr>
        <w:t>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պայմանների</w:t>
      </w:r>
      <w:r w:rsidRPr="008A288D">
        <w:rPr>
          <w:rFonts w:ascii="GHEA Grapalat" w:hAnsi="GHEA Grapalat" w:cs="Times Armenian"/>
          <w:sz w:val="18"/>
          <w:szCs w:val="18"/>
          <w:lang w:val="af-ZA"/>
        </w:rPr>
        <w:t xml:space="preserve">` </w:t>
      </w:r>
      <w:r w:rsidRPr="008A288D">
        <w:rPr>
          <w:rFonts w:ascii="GHEA Grapalat" w:hAnsi="GHEA Grapalat" w:cs="Times Armenian"/>
          <w:sz w:val="18"/>
          <w:szCs w:val="18"/>
        </w:rPr>
        <w:t>գ</w:t>
      </w:r>
      <w:r w:rsidRPr="008A288D">
        <w:rPr>
          <w:rFonts w:ascii="GHEA Grapalat" w:hAnsi="GHEA Grapalat" w:cs="Sylfaen"/>
          <w:sz w:val="18"/>
          <w:szCs w:val="18"/>
        </w:rPr>
        <w:t>նման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առարկայի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ընթացակար</w:t>
      </w:r>
      <w:r w:rsidRPr="008A288D">
        <w:rPr>
          <w:rFonts w:ascii="GHEA Grapalat" w:hAnsi="GHEA Grapalat" w:cs="Times Armenian"/>
          <w:sz w:val="18"/>
          <w:szCs w:val="18"/>
        </w:rPr>
        <w:t>գ</w:t>
      </w:r>
      <w:r w:rsidRPr="008A288D">
        <w:rPr>
          <w:rFonts w:ascii="GHEA Grapalat" w:hAnsi="GHEA Grapalat" w:cs="Sylfaen"/>
          <w:sz w:val="18"/>
          <w:szCs w:val="18"/>
        </w:rPr>
        <w:t>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անցկացման</w:t>
      </w:r>
      <w:r w:rsidRPr="008A288D">
        <w:rPr>
          <w:rFonts w:ascii="GHEA Grapalat" w:hAnsi="GHEA Grapalat" w:cs="Times Armenian"/>
          <w:sz w:val="18"/>
          <w:szCs w:val="18"/>
          <w:lang w:val="af-ZA"/>
        </w:rPr>
        <w:t xml:space="preserve">, </w:t>
      </w:r>
      <w:r w:rsidRPr="008A288D">
        <w:rPr>
          <w:rFonts w:ascii="GHEA Grapalat" w:hAnsi="GHEA Grapalat" w:cs="Sylfaen"/>
          <w:sz w:val="18"/>
          <w:szCs w:val="18"/>
          <w:lang w:val="hy-AM"/>
        </w:rPr>
        <w:t>ընտրված մասնակցին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որոշելու</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և</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նրա</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հետ</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պայմանա</w:t>
      </w:r>
      <w:r w:rsidRPr="008A288D">
        <w:rPr>
          <w:rFonts w:ascii="GHEA Grapalat" w:hAnsi="GHEA Grapalat" w:cs="Times Armenian"/>
          <w:sz w:val="18"/>
          <w:szCs w:val="18"/>
        </w:rPr>
        <w:t>գ</w:t>
      </w:r>
      <w:r w:rsidRPr="008A288D">
        <w:rPr>
          <w:rFonts w:ascii="GHEA Grapalat" w:hAnsi="GHEA Grapalat" w:cs="Sylfaen"/>
          <w:sz w:val="18"/>
          <w:szCs w:val="18"/>
        </w:rPr>
        <w:t>իր</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կնքելու</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մասին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ինչպես</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նաև</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օժանդակելու</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ընթացակար</w:t>
      </w:r>
      <w:r w:rsidRPr="008A288D">
        <w:rPr>
          <w:rFonts w:ascii="GHEA Grapalat" w:hAnsi="GHEA Grapalat" w:cs="Times Armenian"/>
          <w:sz w:val="18"/>
          <w:szCs w:val="18"/>
        </w:rPr>
        <w:t>գ</w:t>
      </w:r>
      <w:r w:rsidRPr="008A288D">
        <w:rPr>
          <w:rFonts w:ascii="GHEA Grapalat" w:hAnsi="GHEA Grapalat" w:cs="Sylfaen"/>
          <w:sz w:val="18"/>
          <w:szCs w:val="18"/>
        </w:rPr>
        <w:t>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հայտը</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պատրաստելիս</w:t>
      </w:r>
      <w:r w:rsidRPr="008A288D">
        <w:rPr>
          <w:rFonts w:ascii="GHEA Grapalat" w:hAnsi="GHEA Grapalat" w:cs="Times Armenian"/>
          <w:sz w:val="18"/>
          <w:szCs w:val="18"/>
          <w:lang w:val="af-ZA"/>
        </w:rPr>
        <w:t>։</w:t>
      </w:r>
    </w:p>
    <w:p w14:paraId="389F637F" w14:textId="77777777" w:rsidR="001140E8" w:rsidRPr="008A288D" w:rsidRDefault="001140E8" w:rsidP="008A288D">
      <w:pPr>
        <w:ind w:firstLine="567"/>
        <w:jc w:val="both"/>
        <w:rPr>
          <w:rFonts w:ascii="GHEA Grapalat" w:hAnsi="GHEA Grapalat"/>
          <w:i/>
          <w:sz w:val="18"/>
          <w:szCs w:val="18"/>
          <w:lang w:val="af-ZA"/>
        </w:rPr>
      </w:pPr>
      <w:r w:rsidRPr="008A288D">
        <w:rPr>
          <w:rFonts w:ascii="GHEA Grapalat" w:hAnsi="GHEA Grapalat" w:cs="Sylfaen"/>
          <w:i/>
          <w:sz w:val="18"/>
          <w:szCs w:val="18"/>
        </w:rPr>
        <w:t>Հայտեր</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կարող</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են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ներկայացնել</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բոլոր</w:t>
      </w:r>
      <w:r w:rsidRPr="008A288D">
        <w:rPr>
          <w:rFonts w:ascii="GHEA Grapalat" w:hAnsi="GHEA Grapalat" w:cs="Sylfaen"/>
          <w:i/>
          <w:sz w:val="18"/>
          <w:szCs w:val="18"/>
          <w:lang w:val="af-ZA"/>
        </w:rPr>
        <w:t xml:space="preserve"> </w:t>
      </w:r>
      <w:r w:rsidRPr="008A288D">
        <w:rPr>
          <w:rFonts w:ascii="GHEA Grapalat" w:hAnsi="GHEA Grapalat" w:cs="Sylfaen"/>
          <w:i/>
          <w:sz w:val="18"/>
          <w:szCs w:val="18"/>
        </w:rPr>
        <w:t>անձիք</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անկախ</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նրանց</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օտարերկրյա</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ֆիզիկական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անձ</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կազմակերպություն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քաղաքացիություն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չունեցող</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անձ</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լինելու</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հան</w:t>
      </w:r>
      <w:r w:rsidRPr="008A288D">
        <w:rPr>
          <w:rFonts w:ascii="GHEA Grapalat" w:hAnsi="GHEA Grapalat" w:cs="Times Armenian"/>
          <w:i/>
          <w:sz w:val="18"/>
          <w:szCs w:val="18"/>
        </w:rPr>
        <w:t>գ</w:t>
      </w:r>
      <w:r w:rsidRPr="008A288D">
        <w:rPr>
          <w:rFonts w:ascii="GHEA Grapalat" w:hAnsi="GHEA Grapalat" w:cs="Sylfaen"/>
          <w:i/>
          <w:sz w:val="18"/>
          <w:szCs w:val="18"/>
        </w:rPr>
        <w:t>ամանքից</w:t>
      </w:r>
      <w:r w:rsidRPr="008A288D">
        <w:rPr>
          <w:rFonts w:ascii="GHEA Grapalat" w:hAnsi="GHEA Grapalat" w:cs="Times Armenian"/>
          <w:i/>
          <w:sz w:val="18"/>
          <w:szCs w:val="18"/>
          <w:lang w:val="af-ZA"/>
        </w:rPr>
        <w:t>։</w:t>
      </w:r>
    </w:p>
    <w:p w14:paraId="55B8DD9F" w14:textId="77777777" w:rsidR="001140E8" w:rsidRPr="008A288D" w:rsidRDefault="001140E8" w:rsidP="008A288D">
      <w:pPr>
        <w:ind w:firstLine="567"/>
        <w:jc w:val="both"/>
        <w:rPr>
          <w:rFonts w:ascii="GHEA Grapalat" w:hAnsi="GHEA Grapalat" w:cs="Times Armenian"/>
          <w:i/>
          <w:sz w:val="18"/>
          <w:szCs w:val="18"/>
          <w:lang w:val="af-ZA"/>
        </w:rPr>
      </w:pPr>
      <w:r w:rsidRPr="008A288D">
        <w:rPr>
          <w:rFonts w:ascii="GHEA Grapalat" w:hAnsi="GHEA Grapalat" w:cs="Sylfaen"/>
          <w:i/>
          <w:sz w:val="18"/>
          <w:szCs w:val="18"/>
        </w:rPr>
        <w:t>Սույն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ընթացակար</w:t>
      </w:r>
      <w:r w:rsidRPr="008A288D">
        <w:rPr>
          <w:rFonts w:ascii="GHEA Grapalat" w:hAnsi="GHEA Grapalat" w:cs="Times Armenian"/>
          <w:i/>
          <w:sz w:val="18"/>
          <w:szCs w:val="18"/>
        </w:rPr>
        <w:t>գ</w:t>
      </w:r>
      <w:r w:rsidRPr="008A288D">
        <w:rPr>
          <w:rFonts w:ascii="GHEA Grapalat" w:hAnsi="GHEA Grapalat" w:cs="Sylfaen"/>
          <w:i/>
          <w:sz w:val="18"/>
          <w:szCs w:val="18"/>
        </w:rPr>
        <w:t>ի</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հետ</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կապված</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հարաբերությունների</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նկատմամբ</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կիրառվում</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է</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Հայաստանի</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Հանրապետության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իրավունքը</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Սույն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ընթացակար</w:t>
      </w:r>
      <w:r w:rsidRPr="008A288D">
        <w:rPr>
          <w:rFonts w:ascii="GHEA Grapalat" w:hAnsi="GHEA Grapalat" w:cs="Times Armenian"/>
          <w:i/>
          <w:sz w:val="18"/>
          <w:szCs w:val="18"/>
        </w:rPr>
        <w:t>գ</w:t>
      </w:r>
      <w:r w:rsidRPr="008A288D">
        <w:rPr>
          <w:rFonts w:ascii="GHEA Grapalat" w:hAnsi="GHEA Grapalat" w:cs="Sylfaen"/>
          <w:i/>
          <w:sz w:val="18"/>
          <w:szCs w:val="18"/>
        </w:rPr>
        <w:t>ի</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հետ</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կապված</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վեճերը</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ենթակա</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են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քննության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Հայաստանի</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Հանրապետության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դատարաններում</w:t>
      </w:r>
      <w:r w:rsidRPr="008A288D">
        <w:rPr>
          <w:rFonts w:ascii="GHEA Grapalat" w:hAnsi="GHEA Grapalat" w:cs="Times Armenian"/>
          <w:i/>
          <w:sz w:val="18"/>
          <w:szCs w:val="18"/>
          <w:lang w:val="af-ZA"/>
        </w:rPr>
        <w:t xml:space="preserve">։ </w:t>
      </w:r>
    </w:p>
    <w:p w14:paraId="301AF87A" w14:textId="77777777" w:rsidR="001140E8" w:rsidRPr="008A288D" w:rsidRDefault="001140E8" w:rsidP="008A288D">
      <w:pPr>
        <w:pStyle w:val="BodyText"/>
        <w:ind w:firstLine="567"/>
        <w:jc w:val="both"/>
        <w:rPr>
          <w:rFonts w:ascii="GHEA Grapalat" w:hAnsi="GHEA Grapalat" w:cs="Sylfaen"/>
          <w:i/>
          <w:sz w:val="18"/>
          <w:szCs w:val="18"/>
          <w:lang w:val="af-ZA"/>
        </w:rPr>
      </w:pPr>
      <w:r w:rsidRPr="008A288D">
        <w:rPr>
          <w:rFonts w:ascii="GHEA Grapalat" w:hAnsi="GHEA Grapalat"/>
          <w:i/>
          <w:sz w:val="18"/>
          <w:szCs w:val="18"/>
        </w:rPr>
        <w:t>Գնահատող</w:t>
      </w:r>
      <w:r w:rsidRPr="008A288D">
        <w:rPr>
          <w:rFonts w:ascii="GHEA Grapalat" w:hAnsi="GHEA Grapalat"/>
          <w:i/>
          <w:sz w:val="18"/>
          <w:szCs w:val="18"/>
          <w:lang w:val="af-ZA"/>
        </w:rPr>
        <w:t xml:space="preserve"> </w:t>
      </w:r>
      <w:r w:rsidRPr="008A288D">
        <w:rPr>
          <w:rFonts w:ascii="GHEA Grapalat" w:hAnsi="GHEA Grapalat"/>
          <w:i/>
          <w:sz w:val="18"/>
          <w:szCs w:val="18"/>
        </w:rPr>
        <w:t>հանձնաժողովի</w:t>
      </w:r>
      <w:r w:rsidRPr="008A288D">
        <w:rPr>
          <w:rFonts w:ascii="GHEA Grapalat" w:hAnsi="GHEA Grapalat"/>
          <w:i/>
          <w:sz w:val="18"/>
          <w:szCs w:val="18"/>
          <w:lang w:val="af-ZA"/>
        </w:rPr>
        <w:t xml:space="preserve"> </w:t>
      </w:r>
      <w:r w:rsidRPr="008A288D">
        <w:rPr>
          <w:rFonts w:ascii="GHEA Grapalat" w:hAnsi="GHEA Grapalat"/>
          <w:i/>
          <w:sz w:val="18"/>
          <w:szCs w:val="18"/>
        </w:rPr>
        <w:t>քարտուղարի</w:t>
      </w:r>
      <w:r w:rsidRPr="008A288D">
        <w:rPr>
          <w:rFonts w:ascii="GHEA Grapalat" w:hAnsi="GHEA Grapalat"/>
          <w:i/>
          <w:sz w:val="18"/>
          <w:szCs w:val="18"/>
          <w:lang w:val="af-ZA"/>
        </w:rPr>
        <w:t xml:space="preserve"> </w:t>
      </w:r>
      <w:r w:rsidRPr="008A288D">
        <w:rPr>
          <w:rFonts w:ascii="GHEA Grapalat" w:hAnsi="GHEA Grapalat"/>
          <w:i/>
          <w:sz w:val="18"/>
          <w:szCs w:val="18"/>
        </w:rPr>
        <w:t>էլեկտրոնային</w:t>
      </w:r>
      <w:r w:rsidRPr="008A288D">
        <w:rPr>
          <w:rFonts w:ascii="GHEA Grapalat" w:hAnsi="GHEA Grapalat"/>
          <w:i/>
          <w:sz w:val="18"/>
          <w:szCs w:val="18"/>
          <w:lang w:val="af-ZA"/>
        </w:rPr>
        <w:t xml:space="preserve"> </w:t>
      </w:r>
      <w:r w:rsidRPr="008A288D">
        <w:rPr>
          <w:rFonts w:ascii="GHEA Grapalat" w:hAnsi="GHEA Grapalat"/>
          <w:i/>
          <w:sz w:val="18"/>
          <w:szCs w:val="18"/>
        </w:rPr>
        <w:t>փոստի</w:t>
      </w:r>
      <w:r w:rsidRPr="008A288D">
        <w:rPr>
          <w:rFonts w:ascii="GHEA Grapalat" w:hAnsi="GHEA Grapalat"/>
          <w:i/>
          <w:sz w:val="18"/>
          <w:szCs w:val="18"/>
          <w:lang w:val="af-ZA"/>
        </w:rPr>
        <w:t xml:space="preserve"> </w:t>
      </w:r>
      <w:r w:rsidRPr="008A288D">
        <w:rPr>
          <w:rFonts w:ascii="GHEA Grapalat" w:hAnsi="GHEA Grapalat"/>
          <w:i/>
          <w:sz w:val="18"/>
          <w:szCs w:val="18"/>
        </w:rPr>
        <w:t>հասցեն</w:t>
      </w:r>
      <w:r w:rsidRPr="008A288D">
        <w:rPr>
          <w:rFonts w:ascii="GHEA Grapalat" w:hAnsi="GHEA Grapalat"/>
          <w:i/>
          <w:sz w:val="18"/>
          <w:szCs w:val="18"/>
          <w:lang w:val="af-ZA"/>
        </w:rPr>
        <w:t xml:space="preserve"> </w:t>
      </w:r>
      <w:r w:rsidRPr="008A288D">
        <w:rPr>
          <w:rFonts w:ascii="GHEA Grapalat" w:hAnsi="GHEA Grapalat"/>
          <w:i/>
          <w:sz w:val="18"/>
          <w:szCs w:val="18"/>
        </w:rPr>
        <w:t>է</w:t>
      </w:r>
      <w:r w:rsidRPr="008A288D">
        <w:rPr>
          <w:rFonts w:ascii="GHEA Grapalat" w:hAnsi="GHEA Grapalat"/>
          <w:i/>
          <w:sz w:val="18"/>
          <w:szCs w:val="18"/>
          <w:lang w:val="af-ZA"/>
        </w:rPr>
        <w:t xml:space="preserve">` </w:t>
      </w:r>
      <w:r w:rsidRPr="008A288D">
        <w:rPr>
          <w:rFonts w:ascii="GHEA Grapalat" w:hAnsi="GHEA Grapalat"/>
          <w:i/>
          <w:sz w:val="18"/>
          <w:szCs w:val="18"/>
          <w:lang w:val="hy-AM"/>
        </w:rPr>
        <w:t>danielyan87</w:t>
      </w:r>
      <w:r w:rsidRPr="008A288D">
        <w:rPr>
          <w:rFonts w:ascii="GHEA Grapalat" w:hAnsi="GHEA Grapalat"/>
          <w:i/>
          <w:sz w:val="18"/>
          <w:szCs w:val="18"/>
          <w:lang w:val="af-ZA"/>
        </w:rPr>
        <w:t>@mail.ru</w:t>
      </w:r>
    </w:p>
    <w:p w14:paraId="01F44180" w14:textId="23A66379" w:rsidR="00096865" w:rsidRPr="00A71D81" w:rsidRDefault="00096865" w:rsidP="00EF3662">
      <w:pPr>
        <w:jc w:val="center"/>
        <w:rPr>
          <w:rFonts w:ascii="GHEA Grapalat" w:hAnsi="GHEA Grapalat"/>
          <w:szCs w:val="22"/>
          <w:lang w:val="af-ZA"/>
        </w:rPr>
      </w:pPr>
      <w:r w:rsidRPr="00A71D81">
        <w:rPr>
          <w:rFonts w:ascii="GHEA Grapalat" w:hAnsi="GHEA Grapalat" w:cs="Sylfaen"/>
          <w:szCs w:val="22"/>
        </w:rPr>
        <w:t>ՄԱՍ</w:t>
      </w:r>
      <w:r w:rsidRPr="00A71D81">
        <w:rPr>
          <w:rFonts w:ascii="GHEA Grapalat" w:hAnsi="GHEA Grapalat" w:cs="Times Armenian"/>
          <w:szCs w:val="22"/>
          <w:lang w:val="af-ZA"/>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558DDAF0" w14:textId="0BF5E818" w:rsidR="00A46CAC" w:rsidRPr="008A288D" w:rsidRDefault="00845AA5" w:rsidP="008A288D">
      <w:pPr>
        <w:pStyle w:val="Heading3"/>
        <w:spacing w:line="240" w:lineRule="auto"/>
        <w:ind w:firstLine="567"/>
        <w:jc w:val="both"/>
        <w:rPr>
          <w:rFonts w:ascii="GHEA Grapalat" w:hAnsi="GHEA Grapalat" w:cs="Sylfaen"/>
          <w:b/>
          <w:bCs/>
          <w:i w:val="0"/>
          <w:iCs/>
          <w:lang w:val="af-ZA"/>
        </w:rPr>
      </w:pPr>
      <w:r w:rsidRPr="00A71D81">
        <w:rPr>
          <w:rFonts w:ascii="GHEA Grapalat" w:hAnsi="GHEA Grapalat" w:cs="Sylfaen"/>
          <w:i w:val="0"/>
        </w:rPr>
        <w:t xml:space="preserve">1.1 </w:t>
      </w:r>
      <w:r w:rsidR="00A46CAC" w:rsidRPr="00A46CAC">
        <w:rPr>
          <w:rFonts w:ascii="GHEA Grapalat" w:hAnsi="GHEA Grapalat" w:cs="Sylfaen"/>
          <w:i w:val="0"/>
        </w:rPr>
        <w:t>Գնման</w:t>
      </w:r>
      <w:r w:rsidR="00A46CAC" w:rsidRPr="00A46CAC">
        <w:rPr>
          <w:rFonts w:ascii="GHEA Grapalat" w:hAnsi="GHEA Grapalat" w:cs="Sylfaen"/>
          <w:i w:val="0"/>
          <w:lang w:val="af-ZA"/>
        </w:rPr>
        <w:t xml:space="preserve"> </w:t>
      </w:r>
      <w:r w:rsidR="00A46CAC" w:rsidRPr="00A46CAC">
        <w:rPr>
          <w:rFonts w:ascii="GHEA Grapalat" w:hAnsi="GHEA Grapalat" w:cs="Sylfaen"/>
          <w:i w:val="0"/>
        </w:rPr>
        <w:t>առարկա</w:t>
      </w:r>
      <w:r w:rsidR="00A46CAC" w:rsidRPr="00A46CAC">
        <w:rPr>
          <w:rFonts w:ascii="GHEA Grapalat" w:hAnsi="GHEA Grapalat" w:cs="Sylfaen"/>
          <w:i w:val="0"/>
          <w:lang w:val="af-ZA"/>
        </w:rPr>
        <w:t xml:space="preserve"> </w:t>
      </w:r>
      <w:r w:rsidR="00A46CAC" w:rsidRPr="00A46CAC">
        <w:rPr>
          <w:rFonts w:ascii="GHEA Grapalat" w:hAnsi="GHEA Grapalat" w:cs="Sylfaen"/>
          <w:i w:val="0"/>
        </w:rPr>
        <w:t>է</w:t>
      </w:r>
      <w:r w:rsidR="00A46CAC" w:rsidRPr="00A46CAC">
        <w:rPr>
          <w:rFonts w:ascii="GHEA Grapalat" w:hAnsi="GHEA Grapalat" w:cs="Sylfaen"/>
          <w:i w:val="0"/>
          <w:lang w:val="af-ZA"/>
        </w:rPr>
        <w:t xml:space="preserve"> </w:t>
      </w:r>
      <w:r w:rsidR="00A46CAC" w:rsidRPr="00A46CAC">
        <w:rPr>
          <w:rFonts w:ascii="GHEA Grapalat" w:hAnsi="GHEA Grapalat" w:cs="Sylfaen"/>
          <w:i w:val="0"/>
        </w:rPr>
        <w:t>հանդիսանում</w:t>
      </w:r>
      <w:r w:rsidR="00A46CAC" w:rsidRPr="00A46CAC">
        <w:rPr>
          <w:rFonts w:ascii="GHEA Grapalat" w:hAnsi="GHEA Grapalat" w:cs="Sylfaen"/>
          <w:i w:val="0"/>
          <w:lang w:val="af-ZA"/>
        </w:rPr>
        <w:t xml:space="preserve">  </w:t>
      </w:r>
      <w:r w:rsidR="00FB333B" w:rsidRPr="00FB333B">
        <w:rPr>
          <w:rFonts w:ascii="GHEA Grapalat" w:hAnsi="GHEA Grapalat" w:cs="Sylfaen"/>
          <w:b/>
          <w:lang w:val="hy-AM"/>
        </w:rPr>
        <w:t>Ապարան համայնքի</w:t>
      </w:r>
      <w:r w:rsidR="00FB333B" w:rsidRPr="003D3E6A">
        <w:rPr>
          <w:rFonts w:ascii="GHEA Grapalat" w:hAnsi="GHEA Grapalat" w:cs="Sylfaen"/>
          <w:lang w:val="hy-AM"/>
        </w:rPr>
        <w:t xml:space="preserve"> </w:t>
      </w:r>
      <w:r w:rsidR="00FB333B" w:rsidRPr="003D3E6A">
        <w:rPr>
          <w:rFonts w:ascii="GHEA Grapalat" w:hAnsi="GHEA Grapalat" w:cs="Sylfaen"/>
          <w:b/>
          <w:lang w:val="ru-RU"/>
        </w:rPr>
        <w:t>Հարթավան</w:t>
      </w:r>
      <w:r w:rsidR="00FB333B" w:rsidRPr="003D3E6A">
        <w:rPr>
          <w:rFonts w:ascii="GHEA Grapalat" w:hAnsi="GHEA Grapalat" w:cs="Sylfaen"/>
          <w:b/>
          <w:lang w:val="es-ES"/>
        </w:rPr>
        <w:t xml:space="preserve"> </w:t>
      </w:r>
      <w:r w:rsidR="00FB333B" w:rsidRPr="003D3E6A">
        <w:rPr>
          <w:rFonts w:ascii="GHEA Grapalat" w:hAnsi="GHEA Grapalat" w:cs="Sylfaen"/>
          <w:b/>
          <w:lang w:val="ru-RU"/>
        </w:rPr>
        <w:t>գյուղի</w:t>
      </w:r>
      <w:r w:rsidR="00FB333B" w:rsidRPr="003D3E6A">
        <w:rPr>
          <w:rFonts w:ascii="GHEA Grapalat" w:hAnsi="GHEA Grapalat" w:cs="Sylfaen"/>
          <w:b/>
          <w:lang w:val="es-ES"/>
        </w:rPr>
        <w:t xml:space="preserve"> </w:t>
      </w:r>
      <w:r w:rsidR="00FB333B" w:rsidRPr="003D3E6A">
        <w:rPr>
          <w:rFonts w:ascii="GHEA Grapalat" w:hAnsi="GHEA Grapalat" w:cs="Sylfaen"/>
          <w:b/>
          <w:lang w:val="ru-RU"/>
        </w:rPr>
        <w:t>մանկապարտեզ</w:t>
      </w:r>
      <w:r w:rsidR="00FB333B" w:rsidRPr="003D3E6A">
        <w:rPr>
          <w:rFonts w:ascii="GHEA Grapalat" w:hAnsi="GHEA Grapalat" w:cs="Sylfaen"/>
          <w:b/>
          <w:lang w:val="es-ES"/>
        </w:rPr>
        <w:t xml:space="preserve"> </w:t>
      </w:r>
      <w:r w:rsidR="00FB333B" w:rsidRPr="003D3E6A">
        <w:rPr>
          <w:rFonts w:ascii="GHEA Grapalat" w:hAnsi="GHEA Grapalat" w:cs="Sylfaen"/>
          <w:lang w:val="hy-AM"/>
        </w:rPr>
        <w:t>ՀՈԱԿ</w:t>
      </w:r>
      <w:r w:rsidR="00FB333B" w:rsidRPr="003D3E6A">
        <w:rPr>
          <w:rFonts w:ascii="GHEA Grapalat" w:hAnsi="GHEA Grapalat"/>
          <w:lang w:val="hy-AM"/>
        </w:rPr>
        <w:t xml:space="preserve"> </w:t>
      </w:r>
      <w:r w:rsidR="00A46CAC" w:rsidRPr="00A46CAC">
        <w:rPr>
          <w:rFonts w:ascii="GHEA Grapalat" w:hAnsi="GHEA Grapalat" w:cs="Sylfaen"/>
          <w:i w:val="0"/>
          <w:lang w:val="hy-AM"/>
        </w:rPr>
        <w:t>-</w:t>
      </w:r>
      <w:r w:rsidR="00A46CAC" w:rsidRPr="00A46CAC">
        <w:rPr>
          <w:rFonts w:ascii="GHEA Grapalat" w:hAnsi="GHEA Grapalat" w:cs="Sylfaen"/>
          <w:i w:val="0"/>
        </w:rPr>
        <w:t xml:space="preserve">ի կարիքների համար` </w:t>
      </w:r>
      <w:r w:rsidR="007F3448">
        <w:rPr>
          <w:rFonts w:ascii="GHEA Grapalat" w:hAnsi="GHEA Grapalat" w:cs="Sylfaen"/>
          <w:i w:val="0"/>
          <w:lang w:val="hy-AM"/>
        </w:rPr>
        <w:t xml:space="preserve">գրենական պիտույքների </w:t>
      </w:r>
      <w:r w:rsidR="00A46CAC" w:rsidRPr="00A46CAC">
        <w:rPr>
          <w:rFonts w:ascii="GHEA Grapalat" w:hAnsi="GHEA Grapalat" w:cs="Sylfaen"/>
          <w:i w:val="0"/>
          <w:lang w:val="en-US"/>
        </w:rPr>
        <w:t xml:space="preserve"> </w:t>
      </w:r>
      <w:r w:rsidR="00A46CAC" w:rsidRPr="00A46CAC">
        <w:rPr>
          <w:rFonts w:ascii="GHEA Grapalat" w:hAnsi="GHEA Grapalat" w:cs="Sylfaen"/>
          <w:i w:val="0"/>
        </w:rPr>
        <w:t xml:space="preserve"> ձեռքբերումը (այսուհետ` նաև ապրանք)</w:t>
      </w:r>
      <w:r w:rsidR="00A46CAC" w:rsidRPr="00A46CAC">
        <w:rPr>
          <w:rFonts w:ascii="GHEA Grapalat" w:hAnsi="GHEA Grapalat" w:cs="Sylfaen"/>
          <w:i w:val="0"/>
          <w:lang w:val="af-ZA"/>
        </w:rPr>
        <w:t xml:space="preserve">, </w:t>
      </w:r>
      <w:r w:rsidR="00A46CAC" w:rsidRPr="00A46CAC">
        <w:rPr>
          <w:rFonts w:ascii="GHEA Grapalat" w:hAnsi="GHEA Grapalat" w:cs="Sylfaen"/>
          <w:i w:val="0"/>
        </w:rPr>
        <w:t>որոնք</w:t>
      </w:r>
      <w:r w:rsidR="00A46CAC" w:rsidRPr="00A46CAC">
        <w:rPr>
          <w:rFonts w:ascii="GHEA Grapalat" w:hAnsi="GHEA Grapalat" w:cs="Sylfaen"/>
          <w:i w:val="0"/>
          <w:lang w:val="af-ZA"/>
        </w:rPr>
        <w:t xml:space="preserve"> </w:t>
      </w:r>
      <w:r w:rsidR="00A46CAC" w:rsidRPr="00A46CAC">
        <w:rPr>
          <w:rFonts w:ascii="GHEA Grapalat" w:hAnsi="GHEA Grapalat" w:cs="Sylfaen"/>
          <w:i w:val="0"/>
        </w:rPr>
        <w:t>խմբավորված</w:t>
      </w:r>
      <w:r w:rsidR="00A46CAC" w:rsidRPr="00A46CAC">
        <w:rPr>
          <w:rFonts w:ascii="GHEA Grapalat" w:hAnsi="GHEA Grapalat" w:cs="Sylfaen"/>
          <w:i w:val="0"/>
          <w:lang w:val="af-ZA"/>
        </w:rPr>
        <w:t xml:space="preserve">  </w:t>
      </w:r>
      <w:r w:rsidR="00A46CAC" w:rsidRPr="00A46CAC">
        <w:rPr>
          <w:rFonts w:ascii="GHEA Grapalat" w:hAnsi="GHEA Grapalat" w:cs="Sylfaen"/>
          <w:i w:val="0"/>
        </w:rPr>
        <w:t>են</w:t>
      </w:r>
      <w:r w:rsidR="00A46CAC" w:rsidRPr="00A46CAC">
        <w:rPr>
          <w:rFonts w:ascii="GHEA Grapalat" w:hAnsi="GHEA Grapalat" w:cs="Sylfaen"/>
          <w:i w:val="0"/>
          <w:lang w:val="af-ZA"/>
        </w:rPr>
        <w:t xml:space="preserve"> «</w:t>
      </w:r>
      <w:r w:rsidR="00F80CFD">
        <w:rPr>
          <w:rFonts w:ascii="GHEA Grapalat" w:hAnsi="GHEA Grapalat" w:cs="Sylfaen"/>
          <w:i w:val="0"/>
          <w:lang w:val="hy-AM"/>
        </w:rPr>
        <w:t>25</w:t>
      </w:r>
      <w:r w:rsidR="00A46CAC" w:rsidRPr="00A46CAC">
        <w:rPr>
          <w:rFonts w:ascii="GHEA Grapalat" w:hAnsi="GHEA Grapalat" w:cs="Sylfaen"/>
          <w:i w:val="0"/>
          <w:lang w:val="af-ZA"/>
        </w:rPr>
        <w:t xml:space="preserve">» </w:t>
      </w:r>
      <w:r w:rsidR="00A46CAC" w:rsidRPr="00A46CAC">
        <w:rPr>
          <w:rFonts w:ascii="GHEA Grapalat" w:hAnsi="GHEA Grapalat" w:cs="Sylfaen"/>
          <w:i w:val="0"/>
        </w:rPr>
        <w:t>չափաբաժիններում</w:t>
      </w:r>
      <w:r w:rsidR="00A46CAC" w:rsidRPr="00A46CAC">
        <w:rPr>
          <w:rFonts w:ascii="GHEA Grapalat" w:hAnsi="GHEA Grapalat" w:cs="Sylfae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1002DE" w:rsidRPr="0002752E" w14:paraId="69B811A7" w14:textId="77777777" w:rsidTr="00FC5341">
        <w:tc>
          <w:tcPr>
            <w:tcW w:w="1701" w:type="dxa"/>
            <w:vAlign w:val="bottom"/>
          </w:tcPr>
          <w:p w14:paraId="6D70B21A" w14:textId="41E366D7" w:rsidR="001002DE" w:rsidRPr="00A71D81" w:rsidRDefault="001002DE" w:rsidP="001002DE">
            <w:pPr>
              <w:pStyle w:val="BodyTextIndent2"/>
              <w:spacing w:line="240" w:lineRule="auto"/>
              <w:ind w:firstLine="0"/>
              <w:jc w:val="center"/>
              <w:rPr>
                <w:rFonts w:ascii="GHEA Grapalat" w:hAnsi="GHEA Grapalat"/>
                <w:sz w:val="16"/>
              </w:rPr>
            </w:pPr>
            <w:r>
              <w:rPr>
                <w:rFonts w:ascii="Arial LatArm" w:hAnsi="Arial LatArm" w:cs="Calibri"/>
                <w:b/>
                <w:bCs/>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76D7CD8" w14:textId="44CBB74B" w:rsidR="001002DE" w:rsidRPr="00A46CAC" w:rsidRDefault="001002DE" w:rsidP="001002DE">
            <w:pPr>
              <w:jc w:val="center"/>
              <w:rPr>
                <w:rFonts w:ascii="Sylfaen" w:hAnsi="Sylfaen" w:cs="Calibri"/>
                <w:color w:val="000000"/>
                <w:sz w:val="22"/>
                <w:szCs w:val="22"/>
              </w:rPr>
            </w:pPr>
            <w:r>
              <w:rPr>
                <w:rFonts w:ascii="Arial LatArm" w:hAnsi="Arial LatArm" w:cs="Calibri"/>
                <w:color w:val="000000"/>
                <w:sz w:val="20"/>
                <w:szCs w:val="20"/>
              </w:rPr>
              <w:t>25500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14:paraId="5E5B2570" w14:textId="2B98C85F" w:rsidR="001002DE" w:rsidRPr="00A46CAC" w:rsidRDefault="001002DE" w:rsidP="001002DE">
            <w:pPr>
              <w:jc w:val="both"/>
              <w:rPr>
                <w:rFonts w:ascii="Sylfaen" w:hAnsi="Sylfaen" w:cs="Calibri"/>
                <w:color w:val="000000"/>
                <w:sz w:val="22"/>
                <w:szCs w:val="22"/>
              </w:rPr>
            </w:pPr>
            <w:r>
              <w:rPr>
                <w:rFonts w:ascii="Arial" w:hAnsi="Arial" w:cs="Arial"/>
                <w:color w:val="000000"/>
                <w:sz w:val="20"/>
                <w:szCs w:val="20"/>
              </w:rPr>
              <w:t>պլաստիրին</w:t>
            </w:r>
          </w:p>
        </w:tc>
      </w:tr>
      <w:tr w:rsidR="001002DE" w:rsidRPr="0002752E" w14:paraId="362288B0" w14:textId="77777777" w:rsidTr="00FC5341">
        <w:tc>
          <w:tcPr>
            <w:tcW w:w="1701" w:type="dxa"/>
            <w:vAlign w:val="bottom"/>
          </w:tcPr>
          <w:p w14:paraId="558A16F2" w14:textId="64C3E381" w:rsidR="001002DE" w:rsidRPr="00A71D81" w:rsidRDefault="001002DE" w:rsidP="001002DE">
            <w:pPr>
              <w:pStyle w:val="BodyTextIndent2"/>
              <w:spacing w:line="240" w:lineRule="auto"/>
              <w:ind w:firstLine="0"/>
              <w:jc w:val="center"/>
              <w:rPr>
                <w:rFonts w:ascii="GHEA Grapalat" w:hAnsi="GHEA Grapalat"/>
                <w:sz w:val="16"/>
              </w:rPr>
            </w:pPr>
            <w:r>
              <w:rPr>
                <w:rFonts w:ascii="Arial LatArm" w:hAnsi="Arial LatArm" w:cs="Calibri"/>
                <w:b/>
                <w:bCs/>
                <w:color w:val="000000"/>
                <w:sz w:val="22"/>
                <w:szCs w:val="22"/>
              </w:rPr>
              <w:t>2</w:t>
            </w:r>
          </w:p>
        </w:tc>
        <w:tc>
          <w:tcPr>
            <w:tcW w:w="1418" w:type="dxa"/>
            <w:tcBorders>
              <w:top w:val="nil"/>
              <w:left w:val="single" w:sz="4" w:space="0" w:color="auto"/>
              <w:bottom w:val="single" w:sz="4" w:space="0" w:color="auto"/>
              <w:right w:val="single" w:sz="4" w:space="0" w:color="auto"/>
            </w:tcBorders>
            <w:shd w:val="clear" w:color="auto" w:fill="auto"/>
            <w:vAlign w:val="bottom"/>
          </w:tcPr>
          <w:p w14:paraId="2D9F359B" w14:textId="797BE555" w:rsidR="001002DE" w:rsidRPr="00A46CAC" w:rsidRDefault="001002DE" w:rsidP="001002DE">
            <w:pPr>
              <w:jc w:val="center"/>
              <w:rPr>
                <w:rFonts w:ascii="Sylfaen" w:hAnsi="Sylfaen" w:cs="Calibri"/>
                <w:color w:val="000000"/>
                <w:sz w:val="22"/>
                <w:szCs w:val="22"/>
              </w:rPr>
            </w:pPr>
            <w:r>
              <w:rPr>
                <w:rFonts w:ascii="Arial LatArm" w:hAnsi="Arial LatArm" w:cs="Calibri"/>
                <w:color w:val="000000"/>
                <w:sz w:val="20"/>
                <w:szCs w:val="20"/>
              </w:rPr>
              <w:t>60000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4FD8402B" w14:textId="359C0DD8" w:rsidR="001002DE" w:rsidRPr="00A46CAC" w:rsidRDefault="001002DE" w:rsidP="001002DE">
            <w:pPr>
              <w:jc w:val="both"/>
              <w:rPr>
                <w:rFonts w:ascii="Sylfaen" w:hAnsi="Sylfaen" w:cs="Calibri"/>
                <w:color w:val="000000"/>
                <w:sz w:val="22"/>
                <w:szCs w:val="22"/>
              </w:rPr>
            </w:pPr>
            <w:r>
              <w:rPr>
                <w:rFonts w:ascii="Arial" w:hAnsi="Arial" w:cs="Arial"/>
                <w:color w:val="000000"/>
                <w:sz w:val="20"/>
                <w:szCs w:val="20"/>
              </w:rPr>
              <w:t>թուղթ</w:t>
            </w:r>
            <w:r>
              <w:rPr>
                <w:rFonts w:ascii="Arial LatArm" w:hAnsi="Arial LatArm" w:cs="Calibri"/>
                <w:color w:val="000000"/>
                <w:sz w:val="20"/>
                <w:szCs w:val="20"/>
              </w:rPr>
              <w:t xml:space="preserve"> A4 </w:t>
            </w:r>
            <w:r>
              <w:rPr>
                <w:rFonts w:ascii="Arial" w:hAnsi="Arial" w:cs="Arial"/>
                <w:color w:val="000000"/>
                <w:sz w:val="20"/>
                <w:szCs w:val="20"/>
              </w:rPr>
              <w:t>ֆորմատի</w:t>
            </w:r>
          </w:p>
        </w:tc>
      </w:tr>
      <w:tr w:rsidR="001002DE" w:rsidRPr="00A71D81" w14:paraId="7D258361" w14:textId="77777777" w:rsidTr="00FC5341">
        <w:tc>
          <w:tcPr>
            <w:tcW w:w="1701" w:type="dxa"/>
            <w:vAlign w:val="bottom"/>
          </w:tcPr>
          <w:p w14:paraId="65E2A452" w14:textId="58D0FC60" w:rsidR="001002DE" w:rsidRPr="00A71D81" w:rsidRDefault="001002DE" w:rsidP="001002DE">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3</w:t>
            </w:r>
          </w:p>
        </w:tc>
        <w:tc>
          <w:tcPr>
            <w:tcW w:w="1418" w:type="dxa"/>
            <w:tcBorders>
              <w:top w:val="nil"/>
              <w:left w:val="single" w:sz="4" w:space="0" w:color="auto"/>
              <w:bottom w:val="single" w:sz="4" w:space="0" w:color="auto"/>
              <w:right w:val="single" w:sz="4" w:space="0" w:color="auto"/>
            </w:tcBorders>
            <w:shd w:val="clear" w:color="auto" w:fill="auto"/>
            <w:vAlign w:val="bottom"/>
          </w:tcPr>
          <w:p w14:paraId="42C6DC91" w14:textId="7B1FE9C0" w:rsidR="001002DE" w:rsidRPr="00A71D81" w:rsidRDefault="001002DE" w:rsidP="001002DE">
            <w:pPr>
              <w:pStyle w:val="BodyTextIndent2"/>
              <w:spacing w:line="240" w:lineRule="auto"/>
              <w:ind w:firstLine="0"/>
              <w:jc w:val="center"/>
              <w:rPr>
                <w:rFonts w:ascii="GHEA Grapalat" w:hAnsi="GHEA Grapalat"/>
              </w:rPr>
            </w:pPr>
            <w:r>
              <w:rPr>
                <w:rFonts w:ascii="Arial LatArm" w:hAnsi="Arial LatArm" w:cs="Calibri"/>
                <w:color w:val="000000"/>
              </w:rPr>
              <w:t>12000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62088D67" w14:textId="31D28B6A" w:rsidR="001002DE" w:rsidRPr="00A71D81" w:rsidRDefault="001002DE" w:rsidP="001002DE">
            <w:pPr>
              <w:pStyle w:val="BodyTextIndent2"/>
              <w:spacing w:line="240" w:lineRule="auto"/>
              <w:ind w:firstLine="0"/>
              <w:rPr>
                <w:rFonts w:ascii="GHEA Grapalat" w:hAnsi="GHEA Grapalat"/>
              </w:rPr>
            </w:pPr>
            <w:r>
              <w:rPr>
                <w:rFonts w:ascii="Arial" w:hAnsi="Arial" w:cs="Arial"/>
                <w:color w:val="000000"/>
              </w:rPr>
              <w:t>գունավոր</w:t>
            </w:r>
            <w:r>
              <w:rPr>
                <w:rFonts w:ascii="Arial LatArm" w:hAnsi="Arial LatArm" w:cs="Calibri"/>
                <w:color w:val="000000"/>
              </w:rPr>
              <w:t xml:space="preserve"> </w:t>
            </w:r>
            <w:r>
              <w:rPr>
                <w:rFonts w:ascii="Arial" w:hAnsi="Arial" w:cs="Arial"/>
                <w:color w:val="000000"/>
              </w:rPr>
              <w:t>թուղթ</w:t>
            </w:r>
          </w:p>
        </w:tc>
      </w:tr>
      <w:tr w:rsidR="001002DE" w:rsidRPr="00D23214" w14:paraId="6CFD1600" w14:textId="77777777" w:rsidTr="00FC5341">
        <w:tc>
          <w:tcPr>
            <w:tcW w:w="1701" w:type="dxa"/>
            <w:vAlign w:val="bottom"/>
          </w:tcPr>
          <w:p w14:paraId="33B060B7" w14:textId="0CF0D9CC" w:rsidR="001002DE" w:rsidRDefault="001002DE" w:rsidP="001002DE">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4</w:t>
            </w:r>
          </w:p>
        </w:tc>
        <w:tc>
          <w:tcPr>
            <w:tcW w:w="1418" w:type="dxa"/>
            <w:tcBorders>
              <w:top w:val="nil"/>
              <w:left w:val="single" w:sz="4" w:space="0" w:color="auto"/>
              <w:bottom w:val="single" w:sz="4" w:space="0" w:color="auto"/>
              <w:right w:val="single" w:sz="4" w:space="0" w:color="auto"/>
            </w:tcBorders>
            <w:shd w:val="clear" w:color="auto" w:fill="auto"/>
            <w:vAlign w:val="bottom"/>
          </w:tcPr>
          <w:p w14:paraId="107B2054" w14:textId="3F9D79BB" w:rsidR="001002DE" w:rsidRPr="00A71D81" w:rsidRDefault="001002DE" w:rsidP="001002DE">
            <w:pPr>
              <w:pStyle w:val="BodyTextIndent2"/>
              <w:spacing w:line="240" w:lineRule="auto"/>
              <w:ind w:firstLine="0"/>
              <w:jc w:val="center"/>
              <w:rPr>
                <w:rFonts w:ascii="GHEA Grapalat" w:hAnsi="GHEA Grapalat"/>
              </w:rPr>
            </w:pPr>
            <w:r>
              <w:rPr>
                <w:rFonts w:ascii="Arial LatArm" w:hAnsi="Arial LatArm" w:cs="Calibri"/>
                <w:color w:val="000000"/>
              </w:rPr>
              <w:t>2000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5E93F3CE" w14:textId="7ABFC9C1" w:rsidR="001002DE" w:rsidRPr="00A71D81" w:rsidRDefault="001002DE" w:rsidP="001002DE">
            <w:pPr>
              <w:pStyle w:val="BodyTextIndent2"/>
              <w:spacing w:line="240" w:lineRule="auto"/>
              <w:ind w:firstLine="0"/>
              <w:rPr>
                <w:rFonts w:ascii="GHEA Grapalat" w:hAnsi="GHEA Grapalat"/>
              </w:rPr>
            </w:pPr>
            <w:r>
              <w:rPr>
                <w:rFonts w:ascii="Arial" w:hAnsi="Arial" w:cs="Arial"/>
                <w:color w:val="000000"/>
              </w:rPr>
              <w:t>գրիչ</w:t>
            </w:r>
          </w:p>
        </w:tc>
      </w:tr>
      <w:tr w:rsidR="001002DE" w:rsidRPr="006E679D" w14:paraId="64300033" w14:textId="77777777" w:rsidTr="00FC5341">
        <w:tc>
          <w:tcPr>
            <w:tcW w:w="1701" w:type="dxa"/>
            <w:vAlign w:val="bottom"/>
          </w:tcPr>
          <w:p w14:paraId="03F890E7" w14:textId="473A94B9" w:rsidR="001002DE" w:rsidRDefault="001002DE" w:rsidP="001002DE">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5</w:t>
            </w:r>
          </w:p>
        </w:tc>
        <w:tc>
          <w:tcPr>
            <w:tcW w:w="1418" w:type="dxa"/>
            <w:tcBorders>
              <w:top w:val="nil"/>
              <w:left w:val="single" w:sz="4" w:space="0" w:color="auto"/>
              <w:bottom w:val="single" w:sz="4" w:space="0" w:color="auto"/>
              <w:right w:val="single" w:sz="4" w:space="0" w:color="auto"/>
            </w:tcBorders>
            <w:shd w:val="clear" w:color="auto" w:fill="auto"/>
            <w:vAlign w:val="bottom"/>
          </w:tcPr>
          <w:p w14:paraId="71DBA596" w14:textId="02D7C6FB" w:rsidR="001002DE" w:rsidRDefault="001002DE" w:rsidP="001002DE">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10000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126C6A20" w14:textId="1ED75EE3" w:rsidR="001002DE" w:rsidRDefault="001002DE" w:rsidP="001002DE">
            <w:pPr>
              <w:pStyle w:val="BodyTextIndent2"/>
              <w:spacing w:line="240" w:lineRule="auto"/>
              <w:ind w:firstLine="0"/>
              <w:rPr>
                <w:rFonts w:ascii="Sylfaen" w:hAnsi="Sylfaen" w:cs="Calibri"/>
                <w:color w:val="000000"/>
                <w:sz w:val="22"/>
                <w:szCs w:val="22"/>
              </w:rPr>
            </w:pPr>
            <w:r>
              <w:rPr>
                <w:rFonts w:ascii="Arial LatArm" w:hAnsi="Arial LatArm" w:cs="Calibri"/>
              </w:rPr>
              <w:t>ëáëÝÓ³Ù³ïÇï, ·ñ³ë»ÝÛ³Ï³ÛÇÝ</w:t>
            </w:r>
          </w:p>
        </w:tc>
      </w:tr>
      <w:tr w:rsidR="001002DE" w:rsidRPr="00E805E7" w14:paraId="37D8572D" w14:textId="77777777" w:rsidTr="00FC5341">
        <w:tc>
          <w:tcPr>
            <w:tcW w:w="1701" w:type="dxa"/>
            <w:vAlign w:val="bottom"/>
          </w:tcPr>
          <w:p w14:paraId="7F3E5B68" w14:textId="17B7CF56" w:rsidR="001002DE" w:rsidRDefault="001002DE" w:rsidP="001002DE">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6</w:t>
            </w:r>
          </w:p>
        </w:tc>
        <w:tc>
          <w:tcPr>
            <w:tcW w:w="1418" w:type="dxa"/>
            <w:tcBorders>
              <w:top w:val="nil"/>
              <w:left w:val="single" w:sz="4" w:space="0" w:color="auto"/>
              <w:bottom w:val="single" w:sz="4" w:space="0" w:color="auto"/>
              <w:right w:val="single" w:sz="4" w:space="0" w:color="auto"/>
            </w:tcBorders>
            <w:shd w:val="clear" w:color="auto" w:fill="auto"/>
            <w:vAlign w:val="bottom"/>
          </w:tcPr>
          <w:p w14:paraId="16459E8B" w14:textId="371688DF" w:rsidR="001002DE" w:rsidRDefault="001002DE" w:rsidP="001002DE">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1250</w:t>
            </w:r>
          </w:p>
        </w:tc>
        <w:tc>
          <w:tcPr>
            <w:tcW w:w="7231" w:type="dxa"/>
            <w:tcBorders>
              <w:top w:val="nil"/>
              <w:left w:val="single" w:sz="4" w:space="0" w:color="auto"/>
              <w:bottom w:val="single" w:sz="4" w:space="0" w:color="auto"/>
              <w:right w:val="single" w:sz="4" w:space="0" w:color="auto"/>
            </w:tcBorders>
            <w:shd w:val="clear" w:color="auto" w:fill="auto"/>
            <w:vAlign w:val="center"/>
          </w:tcPr>
          <w:p w14:paraId="07E002CE" w14:textId="43EC170F" w:rsidR="001002DE" w:rsidRDefault="001002DE" w:rsidP="001002DE">
            <w:pPr>
              <w:pStyle w:val="BodyTextIndent2"/>
              <w:spacing w:line="240" w:lineRule="auto"/>
              <w:ind w:firstLine="0"/>
              <w:rPr>
                <w:rFonts w:ascii="Sylfaen" w:hAnsi="Sylfaen" w:cs="Calibri"/>
                <w:color w:val="000000"/>
                <w:sz w:val="22"/>
                <w:szCs w:val="22"/>
              </w:rPr>
            </w:pPr>
            <w:r>
              <w:rPr>
                <w:rFonts w:ascii="Arial LatArm" w:hAnsi="Arial LatArm" w:cs="Calibri"/>
              </w:rPr>
              <w:t xml:space="preserve"> áõÕÕÇã ·ñÇãÝ»ñ</w:t>
            </w:r>
          </w:p>
        </w:tc>
      </w:tr>
      <w:tr w:rsidR="001002DE" w:rsidRPr="00E805E7" w14:paraId="42FE2196" w14:textId="77777777" w:rsidTr="008B3429">
        <w:tc>
          <w:tcPr>
            <w:tcW w:w="1701" w:type="dxa"/>
            <w:vAlign w:val="bottom"/>
          </w:tcPr>
          <w:p w14:paraId="4EB8BCBA" w14:textId="0377CE0C" w:rsidR="001002DE" w:rsidRDefault="001002DE" w:rsidP="001002DE">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7</w:t>
            </w:r>
          </w:p>
        </w:tc>
        <w:tc>
          <w:tcPr>
            <w:tcW w:w="1418" w:type="dxa"/>
            <w:tcBorders>
              <w:top w:val="nil"/>
              <w:left w:val="single" w:sz="4" w:space="0" w:color="auto"/>
              <w:bottom w:val="single" w:sz="4" w:space="0" w:color="auto"/>
              <w:right w:val="single" w:sz="4" w:space="0" w:color="auto"/>
            </w:tcBorders>
            <w:shd w:val="clear" w:color="auto" w:fill="auto"/>
            <w:vAlign w:val="bottom"/>
          </w:tcPr>
          <w:p w14:paraId="202D0C15" w14:textId="32CE48A5" w:rsidR="001002DE" w:rsidRDefault="001002DE" w:rsidP="001002DE">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4000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7B35334E" w14:textId="77C2AB21" w:rsidR="001002DE" w:rsidRDefault="001002DE" w:rsidP="001002DE">
            <w:pPr>
              <w:pStyle w:val="BodyTextIndent2"/>
              <w:spacing w:line="240" w:lineRule="auto"/>
              <w:ind w:firstLine="0"/>
              <w:rPr>
                <w:rFonts w:ascii="Sylfaen" w:hAnsi="Sylfaen" w:cs="Calibri"/>
                <w:color w:val="000000"/>
                <w:sz w:val="22"/>
                <w:szCs w:val="22"/>
              </w:rPr>
            </w:pPr>
            <w:r>
              <w:rPr>
                <w:rFonts w:ascii="Arial LatArm" w:hAnsi="Arial LatArm" w:cs="Calibri"/>
                <w:color w:val="000000"/>
              </w:rPr>
              <w:t xml:space="preserve"> </w:t>
            </w:r>
            <w:r>
              <w:rPr>
                <w:rFonts w:ascii="Arial" w:hAnsi="Arial" w:cs="Arial"/>
                <w:color w:val="000000"/>
              </w:rPr>
              <w:t>թղթապանակ</w:t>
            </w:r>
            <w:r>
              <w:rPr>
                <w:rFonts w:ascii="Arial LatArm" w:hAnsi="Arial LatArm" w:cs="Calibri"/>
                <w:color w:val="000000"/>
              </w:rPr>
              <w:t xml:space="preserve"> </w:t>
            </w:r>
            <w:r>
              <w:rPr>
                <w:rFonts w:ascii="Arial" w:hAnsi="Arial" w:cs="Arial"/>
                <w:color w:val="000000"/>
              </w:rPr>
              <w:t>ֆայլ</w:t>
            </w:r>
          </w:p>
        </w:tc>
      </w:tr>
      <w:tr w:rsidR="001002DE" w:rsidRPr="00A71D81" w14:paraId="478E794C" w14:textId="77777777" w:rsidTr="00193875">
        <w:tc>
          <w:tcPr>
            <w:tcW w:w="1701" w:type="dxa"/>
            <w:vAlign w:val="bottom"/>
          </w:tcPr>
          <w:p w14:paraId="0D81D2EB" w14:textId="72FF0097" w:rsidR="001002DE" w:rsidRDefault="001002DE" w:rsidP="001002DE">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8</w:t>
            </w:r>
          </w:p>
        </w:tc>
        <w:tc>
          <w:tcPr>
            <w:tcW w:w="1418" w:type="dxa"/>
            <w:tcBorders>
              <w:top w:val="nil"/>
              <w:left w:val="single" w:sz="4" w:space="0" w:color="auto"/>
              <w:bottom w:val="single" w:sz="4" w:space="0" w:color="auto"/>
              <w:right w:val="single" w:sz="4" w:space="0" w:color="auto"/>
            </w:tcBorders>
            <w:shd w:val="clear" w:color="auto" w:fill="auto"/>
            <w:vAlign w:val="bottom"/>
          </w:tcPr>
          <w:p w14:paraId="48852D47" w14:textId="18D8C2F8" w:rsidR="001002DE" w:rsidRDefault="001002DE" w:rsidP="001002DE">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25000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3826E791" w14:textId="0417C78A" w:rsidR="001002DE" w:rsidRDefault="001002DE" w:rsidP="001002DE">
            <w:pPr>
              <w:pStyle w:val="BodyTextIndent2"/>
              <w:spacing w:line="240" w:lineRule="auto"/>
              <w:ind w:firstLine="0"/>
              <w:rPr>
                <w:rFonts w:ascii="Sylfaen" w:hAnsi="Sylfaen" w:cs="Calibri"/>
                <w:color w:val="000000"/>
                <w:sz w:val="22"/>
                <w:szCs w:val="22"/>
              </w:rPr>
            </w:pPr>
            <w:r>
              <w:rPr>
                <w:rFonts w:ascii="Arial" w:hAnsi="Arial" w:cs="Arial"/>
              </w:rPr>
              <w:t>Գրատախտակ</w:t>
            </w:r>
            <w:r>
              <w:rPr>
                <w:rFonts w:ascii="Arial LatArm" w:hAnsi="Arial LatArm" w:cs="Calibri"/>
              </w:rPr>
              <w:t xml:space="preserve"> </w:t>
            </w:r>
            <w:r>
              <w:rPr>
                <w:rFonts w:ascii="Arial" w:hAnsi="Arial" w:cs="Arial"/>
              </w:rPr>
              <w:t>երկողմանի</w:t>
            </w:r>
          </w:p>
        </w:tc>
      </w:tr>
      <w:tr w:rsidR="001002DE" w:rsidRPr="00A71D81" w14:paraId="4051DACD" w14:textId="77777777" w:rsidTr="00FC5341">
        <w:tc>
          <w:tcPr>
            <w:tcW w:w="1701" w:type="dxa"/>
            <w:vAlign w:val="bottom"/>
          </w:tcPr>
          <w:p w14:paraId="2B3338B7" w14:textId="4E473C48" w:rsidR="001002DE" w:rsidRDefault="001002DE" w:rsidP="001002DE">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9</w:t>
            </w:r>
          </w:p>
        </w:tc>
        <w:tc>
          <w:tcPr>
            <w:tcW w:w="1418" w:type="dxa"/>
            <w:tcBorders>
              <w:top w:val="nil"/>
              <w:left w:val="single" w:sz="4" w:space="0" w:color="auto"/>
              <w:bottom w:val="single" w:sz="4" w:space="0" w:color="auto"/>
              <w:right w:val="single" w:sz="4" w:space="0" w:color="auto"/>
            </w:tcBorders>
            <w:shd w:val="clear" w:color="auto" w:fill="auto"/>
            <w:vAlign w:val="bottom"/>
          </w:tcPr>
          <w:p w14:paraId="67139926" w14:textId="2CF67101" w:rsidR="001002DE" w:rsidRDefault="001002DE" w:rsidP="001002DE">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12000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75E72A62" w14:textId="26DF1E41" w:rsidR="001002DE" w:rsidRDefault="001002DE" w:rsidP="001002DE">
            <w:pPr>
              <w:pStyle w:val="BodyTextIndent2"/>
              <w:spacing w:line="240" w:lineRule="auto"/>
              <w:ind w:firstLine="0"/>
              <w:rPr>
                <w:rFonts w:ascii="Sylfaen" w:hAnsi="Sylfaen" w:cs="Calibri"/>
                <w:color w:val="000000"/>
                <w:sz w:val="22"/>
                <w:szCs w:val="22"/>
              </w:rPr>
            </w:pPr>
            <w:r>
              <w:rPr>
                <w:rFonts w:ascii="Arial" w:hAnsi="Arial" w:cs="Arial"/>
                <w:color w:val="000000"/>
              </w:rPr>
              <w:t>ջրաներկ</w:t>
            </w:r>
          </w:p>
        </w:tc>
      </w:tr>
      <w:tr w:rsidR="001002DE" w:rsidRPr="00D23214" w14:paraId="13B08D45" w14:textId="77777777" w:rsidTr="00FC5341">
        <w:tc>
          <w:tcPr>
            <w:tcW w:w="1701" w:type="dxa"/>
            <w:vAlign w:val="bottom"/>
          </w:tcPr>
          <w:p w14:paraId="4DD34F71" w14:textId="4934D8C7" w:rsidR="001002DE" w:rsidRDefault="001002DE" w:rsidP="001002DE">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10</w:t>
            </w:r>
          </w:p>
        </w:tc>
        <w:tc>
          <w:tcPr>
            <w:tcW w:w="1418" w:type="dxa"/>
            <w:tcBorders>
              <w:top w:val="nil"/>
              <w:left w:val="single" w:sz="4" w:space="0" w:color="auto"/>
              <w:bottom w:val="single" w:sz="4" w:space="0" w:color="auto"/>
              <w:right w:val="single" w:sz="4" w:space="0" w:color="auto"/>
            </w:tcBorders>
            <w:shd w:val="clear" w:color="auto" w:fill="auto"/>
            <w:vAlign w:val="bottom"/>
          </w:tcPr>
          <w:p w14:paraId="3E9B827C" w14:textId="65C88E77" w:rsidR="001002DE" w:rsidRDefault="001002DE" w:rsidP="001002DE">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18000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6EE9A01E" w14:textId="6879F1B4" w:rsidR="001002DE" w:rsidRDefault="001002DE" w:rsidP="001002DE">
            <w:pPr>
              <w:pStyle w:val="BodyTextIndent2"/>
              <w:spacing w:line="240" w:lineRule="auto"/>
              <w:ind w:firstLine="0"/>
              <w:rPr>
                <w:rFonts w:ascii="Sylfaen" w:hAnsi="Sylfaen" w:cs="Calibri"/>
                <w:color w:val="000000"/>
                <w:sz w:val="22"/>
                <w:szCs w:val="22"/>
              </w:rPr>
            </w:pPr>
            <w:r>
              <w:rPr>
                <w:rFonts w:ascii="Arial" w:hAnsi="Arial" w:cs="Arial"/>
              </w:rPr>
              <w:t>գուաշ</w:t>
            </w:r>
            <w:r>
              <w:rPr>
                <w:rFonts w:ascii="Arial LatArm" w:hAnsi="Arial LatArm" w:cs="Calibri"/>
              </w:rPr>
              <w:t xml:space="preserve"> / 12 </w:t>
            </w:r>
            <w:r>
              <w:rPr>
                <w:rFonts w:ascii="Arial" w:hAnsi="Arial" w:cs="Arial"/>
              </w:rPr>
              <w:t>գույն</w:t>
            </w:r>
            <w:r>
              <w:rPr>
                <w:rFonts w:ascii="Arial LatArm" w:hAnsi="Arial LatArm" w:cs="Calibri"/>
              </w:rPr>
              <w:t>/</w:t>
            </w:r>
          </w:p>
        </w:tc>
      </w:tr>
      <w:tr w:rsidR="001002DE" w:rsidRPr="006E679D" w14:paraId="59CF8728" w14:textId="77777777" w:rsidTr="00193875">
        <w:tc>
          <w:tcPr>
            <w:tcW w:w="1701" w:type="dxa"/>
            <w:vAlign w:val="bottom"/>
          </w:tcPr>
          <w:p w14:paraId="25F09A76" w14:textId="76D349B7" w:rsidR="001002DE" w:rsidRDefault="001002DE" w:rsidP="001002DE">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11</w:t>
            </w:r>
          </w:p>
        </w:tc>
        <w:tc>
          <w:tcPr>
            <w:tcW w:w="1418" w:type="dxa"/>
            <w:tcBorders>
              <w:top w:val="nil"/>
              <w:left w:val="single" w:sz="4" w:space="0" w:color="auto"/>
              <w:bottom w:val="single" w:sz="4" w:space="0" w:color="auto"/>
              <w:right w:val="single" w:sz="4" w:space="0" w:color="auto"/>
            </w:tcBorders>
            <w:shd w:val="clear" w:color="auto" w:fill="auto"/>
            <w:vAlign w:val="bottom"/>
          </w:tcPr>
          <w:p w14:paraId="1A627889" w14:textId="71F24465" w:rsidR="001002DE" w:rsidRDefault="001002DE" w:rsidP="001002DE">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11000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4EB6E72D" w14:textId="44DA2BEF" w:rsidR="001002DE" w:rsidRDefault="001002DE" w:rsidP="001002DE">
            <w:pPr>
              <w:pStyle w:val="BodyTextIndent2"/>
              <w:spacing w:line="240" w:lineRule="auto"/>
              <w:ind w:firstLine="0"/>
              <w:rPr>
                <w:rFonts w:ascii="Sylfaen" w:hAnsi="Sylfaen" w:cs="Calibri"/>
                <w:color w:val="000000"/>
                <w:sz w:val="22"/>
                <w:szCs w:val="22"/>
              </w:rPr>
            </w:pPr>
            <w:r>
              <w:rPr>
                <w:rFonts w:ascii="Arial LatArm" w:hAnsi="Arial LatArm" w:cs="Calibri"/>
                <w:color w:val="000000"/>
              </w:rPr>
              <w:t xml:space="preserve"> ÃÕÃ³å³Ý³Ï, Ïáßï Ï³½Ùáí</w:t>
            </w:r>
          </w:p>
        </w:tc>
      </w:tr>
      <w:tr w:rsidR="001002DE" w:rsidRPr="00A71D81" w14:paraId="4B7B3610" w14:textId="77777777" w:rsidTr="00514699">
        <w:tc>
          <w:tcPr>
            <w:tcW w:w="1701" w:type="dxa"/>
            <w:vAlign w:val="bottom"/>
          </w:tcPr>
          <w:p w14:paraId="19625399" w14:textId="395CB040" w:rsidR="001002DE" w:rsidRDefault="001002DE" w:rsidP="001002DE">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12</w:t>
            </w:r>
          </w:p>
        </w:tc>
        <w:tc>
          <w:tcPr>
            <w:tcW w:w="1418" w:type="dxa"/>
            <w:tcBorders>
              <w:top w:val="nil"/>
              <w:left w:val="single" w:sz="4" w:space="0" w:color="auto"/>
              <w:bottom w:val="single" w:sz="4" w:space="0" w:color="auto"/>
              <w:right w:val="single" w:sz="4" w:space="0" w:color="auto"/>
            </w:tcBorders>
            <w:shd w:val="clear" w:color="auto" w:fill="auto"/>
            <w:vAlign w:val="bottom"/>
          </w:tcPr>
          <w:p w14:paraId="6C2DDC70" w14:textId="31015F63" w:rsidR="001002DE" w:rsidRDefault="001002DE" w:rsidP="001002DE">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4500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366E95F2" w14:textId="6C2064A9" w:rsidR="001002DE" w:rsidRDefault="001002DE" w:rsidP="001002DE">
            <w:pPr>
              <w:pStyle w:val="BodyTextIndent2"/>
              <w:spacing w:line="240" w:lineRule="auto"/>
              <w:ind w:firstLine="0"/>
              <w:rPr>
                <w:rFonts w:ascii="Sylfaen" w:hAnsi="Sylfaen" w:cs="Calibri"/>
                <w:color w:val="000000"/>
                <w:sz w:val="22"/>
                <w:szCs w:val="22"/>
              </w:rPr>
            </w:pPr>
            <w:r>
              <w:rPr>
                <w:rFonts w:ascii="Arial" w:hAnsi="Arial" w:cs="Arial"/>
              </w:rPr>
              <w:t>կպչուն</w:t>
            </w:r>
            <w:r>
              <w:rPr>
                <w:rFonts w:ascii="Arial LatArm" w:hAnsi="Arial LatArm" w:cs="Calibri"/>
              </w:rPr>
              <w:t xml:space="preserve"> </w:t>
            </w:r>
            <w:r>
              <w:rPr>
                <w:rFonts w:ascii="Arial" w:hAnsi="Arial" w:cs="Arial"/>
              </w:rPr>
              <w:t>ժապավեն</w:t>
            </w:r>
            <w:r>
              <w:rPr>
                <w:rFonts w:ascii="Arial LatArm" w:hAnsi="Arial LatArm" w:cs="Calibri"/>
              </w:rPr>
              <w:t xml:space="preserve"> /</w:t>
            </w:r>
            <w:r>
              <w:rPr>
                <w:rFonts w:ascii="Arial" w:hAnsi="Arial" w:cs="Arial"/>
              </w:rPr>
              <w:t>մեծ</w:t>
            </w:r>
            <w:r>
              <w:rPr>
                <w:rFonts w:ascii="Arial LatArm" w:hAnsi="Arial LatArm" w:cs="Calibri"/>
              </w:rPr>
              <w:t>/</w:t>
            </w:r>
          </w:p>
        </w:tc>
      </w:tr>
      <w:tr w:rsidR="001002DE" w:rsidRPr="00A71D81" w14:paraId="1088C0E3" w14:textId="77777777" w:rsidTr="00514699">
        <w:tc>
          <w:tcPr>
            <w:tcW w:w="1701" w:type="dxa"/>
            <w:vAlign w:val="bottom"/>
          </w:tcPr>
          <w:p w14:paraId="582971B8" w14:textId="0C4F3C94" w:rsidR="001002DE" w:rsidRDefault="001002DE" w:rsidP="001002DE">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13</w:t>
            </w:r>
          </w:p>
        </w:tc>
        <w:tc>
          <w:tcPr>
            <w:tcW w:w="1418" w:type="dxa"/>
            <w:tcBorders>
              <w:top w:val="nil"/>
              <w:left w:val="single" w:sz="4" w:space="0" w:color="auto"/>
              <w:bottom w:val="single" w:sz="4" w:space="0" w:color="auto"/>
              <w:right w:val="single" w:sz="4" w:space="0" w:color="auto"/>
            </w:tcBorders>
            <w:shd w:val="clear" w:color="auto" w:fill="auto"/>
            <w:vAlign w:val="bottom"/>
          </w:tcPr>
          <w:p w14:paraId="48FC934F" w14:textId="6DBE6244" w:rsidR="001002DE" w:rsidRDefault="001002DE" w:rsidP="001002DE">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8000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1CAC1405" w14:textId="0F1E09EA" w:rsidR="001002DE" w:rsidRDefault="001002DE" w:rsidP="001002DE">
            <w:pPr>
              <w:pStyle w:val="BodyTextIndent2"/>
              <w:spacing w:line="240" w:lineRule="auto"/>
              <w:ind w:firstLine="0"/>
              <w:rPr>
                <w:rFonts w:ascii="Sylfaen" w:hAnsi="Sylfaen" w:cs="Calibri"/>
                <w:color w:val="000000"/>
                <w:sz w:val="22"/>
                <w:szCs w:val="22"/>
              </w:rPr>
            </w:pPr>
            <w:r>
              <w:rPr>
                <w:rFonts w:ascii="Arial LatArm" w:hAnsi="Arial LatArm" w:cs="Calibri"/>
              </w:rPr>
              <w:t>ÝÏ³ñãáõÃÛ³Ý ³ÉµáÙ</w:t>
            </w:r>
          </w:p>
        </w:tc>
      </w:tr>
      <w:tr w:rsidR="001002DE" w:rsidRPr="00A71D81" w14:paraId="66522276" w14:textId="77777777" w:rsidTr="00514699">
        <w:tc>
          <w:tcPr>
            <w:tcW w:w="1701" w:type="dxa"/>
            <w:vAlign w:val="bottom"/>
          </w:tcPr>
          <w:p w14:paraId="03EA8EA5" w14:textId="10E95DDD" w:rsidR="001002DE" w:rsidRDefault="001002DE" w:rsidP="001002DE">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14</w:t>
            </w:r>
          </w:p>
        </w:tc>
        <w:tc>
          <w:tcPr>
            <w:tcW w:w="1418" w:type="dxa"/>
            <w:tcBorders>
              <w:top w:val="nil"/>
              <w:left w:val="single" w:sz="4" w:space="0" w:color="auto"/>
              <w:bottom w:val="single" w:sz="4" w:space="0" w:color="auto"/>
              <w:right w:val="single" w:sz="4" w:space="0" w:color="auto"/>
            </w:tcBorders>
            <w:shd w:val="clear" w:color="auto" w:fill="auto"/>
            <w:vAlign w:val="bottom"/>
          </w:tcPr>
          <w:p w14:paraId="586EFF98" w14:textId="374F5D89" w:rsidR="001002DE" w:rsidRDefault="001002DE" w:rsidP="001002DE">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1600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35505824" w14:textId="563E7B09" w:rsidR="001002DE" w:rsidRDefault="001002DE" w:rsidP="001002DE">
            <w:pPr>
              <w:pStyle w:val="BodyTextIndent2"/>
              <w:spacing w:line="240" w:lineRule="auto"/>
              <w:ind w:firstLine="0"/>
              <w:rPr>
                <w:rFonts w:ascii="Sylfaen" w:hAnsi="Sylfaen" w:cs="Calibri"/>
                <w:color w:val="000000"/>
                <w:sz w:val="22"/>
                <w:szCs w:val="22"/>
              </w:rPr>
            </w:pPr>
            <w:r>
              <w:rPr>
                <w:rFonts w:ascii="Arial" w:hAnsi="Arial" w:cs="Arial"/>
              </w:rPr>
              <w:t>մատիտների</w:t>
            </w:r>
            <w:r>
              <w:rPr>
                <w:rFonts w:ascii="Arial LatArm" w:hAnsi="Arial LatArm" w:cs="Calibri"/>
              </w:rPr>
              <w:t xml:space="preserve"> </w:t>
            </w:r>
            <w:r>
              <w:rPr>
                <w:rFonts w:ascii="Arial" w:hAnsi="Arial" w:cs="Arial"/>
              </w:rPr>
              <w:t>աման</w:t>
            </w:r>
          </w:p>
        </w:tc>
      </w:tr>
      <w:tr w:rsidR="001002DE" w:rsidRPr="00A71D81" w14:paraId="37B78769" w14:textId="77777777" w:rsidTr="00514699">
        <w:tc>
          <w:tcPr>
            <w:tcW w:w="1701" w:type="dxa"/>
            <w:vAlign w:val="bottom"/>
          </w:tcPr>
          <w:p w14:paraId="417A071B" w14:textId="3CC9103A" w:rsidR="001002DE" w:rsidRDefault="001002DE" w:rsidP="001002DE">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15</w:t>
            </w:r>
          </w:p>
        </w:tc>
        <w:tc>
          <w:tcPr>
            <w:tcW w:w="1418" w:type="dxa"/>
            <w:tcBorders>
              <w:top w:val="nil"/>
              <w:left w:val="single" w:sz="4" w:space="0" w:color="auto"/>
              <w:bottom w:val="single" w:sz="4" w:space="0" w:color="auto"/>
              <w:right w:val="single" w:sz="4" w:space="0" w:color="auto"/>
            </w:tcBorders>
            <w:shd w:val="clear" w:color="auto" w:fill="auto"/>
            <w:vAlign w:val="bottom"/>
          </w:tcPr>
          <w:p w14:paraId="016F6B08" w14:textId="4EBE0138" w:rsidR="001002DE" w:rsidRDefault="001002DE" w:rsidP="001002DE">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2000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2A69CBAD" w14:textId="2869B52E" w:rsidR="001002DE" w:rsidRDefault="001002DE" w:rsidP="001002DE">
            <w:pPr>
              <w:pStyle w:val="BodyTextIndent2"/>
              <w:spacing w:line="240" w:lineRule="auto"/>
              <w:ind w:firstLine="0"/>
              <w:rPr>
                <w:rFonts w:ascii="Sylfaen" w:hAnsi="Sylfaen" w:cs="Calibri"/>
                <w:color w:val="000000"/>
                <w:sz w:val="22"/>
                <w:szCs w:val="22"/>
              </w:rPr>
            </w:pPr>
            <w:r>
              <w:rPr>
                <w:rFonts w:ascii="Arial" w:hAnsi="Arial" w:cs="Arial"/>
              </w:rPr>
              <w:t>ֆայլ</w:t>
            </w:r>
          </w:p>
        </w:tc>
      </w:tr>
      <w:tr w:rsidR="001002DE" w:rsidRPr="00A71D81" w14:paraId="4B3BA43D" w14:textId="77777777" w:rsidTr="00514699">
        <w:tc>
          <w:tcPr>
            <w:tcW w:w="1701" w:type="dxa"/>
            <w:vAlign w:val="bottom"/>
          </w:tcPr>
          <w:p w14:paraId="02574709" w14:textId="3DED5CAC" w:rsidR="001002DE" w:rsidRDefault="001002DE" w:rsidP="001002DE">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16</w:t>
            </w:r>
          </w:p>
        </w:tc>
        <w:tc>
          <w:tcPr>
            <w:tcW w:w="1418" w:type="dxa"/>
            <w:tcBorders>
              <w:top w:val="nil"/>
              <w:left w:val="single" w:sz="4" w:space="0" w:color="auto"/>
              <w:bottom w:val="single" w:sz="4" w:space="0" w:color="auto"/>
              <w:right w:val="single" w:sz="4" w:space="0" w:color="auto"/>
            </w:tcBorders>
            <w:shd w:val="clear" w:color="auto" w:fill="auto"/>
            <w:vAlign w:val="bottom"/>
          </w:tcPr>
          <w:p w14:paraId="694CE3CE" w14:textId="73721A28" w:rsidR="001002DE" w:rsidRDefault="001002DE" w:rsidP="001002DE">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600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45CC573D" w14:textId="2EEE83BC" w:rsidR="001002DE" w:rsidRDefault="001002DE" w:rsidP="001002DE">
            <w:pPr>
              <w:pStyle w:val="BodyTextIndent2"/>
              <w:spacing w:line="240" w:lineRule="auto"/>
              <w:ind w:firstLine="0"/>
              <w:rPr>
                <w:rFonts w:ascii="Sylfaen" w:hAnsi="Sylfaen" w:cs="Calibri"/>
                <w:color w:val="000000"/>
                <w:sz w:val="22"/>
                <w:szCs w:val="22"/>
              </w:rPr>
            </w:pPr>
            <w:r>
              <w:rPr>
                <w:rFonts w:ascii="Arial" w:hAnsi="Arial" w:cs="Arial"/>
              </w:rPr>
              <w:t>կարիչի</w:t>
            </w:r>
            <w:r>
              <w:rPr>
                <w:rFonts w:ascii="Arial LatArm" w:hAnsi="Arial LatArm" w:cs="Calibri"/>
              </w:rPr>
              <w:t xml:space="preserve"> </w:t>
            </w:r>
            <w:r>
              <w:rPr>
                <w:rFonts w:ascii="Arial" w:hAnsi="Arial" w:cs="Arial"/>
              </w:rPr>
              <w:t>ասեղ</w:t>
            </w:r>
          </w:p>
        </w:tc>
      </w:tr>
      <w:tr w:rsidR="001002DE" w:rsidRPr="00C96A8B" w14:paraId="7F0CA318" w14:textId="77777777" w:rsidTr="00514699">
        <w:tc>
          <w:tcPr>
            <w:tcW w:w="1701" w:type="dxa"/>
            <w:vAlign w:val="bottom"/>
          </w:tcPr>
          <w:p w14:paraId="31CFCDF9" w14:textId="33A943A5" w:rsidR="001002DE" w:rsidRDefault="001002DE" w:rsidP="001002DE">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17</w:t>
            </w:r>
          </w:p>
        </w:tc>
        <w:tc>
          <w:tcPr>
            <w:tcW w:w="1418" w:type="dxa"/>
            <w:tcBorders>
              <w:top w:val="nil"/>
              <w:left w:val="single" w:sz="4" w:space="0" w:color="auto"/>
              <w:bottom w:val="single" w:sz="4" w:space="0" w:color="auto"/>
              <w:right w:val="single" w:sz="4" w:space="0" w:color="auto"/>
            </w:tcBorders>
            <w:shd w:val="clear" w:color="auto" w:fill="auto"/>
            <w:vAlign w:val="bottom"/>
          </w:tcPr>
          <w:p w14:paraId="0C1D906B" w14:textId="06F9972C" w:rsidR="001002DE" w:rsidRDefault="001002DE" w:rsidP="001002DE">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4000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653A0CDF" w14:textId="39E23B88" w:rsidR="001002DE" w:rsidRDefault="001002DE" w:rsidP="001002DE">
            <w:pPr>
              <w:pStyle w:val="BodyTextIndent2"/>
              <w:spacing w:line="240" w:lineRule="auto"/>
              <w:ind w:firstLine="0"/>
              <w:rPr>
                <w:rFonts w:ascii="Sylfaen" w:hAnsi="Sylfaen" w:cs="Calibri"/>
                <w:color w:val="000000"/>
                <w:sz w:val="22"/>
                <w:szCs w:val="22"/>
              </w:rPr>
            </w:pPr>
            <w:r>
              <w:rPr>
                <w:rFonts w:ascii="Arial" w:hAnsi="Arial" w:cs="Arial"/>
              </w:rPr>
              <w:t>Մանկական</w:t>
            </w:r>
            <w:r>
              <w:rPr>
                <w:rFonts w:ascii="Arial LatArm" w:hAnsi="Arial LatArm" w:cs="Calibri"/>
              </w:rPr>
              <w:t xml:space="preserve"> </w:t>
            </w:r>
            <w:r>
              <w:rPr>
                <w:rFonts w:ascii="Arial" w:hAnsi="Arial" w:cs="Arial"/>
              </w:rPr>
              <w:t>բանաստեղծություններ</w:t>
            </w:r>
          </w:p>
        </w:tc>
      </w:tr>
      <w:tr w:rsidR="001002DE" w:rsidRPr="00A71D81" w14:paraId="2963AB55" w14:textId="77777777" w:rsidTr="00514699">
        <w:tc>
          <w:tcPr>
            <w:tcW w:w="1701" w:type="dxa"/>
            <w:vAlign w:val="bottom"/>
          </w:tcPr>
          <w:p w14:paraId="6C54CE04" w14:textId="0DFA381A" w:rsidR="001002DE" w:rsidRDefault="001002DE" w:rsidP="001002DE">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18</w:t>
            </w:r>
          </w:p>
        </w:tc>
        <w:tc>
          <w:tcPr>
            <w:tcW w:w="1418" w:type="dxa"/>
            <w:tcBorders>
              <w:top w:val="nil"/>
              <w:left w:val="single" w:sz="4" w:space="0" w:color="auto"/>
              <w:bottom w:val="single" w:sz="4" w:space="0" w:color="auto"/>
              <w:right w:val="single" w:sz="4" w:space="0" w:color="auto"/>
            </w:tcBorders>
            <w:shd w:val="clear" w:color="auto" w:fill="auto"/>
            <w:vAlign w:val="bottom"/>
          </w:tcPr>
          <w:p w14:paraId="0C70622C" w14:textId="379DF88E" w:rsidR="001002DE" w:rsidRDefault="001002DE" w:rsidP="001002DE">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1250</w:t>
            </w:r>
          </w:p>
        </w:tc>
        <w:tc>
          <w:tcPr>
            <w:tcW w:w="7231" w:type="dxa"/>
            <w:tcBorders>
              <w:top w:val="nil"/>
              <w:left w:val="single" w:sz="4" w:space="0" w:color="auto"/>
              <w:bottom w:val="single" w:sz="4" w:space="0" w:color="auto"/>
              <w:right w:val="single" w:sz="4" w:space="0" w:color="auto"/>
            </w:tcBorders>
            <w:shd w:val="clear" w:color="auto" w:fill="auto"/>
            <w:vAlign w:val="bottom"/>
          </w:tcPr>
          <w:p w14:paraId="4E72E90E" w14:textId="5E59EFC0" w:rsidR="001002DE" w:rsidRDefault="001002DE" w:rsidP="001002DE">
            <w:pPr>
              <w:pStyle w:val="BodyTextIndent2"/>
              <w:spacing w:line="240" w:lineRule="auto"/>
              <w:ind w:firstLine="0"/>
              <w:rPr>
                <w:rFonts w:ascii="Sylfaen" w:hAnsi="Sylfaen" w:cs="Calibri"/>
                <w:color w:val="000000"/>
                <w:sz w:val="22"/>
                <w:szCs w:val="22"/>
              </w:rPr>
            </w:pPr>
            <w:r>
              <w:rPr>
                <w:rFonts w:ascii="Arial" w:hAnsi="Arial" w:cs="Arial"/>
              </w:rPr>
              <w:t>մարկեր</w:t>
            </w:r>
          </w:p>
        </w:tc>
      </w:tr>
      <w:tr w:rsidR="001002DE" w:rsidRPr="00A71D81" w14:paraId="283EDD1E" w14:textId="77777777" w:rsidTr="00514699">
        <w:tc>
          <w:tcPr>
            <w:tcW w:w="1701" w:type="dxa"/>
            <w:vAlign w:val="bottom"/>
          </w:tcPr>
          <w:p w14:paraId="01AD5830" w14:textId="623C6EEC" w:rsidR="001002DE" w:rsidRDefault="001002DE" w:rsidP="001002DE">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19</w:t>
            </w:r>
          </w:p>
        </w:tc>
        <w:tc>
          <w:tcPr>
            <w:tcW w:w="1418" w:type="dxa"/>
            <w:tcBorders>
              <w:top w:val="nil"/>
              <w:left w:val="single" w:sz="4" w:space="0" w:color="auto"/>
              <w:bottom w:val="single" w:sz="4" w:space="0" w:color="auto"/>
              <w:right w:val="single" w:sz="4" w:space="0" w:color="auto"/>
            </w:tcBorders>
            <w:shd w:val="clear" w:color="auto" w:fill="auto"/>
            <w:vAlign w:val="bottom"/>
          </w:tcPr>
          <w:p w14:paraId="721CD664" w14:textId="58F66E60" w:rsidR="001002DE" w:rsidRDefault="001002DE" w:rsidP="001002DE">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2000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5759B9EF" w14:textId="76E8231B" w:rsidR="001002DE" w:rsidRDefault="001002DE" w:rsidP="001002DE">
            <w:pPr>
              <w:pStyle w:val="BodyTextIndent2"/>
              <w:spacing w:line="240" w:lineRule="auto"/>
              <w:ind w:firstLine="0"/>
              <w:rPr>
                <w:rFonts w:ascii="Sylfaen" w:hAnsi="Sylfaen" w:cs="Calibri"/>
                <w:color w:val="000000"/>
                <w:sz w:val="22"/>
                <w:szCs w:val="22"/>
              </w:rPr>
            </w:pPr>
            <w:r>
              <w:rPr>
                <w:rFonts w:ascii="Arial" w:hAnsi="Arial" w:cs="Arial"/>
              </w:rPr>
              <w:t>գրասենյակային</w:t>
            </w:r>
            <w:r>
              <w:rPr>
                <w:rFonts w:ascii="Arial LatArm" w:hAnsi="Arial LatArm" w:cs="Calibri"/>
              </w:rPr>
              <w:t xml:space="preserve"> </w:t>
            </w:r>
            <w:r>
              <w:rPr>
                <w:rFonts w:ascii="Arial" w:hAnsi="Arial" w:cs="Arial"/>
              </w:rPr>
              <w:t>գիրք</w:t>
            </w:r>
          </w:p>
        </w:tc>
      </w:tr>
      <w:tr w:rsidR="001002DE" w:rsidRPr="00C96A8B" w14:paraId="66105936" w14:textId="77777777" w:rsidTr="00514699">
        <w:tc>
          <w:tcPr>
            <w:tcW w:w="1701" w:type="dxa"/>
            <w:vAlign w:val="bottom"/>
          </w:tcPr>
          <w:p w14:paraId="5DC8FA91" w14:textId="7986B7E0" w:rsidR="001002DE" w:rsidRDefault="001002DE" w:rsidP="001002DE">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20</w:t>
            </w:r>
          </w:p>
        </w:tc>
        <w:tc>
          <w:tcPr>
            <w:tcW w:w="1418" w:type="dxa"/>
            <w:tcBorders>
              <w:top w:val="nil"/>
              <w:left w:val="single" w:sz="4" w:space="0" w:color="auto"/>
              <w:bottom w:val="single" w:sz="4" w:space="0" w:color="auto"/>
              <w:right w:val="single" w:sz="4" w:space="0" w:color="auto"/>
            </w:tcBorders>
            <w:shd w:val="clear" w:color="auto" w:fill="auto"/>
            <w:vAlign w:val="bottom"/>
          </w:tcPr>
          <w:p w14:paraId="02417A9A" w14:textId="59CFA657" w:rsidR="001002DE" w:rsidRDefault="001002DE" w:rsidP="001002DE">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3000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250904F8" w14:textId="4F108AA7" w:rsidR="001002DE" w:rsidRDefault="001002DE" w:rsidP="001002DE">
            <w:pPr>
              <w:pStyle w:val="BodyTextIndent2"/>
              <w:spacing w:line="240" w:lineRule="auto"/>
              <w:ind w:firstLine="0"/>
              <w:rPr>
                <w:rFonts w:ascii="Sylfaen" w:hAnsi="Sylfaen" w:cs="Calibri"/>
                <w:color w:val="000000"/>
                <w:sz w:val="22"/>
                <w:szCs w:val="22"/>
              </w:rPr>
            </w:pPr>
            <w:r>
              <w:rPr>
                <w:rFonts w:ascii="Arial" w:hAnsi="Arial" w:cs="Arial"/>
              </w:rPr>
              <w:t>մատյան</w:t>
            </w:r>
            <w:r>
              <w:rPr>
                <w:rFonts w:ascii="Arial LatArm" w:hAnsi="Arial LatArm" w:cs="Calibri"/>
              </w:rPr>
              <w:t xml:space="preserve"> </w:t>
            </w:r>
          </w:p>
        </w:tc>
      </w:tr>
      <w:tr w:rsidR="001002DE" w:rsidRPr="00A71D81" w14:paraId="25B33018" w14:textId="77777777" w:rsidTr="00514699">
        <w:tc>
          <w:tcPr>
            <w:tcW w:w="1701" w:type="dxa"/>
            <w:vAlign w:val="bottom"/>
          </w:tcPr>
          <w:p w14:paraId="253B9FE9" w14:textId="4B6EF2CA" w:rsidR="001002DE" w:rsidRDefault="001002DE" w:rsidP="001002DE">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21</w:t>
            </w:r>
          </w:p>
        </w:tc>
        <w:tc>
          <w:tcPr>
            <w:tcW w:w="1418" w:type="dxa"/>
            <w:tcBorders>
              <w:top w:val="nil"/>
              <w:left w:val="single" w:sz="4" w:space="0" w:color="auto"/>
              <w:bottom w:val="single" w:sz="4" w:space="0" w:color="auto"/>
              <w:right w:val="single" w:sz="4" w:space="0" w:color="auto"/>
            </w:tcBorders>
            <w:shd w:val="clear" w:color="auto" w:fill="auto"/>
            <w:vAlign w:val="bottom"/>
          </w:tcPr>
          <w:p w14:paraId="7B726B88" w14:textId="79979F79" w:rsidR="001002DE" w:rsidRDefault="001002DE" w:rsidP="001002DE">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1500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6F9441F4" w14:textId="57546326" w:rsidR="001002DE" w:rsidRDefault="001002DE" w:rsidP="001002DE">
            <w:pPr>
              <w:pStyle w:val="BodyTextIndent2"/>
              <w:spacing w:line="240" w:lineRule="auto"/>
              <w:ind w:firstLine="0"/>
              <w:rPr>
                <w:rFonts w:ascii="Sylfaen" w:hAnsi="Sylfaen" w:cs="Calibri"/>
                <w:color w:val="000000"/>
                <w:sz w:val="22"/>
                <w:szCs w:val="22"/>
              </w:rPr>
            </w:pPr>
            <w:r>
              <w:rPr>
                <w:rFonts w:ascii="Arial" w:hAnsi="Arial" w:cs="Arial"/>
              </w:rPr>
              <w:t>արագակար</w:t>
            </w:r>
          </w:p>
        </w:tc>
      </w:tr>
      <w:tr w:rsidR="001002DE" w:rsidRPr="00E805E7" w14:paraId="10737421" w14:textId="77777777" w:rsidTr="00514699">
        <w:tc>
          <w:tcPr>
            <w:tcW w:w="1701" w:type="dxa"/>
            <w:vAlign w:val="bottom"/>
          </w:tcPr>
          <w:p w14:paraId="5D54B489" w14:textId="14081FE3" w:rsidR="001002DE" w:rsidRDefault="001002DE" w:rsidP="001002DE">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22</w:t>
            </w:r>
          </w:p>
        </w:tc>
        <w:tc>
          <w:tcPr>
            <w:tcW w:w="1418" w:type="dxa"/>
            <w:tcBorders>
              <w:top w:val="nil"/>
              <w:left w:val="single" w:sz="4" w:space="0" w:color="auto"/>
              <w:bottom w:val="single" w:sz="4" w:space="0" w:color="auto"/>
              <w:right w:val="single" w:sz="4" w:space="0" w:color="auto"/>
            </w:tcBorders>
            <w:shd w:val="clear" w:color="auto" w:fill="auto"/>
            <w:vAlign w:val="bottom"/>
          </w:tcPr>
          <w:p w14:paraId="159EC9E2" w14:textId="1EA93E89" w:rsidR="001002DE" w:rsidRDefault="001002DE" w:rsidP="001002DE">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2200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07B39BFA" w14:textId="6C21EE04" w:rsidR="001002DE" w:rsidRDefault="001002DE" w:rsidP="001002DE">
            <w:pPr>
              <w:pStyle w:val="BodyTextIndent2"/>
              <w:spacing w:line="240" w:lineRule="auto"/>
              <w:ind w:firstLine="0"/>
              <w:rPr>
                <w:rFonts w:ascii="Sylfaen" w:hAnsi="Sylfaen" w:cs="Calibri"/>
                <w:color w:val="000000"/>
                <w:sz w:val="22"/>
                <w:szCs w:val="22"/>
              </w:rPr>
            </w:pPr>
            <w:r>
              <w:rPr>
                <w:rFonts w:ascii="Arial" w:hAnsi="Arial" w:cs="Arial"/>
              </w:rPr>
              <w:t>Թղթապանակ</w:t>
            </w:r>
            <w:r>
              <w:rPr>
                <w:rFonts w:ascii="Arial LatArm" w:hAnsi="Arial LatArm" w:cs="Calibri"/>
              </w:rPr>
              <w:t xml:space="preserve"> </w:t>
            </w:r>
            <w:r>
              <w:rPr>
                <w:rFonts w:ascii="Arial" w:hAnsi="Arial" w:cs="Arial"/>
              </w:rPr>
              <w:t>ֆայլ</w:t>
            </w:r>
          </w:p>
        </w:tc>
      </w:tr>
      <w:tr w:rsidR="001002DE" w:rsidRPr="00A71D81" w14:paraId="03643D2D" w14:textId="77777777" w:rsidTr="00F80CFD">
        <w:tc>
          <w:tcPr>
            <w:tcW w:w="1701" w:type="dxa"/>
            <w:tcBorders>
              <w:bottom w:val="single" w:sz="4" w:space="0" w:color="auto"/>
            </w:tcBorders>
            <w:vAlign w:val="bottom"/>
          </w:tcPr>
          <w:p w14:paraId="1F6F07D2" w14:textId="458DF61A" w:rsidR="001002DE" w:rsidRDefault="001002DE" w:rsidP="001002DE">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23</w:t>
            </w:r>
          </w:p>
        </w:tc>
        <w:tc>
          <w:tcPr>
            <w:tcW w:w="1418" w:type="dxa"/>
            <w:tcBorders>
              <w:top w:val="nil"/>
              <w:left w:val="single" w:sz="4" w:space="0" w:color="auto"/>
              <w:bottom w:val="single" w:sz="4" w:space="0" w:color="auto"/>
              <w:right w:val="single" w:sz="4" w:space="0" w:color="auto"/>
            </w:tcBorders>
            <w:shd w:val="clear" w:color="auto" w:fill="auto"/>
            <w:vAlign w:val="bottom"/>
          </w:tcPr>
          <w:p w14:paraId="018BD604" w14:textId="30BCCF94" w:rsidR="001002DE" w:rsidRDefault="001002DE" w:rsidP="001002DE">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13000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6C9DF8F2" w14:textId="78FB53A4" w:rsidR="001002DE" w:rsidRDefault="001002DE" w:rsidP="001002DE">
            <w:pPr>
              <w:pStyle w:val="BodyTextIndent2"/>
              <w:spacing w:line="240" w:lineRule="auto"/>
              <w:ind w:firstLine="0"/>
              <w:rPr>
                <w:rFonts w:ascii="Sylfaen" w:hAnsi="Sylfaen" w:cs="Calibri"/>
                <w:color w:val="000000"/>
                <w:sz w:val="22"/>
                <w:szCs w:val="22"/>
              </w:rPr>
            </w:pPr>
            <w:r>
              <w:rPr>
                <w:rFonts w:ascii="Arial" w:hAnsi="Arial" w:cs="Arial"/>
              </w:rPr>
              <w:t>գունավոր</w:t>
            </w:r>
            <w:r>
              <w:rPr>
                <w:rFonts w:ascii="Arial LatArm" w:hAnsi="Arial LatArm" w:cs="Calibri"/>
              </w:rPr>
              <w:t xml:space="preserve"> </w:t>
            </w:r>
            <w:r>
              <w:rPr>
                <w:rFonts w:ascii="Arial" w:hAnsi="Arial" w:cs="Arial"/>
              </w:rPr>
              <w:t>մատիտ</w:t>
            </w:r>
          </w:p>
        </w:tc>
      </w:tr>
      <w:tr w:rsidR="001002DE" w:rsidRPr="00A71D81" w14:paraId="10F050FB" w14:textId="77777777" w:rsidTr="00F80CFD">
        <w:tc>
          <w:tcPr>
            <w:tcW w:w="1701" w:type="dxa"/>
            <w:tcBorders>
              <w:top w:val="single" w:sz="4" w:space="0" w:color="auto"/>
              <w:bottom w:val="single" w:sz="4" w:space="0" w:color="auto"/>
            </w:tcBorders>
            <w:vAlign w:val="bottom"/>
          </w:tcPr>
          <w:p w14:paraId="1F16FA40" w14:textId="602B5BBE" w:rsidR="001002DE" w:rsidRDefault="001002DE" w:rsidP="001002DE">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F8B1F6C" w14:textId="44BF750F" w:rsidR="001002DE" w:rsidRDefault="001002DE" w:rsidP="001002DE">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20000</w:t>
            </w:r>
          </w:p>
        </w:tc>
        <w:tc>
          <w:tcPr>
            <w:tcW w:w="7231" w:type="dxa"/>
            <w:tcBorders>
              <w:top w:val="single" w:sz="4" w:space="0" w:color="auto"/>
              <w:left w:val="nil"/>
              <w:bottom w:val="single" w:sz="4" w:space="0" w:color="auto"/>
              <w:right w:val="single" w:sz="4" w:space="0" w:color="auto"/>
            </w:tcBorders>
            <w:shd w:val="clear" w:color="auto" w:fill="auto"/>
            <w:vAlign w:val="bottom"/>
          </w:tcPr>
          <w:p w14:paraId="27415897" w14:textId="7FF3F6C8" w:rsidR="001002DE" w:rsidRDefault="001002DE" w:rsidP="001002DE">
            <w:pPr>
              <w:pStyle w:val="BodyTextIndent2"/>
              <w:spacing w:line="240" w:lineRule="auto"/>
              <w:ind w:firstLine="0"/>
              <w:rPr>
                <w:rFonts w:ascii="Sylfaen" w:hAnsi="Sylfaen" w:cs="Calibri"/>
                <w:color w:val="000000"/>
                <w:sz w:val="22"/>
                <w:szCs w:val="22"/>
              </w:rPr>
            </w:pPr>
            <w:r>
              <w:rPr>
                <w:rFonts w:ascii="Arial" w:hAnsi="Arial" w:cs="Arial"/>
              </w:rPr>
              <w:t>գրանցամատյան</w:t>
            </w:r>
            <w:r>
              <w:rPr>
                <w:rFonts w:ascii="Arial LatArm" w:hAnsi="Arial LatArm" w:cs="Calibri"/>
              </w:rPr>
              <w:t>/</w:t>
            </w:r>
            <w:r>
              <w:rPr>
                <w:rFonts w:ascii="Arial" w:hAnsi="Arial" w:cs="Arial"/>
              </w:rPr>
              <w:t>իրավական</w:t>
            </w:r>
            <w:r>
              <w:rPr>
                <w:rFonts w:ascii="Arial LatArm" w:hAnsi="Arial LatArm" w:cs="Calibri"/>
              </w:rPr>
              <w:t>/</w:t>
            </w:r>
          </w:p>
        </w:tc>
      </w:tr>
      <w:tr w:rsidR="001002DE" w:rsidRPr="00A71D81" w14:paraId="6BCD3664" w14:textId="77777777" w:rsidTr="00F80CFD">
        <w:tc>
          <w:tcPr>
            <w:tcW w:w="1701" w:type="dxa"/>
            <w:tcBorders>
              <w:top w:val="single" w:sz="4" w:space="0" w:color="auto"/>
              <w:bottom w:val="single" w:sz="4" w:space="0" w:color="auto"/>
            </w:tcBorders>
            <w:vAlign w:val="bottom"/>
          </w:tcPr>
          <w:p w14:paraId="7EE53050" w14:textId="06A0A674" w:rsidR="001002DE" w:rsidRPr="001002DE" w:rsidRDefault="001002DE" w:rsidP="001002DE">
            <w:pPr>
              <w:pStyle w:val="BodyTextIndent2"/>
              <w:spacing w:line="240" w:lineRule="auto"/>
              <w:ind w:firstLine="0"/>
              <w:jc w:val="center"/>
              <w:rPr>
                <w:rFonts w:asciiTheme="minorHAnsi" w:hAnsiTheme="minorHAnsi" w:cs="Calibri"/>
                <w:b/>
                <w:bCs/>
                <w:color w:val="000000"/>
                <w:sz w:val="22"/>
                <w:szCs w:val="22"/>
                <w:lang w:val="hy-AM"/>
              </w:rPr>
            </w:pPr>
            <w:r>
              <w:rPr>
                <w:rFonts w:asciiTheme="minorHAnsi" w:hAnsiTheme="minorHAnsi" w:cs="Calibri"/>
                <w:b/>
                <w:bCs/>
                <w:color w:val="000000"/>
                <w:sz w:val="22"/>
                <w:szCs w:val="22"/>
                <w:lang w:val="hy-AM"/>
              </w:rPr>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97B5690" w14:textId="12DFD558" w:rsidR="001002DE" w:rsidRPr="001002DE" w:rsidRDefault="001002DE" w:rsidP="001002DE">
            <w:pPr>
              <w:jc w:val="center"/>
              <w:rPr>
                <w:rFonts w:ascii="Arial LatArm" w:hAnsi="Arial LatArm" w:cs="Calibri"/>
                <w:color w:val="000000"/>
                <w:sz w:val="20"/>
                <w:szCs w:val="20"/>
              </w:rPr>
            </w:pPr>
            <w:r>
              <w:rPr>
                <w:rFonts w:ascii="Arial LatArm" w:hAnsi="Arial LatArm" w:cs="Calibri"/>
                <w:color w:val="000000"/>
                <w:sz w:val="20"/>
                <w:szCs w:val="20"/>
              </w:rPr>
              <w:t>2700</w:t>
            </w:r>
          </w:p>
        </w:tc>
        <w:tc>
          <w:tcPr>
            <w:tcW w:w="7231" w:type="dxa"/>
            <w:tcBorders>
              <w:top w:val="single" w:sz="4" w:space="0" w:color="auto"/>
              <w:left w:val="nil"/>
              <w:bottom w:val="single" w:sz="4" w:space="0" w:color="auto"/>
              <w:right w:val="single" w:sz="4" w:space="0" w:color="auto"/>
            </w:tcBorders>
            <w:shd w:val="clear" w:color="auto" w:fill="auto"/>
            <w:vAlign w:val="bottom"/>
          </w:tcPr>
          <w:p w14:paraId="4BB4A28F" w14:textId="1FFCBE22" w:rsidR="001002DE" w:rsidRPr="00C251FA" w:rsidRDefault="00C251FA" w:rsidP="00C251FA">
            <w:pPr>
              <w:jc w:val="both"/>
              <w:rPr>
                <w:rFonts w:ascii="Arial LatArm" w:hAnsi="Arial LatArm" w:cs="Calibri"/>
                <w:sz w:val="20"/>
                <w:szCs w:val="20"/>
              </w:rPr>
            </w:pPr>
            <w:r>
              <w:rPr>
                <w:rFonts w:ascii="Arial" w:hAnsi="Arial" w:cs="Arial"/>
                <w:sz w:val="20"/>
                <w:szCs w:val="20"/>
              </w:rPr>
              <w:t>պայմանագիր</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lastRenderedPageBreak/>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144F4F85" w14:textId="77777777" w:rsidR="00845AA5" w:rsidRPr="00510D82" w:rsidRDefault="00845AA5" w:rsidP="00EF3662">
      <w:pPr>
        <w:ind w:firstLine="567"/>
        <w:rPr>
          <w:rFonts w:ascii="GHEA Grapalat" w:hAnsi="GHEA Grapalat" w:cs="Sylfaen"/>
          <w:i/>
          <w:sz w:val="20"/>
          <w:lang w:val="af-ZA"/>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lastRenderedPageBreak/>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3C8F0C1B" w14:textId="425331A7" w:rsidR="00B051BE" w:rsidRPr="00A71D81" w:rsidRDefault="00096865" w:rsidP="00B95469">
      <w:pPr>
        <w:autoSpaceDE w:val="0"/>
        <w:autoSpaceDN w:val="0"/>
        <w:adjustRightInd w:val="0"/>
        <w:ind w:firstLine="567"/>
        <w:jc w:val="both"/>
        <w:rPr>
          <w:rFonts w:ascii="GHEA Grapalat" w:hAnsi="GHEA Grapalat"/>
          <w:b/>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4D5671" w:rsidRPr="00A71D81">
        <w:rPr>
          <w:rFonts w:ascii="GHEA Grapalat" w:hAnsi="GHEA Grapalat" w:cs="Tahoma"/>
          <w:sz w:val="20"/>
          <w:lang w:val="hy-AM"/>
        </w:rPr>
        <w:t>։</w:t>
      </w: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B95469" w:rsidRDefault="00096865" w:rsidP="00EF3662">
      <w:pPr>
        <w:jc w:val="center"/>
        <w:rPr>
          <w:rFonts w:ascii="GHEA Grapalat" w:hAnsi="GHEA Grapalat"/>
          <w:b/>
          <w:sz w:val="20"/>
          <w:szCs w:val="20"/>
          <w:lang w:val="hy-AM"/>
        </w:rPr>
      </w:pPr>
      <w:r w:rsidRPr="00B95469">
        <w:rPr>
          <w:rFonts w:ascii="GHEA Grapalat" w:hAnsi="GHEA Grapalat"/>
          <w:b/>
          <w:sz w:val="20"/>
          <w:szCs w:val="20"/>
          <w:lang w:val="hy-AM"/>
        </w:rPr>
        <w:t xml:space="preserve">  </w:t>
      </w:r>
    </w:p>
    <w:p w14:paraId="437D3065" w14:textId="77777777" w:rsidR="00B95469" w:rsidRPr="00B95469" w:rsidRDefault="00B95469" w:rsidP="00B95469">
      <w:pPr>
        <w:ind w:firstLine="567"/>
        <w:jc w:val="both"/>
        <w:rPr>
          <w:rFonts w:ascii="GHEA Grapalat" w:hAnsi="GHEA Grapalat"/>
          <w:sz w:val="20"/>
          <w:szCs w:val="20"/>
          <w:lang w:val="hy-AM"/>
        </w:rPr>
      </w:pPr>
      <w:r w:rsidRPr="00B95469">
        <w:rPr>
          <w:rFonts w:ascii="GHEA Grapalat" w:hAnsi="GHEA Grapalat"/>
          <w:sz w:val="20"/>
          <w:szCs w:val="20"/>
          <w:lang w:val="hy-AM"/>
        </w:rPr>
        <w:t>4</w:t>
      </w:r>
      <w:r w:rsidRPr="00B95469">
        <w:rPr>
          <w:rFonts w:ascii="GHEA Grapalat" w:hAnsi="GHEA Grapalat" w:cs="Sylfaen"/>
          <w:sz w:val="20"/>
          <w:szCs w:val="20"/>
          <w:lang w:val="hy-AM"/>
        </w:rPr>
        <w:t>.1 Սույն ընթացակարգին մասնակցելու համար մասնակիցը հանձնաժողովին ներկայացնում է հայտ</w:t>
      </w:r>
      <w:r w:rsidRPr="00B95469">
        <w:rPr>
          <w:rFonts w:ascii="GHEA Grapalat" w:hAnsi="GHEA Grapalat" w:cs="Tahoma"/>
          <w:sz w:val="20"/>
          <w:szCs w:val="20"/>
          <w:lang w:val="hy-AM"/>
        </w:rPr>
        <w:t>։</w:t>
      </w:r>
      <w:r w:rsidRPr="00B95469">
        <w:rPr>
          <w:rFonts w:ascii="GHEA Grapalat" w:hAnsi="GHEA Grapalat"/>
          <w:sz w:val="20"/>
          <w:szCs w:val="20"/>
          <w:lang w:val="hy-AM"/>
        </w:rPr>
        <w:t xml:space="preserve"> </w:t>
      </w:r>
      <w:r w:rsidRPr="00B95469">
        <w:rPr>
          <w:rFonts w:ascii="GHEA Grapalat" w:hAnsi="GHEA Grapalat" w:cs="Sylfaen"/>
          <w:sz w:val="20"/>
          <w:szCs w:val="20"/>
          <w:lang w:val="hy-AM"/>
        </w:rPr>
        <w:t>Հայտը սույն հրավերի հիման վրա մասնակցի կողմից ներկայացվող առաջարկն է:</w:t>
      </w:r>
    </w:p>
    <w:p w14:paraId="34B667F6" w14:textId="77777777"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rPr>
        <w:t>Մասնակիցը</w:t>
      </w:r>
      <w:r w:rsidRPr="00B95469">
        <w:rPr>
          <w:rFonts w:ascii="GHEA Grapalat" w:hAnsi="GHEA Grapalat"/>
          <w:lang w:val="hy-AM"/>
        </w:rPr>
        <w:t xml:space="preserve"> </w:t>
      </w:r>
      <w:r w:rsidRPr="00B95469">
        <w:rPr>
          <w:rFonts w:ascii="GHEA Grapalat" w:hAnsi="GHEA Grapalat" w:cs="Sylfaen"/>
        </w:rPr>
        <w:t>կարող</w:t>
      </w:r>
      <w:r w:rsidRPr="00B95469">
        <w:rPr>
          <w:rFonts w:ascii="GHEA Grapalat" w:hAnsi="GHEA Grapalat"/>
          <w:lang w:val="hy-AM"/>
        </w:rPr>
        <w:t xml:space="preserve"> </w:t>
      </w:r>
      <w:r w:rsidRPr="00B95469">
        <w:rPr>
          <w:rFonts w:ascii="GHEA Grapalat" w:hAnsi="GHEA Grapalat" w:cs="Sylfaen"/>
        </w:rPr>
        <w:t>է</w:t>
      </w:r>
      <w:r w:rsidRPr="00B95469">
        <w:rPr>
          <w:rFonts w:ascii="GHEA Grapalat" w:hAnsi="GHEA Grapalat"/>
          <w:lang w:val="hy-AM"/>
        </w:rPr>
        <w:t xml:space="preserve"> </w:t>
      </w:r>
      <w:r w:rsidRPr="00B95469">
        <w:rPr>
          <w:rFonts w:ascii="GHEA Grapalat" w:hAnsi="GHEA Grapalat" w:cs="Sylfaen"/>
        </w:rPr>
        <w:t>հայտ</w:t>
      </w:r>
      <w:r w:rsidRPr="00B95469">
        <w:rPr>
          <w:rFonts w:ascii="GHEA Grapalat" w:hAnsi="GHEA Grapalat"/>
          <w:lang w:val="hy-AM"/>
        </w:rPr>
        <w:t xml:space="preserve"> </w:t>
      </w:r>
      <w:r w:rsidRPr="00B95469">
        <w:rPr>
          <w:rFonts w:ascii="GHEA Grapalat" w:hAnsi="GHEA Grapalat" w:cs="Sylfaen"/>
        </w:rPr>
        <w:t>ներկայացնել</w:t>
      </w:r>
      <w:r w:rsidRPr="00B95469">
        <w:rPr>
          <w:rFonts w:ascii="GHEA Grapalat" w:hAnsi="GHEA Grapalat"/>
          <w:lang w:val="hy-AM"/>
        </w:rPr>
        <w:t xml:space="preserve"> </w:t>
      </w:r>
      <w:r w:rsidRPr="00B95469">
        <w:rPr>
          <w:rFonts w:ascii="GHEA Grapalat" w:hAnsi="GHEA Grapalat" w:cs="Sylfaen"/>
        </w:rPr>
        <w:t>ինչպես</w:t>
      </w:r>
      <w:r w:rsidRPr="00B95469">
        <w:rPr>
          <w:rFonts w:ascii="GHEA Grapalat" w:hAnsi="GHEA Grapalat"/>
          <w:lang w:val="hy-AM"/>
        </w:rPr>
        <w:t xml:space="preserve"> </w:t>
      </w:r>
      <w:r w:rsidRPr="00B95469">
        <w:rPr>
          <w:rFonts w:ascii="GHEA Grapalat" w:hAnsi="GHEA Grapalat" w:cs="Sylfaen"/>
        </w:rPr>
        <w:t>յուրաքանչյուր</w:t>
      </w:r>
      <w:r w:rsidRPr="00B95469">
        <w:rPr>
          <w:rFonts w:ascii="GHEA Grapalat" w:hAnsi="GHEA Grapalat"/>
          <w:lang w:val="hy-AM"/>
        </w:rPr>
        <w:t xml:space="preserve"> </w:t>
      </w:r>
      <w:r w:rsidRPr="00B95469">
        <w:rPr>
          <w:rFonts w:ascii="GHEA Grapalat" w:hAnsi="GHEA Grapalat" w:cs="Sylfaen"/>
        </w:rPr>
        <w:t>չափաբաժնի</w:t>
      </w:r>
      <w:r w:rsidRPr="00B95469">
        <w:rPr>
          <w:rFonts w:ascii="GHEA Grapalat" w:hAnsi="GHEA Grapalat"/>
          <w:lang w:val="hy-AM"/>
        </w:rPr>
        <w:t xml:space="preserve">, </w:t>
      </w:r>
      <w:r w:rsidRPr="00B95469">
        <w:rPr>
          <w:rFonts w:ascii="GHEA Grapalat" w:hAnsi="GHEA Grapalat" w:cs="Sylfaen"/>
        </w:rPr>
        <w:t>այնպես</w:t>
      </w:r>
      <w:r w:rsidRPr="00B95469">
        <w:rPr>
          <w:rFonts w:ascii="GHEA Grapalat" w:hAnsi="GHEA Grapalat"/>
          <w:lang w:val="hy-AM"/>
        </w:rPr>
        <w:t xml:space="preserve"> </w:t>
      </w:r>
      <w:r w:rsidRPr="00B95469">
        <w:rPr>
          <w:rFonts w:ascii="GHEA Grapalat" w:hAnsi="GHEA Grapalat" w:cs="Sylfaen"/>
        </w:rPr>
        <w:t>էլ</w:t>
      </w:r>
      <w:r w:rsidRPr="00B95469">
        <w:rPr>
          <w:rFonts w:ascii="GHEA Grapalat" w:hAnsi="GHEA Grapalat"/>
          <w:lang w:val="hy-AM"/>
        </w:rPr>
        <w:t xml:space="preserve"> </w:t>
      </w:r>
      <w:r w:rsidRPr="00B95469">
        <w:rPr>
          <w:rFonts w:ascii="GHEA Grapalat" w:hAnsi="GHEA Grapalat" w:cs="Sylfaen"/>
        </w:rPr>
        <w:t>մի</w:t>
      </w:r>
      <w:r w:rsidRPr="00B95469">
        <w:rPr>
          <w:rFonts w:ascii="GHEA Grapalat" w:hAnsi="GHEA Grapalat"/>
          <w:lang w:val="hy-AM"/>
        </w:rPr>
        <w:t xml:space="preserve"> </w:t>
      </w:r>
      <w:r w:rsidRPr="00B95469">
        <w:rPr>
          <w:rFonts w:ascii="GHEA Grapalat" w:hAnsi="GHEA Grapalat" w:cs="Sylfaen"/>
        </w:rPr>
        <w:t>քանի</w:t>
      </w:r>
      <w:r w:rsidRPr="00B95469">
        <w:rPr>
          <w:rFonts w:ascii="GHEA Grapalat" w:hAnsi="GHEA Grapalat"/>
          <w:lang w:val="hy-AM"/>
        </w:rPr>
        <w:t xml:space="preserve"> </w:t>
      </w:r>
      <w:r w:rsidRPr="00B95469">
        <w:rPr>
          <w:rFonts w:ascii="GHEA Grapalat" w:hAnsi="GHEA Grapalat" w:cs="Sylfaen"/>
        </w:rPr>
        <w:t>կամ</w:t>
      </w:r>
      <w:r w:rsidRPr="00B95469">
        <w:rPr>
          <w:rFonts w:ascii="GHEA Grapalat" w:hAnsi="GHEA Grapalat"/>
          <w:lang w:val="hy-AM"/>
        </w:rPr>
        <w:t xml:space="preserve"> </w:t>
      </w:r>
      <w:r w:rsidRPr="00B95469">
        <w:rPr>
          <w:rFonts w:ascii="GHEA Grapalat" w:hAnsi="GHEA Grapalat" w:cs="Sylfaen"/>
        </w:rPr>
        <w:t>բոլոր</w:t>
      </w:r>
      <w:r w:rsidRPr="00B95469">
        <w:rPr>
          <w:rFonts w:ascii="GHEA Grapalat" w:hAnsi="GHEA Grapalat"/>
          <w:lang w:val="hy-AM"/>
        </w:rPr>
        <w:t xml:space="preserve"> </w:t>
      </w:r>
      <w:r w:rsidRPr="00B95469">
        <w:rPr>
          <w:rFonts w:ascii="GHEA Grapalat" w:hAnsi="GHEA Grapalat" w:cs="Sylfaen"/>
        </w:rPr>
        <w:t>չափաբաժինների</w:t>
      </w:r>
      <w:r w:rsidRPr="00B95469">
        <w:rPr>
          <w:rFonts w:ascii="GHEA Grapalat" w:hAnsi="GHEA Grapalat"/>
          <w:lang w:val="hy-AM"/>
        </w:rPr>
        <w:t xml:space="preserve"> </w:t>
      </w:r>
      <w:r w:rsidRPr="00B95469">
        <w:rPr>
          <w:rFonts w:ascii="GHEA Grapalat" w:hAnsi="GHEA Grapalat" w:cs="Sylfaen"/>
        </w:rPr>
        <w:t>համար</w:t>
      </w:r>
      <w:r w:rsidRPr="00B95469">
        <w:rPr>
          <w:rFonts w:ascii="GHEA Grapalat" w:hAnsi="GHEA Grapalat" w:cs="Sylfaen"/>
          <w:lang w:val="hy-AM"/>
        </w:rPr>
        <w:t xml:space="preserve">։  </w:t>
      </w:r>
    </w:p>
    <w:p w14:paraId="54BF16F7" w14:textId="77777777"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Հայտը ներկայացվում է մինչև դրա համար սույն հրավերով սահմանված ժամկետի ավարտը։</w:t>
      </w:r>
    </w:p>
    <w:p w14:paraId="41E0F053" w14:textId="77777777"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Հայտի պատրաստման կարգը նկարագրված է սույն հրավերի 2-րդ մասում` գնանշման հարցման  հայտերը պատրաստելու հրահանգում։</w:t>
      </w:r>
    </w:p>
    <w:p w14:paraId="6D707DE3" w14:textId="46AC658F"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4.2  Ընթացակարգի հայտերն անհրաժեշտ է ներկայացնել հանձնաժողովին ոչ ուշ, քան սույն ընթացակարգի հայտարարությունը և հրավերը տեղեկագրում հրապարակվելու օրվա</w:t>
      </w:r>
      <w:r w:rsidR="00D125B2">
        <w:rPr>
          <w:rFonts w:ascii="GHEA Grapalat" w:hAnsi="GHEA Grapalat" w:cs="Sylfaen"/>
          <w:lang w:val="hy-AM"/>
        </w:rPr>
        <w:t>նից հաշված «7-րդ օրվա ժամը «1</w:t>
      </w:r>
      <w:r w:rsidR="00D125B2" w:rsidRPr="00D125B2">
        <w:rPr>
          <w:rFonts w:ascii="GHEA Grapalat" w:hAnsi="GHEA Grapalat" w:cs="Sylfaen"/>
          <w:lang w:val="hy-AM"/>
        </w:rPr>
        <w:t>0</w:t>
      </w:r>
      <w:r w:rsidR="00B6158E">
        <w:rPr>
          <w:rFonts w:ascii="GHEA Grapalat" w:hAnsi="GHEA Grapalat" w:cs="Sylfaen"/>
          <w:lang w:val="hy-AM"/>
        </w:rPr>
        <w:t>:3</w:t>
      </w:r>
      <w:r w:rsidR="00776D4B">
        <w:rPr>
          <w:rFonts w:ascii="GHEA Grapalat" w:hAnsi="GHEA Grapalat" w:cs="Sylfaen"/>
          <w:lang w:val="hy-AM"/>
        </w:rPr>
        <w:t>0-ին»</w:t>
      </w:r>
      <w:r w:rsidRPr="00B95469">
        <w:rPr>
          <w:rFonts w:ascii="GHEA Grapalat" w:hAnsi="GHEA Grapalat" w:cs="Sylfaen"/>
          <w:lang w:val="hy-AM"/>
        </w:rPr>
        <w:t xml:space="preserve">  .ՀՀ Արագածոտն մարզ, Ապարան բաղրամյան 26 հասցեով։  </w:t>
      </w:r>
    </w:p>
    <w:p w14:paraId="10E0FCB0" w14:textId="77777777"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Pr="00B95469">
        <w:rPr>
          <w:rFonts w:ascii="GHEA Grapalat" w:hAnsi="GHEA Grapalat"/>
          <w:lang w:val="hy-AM"/>
        </w:rPr>
        <w:t xml:space="preserve">Գ. Դանիելյանը: </w:t>
      </w:r>
      <w:r w:rsidRPr="00B95469">
        <w:rPr>
          <w:rFonts w:ascii="GHEA Grapalat" w:hAnsi="GHEA Grapalat" w:cs="Sylfaen"/>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B95469" w:rsidRDefault="00B67CCD" w:rsidP="00EF3662">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4.</w:t>
      </w:r>
      <w:r w:rsidR="0028726A" w:rsidRPr="00B95469">
        <w:rPr>
          <w:rFonts w:ascii="GHEA Grapalat" w:hAnsi="GHEA Grapalat" w:cs="Sylfaen"/>
          <w:lang w:val="hy-AM"/>
        </w:rPr>
        <w:t xml:space="preserve">3 </w:t>
      </w:r>
      <w:r w:rsidRPr="00B95469">
        <w:rPr>
          <w:rFonts w:ascii="GHEA Grapalat" w:hAnsi="GHEA Grapalat" w:cs="Sylfaen"/>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2D59280E"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5D2A6F07"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lastRenderedPageBreak/>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3E6B02FF" w14:textId="3FF23DE1" w:rsidR="00096865" w:rsidRPr="006C7E4C" w:rsidRDefault="00041323" w:rsidP="00DE6FA5">
      <w:pPr>
        <w:ind w:firstLine="567"/>
        <w:jc w:val="center"/>
        <w:rPr>
          <w:rFonts w:ascii="GHEA Grapalat" w:hAnsi="GHEA Grapalat" w:cs="Sylfaen"/>
          <w:color w:val="FF0000"/>
          <w:sz w:val="20"/>
          <w:lang w:val="af-ZA"/>
        </w:rPr>
      </w:pPr>
      <w:r w:rsidRPr="00A71D81">
        <w:rPr>
          <w:rFonts w:ascii="GHEA Grapalat" w:hAnsi="GHEA Grapalat"/>
          <w:b/>
          <w:sz w:val="20"/>
          <w:lang w:val="af-ZA"/>
        </w:rPr>
        <w:br w:type="page"/>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5E5E9E8" w14:textId="517D58F0" w:rsidR="00DE2573" w:rsidRPr="00DE2573" w:rsidRDefault="00DE2573" w:rsidP="00DE2573">
      <w:pPr>
        <w:pStyle w:val="BodyTextIndent2"/>
        <w:spacing w:line="240" w:lineRule="auto"/>
        <w:ind w:firstLine="567"/>
        <w:rPr>
          <w:rFonts w:ascii="GHEA Grapalat" w:hAnsi="GHEA Grapalat" w:cs="Sylfaen"/>
        </w:rPr>
      </w:pPr>
      <w:r w:rsidRPr="00DE2573">
        <w:rPr>
          <w:rFonts w:ascii="GHEA Grapalat" w:hAnsi="GHEA Grapalat" w:cs="Sylfaen"/>
        </w:rPr>
        <w:t xml:space="preserve">8.1 </w:t>
      </w:r>
      <w:r w:rsidRPr="00DE2573">
        <w:rPr>
          <w:rFonts w:ascii="GHEA Grapalat" w:hAnsi="GHEA Grapalat" w:cs="Sylfaen"/>
          <w:lang w:val="ru-RU"/>
        </w:rPr>
        <w:t>Հայտերի</w:t>
      </w:r>
      <w:r w:rsidRPr="00DE2573">
        <w:rPr>
          <w:rFonts w:ascii="GHEA Grapalat" w:hAnsi="GHEA Grapalat" w:cs="Sylfaen"/>
        </w:rPr>
        <w:t xml:space="preserve"> </w:t>
      </w:r>
      <w:r w:rsidRPr="00DE2573">
        <w:rPr>
          <w:rFonts w:ascii="GHEA Grapalat" w:hAnsi="GHEA Grapalat" w:cs="Sylfaen"/>
          <w:lang w:val="ru-RU"/>
        </w:rPr>
        <w:t>բացումը</w:t>
      </w:r>
      <w:r w:rsidRPr="00DE2573">
        <w:rPr>
          <w:rFonts w:ascii="GHEA Grapalat" w:hAnsi="GHEA Grapalat" w:cs="Sylfaen"/>
        </w:rPr>
        <w:t xml:space="preserve"> </w:t>
      </w:r>
      <w:r w:rsidRPr="00DE2573">
        <w:rPr>
          <w:rFonts w:ascii="GHEA Grapalat" w:hAnsi="GHEA Grapalat" w:cs="Sylfaen"/>
          <w:lang w:val="ru-RU"/>
        </w:rPr>
        <w:t>կկատարվի</w:t>
      </w:r>
      <w:r w:rsidRPr="00DE2573">
        <w:rPr>
          <w:rFonts w:ascii="GHEA Grapalat" w:hAnsi="GHEA Grapalat" w:cs="Sylfaen"/>
        </w:rPr>
        <w:t xml:space="preserve"> հանձնաժողովի՝ հայտերի բացման և գնահատման նիստում՝ </w:t>
      </w:r>
      <w:r w:rsidRPr="00DE2573">
        <w:rPr>
          <w:rFonts w:ascii="GHEA Grapalat" w:hAnsi="GHEA Grapalat" w:cs="Sylfaen"/>
          <w:lang w:val="ru-RU"/>
        </w:rPr>
        <w:t>սույն</w:t>
      </w:r>
      <w:r w:rsidRPr="00DE2573">
        <w:rPr>
          <w:rFonts w:ascii="GHEA Grapalat" w:hAnsi="GHEA Grapalat" w:cs="Sylfaen"/>
        </w:rPr>
        <w:t xml:space="preserve"> </w:t>
      </w:r>
      <w:r w:rsidRPr="00DE2573">
        <w:rPr>
          <w:rFonts w:ascii="GHEA Grapalat" w:hAnsi="GHEA Grapalat" w:cs="Sylfaen"/>
          <w:lang w:val="ru-RU"/>
        </w:rPr>
        <w:t>ընթացակարգի</w:t>
      </w:r>
      <w:r w:rsidRPr="00DE2573">
        <w:rPr>
          <w:rFonts w:ascii="GHEA Grapalat" w:hAnsi="GHEA Grapalat" w:cs="Sylfaen"/>
        </w:rPr>
        <w:t xml:space="preserve"> </w:t>
      </w:r>
      <w:r w:rsidRPr="00DE2573">
        <w:rPr>
          <w:rFonts w:ascii="GHEA Grapalat" w:hAnsi="GHEA Grapalat" w:cs="Sylfaen"/>
          <w:lang w:val="ru-RU"/>
        </w:rPr>
        <w:t>հայտարարությունը</w:t>
      </w:r>
      <w:r w:rsidRPr="00DE2573">
        <w:rPr>
          <w:rFonts w:ascii="GHEA Grapalat" w:hAnsi="GHEA Grapalat" w:cs="Sylfaen"/>
        </w:rPr>
        <w:t xml:space="preserve"> </w:t>
      </w:r>
      <w:r w:rsidRPr="00DE2573">
        <w:rPr>
          <w:rFonts w:ascii="GHEA Grapalat" w:hAnsi="GHEA Grapalat" w:cs="Sylfaen"/>
          <w:lang w:val="ru-RU"/>
        </w:rPr>
        <w:t>և</w:t>
      </w:r>
      <w:r w:rsidRPr="00DE2573">
        <w:rPr>
          <w:rFonts w:ascii="GHEA Grapalat" w:hAnsi="GHEA Grapalat" w:cs="Sylfaen"/>
        </w:rPr>
        <w:t xml:space="preserve"> </w:t>
      </w:r>
      <w:r w:rsidRPr="00DE2573">
        <w:rPr>
          <w:rFonts w:ascii="GHEA Grapalat" w:hAnsi="GHEA Grapalat" w:cs="Sylfaen"/>
          <w:lang w:val="ru-RU"/>
        </w:rPr>
        <w:t>հրավերը</w:t>
      </w:r>
      <w:r w:rsidRPr="00DE2573">
        <w:rPr>
          <w:rFonts w:ascii="GHEA Grapalat" w:hAnsi="GHEA Grapalat" w:cs="Sylfaen"/>
        </w:rPr>
        <w:t xml:space="preserve"> </w:t>
      </w:r>
      <w:r w:rsidRPr="00DE2573">
        <w:rPr>
          <w:rFonts w:ascii="GHEA Grapalat" w:hAnsi="GHEA Grapalat" w:cs="Sylfaen"/>
          <w:lang w:val="en-US"/>
        </w:rPr>
        <w:t>տեղեկագրում</w:t>
      </w:r>
      <w:r w:rsidRPr="00DE2573">
        <w:rPr>
          <w:rFonts w:ascii="GHEA Grapalat" w:hAnsi="GHEA Grapalat" w:cs="Sylfaen"/>
        </w:rPr>
        <w:t xml:space="preserve"> </w:t>
      </w:r>
      <w:r w:rsidRPr="00DE2573">
        <w:rPr>
          <w:rFonts w:ascii="GHEA Grapalat" w:hAnsi="GHEA Grapalat" w:cs="Sylfaen"/>
          <w:lang w:val="en-US"/>
        </w:rPr>
        <w:t>հ</w:t>
      </w:r>
      <w:r w:rsidRPr="00DE2573">
        <w:rPr>
          <w:rFonts w:ascii="GHEA Grapalat" w:hAnsi="GHEA Grapalat" w:cs="Sylfaen"/>
          <w:lang w:val="ru-RU"/>
        </w:rPr>
        <w:t>րապարակվելու</w:t>
      </w:r>
      <w:r w:rsidRPr="00DE2573">
        <w:rPr>
          <w:rFonts w:ascii="GHEA Grapalat" w:hAnsi="GHEA Grapalat" w:cs="Sylfaen"/>
        </w:rPr>
        <w:t xml:space="preserve"> </w:t>
      </w:r>
      <w:r w:rsidRPr="00DE2573">
        <w:rPr>
          <w:rFonts w:ascii="GHEA Grapalat" w:hAnsi="GHEA Grapalat" w:cs="Sylfaen"/>
          <w:lang w:val="en-US"/>
        </w:rPr>
        <w:t>օրվանից</w:t>
      </w:r>
      <w:r w:rsidRPr="00DE2573">
        <w:rPr>
          <w:rFonts w:ascii="GHEA Grapalat" w:hAnsi="GHEA Grapalat" w:cs="Sylfaen"/>
        </w:rPr>
        <w:t xml:space="preserve"> </w:t>
      </w:r>
      <w:r w:rsidRPr="00DE2573">
        <w:rPr>
          <w:rFonts w:ascii="GHEA Grapalat" w:hAnsi="GHEA Grapalat" w:cs="Sylfaen"/>
          <w:lang w:val="ru-RU"/>
        </w:rPr>
        <w:t>հաշված</w:t>
      </w:r>
      <w:r w:rsidRPr="00DE2573">
        <w:rPr>
          <w:rFonts w:ascii="GHEA Grapalat" w:hAnsi="GHEA Grapalat" w:cs="Sylfaen"/>
        </w:rPr>
        <w:t xml:space="preserve"> «7»</w:t>
      </w:r>
      <w:r w:rsidRPr="00DE2573">
        <w:rPr>
          <w:rFonts w:ascii="GHEA Grapalat" w:hAnsi="GHEA Grapalat" w:cs="Sylfaen"/>
          <w:lang w:val="ru-RU"/>
        </w:rPr>
        <w:t>րդ</w:t>
      </w:r>
      <w:r w:rsidRPr="00DE2573">
        <w:rPr>
          <w:rFonts w:ascii="GHEA Grapalat" w:hAnsi="GHEA Grapalat" w:cs="Sylfaen"/>
        </w:rPr>
        <w:t xml:space="preserve"> </w:t>
      </w:r>
      <w:r w:rsidRPr="00DE2573">
        <w:rPr>
          <w:rFonts w:ascii="GHEA Grapalat" w:hAnsi="GHEA Grapalat" w:cs="Sylfaen"/>
          <w:lang w:val="ru-RU"/>
        </w:rPr>
        <w:t>օրվա</w:t>
      </w:r>
      <w:r w:rsidRPr="00DE2573">
        <w:rPr>
          <w:rFonts w:ascii="GHEA Grapalat" w:hAnsi="GHEA Grapalat" w:cs="Sylfaen"/>
        </w:rPr>
        <w:t xml:space="preserve"> </w:t>
      </w:r>
      <w:r w:rsidRPr="00DE2573">
        <w:rPr>
          <w:rFonts w:ascii="GHEA Grapalat" w:hAnsi="GHEA Grapalat" w:cs="Sylfaen"/>
          <w:lang w:val="ru-RU"/>
        </w:rPr>
        <w:t>ժամը</w:t>
      </w:r>
      <w:r w:rsidR="00513456">
        <w:rPr>
          <w:rFonts w:ascii="GHEA Grapalat" w:hAnsi="GHEA Grapalat" w:cs="Sylfaen"/>
        </w:rPr>
        <w:t xml:space="preserve"> «10</w:t>
      </w:r>
      <w:r w:rsidR="00693E65">
        <w:rPr>
          <w:rFonts w:ascii="GHEA Grapalat" w:hAnsi="GHEA Grapalat" w:cs="Sylfaen"/>
        </w:rPr>
        <w:t>:3</w:t>
      </w:r>
      <w:r w:rsidRPr="00DE2573">
        <w:rPr>
          <w:rFonts w:ascii="GHEA Grapalat" w:hAnsi="GHEA Grapalat" w:cs="Sylfaen"/>
        </w:rPr>
        <w:t>0»-</w:t>
      </w:r>
      <w:r w:rsidRPr="00DE2573">
        <w:rPr>
          <w:rFonts w:ascii="GHEA Grapalat" w:hAnsi="GHEA Grapalat" w:cs="Sylfaen"/>
          <w:lang w:val="en-US"/>
        </w:rPr>
        <w:t>ի</w:t>
      </w:r>
      <w:r w:rsidRPr="00DE2573">
        <w:rPr>
          <w:rFonts w:ascii="GHEA Grapalat" w:hAnsi="GHEA Grapalat" w:cs="Sylfaen"/>
          <w:lang w:val="ru-RU"/>
        </w:rPr>
        <w:t>ն։</w:t>
      </w:r>
      <w:r w:rsidRPr="00DE2573">
        <w:rPr>
          <w:rFonts w:ascii="GHEA Grapalat" w:hAnsi="GHEA Grapalat" w:cs="Sylfaen"/>
        </w:rPr>
        <w:t xml:space="preserve"> </w:t>
      </w:r>
    </w:p>
    <w:p w14:paraId="0ABBCB6C" w14:textId="504B393B" w:rsidR="004348F9" w:rsidRPr="006D2E03" w:rsidRDefault="004348F9" w:rsidP="00DE2573">
      <w:pPr>
        <w:pStyle w:val="BodyTextIndent2"/>
        <w:spacing w:line="240" w:lineRule="auto"/>
        <w:ind w:firstLine="567"/>
        <w:rPr>
          <w:rFonts w:ascii="GHEA Grapalat" w:hAnsi="GHEA Grapalat" w:cs="Sylfaen"/>
        </w:rPr>
      </w:pP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բացման</w:t>
      </w:r>
      <w:r w:rsidRPr="006D2E03">
        <w:rPr>
          <w:rFonts w:ascii="GHEA Grapalat" w:hAnsi="GHEA Grapalat" w:cs="Sylfaen"/>
        </w:rPr>
        <w:t xml:space="preserve"> և գնահատման </w:t>
      </w:r>
      <w:r w:rsidRPr="006D2E03">
        <w:rPr>
          <w:rFonts w:ascii="GHEA Grapalat" w:hAnsi="GHEA Grapalat" w:cs="Sylfaen"/>
          <w:lang w:val="ru-RU"/>
        </w:rPr>
        <w:t>նիստում</w:t>
      </w:r>
      <w:r w:rsidRPr="006D2E03">
        <w:rPr>
          <w:rFonts w:ascii="GHEA Grapalat" w:hAnsi="GHEA Grapalat" w:cs="Sylfaen"/>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0328416B" w14:textId="6191D16F" w:rsidR="00DE2573" w:rsidRPr="00DE2573" w:rsidRDefault="00DE2573" w:rsidP="00DE2573">
      <w:pPr>
        <w:pStyle w:val="BodyTextIndent"/>
        <w:spacing w:line="240" w:lineRule="auto"/>
        <w:ind w:firstLine="567"/>
        <w:rPr>
          <w:rFonts w:ascii="GHEA Grapalat" w:hAnsi="GHEA Grapalat" w:cs="Sylfaen"/>
          <w:b/>
          <w:bCs/>
          <w:i w:val="0"/>
          <w:szCs w:val="24"/>
          <w:lang w:val="af-ZA"/>
        </w:rPr>
      </w:pPr>
      <w:r w:rsidRPr="00DE2573">
        <w:rPr>
          <w:rFonts w:ascii="GHEA Grapalat" w:hAnsi="GHEA Grapalat" w:cs="Sylfaen"/>
          <w:i w:val="0"/>
          <w:szCs w:val="24"/>
          <w:lang w:val="af-ZA"/>
        </w:rPr>
        <w:t xml:space="preserve">8.4 </w:t>
      </w:r>
      <w:r w:rsidRPr="00DE2573">
        <w:rPr>
          <w:rFonts w:ascii="GHEA Grapalat" w:hAnsi="GHEA Grapalat" w:cs="Sylfaen"/>
          <w:i w:val="0"/>
          <w:szCs w:val="24"/>
          <w:lang w:val="hy-AM"/>
        </w:rPr>
        <w:t>Եթե</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հայտում</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անհամապատասխանություն</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է</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տեղ</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գտել</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տառերով</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և</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թվերով</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գրված</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գումարների</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միջև</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ապա</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հիմք</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է</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ընդունվում</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տառերով</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գրված</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գումարը։</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Եթե</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առաջարկվող</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գները</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ներկայացված</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են</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երկու</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կամ</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ավելի</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արժույթներով</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ապա</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դրանք</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համեմատվում</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են</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Հայաստանի</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Հանրապետության</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դրամով</w:t>
      </w:r>
      <w:r w:rsidRPr="00DE2573">
        <w:rPr>
          <w:rFonts w:ascii="GHEA Grapalat" w:hAnsi="GHEA Grapalat" w:cs="Sylfaen"/>
          <w:i w:val="0"/>
          <w:szCs w:val="24"/>
          <w:lang w:val="af-ZA"/>
        </w:rPr>
        <w:t xml:space="preserve">` </w:t>
      </w:r>
      <w:r w:rsidRPr="00DE2573">
        <w:rPr>
          <w:rFonts w:ascii="GHEA Grapalat" w:hAnsi="GHEA Grapalat" w:cs="Sylfaen"/>
          <w:b/>
          <w:bCs/>
          <w:szCs w:val="24"/>
          <w:lang w:val="af-ZA"/>
        </w:rPr>
        <w:t>ՀՀ Կենտրոնական բանկի կողմից սահմանված տվյալ օրվա /հայտերի ներկայացման օրվա/ փոխարժեքով</w:t>
      </w:r>
      <w:r w:rsidRPr="00DE2573">
        <w:rPr>
          <w:rFonts w:ascii="GHEA Grapalat" w:hAnsi="GHEA Grapalat" w:cs="Sylfaen"/>
          <w:b/>
          <w:bCs/>
          <w:i w:val="0"/>
          <w:szCs w:val="24"/>
          <w:lang w:val="ru-RU"/>
        </w:rPr>
        <w:t>։</w:t>
      </w:r>
      <w:r w:rsidRPr="00DE2573">
        <w:rPr>
          <w:rFonts w:ascii="GHEA Grapalat" w:hAnsi="GHEA Grapalat" w:cs="Sylfaen"/>
          <w:b/>
          <w:bCs/>
          <w:i w:val="0"/>
          <w:szCs w:val="24"/>
          <w:lang w:val="af-ZA"/>
        </w:rPr>
        <w:t xml:space="preserve"> </w:t>
      </w:r>
    </w:p>
    <w:p w14:paraId="4BF4ECBC" w14:textId="3A6258AC" w:rsidR="009B6D58" w:rsidRPr="00DE2573" w:rsidRDefault="00FD2748" w:rsidP="00DE2573">
      <w:pPr>
        <w:pStyle w:val="BodyTextIndent"/>
        <w:spacing w:line="240" w:lineRule="auto"/>
        <w:ind w:firstLine="567"/>
        <w:rPr>
          <w:rFonts w:ascii="GHEA Grapalat" w:hAnsi="GHEA Grapalat" w:cs="Sylfaen"/>
          <w:i w:val="0"/>
          <w:iCs/>
          <w:szCs w:val="24"/>
          <w:lang w:val="af-ZA"/>
        </w:rPr>
      </w:pPr>
      <w:r w:rsidRPr="00DE2573">
        <w:rPr>
          <w:rFonts w:ascii="GHEA Grapalat" w:hAnsi="GHEA Grapalat"/>
          <w:i w:val="0"/>
          <w:iCs/>
          <w:lang w:val="af-ZA" w:eastAsia="x-none"/>
        </w:rPr>
        <w:t>8</w:t>
      </w:r>
      <w:r w:rsidR="00633389" w:rsidRPr="00DE2573">
        <w:rPr>
          <w:rFonts w:ascii="GHEA Grapalat" w:hAnsi="GHEA Grapalat"/>
          <w:i w:val="0"/>
          <w:iCs/>
          <w:lang w:val="af-ZA" w:eastAsia="x-none"/>
        </w:rPr>
        <w:t>.</w:t>
      </w:r>
      <w:r w:rsidR="00E56508" w:rsidRPr="00DE2573">
        <w:rPr>
          <w:rFonts w:ascii="GHEA Grapalat" w:hAnsi="GHEA Grapalat"/>
          <w:i w:val="0"/>
          <w:iCs/>
          <w:lang w:val="hy-AM" w:eastAsia="x-none"/>
        </w:rPr>
        <w:t>5</w:t>
      </w:r>
      <w:r w:rsidR="00E56508" w:rsidRPr="00DE2573">
        <w:rPr>
          <w:rFonts w:ascii="GHEA Grapalat" w:hAnsi="GHEA Grapalat"/>
          <w:i w:val="0"/>
          <w:iCs/>
          <w:lang w:val="af-ZA" w:eastAsia="x-none"/>
        </w:rPr>
        <w:t xml:space="preserve"> </w:t>
      </w:r>
      <w:r w:rsidR="00973FB1" w:rsidRPr="00DE2573">
        <w:rPr>
          <w:rFonts w:ascii="GHEA Grapalat" w:hAnsi="GHEA Grapalat"/>
          <w:i w:val="0"/>
          <w:iCs/>
          <w:lang w:val="af-ZA" w:eastAsia="x-none"/>
        </w:rPr>
        <w:t>Հ</w:t>
      </w:r>
      <w:r w:rsidR="00973FB1" w:rsidRPr="00DE2573">
        <w:rPr>
          <w:rFonts w:ascii="GHEA Grapalat" w:hAnsi="GHEA Grapalat" w:cs="Sylfaen"/>
          <w:i w:val="0"/>
          <w:iCs/>
          <w:szCs w:val="24"/>
          <w:lang w:val="ru-RU"/>
        </w:rPr>
        <w:t>անձնաժողովը</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հրավերի</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պահանջների</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նկատմամբ</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բավարար</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գնահատված</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հայտեր</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ներկայացրած</w:t>
      </w:r>
      <w:r w:rsidR="00973FB1" w:rsidRPr="00DE2573">
        <w:rPr>
          <w:rFonts w:ascii="GHEA Grapalat" w:hAnsi="GHEA Grapalat" w:cs="Sylfaen"/>
          <w:i w:val="0"/>
          <w:iCs/>
          <w:szCs w:val="24"/>
          <w:lang w:val="af-ZA"/>
        </w:rPr>
        <w:t xml:space="preserve"> </w:t>
      </w:r>
      <w:r w:rsidRPr="00DE2573">
        <w:rPr>
          <w:rFonts w:ascii="GHEA Grapalat" w:hAnsi="GHEA Grapalat" w:cs="Sylfaen"/>
          <w:i w:val="0"/>
          <w:iCs/>
          <w:szCs w:val="24"/>
        </w:rPr>
        <w:t>մ</w:t>
      </w:r>
      <w:r w:rsidR="00973FB1" w:rsidRPr="00DE2573">
        <w:rPr>
          <w:rFonts w:ascii="GHEA Grapalat" w:hAnsi="GHEA Grapalat" w:cs="Sylfaen"/>
          <w:i w:val="0"/>
          <w:iCs/>
          <w:szCs w:val="24"/>
          <w:lang w:val="ru-RU"/>
        </w:rPr>
        <w:t>ասնակիցներից</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որոշում</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և</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հայտարարում</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է</w:t>
      </w:r>
      <w:r w:rsidR="00973FB1"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hy-AM"/>
        </w:rPr>
        <w:t>ընտրված</w:t>
      </w:r>
      <w:r w:rsidR="00D32414"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և</w:t>
      </w:r>
      <w:r w:rsidR="00973FB1" w:rsidRPr="00DE2573">
        <w:rPr>
          <w:rFonts w:ascii="GHEA Grapalat" w:hAnsi="GHEA Grapalat" w:cs="Sylfaen"/>
          <w:i w:val="0"/>
          <w:iCs/>
          <w:szCs w:val="24"/>
          <w:lang w:val="af-ZA"/>
        </w:rPr>
        <w:t xml:space="preserve"> </w:t>
      </w:r>
      <w:r w:rsidR="00880C5E" w:rsidRPr="00DE2573">
        <w:rPr>
          <w:rFonts w:ascii="GHEA Grapalat" w:hAnsi="GHEA Grapalat" w:cs="Sylfaen"/>
          <w:i w:val="0"/>
          <w:iCs/>
          <w:szCs w:val="24"/>
          <w:lang w:val="hy-AM"/>
        </w:rPr>
        <w:t>այդպիսին չճանաչված</w:t>
      </w:r>
      <w:r w:rsidR="00973FB1" w:rsidRPr="00DE2573">
        <w:rPr>
          <w:rFonts w:ascii="GHEA Grapalat" w:hAnsi="GHEA Grapalat" w:cs="Sylfaen"/>
          <w:i w:val="0"/>
          <w:iCs/>
          <w:szCs w:val="24"/>
          <w:lang w:val="ru-RU"/>
        </w:rPr>
        <w:t>մասնակիցներին</w:t>
      </w:r>
      <w:r w:rsidR="00973FB1" w:rsidRPr="00DE2573">
        <w:rPr>
          <w:rFonts w:ascii="GHEA Grapalat" w:hAnsi="GHEA Grapalat" w:cs="Sylfaen"/>
          <w:i w:val="0"/>
          <w:iCs/>
          <w:szCs w:val="24"/>
          <w:lang w:val="af-ZA"/>
        </w:rPr>
        <w:t>:</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Ապրանքների</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գնման</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դեպքում</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հանձնաժողովը</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գնահատում</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է</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նաև</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ներկայացված</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ապրանքի</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ամբողջական</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նկարագրերի</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համապատասխանությունը</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հրավերի</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պահանջներին</w:t>
      </w:r>
      <w:r w:rsidR="00D32414" w:rsidRPr="00DE2573">
        <w:rPr>
          <w:rFonts w:ascii="GHEA Grapalat" w:hAnsi="GHEA Grapalat" w:cs="Sylfaen"/>
          <w:i w:val="0"/>
          <w:iCs/>
          <w:szCs w:val="24"/>
          <w:lang w:val="af-ZA"/>
        </w:rPr>
        <w:t>:</w:t>
      </w:r>
      <w:r w:rsidR="00973FB1"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Առաջարկված</w:t>
      </w:r>
      <w:r w:rsidR="009B6D58"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նվազագույն</w:t>
      </w:r>
      <w:r w:rsidR="009B6D58"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գների</w:t>
      </w:r>
      <w:r w:rsidR="009B6D58"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հավասարության</w:t>
      </w:r>
      <w:r w:rsidR="009B6D58"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դեպքում</w:t>
      </w:r>
      <w:r w:rsidR="00AE74A0" w:rsidRPr="00DE2573">
        <w:rPr>
          <w:rFonts w:ascii="GHEA Grapalat" w:hAnsi="GHEA Grapalat" w:cs="Sylfaen"/>
          <w:i w:val="0"/>
          <w:iCs/>
          <w:szCs w:val="24"/>
          <w:lang w:val="hy-AM"/>
        </w:rPr>
        <w:t>՝</w:t>
      </w:r>
      <w:r w:rsidR="009B6D58" w:rsidRPr="00DE2573">
        <w:rPr>
          <w:rFonts w:ascii="GHEA Grapalat" w:hAnsi="GHEA Grapalat" w:cs="Sylfaen"/>
          <w:i w:val="0"/>
          <w:iCs/>
          <w:szCs w:val="24"/>
          <w:lang w:val="af-ZA"/>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lastRenderedPageBreak/>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w:t>
      </w:r>
      <w:r w:rsidRPr="00A71D81">
        <w:rPr>
          <w:rFonts w:ascii="GHEA Grapalat" w:hAnsi="GHEA Grapalat" w:cs="Sylfaen"/>
          <w:szCs w:val="24"/>
        </w:rPr>
        <w:lastRenderedPageBreak/>
        <w:t xml:space="preserve">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FootnoteReference"/>
          <w:rFonts w:ascii="GHEA Grapalat" w:hAnsi="GHEA Grapalat" w:cs="Sylfaen"/>
          <w:color w:val="FFFFFF"/>
        </w:rPr>
        <w:footnoteReference w:id="1"/>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lastRenderedPageBreak/>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8AC2323"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DE2573">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 xml:space="preserve">տվիրատուի ղեկավարի կողմից պայմանագրի նախագիծը </w:t>
      </w:r>
      <w:r w:rsidRPr="006D2E03">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0A5A6333" w:rsidR="00096865" w:rsidRPr="00DE6FA5" w:rsidRDefault="00030D40" w:rsidP="00EF3662">
      <w:pPr>
        <w:ind w:firstLine="567"/>
        <w:jc w:val="both"/>
        <w:rPr>
          <w:rFonts w:ascii="GHEA Grapalat" w:hAnsi="GHEA Grapalat" w:cs="Sylfaen"/>
          <w:b/>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DE6FA5">
        <w:rPr>
          <w:rFonts w:ascii="GHEA Grapalat" w:hAnsi="GHEA Grapalat" w:cs="Sylfaen"/>
          <w:b/>
          <w:sz w:val="20"/>
          <w:lang w:val="hy-AM"/>
        </w:rPr>
        <w:t>Որակավորման</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hy-AM"/>
        </w:rPr>
        <w:t>և</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hy-AM"/>
        </w:rPr>
        <w:t>պ</w:t>
      </w:r>
      <w:r w:rsidR="00A161E3" w:rsidRPr="00DE6FA5">
        <w:rPr>
          <w:rFonts w:ascii="GHEA Grapalat" w:hAnsi="GHEA Grapalat" w:cs="Sylfaen"/>
          <w:b/>
          <w:sz w:val="20"/>
          <w:lang w:val="ru-RU"/>
        </w:rPr>
        <w:t>այմանագրի</w:t>
      </w:r>
      <w:r w:rsidR="00A161E3" w:rsidRPr="00DE6FA5">
        <w:rPr>
          <w:rFonts w:ascii="GHEA Grapalat" w:hAnsi="GHEA Grapalat" w:cs="Sylfaen"/>
          <w:b/>
          <w:sz w:val="20"/>
          <w:lang w:val="hy-AM"/>
        </w:rPr>
        <w:t xml:space="preserve"> </w:t>
      </w:r>
      <w:r w:rsidR="00A161E3" w:rsidRPr="00DE6FA5">
        <w:rPr>
          <w:rFonts w:ascii="GHEA Grapalat" w:hAnsi="GHEA Grapalat" w:cs="Sylfaen"/>
          <w:b/>
          <w:sz w:val="20"/>
          <w:lang w:val="ru-RU"/>
        </w:rPr>
        <w:t>ապահովում</w:t>
      </w:r>
      <w:r w:rsidR="00A161E3" w:rsidRPr="00DE6FA5">
        <w:rPr>
          <w:rFonts w:ascii="GHEA Grapalat" w:hAnsi="GHEA Grapalat" w:cs="Sylfaen"/>
          <w:b/>
          <w:sz w:val="20"/>
          <w:lang w:val="hy-AM"/>
        </w:rPr>
        <w:t>ները</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ներկայացնելու</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պահանջի</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հիման</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վրա</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այն</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ստանալու</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օրվանից</w:t>
      </w:r>
      <w:r w:rsidR="00A161E3" w:rsidRPr="00DE6FA5">
        <w:rPr>
          <w:rFonts w:ascii="GHEA Grapalat" w:hAnsi="GHEA Grapalat" w:cs="Sylfaen"/>
          <w:b/>
          <w:sz w:val="20"/>
          <w:lang w:val="af-ZA"/>
        </w:rPr>
        <w:t xml:space="preserve"> </w:t>
      </w:r>
      <w:r w:rsidR="009D62B8" w:rsidRPr="00DE6FA5">
        <w:rPr>
          <w:rFonts w:ascii="GHEA Grapalat" w:hAnsi="GHEA Grapalat" w:cs="Sylfaen"/>
          <w:b/>
          <w:sz w:val="20"/>
          <w:lang w:val="hy-AM"/>
        </w:rPr>
        <w:t xml:space="preserve">հետո </w:t>
      </w:r>
      <w:r w:rsidR="00A161E3" w:rsidRPr="00DE6FA5">
        <w:rPr>
          <w:rFonts w:ascii="GHEA Grapalat" w:hAnsi="GHEA Grapalat" w:cs="Sylfaen"/>
          <w:b/>
          <w:sz w:val="20"/>
          <w:lang w:val="hy-AM"/>
        </w:rPr>
        <w:t xml:space="preserve">5 </w:t>
      </w:r>
      <w:r w:rsidR="00A161E3" w:rsidRPr="00DE6FA5">
        <w:rPr>
          <w:rFonts w:ascii="GHEA Grapalat" w:hAnsi="GHEA Grapalat" w:cs="Sylfaen"/>
          <w:b/>
          <w:sz w:val="20"/>
          <w:lang w:val="af-ZA"/>
        </w:rPr>
        <w:t xml:space="preserve">աշխատանքային </w:t>
      </w:r>
      <w:r w:rsidR="00A161E3" w:rsidRPr="00DE6FA5">
        <w:rPr>
          <w:rFonts w:ascii="GHEA Grapalat" w:hAnsi="GHEA Grapalat" w:cs="Sylfaen"/>
          <w:b/>
          <w:sz w:val="20"/>
          <w:lang w:val="ru-RU"/>
        </w:rPr>
        <w:t>օրվա</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ընթացքում</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ընտրված</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մասնակիցը</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պարտավոր</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է</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ներկայացնել</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hy-AM"/>
        </w:rPr>
        <w:t>որակավորման</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hy-AM"/>
        </w:rPr>
        <w:t>և</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պայմանագրի</w:t>
      </w:r>
      <w:r w:rsidR="00A161E3" w:rsidRPr="00DE6FA5">
        <w:rPr>
          <w:rFonts w:ascii="GHEA Grapalat" w:hAnsi="GHEA Grapalat" w:cs="Sylfaen"/>
          <w:b/>
          <w:sz w:val="20"/>
          <w:lang w:val="hy-AM"/>
        </w:rPr>
        <w:t xml:space="preserve"> </w:t>
      </w:r>
      <w:r w:rsidR="00A161E3" w:rsidRPr="00DE6FA5">
        <w:rPr>
          <w:rFonts w:ascii="GHEA Grapalat" w:hAnsi="GHEA Grapalat" w:cs="Sylfaen"/>
          <w:b/>
          <w:sz w:val="20"/>
          <w:lang w:val="ru-RU"/>
        </w:rPr>
        <w:t>ապահովում</w:t>
      </w:r>
      <w:r w:rsidR="00A161E3" w:rsidRPr="00DE6FA5">
        <w:rPr>
          <w:rFonts w:ascii="GHEA Grapalat" w:hAnsi="GHEA Grapalat" w:cs="Sylfaen"/>
          <w:b/>
          <w:sz w:val="20"/>
          <w:lang w:val="hy-AM"/>
        </w:rPr>
        <w:t>ներ</w:t>
      </w:r>
      <w:r w:rsidR="00A161E3" w:rsidRPr="00DE6FA5">
        <w:rPr>
          <w:rFonts w:ascii="GHEA Grapalat" w:hAnsi="GHEA Grapalat" w:cs="Sylfaen"/>
          <w:b/>
          <w:sz w:val="20"/>
          <w:lang w:val="ru-RU"/>
        </w:rPr>
        <w:t>։</w:t>
      </w:r>
      <w:r w:rsidR="00A161E3" w:rsidRPr="00DE6FA5">
        <w:rPr>
          <w:rFonts w:ascii="GHEA Grapalat" w:hAnsi="GHEA Grapalat" w:cs="Sylfaen"/>
          <w:b/>
          <w:sz w:val="20"/>
          <w:lang w:val="af-ZA"/>
        </w:rPr>
        <w:t xml:space="preserve"> </w:t>
      </w:r>
    </w:p>
    <w:p w14:paraId="089EADE0" w14:textId="116E113F" w:rsidR="00BA7FAD" w:rsidRDefault="00AD6D6A" w:rsidP="00CF12EE">
      <w:pPr>
        <w:ind w:firstLine="567"/>
        <w:jc w:val="both"/>
        <w:rPr>
          <w:rFonts w:ascii="GHEA Grapalat" w:hAnsi="GHEA Grapalat" w:cs="Sylfaen"/>
          <w:sz w:val="20"/>
          <w:lang w:val="af-ZA"/>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D91074">
        <w:rPr>
          <w:rFonts w:ascii="GHEA Grapalat" w:hAnsi="GHEA Grapalat" w:cs="Sylfaen"/>
          <w:b/>
          <w:bCs/>
          <w:sz w:val="20"/>
        </w:rPr>
        <w:t>Որակավորման</w:t>
      </w:r>
      <w:r w:rsidR="0074145B" w:rsidRPr="00D91074">
        <w:rPr>
          <w:rFonts w:ascii="GHEA Grapalat" w:hAnsi="GHEA Grapalat" w:cs="Sylfaen"/>
          <w:b/>
          <w:bCs/>
          <w:sz w:val="20"/>
          <w:lang w:val="af-ZA"/>
        </w:rPr>
        <w:t xml:space="preserve"> </w:t>
      </w:r>
      <w:r w:rsidR="0074145B" w:rsidRPr="00D91074">
        <w:rPr>
          <w:rFonts w:ascii="GHEA Grapalat" w:hAnsi="GHEA Grapalat" w:cs="Sylfaen"/>
          <w:b/>
          <w:bCs/>
          <w:sz w:val="20"/>
        </w:rPr>
        <w:t>ապահովման</w:t>
      </w:r>
      <w:r w:rsidR="0074145B" w:rsidRPr="00D91074">
        <w:rPr>
          <w:rFonts w:ascii="GHEA Grapalat" w:hAnsi="GHEA Grapalat" w:cs="Sylfaen"/>
          <w:b/>
          <w:bCs/>
          <w:sz w:val="20"/>
          <w:lang w:val="af-ZA"/>
        </w:rPr>
        <w:t xml:space="preserve"> </w:t>
      </w:r>
      <w:r w:rsidR="0074145B" w:rsidRPr="00D91074">
        <w:rPr>
          <w:rFonts w:ascii="GHEA Grapalat" w:hAnsi="GHEA Grapalat" w:cs="Sylfaen"/>
          <w:b/>
          <w:bCs/>
          <w:sz w:val="20"/>
        </w:rPr>
        <w:t>չափը</w:t>
      </w:r>
      <w:r w:rsidR="0074145B" w:rsidRPr="00D91074">
        <w:rPr>
          <w:rFonts w:ascii="GHEA Grapalat" w:hAnsi="GHEA Grapalat" w:cs="Sylfaen"/>
          <w:b/>
          <w:bCs/>
          <w:sz w:val="20"/>
          <w:lang w:val="af-ZA"/>
        </w:rPr>
        <w:t xml:space="preserve"> </w:t>
      </w:r>
      <w:r w:rsidR="0074145B" w:rsidRPr="00D91074">
        <w:rPr>
          <w:rFonts w:ascii="GHEA Grapalat" w:hAnsi="GHEA Grapalat" w:cs="Sylfaen"/>
          <w:b/>
          <w:bCs/>
          <w:sz w:val="20"/>
        </w:rPr>
        <w:t>հավասար</w:t>
      </w:r>
      <w:r w:rsidR="0074145B" w:rsidRPr="00D91074">
        <w:rPr>
          <w:rFonts w:ascii="GHEA Grapalat" w:hAnsi="GHEA Grapalat" w:cs="Sylfaen"/>
          <w:b/>
          <w:bCs/>
          <w:sz w:val="20"/>
          <w:lang w:val="af-ZA"/>
        </w:rPr>
        <w:t xml:space="preserve"> </w:t>
      </w:r>
      <w:r w:rsidR="0074145B" w:rsidRPr="00D91074">
        <w:rPr>
          <w:rFonts w:ascii="GHEA Grapalat" w:hAnsi="GHEA Grapalat" w:cs="Sylfaen"/>
          <w:b/>
          <w:bCs/>
          <w:sz w:val="20"/>
        </w:rPr>
        <w:t>է</w:t>
      </w:r>
      <w:r w:rsidR="0074145B" w:rsidRPr="00D91074">
        <w:rPr>
          <w:rFonts w:ascii="GHEA Grapalat" w:hAnsi="GHEA Grapalat" w:cs="Sylfaen"/>
          <w:b/>
          <w:bCs/>
          <w:sz w:val="20"/>
          <w:lang w:val="af-ZA"/>
        </w:rPr>
        <w:t xml:space="preserve"> </w:t>
      </w:r>
      <w:r w:rsidR="00A161E3" w:rsidRPr="00D91074">
        <w:rPr>
          <w:rFonts w:ascii="GHEA Grapalat" w:hAnsi="GHEA Grapalat" w:cs="Sylfaen"/>
          <w:b/>
          <w:bCs/>
          <w:sz w:val="20"/>
          <w:lang w:val="hy-AM"/>
        </w:rPr>
        <w:t xml:space="preserve"> սույն ընթացակարգի շրջանակում գնվելիք ապրանքի գնման գնի </w:t>
      </w:r>
      <w:r w:rsidR="005A72DB" w:rsidRPr="00D91074">
        <w:rPr>
          <w:rFonts w:ascii="GHEA Grapalat" w:hAnsi="GHEA Grapalat" w:cs="Sylfaen"/>
          <w:b/>
          <w:bCs/>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D91074">
        <w:rPr>
          <w:rFonts w:ascii="GHEA Grapalat" w:hAnsi="GHEA Grapalat" w:cs="Sylfaen"/>
          <w:sz w:val="20"/>
          <w:lang w:val="af-ZA"/>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F96621" w:rsidRPr="00A71D81">
        <w:rPr>
          <w:rFonts w:ascii="GHEA Grapalat" w:hAnsi="GHEA Grapalat" w:cs="Sylfaen"/>
          <w:sz w:val="20"/>
          <w:lang w:val="af-ZA"/>
        </w:rPr>
        <w:t xml:space="preserve"> </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C6ED29C" w14:textId="7A542D4A" w:rsidR="005237E3" w:rsidRPr="00F675B6" w:rsidRDefault="00281740" w:rsidP="005237E3">
      <w:pPr>
        <w:ind w:firstLine="567"/>
        <w:jc w:val="both"/>
        <w:rPr>
          <w:rFonts w:ascii="GHEA Grapalat" w:hAnsi="GHEA Grapalat" w:cs="Sylfaen"/>
          <w:b/>
          <w:bCs/>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F675B6" w:rsidRPr="00F675B6">
        <w:rPr>
          <w:rFonts w:ascii="GHEA Grapalat" w:hAnsi="GHEA Grapalat" w:cs="Sylfaen"/>
          <w:b/>
          <w:bCs/>
          <w:sz w:val="18"/>
          <w:szCs w:val="18"/>
          <w:lang w:val="hy-AM"/>
        </w:rPr>
        <w:t xml:space="preserve"> պ</w:t>
      </w:r>
      <w:r w:rsidR="005237E3" w:rsidRPr="00F675B6">
        <w:rPr>
          <w:rFonts w:ascii="GHEA Grapalat" w:hAnsi="GHEA Grapalat" w:cs="Sylfaen"/>
          <w:b/>
          <w:bCs/>
          <w:sz w:val="18"/>
          <w:szCs w:val="18"/>
          <w:lang w:val="hy-AM"/>
        </w:rPr>
        <w:t>այմանագրի ապահովումը ներկայացվում է</w:t>
      </w:r>
      <w:r w:rsidR="005237E3" w:rsidRPr="00F675B6">
        <w:rPr>
          <w:rFonts w:ascii="GHEA Grapalat" w:hAnsi="GHEA Grapalat" w:cs="Arial"/>
          <w:b/>
          <w:bCs/>
          <w:sz w:val="18"/>
          <w:szCs w:val="18"/>
          <w:lang w:val="hy-AM"/>
        </w:rPr>
        <w:t xml:space="preserve"> միակողմանի հաստատված հայտարարության՝ տուժանքի (հավելված 5.1) ձևով:</w:t>
      </w:r>
    </w:p>
    <w:p w14:paraId="2CC41DE3" w14:textId="77777777" w:rsidR="005237E3" w:rsidRPr="00A71D81" w:rsidRDefault="005237E3" w:rsidP="00281740">
      <w:pPr>
        <w:ind w:firstLine="567"/>
        <w:jc w:val="both"/>
        <w:rPr>
          <w:rFonts w:ascii="GHEA Grapalat" w:hAnsi="GHEA Grapalat" w:cs="Sylfaen"/>
          <w:sz w:val="20"/>
          <w:vertAlign w:val="superscript"/>
          <w:lang w:val="hy-AM"/>
        </w:rPr>
      </w:pP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w:t>
      </w:r>
      <w:r w:rsidRPr="00A71D81">
        <w:rPr>
          <w:rFonts w:ascii="GHEA Grapalat" w:hAnsi="GHEA Grapalat"/>
          <w:sz w:val="20"/>
          <w:szCs w:val="20"/>
          <w:lang w:val="hy-AM"/>
        </w:rPr>
        <w:lastRenderedPageBreak/>
        <w:t>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52B430A8"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10.4</w:t>
      </w:r>
      <w:r w:rsidR="005237E3">
        <w:rPr>
          <w:rFonts w:ascii="GHEA Grapalat" w:hAnsi="GHEA Grapalat" w:cs="Arial"/>
          <w:sz w:val="20"/>
          <w:lang w:val="hy-AM"/>
        </w:rPr>
        <w:t>-</w:t>
      </w:r>
    </w:p>
    <w:p w14:paraId="2161ED09" w14:textId="72E92CE3"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5237E3">
        <w:rPr>
          <w:rFonts w:ascii="GHEA Grapalat" w:hAnsi="GHEA Grapalat" w:cs="Sylfaen"/>
          <w:sz w:val="20"/>
          <w:lang w:val="hy-AM"/>
        </w:rPr>
        <w:t>-</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0246C3C6"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11.1 </w:t>
      </w:r>
      <w:r w:rsidRPr="00F675B6">
        <w:rPr>
          <w:rFonts w:ascii="GHEA Grapalat" w:hAnsi="GHEA Grapalat"/>
          <w:sz w:val="20"/>
          <w:lang w:val="ru-RU"/>
        </w:rPr>
        <w:t>Օրենքի</w:t>
      </w:r>
      <w:r w:rsidRPr="00F675B6">
        <w:rPr>
          <w:rFonts w:ascii="GHEA Grapalat" w:hAnsi="GHEA Grapalat"/>
          <w:sz w:val="20"/>
          <w:lang w:val="af-ZA"/>
        </w:rPr>
        <w:t xml:space="preserve"> 37-</w:t>
      </w:r>
      <w:r w:rsidRPr="00F675B6">
        <w:rPr>
          <w:rFonts w:ascii="GHEA Grapalat" w:hAnsi="GHEA Grapalat"/>
          <w:sz w:val="20"/>
          <w:lang w:val="ru-RU"/>
        </w:rPr>
        <w:t>րդ</w:t>
      </w:r>
      <w:r w:rsidRPr="00F675B6">
        <w:rPr>
          <w:rFonts w:ascii="GHEA Grapalat" w:hAnsi="GHEA Grapalat"/>
          <w:sz w:val="20"/>
          <w:lang w:val="af-ZA"/>
        </w:rPr>
        <w:t xml:space="preserve"> </w:t>
      </w:r>
      <w:r w:rsidRPr="00F675B6">
        <w:rPr>
          <w:rFonts w:ascii="GHEA Grapalat" w:hAnsi="GHEA Grapalat"/>
          <w:sz w:val="20"/>
          <w:lang w:val="ru-RU"/>
        </w:rPr>
        <w:t>հոդվածի</w:t>
      </w:r>
      <w:r w:rsidRPr="00F675B6">
        <w:rPr>
          <w:rFonts w:ascii="GHEA Grapalat" w:hAnsi="GHEA Grapalat"/>
          <w:sz w:val="20"/>
          <w:lang w:val="af-ZA"/>
        </w:rPr>
        <w:t xml:space="preserve"> </w:t>
      </w:r>
      <w:r w:rsidRPr="00F675B6">
        <w:rPr>
          <w:rFonts w:ascii="GHEA Grapalat" w:hAnsi="GHEA Grapalat"/>
          <w:sz w:val="20"/>
          <w:lang w:val="ru-RU"/>
        </w:rPr>
        <w:t>համաձայն</w:t>
      </w:r>
      <w:r w:rsidRPr="00F675B6">
        <w:rPr>
          <w:rFonts w:ascii="GHEA Grapalat" w:hAnsi="GHEA Grapalat"/>
          <w:sz w:val="20"/>
          <w:lang w:val="af-ZA"/>
        </w:rPr>
        <w:t xml:space="preserve">` </w:t>
      </w:r>
      <w:r w:rsidRPr="00F675B6">
        <w:rPr>
          <w:rFonts w:ascii="GHEA Grapalat" w:hAnsi="GHEA Grapalat"/>
          <w:sz w:val="20"/>
          <w:lang w:val="ru-RU"/>
        </w:rPr>
        <w:t>հանձնաժողովը</w:t>
      </w:r>
      <w:r w:rsidRPr="00F675B6">
        <w:rPr>
          <w:rFonts w:ascii="GHEA Grapalat" w:hAnsi="GHEA Grapalat"/>
          <w:sz w:val="20"/>
          <w:lang w:val="af-ZA"/>
        </w:rPr>
        <w:t xml:space="preserve"> </w:t>
      </w:r>
      <w:r w:rsidRPr="00F675B6">
        <w:rPr>
          <w:rFonts w:ascii="GHEA Grapalat" w:hAnsi="GHEA Grapalat"/>
          <w:sz w:val="20"/>
          <w:lang w:val="ru-RU"/>
        </w:rPr>
        <w:t>սույն</w:t>
      </w:r>
      <w:r w:rsidRPr="00F675B6">
        <w:rPr>
          <w:rFonts w:ascii="GHEA Grapalat" w:hAnsi="GHEA Grapalat"/>
          <w:sz w:val="20"/>
          <w:lang w:val="af-ZA"/>
        </w:rPr>
        <w:t xml:space="preserve"> </w:t>
      </w:r>
      <w:r w:rsidRPr="00F675B6">
        <w:rPr>
          <w:rFonts w:ascii="GHEA Grapalat" w:hAnsi="GHEA Grapalat"/>
          <w:sz w:val="20"/>
          <w:lang w:val="ru-RU"/>
        </w:rPr>
        <w:t>ընթացակարգը</w:t>
      </w:r>
      <w:r w:rsidRPr="00F675B6">
        <w:rPr>
          <w:rFonts w:ascii="GHEA Grapalat" w:hAnsi="GHEA Grapalat"/>
          <w:sz w:val="20"/>
          <w:lang w:val="af-ZA"/>
        </w:rPr>
        <w:t xml:space="preserve"> </w:t>
      </w:r>
      <w:r w:rsidRPr="00F675B6">
        <w:rPr>
          <w:rFonts w:ascii="GHEA Grapalat" w:hAnsi="GHEA Grapalat"/>
          <w:sz w:val="20"/>
          <w:lang w:val="ru-RU"/>
        </w:rPr>
        <w:t>չկայացած</w:t>
      </w:r>
      <w:r w:rsidRPr="00F675B6">
        <w:rPr>
          <w:rFonts w:ascii="GHEA Grapalat" w:hAnsi="GHEA Grapalat"/>
          <w:sz w:val="20"/>
          <w:lang w:val="af-ZA"/>
        </w:rPr>
        <w:t xml:space="preserve"> </w:t>
      </w:r>
      <w:r w:rsidRPr="00F675B6">
        <w:rPr>
          <w:rFonts w:ascii="GHEA Grapalat" w:hAnsi="GHEA Grapalat"/>
          <w:sz w:val="20"/>
          <w:lang w:val="ru-RU"/>
        </w:rPr>
        <w:t>է</w:t>
      </w:r>
      <w:r w:rsidRPr="00F675B6">
        <w:rPr>
          <w:rFonts w:ascii="GHEA Grapalat" w:hAnsi="GHEA Grapalat"/>
          <w:sz w:val="20"/>
          <w:lang w:val="af-ZA"/>
        </w:rPr>
        <w:t xml:space="preserve"> </w:t>
      </w:r>
      <w:r w:rsidRPr="00F675B6">
        <w:rPr>
          <w:rFonts w:ascii="GHEA Grapalat" w:hAnsi="GHEA Grapalat"/>
          <w:sz w:val="20"/>
          <w:lang w:val="ru-RU"/>
        </w:rPr>
        <w:t>հայտարարում</w:t>
      </w:r>
      <w:r w:rsidRPr="00F675B6">
        <w:rPr>
          <w:rFonts w:ascii="GHEA Grapalat" w:hAnsi="GHEA Grapalat"/>
          <w:sz w:val="20"/>
          <w:lang w:val="af-ZA"/>
        </w:rPr>
        <w:t xml:space="preserve">, </w:t>
      </w:r>
      <w:r w:rsidRPr="00F675B6">
        <w:rPr>
          <w:rFonts w:ascii="GHEA Grapalat" w:hAnsi="GHEA Grapalat"/>
          <w:sz w:val="20"/>
          <w:lang w:val="ru-RU"/>
        </w:rPr>
        <w:t>եթե</w:t>
      </w:r>
      <w:r w:rsidRPr="00F675B6">
        <w:rPr>
          <w:rFonts w:ascii="GHEA Grapalat" w:hAnsi="GHEA Grapalat"/>
          <w:sz w:val="20"/>
          <w:lang w:val="af-ZA"/>
        </w:rPr>
        <w:t>`</w:t>
      </w:r>
    </w:p>
    <w:p w14:paraId="6FD142FE"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1) </w:t>
      </w:r>
      <w:r w:rsidRPr="00F675B6">
        <w:rPr>
          <w:rFonts w:ascii="GHEA Grapalat" w:hAnsi="GHEA Grapalat"/>
          <w:sz w:val="20"/>
          <w:lang w:val="ru-RU"/>
        </w:rPr>
        <w:t>հայտերից</w:t>
      </w:r>
      <w:r w:rsidRPr="00F675B6">
        <w:rPr>
          <w:rFonts w:ascii="GHEA Grapalat" w:hAnsi="GHEA Grapalat"/>
          <w:sz w:val="20"/>
          <w:lang w:val="af-ZA"/>
        </w:rPr>
        <w:t xml:space="preserve"> </w:t>
      </w:r>
      <w:r w:rsidRPr="00F675B6">
        <w:rPr>
          <w:rFonts w:ascii="GHEA Grapalat" w:hAnsi="GHEA Grapalat"/>
          <w:sz w:val="20"/>
          <w:lang w:val="ru-RU"/>
        </w:rPr>
        <w:t>ոչ</w:t>
      </w:r>
      <w:r w:rsidRPr="00F675B6">
        <w:rPr>
          <w:rFonts w:ascii="GHEA Grapalat" w:hAnsi="GHEA Grapalat"/>
          <w:sz w:val="20"/>
          <w:lang w:val="af-ZA"/>
        </w:rPr>
        <w:t xml:space="preserve"> </w:t>
      </w:r>
      <w:r w:rsidRPr="00F675B6">
        <w:rPr>
          <w:rFonts w:ascii="GHEA Grapalat" w:hAnsi="GHEA Grapalat"/>
          <w:sz w:val="20"/>
          <w:lang w:val="ru-RU"/>
        </w:rPr>
        <w:t>մեկը</w:t>
      </w:r>
      <w:r w:rsidRPr="00F675B6">
        <w:rPr>
          <w:rFonts w:ascii="GHEA Grapalat" w:hAnsi="GHEA Grapalat"/>
          <w:sz w:val="20"/>
          <w:lang w:val="af-ZA"/>
        </w:rPr>
        <w:t xml:space="preserve"> </w:t>
      </w:r>
      <w:r w:rsidRPr="00F675B6">
        <w:rPr>
          <w:rFonts w:ascii="GHEA Grapalat" w:hAnsi="GHEA Grapalat"/>
          <w:sz w:val="20"/>
          <w:lang w:val="ru-RU"/>
        </w:rPr>
        <w:t>չի</w:t>
      </w:r>
      <w:r w:rsidRPr="00F675B6">
        <w:rPr>
          <w:rFonts w:ascii="GHEA Grapalat" w:hAnsi="GHEA Grapalat"/>
          <w:sz w:val="20"/>
          <w:lang w:val="af-ZA"/>
        </w:rPr>
        <w:t xml:space="preserve"> </w:t>
      </w:r>
      <w:r w:rsidRPr="00F675B6">
        <w:rPr>
          <w:rFonts w:ascii="GHEA Grapalat" w:hAnsi="GHEA Grapalat"/>
          <w:sz w:val="20"/>
          <w:lang w:val="ru-RU"/>
        </w:rPr>
        <w:t>համապատասխանում</w:t>
      </w:r>
      <w:r w:rsidRPr="00F675B6">
        <w:rPr>
          <w:rFonts w:ascii="GHEA Grapalat" w:hAnsi="GHEA Grapalat"/>
          <w:sz w:val="20"/>
          <w:lang w:val="af-ZA"/>
        </w:rPr>
        <w:t xml:space="preserve"> </w:t>
      </w:r>
      <w:r w:rsidRPr="00F675B6">
        <w:rPr>
          <w:rFonts w:ascii="GHEA Grapalat" w:hAnsi="GHEA Grapalat"/>
          <w:sz w:val="20"/>
          <w:lang w:val="ru-RU"/>
        </w:rPr>
        <w:t>հրավերի</w:t>
      </w:r>
      <w:r w:rsidRPr="00F675B6">
        <w:rPr>
          <w:rFonts w:ascii="GHEA Grapalat" w:hAnsi="GHEA Grapalat"/>
          <w:sz w:val="20"/>
          <w:lang w:val="af-ZA"/>
        </w:rPr>
        <w:t xml:space="preserve"> </w:t>
      </w:r>
      <w:r w:rsidRPr="00F675B6">
        <w:rPr>
          <w:rFonts w:ascii="GHEA Grapalat" w:hAnsi="GHEA Grapalat"/>
          <w:sz w:val="20"/>
          <w:lang w:val="ru-RU"/>
        </w:rPr>
        <w:t>պայմաններին</w:t>
      </w:r>
      <w:r w:rsidRPr="00F675B6">
        <w:rPr>
          <w:rFonts w:ascii="GHEA Grapalat" w:hAnsi="GHEA Grapalat"/>
          <w:sz w:val="20"/>
          <w:lang w:val="af-ZA"/>
        </w:rPr>
        <w:t>.</w:t>
      </w:r>
    </w:p>
    <w:p w14:paraId="4A03EFBA"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2) 2) </w:t>
      </w:r>
      <w:r w:rsidRPr="00F675B6">
        <w:rPr>
          <w:rFonts w:ascii="GHEA Grapalat" w:hAnsi="GHEA Grapalat"/>
          <w:sz w:val="20"/>
        </w:rPr>
        <w:t>դադարում</w:t>
      </w:r>
      <w:r w:rsidRPr="00F675B6">
        <w:rPr>
          <w:rFonts w:ascii="GHEA Grapalat" w:hAnsi="GHEA Grapalat"/>
          <w:sz w:val="20"/>
          <w:lang w:val="af-ZA"/>
        </w:rPr>
        <w:t xml:space="preserve"> </w:t>
      </w:r>
      <w:r w:rsidRPr="00F675B6">
        <w:rPr>
          <w:rFonts w:ascii="GHEA Grapalat" w:hAnsi="GHEA Grapalat"/>
          <w:sz w:val="20"/>
        </w:rPr>
        <w:t>է</w:t>
      </w:r>
      <w:r w:rsidRPr="00F675B6">
        <w:rPr>
          <w:rFonts w:ascii="GHEA Grapalat" w:hAnsi="GHEA Grapalat"/>
          <w:sz w:val="20"/>
          <w:lang w:val="af-ZA"/>
        </w:rPr>
        <w:t xml:space="preserve"> </w:t>
      </w:r>
      <w:r w:rsidRPr="00F675B6">
        <w:rPr>
          <w:rFonts w:ascii="GHEA Grapalat" w:hAnsi="GHEA Grapalat"/>
          <w:sz w:val="20"/>
        </w:rPr>
        <w:t>գոյություն</w:t>
      </w:r>
      <w:r w:rsidRPr="00F675B6">
        <w:rPr>
          <w:rFonts w:ascii="GHEA Grapalat" w:hAnsi="GHEA Grapalat"/>
          <w:sz w:val="20"/>
          <w:lang w:val="af-ZA"/>
        </w:rPr>
        <w:t xml:space="preserve"> </w:t>
      </w:r>
      <w:r w:rsidRPr="00F675B6">
        <w:rPr>
          <w:rFonts w:ascii="GHEA Grapalat" w:hAnsi="GHEA Grapalat"/>
          <w:sz w:val="20"/>
        </w:rPr>
        <w:t>ունենալ</w:t>
      </w:r>
      <w:r w:rsidRPr="00F675B6">
        <w:rPr>
          <w:rFonts w:ascii="GHEA Grapalat" w:hAnsi="GHEA Grapalat"/>
          <w:sz w:val="20"/>
          <w:lang w:val="af-ZA"/>
        </w:rPr>
        <w:t xml:space="preserve"> </w:t>
      </w:r>
      <w:r w:rsidRPr="00F675B6">
        <w:rPr>
          <w:rFonts w:ascii="GHEA Grapalat" w:hAnsi="GHEA Grapalat"/>
          <w:sz w:val="20"/>
        </w:rPr>
        <w:t>գնման</w:t>
      </w:r>
      <w:r w:rsidRPr="00F675B6">
        <w:rPr>
          <w:rFonts w:ascii="GHEA Grapalat" w:hAnsi="GHEA Grapalat"/>
          <w:sz w:val="20"/>
          <w:lang w:val="af-ZA"/>
        </w:rPr>
        <w:t xml:space="preserve"> </w:t>
      </w:r>
      <w:r w:rsidRPr="00F675B6">
        <w:rPr>
          <w:rFonts w:ascii="GHEA Grapalat" w:hAnsi="GHEA Grapalat"/>
          <w:sz w:val="20"/>
        </w:rPr>
        <w:t>պահանջը</w:t>
      </w:r>
      <w:r w:rsidRPr="00F675B6">
        <w:rPr>
          <w:rFonts w:ascii="GHEA Grapalat" w:hAnsi="GHEA Grapalat"/>
          <w:sz w:val="20"/>
          <w:lang w:val="hy-AM"/>
        </w:rPr>
        <w:t xml:space="preserve">: Ընդ որում </w:t>
      </w:r>
      <w:r w:rsidRPr="00F675B6">
        <w:rPr>
          <w:rFonts w:ascii="GHEA Grapalat" w:hAnsi="GHEA Grapalat"/>
          <w:sz w:val="20"/>
        </w:rPr>
        <w:t>համայնքների</w:t>
      </w:r>
      <w:r w:rsidRPr="00F675B6">
        <w:rPr>
          <w:rFonts w:ascii="GHEA Grapalat" w:hAnsi="GHEA Grapalat"/>
          <w:sz w:val="20"/>
          <w:lang w:val="af-ZA"/>
        </w:rPr>
        <w:t xml:space="preserve"> </w:t>
      </w:r>
      <w:r w:rsidRPr="00F675B6">
        <w:rPr>
          <w:rFonts w:ascii="GHEA Grapalat" w:hAnsi="GHEA Grapalat"/>
          <w:sz w:val="20"/>
        </w:rPr>
        <w:t>կարիքների</w:t>
      </w:r>
      <w:r w:rsidRPr="00F675B6">
        <w:rPr>
          <w:rFonts w:ascii="GHEA Grapalat" w:hAnsi="GHEA Grapalat"/>
          <w:sz w:val="20"/>
          <w:lang w:val="af-ZA"/>
        </w:rPr>
        <w:t xml:space="preserve"> </w:t>
      </w:r>
      <w:r w:rsidRPr="00F675B6">
        <w:rPr>
          <w:rFonts w:ascii="GHEA Grapalat" w:hAnsi="GHEA Grapalat"/>
          <w:sz w:val="20"/>
        </w:rPr>
        <w:t>համար</w:t>
      </w:r>
      <w:r w:rsidRPr="00F675B6">
        <w:rPr>
          <w:rFonts w:ascii="GHEA Grapalat" w:hAnsi="GHEA Grapalat"/>
          <w:sz w:val="20"/>
          <w:lang w:val="af-ZA"/>
        </w:rPr>
        <w:t xml:space="preserve"> </w:t>
      </w:r>
      <w:r w:rsidRPr="00F675B6">
        <w:rPr>
          <w:rFonts w:ascii="GHEA Grapalat" w:hAnsi="GHEA Grapalat"/>
          <w:sz w:val="20"/>
        </w:rPr>
        <w:t>կազմակերպված</w:t>
      </w:r>
      <w:r w:rsidRPr="00F675B6">
        <w:rPr>
          <w:rFonts w:ascii="GHEA Grapalat" w:hAnsi="GHEA Grapalat"/>
          <w:sz w:val="20"/>
          <w:lang w:val="af-ZA"/>
        </w:rPr>
        <w:t xml:space="preserve"> </w:t>
      </w:r>
      <w:r w:rsidRPr="00F675B6">
        <w:rPr>
          <w:rFonts w:ascii="GHEA Grapalat" w:hAnsi="GHEA Grapalat"/>
          <w:sz w:val="20"/>
        </w:rPr>
        <w:t>գնման</w:t>
      </w:r>
      <w:r w:rsidRPr="00F675B6">
        <w:rPr>
          <w:rFonts w:ascii="GHEA Grapalat" w:hAnsi="GHEA Grapalat"/>
          <w:sz w:val="20"/>
          <w:lang w:val="af-ZA"/>
        </w:rPr>
        <w:t xml:space="preserve"> </w:t>
      </w:r>
      <w:r w:rsidRPr="00F675B6">
        <w:rPr>
          <w:rFonts w:ascii="GHEA Grapalat" w:hAnsi="GHEA Grapalat"/>
          <w:sz w:val="20"/>
        </w:rPr>
        <w:t>ընթացակարգը</w:t>
      </w:r>
      <w:r w:rsidRPr="00F675B6">
        <w:rPr>
          <w:rFonts w:ascii="GHEA Grapalat" w:hAnsi="GHEA Grapalat"/>
          <w:sz w:val="20"/>
          <w:lang w:val="af-ZA"/>
        </w:rPr>
        <w:t xml:space="preserve"> </w:t>
      </w:r>
      <w:r w:rsidRPr="00F675B6">
        <w:rPr>
          <w:rFonts w:ascii="GHEA Grapalat" w:hAnsi="GHEA Grapalat"/>
          <w:sz w:val="20"/>
        </w:rPr>
        <w:t>կարող</w:t>
      </w:r>
      <w:r w:rsidRPr="00F675B6">
        <w:rPr>
          <w:rFonts w:ascii="GHEA Grapalat" w:hAnsi="GHEA Grapalat"/>
          <w:sz w:val="20"/>
          <w:lang w:val="af-ZA"/>
        </w:rPr>
        <w:t xml:space="preserve"> </w:t>
      </w:r>
      <w:r w:rsidRPr="00F675B6">
        <w:rPr>
          <w:rFonts w:ascii="GHEA Grapalat" w:hAnsi="GHEA Grapalat"/>
          <w:sz w:val="20"/>
        </w:rPr>
        <w:t>է</w:t>
      </w:r>
      <w:r w:rsidRPr="00F675B6">
        <w:rPr>
          <w:rFonts w:ascii="GHEA Grapalat" w:hAnsi="GHEA Grapalat"/>
          <w:sz w:val="20"/>
          <w:lang w:val="af-ZA"/>
        </w:rPr>
        <w:t xml:space="preserve"> </w:t>
      </w:r>
      <w:r w:rsidRPr="00F675B6">
        <w:rPr>
          <w:rFonts w:ascii="GHEA Grapalat" w:hAnsi="GHEA Grapalat"/>
          <w:sz w:val="20"/>
        </w:rPr>
        <w:t>ամբողջությամբ</w:t>
      </w:r>
      <w:r w:rsidRPr="00F675B6">
        <w:rPr>
          <w:rFonts w:ascii="GHEA Grapalat" w:hAnsi="GHEA Grapalat"/>
          <w:sz w:val="20"/>
          <w:lang w:val="af-ZA"/>
        </w:rPr>
        <w:t xml:space="preserve"> </w:t>
      </w:r>
      <w:r w:rsidRPr="00F675B6">
        <w:rPr>
          <w:rFonts w:ascii="GHEA Grapalat" w:hAnsi="GHEA Grapalat"/>
          <w:sz w:val="20"/>
        </w:rPr>
        <w:t>կամ</w:t>
      </w:r>
      <w:r w:rsidRPr="00F675B6">
        <w:rPr>
          <w:rFonts w:ascii="GHEA Grapalat" w:hAnsi="GHEA Grapalat"/>
          <w:sz w:val="20"/>
          <w:lang w:val="af-ZA"/>
        </w:rPr>
        <w:t xml:space="preserve"> </w:t>
      </w:r>
      <w:r w:rsidRPr="00F675B6">
        <w:rPr>
          <w:rFonts w:ascii="GHEA Grapalat" w:hAnsi="GHEA Grapalat"/>
          <w:sz w:val="20"/>
        </w:rPr>
        <w:t>մասնակի</w:t>
      </w:r>
      <w:r w:rsidRPr="00F675B6">
        <w:rPr>
          <w:rFonts w:ascii="GHEA Grapalat" w:hAnsi="GHEA Grapalat"/>
          <w:sz w:val="20"/>
          <w:lang w:val="af-ZA"/>
        </w:rPr>
        <w:t xml:space="preserve"> </w:t>
      </w:r>
      <w:r w:rsidRPr="00F675B6">
        <w:rPr>
          <w:rFonts w:ascii="GHEA Grapalat" w:hAnsi="GHEA Grapalat"/>
          <w:sz w:val="20"/>
        </w:rPr>
        <w:t>չկայացած</w:t>
      </w:r>
      <w:r w:rsidRPr="00F675B6">
        <w:rPr>
          <w:rFonts w:ascii="GHEA Grapalat" w:hAnsi="GHEA Grapalat"/>
          <w:sz w:val="20"/>
          <w:lang w:val="af-ZA"/>
        </w:rPr>
        <w:t xml:space="preserve"> </w:t>
      </w:r>
      <w:r w:rsidRPr="00F675B6">
        <w:rPr>
          <w:rFonts w:ascii="GHEA Grapalat" w:hAnsi="GHEA Grapalat"/>
          <w:sz w:val="20"/>
        </w:rPr>
        <w:t>հայտարարվել</w:t>
      </w:r>
      <w:r w:rsidRPr="00F675B6">
        <w:rPr>
          <w:rFonts w:ascii="GHEA Grapalat" w:hAnsi="GHEA Grapalat"/>
          <w:sz w:val="20"/>
          <w:lang w:val="af-ZA"/>
        </w:rPr>
        <w:t xml:space="preserve"> </w:t>
      </w:r>
      <w:r w:rsidRPr="00F675B6">
        <w:rPr>
          <w:rFonts w:ascii="GHEA Grapalat" w:hAnsi="GHEA Grapalat"/>
          <w:sz w:val="20"/>
        </w:rPr>
        <w:t>համապատասխանաբար</w:t>
      </w:r>
      <w:r w:rsidRPr="00F675B6">
        <w:rPr>
          <w:rFonts w:ascii="GHEA Grapalat" w:hAnsi="GHEA Grapalat"/>
          <w:sz w:val="20"/>
          <w:lang w:val="af-ZA"/>
        </w:rPr>
        <w:t xml:space="preserve"> </w:t>
      </w:r>
      <w:r w:rsidRPr="00F675B6">
        <w:rPr>
          <w:rFonts w:ascii="GHEA Grapalat" w:hAnsi="GHEA Grapalat"/>
          <w:sz w:val="20"/>
        </w:rPr>
        <w:t>համայնքի</w:t>
      </w:r>
      <w:r w:rsidRPr="00F675B6">
        <w:rPr>
          <w:rFonts w:ascii="GHEA Grapalat" w:hAnsi="GHEA Grapalat"/>
          <w:sz w:val="20"/>
          <w:lang w:val="af-ZA"/>
        </w:rPr>
        <w:t xml:space="preserve"> </w:t>
      </w:r>
      <w:r w:rsidRPr="00F675B6">
        <w:rPr>
          <w:rFonts w:ascii="GHEA Grapalat" w:hAnsi="GHEA Grapalat"/>
          <w:b/>
          <w:sz w:val="20"/>
        </w:rPr>
        <w:t>ավագանու</w:t>
      </w:r>
      <w:r w:rsidRPr="00F675B6">
        <w:rPr>
          <w:rFonts w:ascii="GHEA Grapalat" w:hAnsi="GHEA Grapalat"/>
          <w:sz w:val="20"/>
          <w:lang w:val="af-ZA"/>
        </w:rPr>
        <w:t xml:space="preserve"> </w:t>
      </w:r>
      <w:r w:rsidRPr="00F675B6">
        <w:rPr>
          <w:rFonts w:ascii="GHEA Grapalat" w:hAnsi="GHEA Grapalat"/>
          <w:sz w:val="20"/>
        </w:rPr>
        <w:t>որոշման</w:t>
      </w:r>
      <w:r w:rsidRPr="00F675B6">
        <w:rPr>
          <w:rFonts w:ascii="GHEA Grapalat" w:hAnsi="GHEA Grapalat"/>
          <w:sz w:val="20"/>
          <w:lang w:val="af-ZA"/>
        </w:rPr>
        <w:t xml:space="preserve"> </w:t>
      </w:r>
      <w:r w:rsidRPr="00F675B6">
        <w:rPr>
          <w:rFonts w:ascii="GHEA Grapalat" w:hAnsi="GHEA Grapalat"/>
          <w:sz w:val="20"/>
        </w:rPr>
        <w:t>հիման</w:t>
      </w:r>
      <w:r w:rsidRPr="00F675B6">
        <w:rPr>
          <w:rFonts w:ascii="GHEA Grapalat" w:hAnsi="GHEA Grapalat"/>
          <w:sz w:val="20"/>
          <w:lang w:val="af-ZA"/>
        </w:rPr>
        <w:t xml:space="preserve"> </w:t>
      </w:r>
      <w:r w:rsidRPr="00F675B6">
        <w:rPr>
          <w:rFonts w:ascii="GHEA Grapalat" w:hAnsi="GHEA Grapalat"/>
          <w:sz w:val="20"/>
        </w:rPr>
        <w:t>վրա</w:t>
      </w:r>
      <w:r w:rsidRPr="00F675B6">
        <w:rPr>
          <w:rFonts w:ascii="GHEA Grapalat" w:hAnsi="GHEA Grapalat"/>
          <w:sz w:val="20"/>
          <w:lang w:val="af-ZA"/>
        </w:rPr>
        <w:t>:</w:t>
      </w:r>
    </w:p>
    <w:p w14:paraId="1410A13E"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3) </w:t>
      </w:r>
      <w:r w:rsidRPr="00F675B6">
        <w:rPr>
          <w:rFonts w:ascii="GHEA Grapalat" w:hAnsi="GHEA Grapalat"/>
          <w:sz w:val="20"/>
          <w:lang w:val="hy-AM"/>
        </w:rPr>
        <w:t>ոչ</w:t>
      </w:r>
      <w:r w:rsidRPr="00F675B6">
        <w:rPr>
          <w:rFonts w:ascii="GHEA Grapalat" w:hAnsi="GHEA Grapalat"/>
          <w:sz w:val="20"/>
          <w:lang w:val="af-ZA"/>
        </w:rPr>
        <w:t xml:space="preserve"> </w:t>
      </w:r>
      <w:r w:rsidRPr="00F675B6">
        <w:rPr>
          <w:rFonts w:ascii="GHEA Grapalat" w:hAnsi="GHEA Grapalat"/>
          <w:sz w:val="20"/>
          <w:lang w:val="hy-AM"/>
        </w:rPr>
        <w:t>մի</w:t>
      </w:r>
      <w:r w:rsidRPr="00F675B6">
        <w:rPr>
          <w:rFonts w:ascii="GHEA Grapalat" w:hAnsi="GHEA Grapalat"/>
          <w:sz w:val="20"/>
          <w:lang w:val="af-ZA"/>
        </w:rPr>
        <w:t xml:space="preserve"> </w:t>
      </w:r>
      <w:r w:rsidRPr="00F675B6">
        <w:rPr>
          <w:rFonts w:ascii="GHEA Grapalat" w:hAnsi="GHEA Grapalat"/>
          <w:sz w:val="20"/>
          <w:lang w:val="hy-AM"/>
        </w:rPr>
        <w:t>հայտ</w:t>
      </w:r>
      <w:r w:rsidRPr="00F675B6">
        <w:rPr>
          <w:rFonts w:ascii="GHEA Grapalat" w:hAnsi="GHEA Grapalat"/>
          <w:sz w:val="20"/>
          <w:lang w:val="af-ZA"/>
        </w:rPr>
        <w:t xml:space="preserve"> </w:t>
      </w:r>
      <w:r w:rsidRPr="00F675B6">
        <w:rPr>
          <w:rFonts w:ascii="GHEA Grapalat" w:hAnsi="GHEA Grapalat"/>
          <w:sz w:val="20"/>
          <w:lang w:val="hy-AM"/>
        </w:rPr>
        <w:t>չի</w:t>
      </w:r>
      <w:r w:rsidRPr="00F675B6">
        <w:rPr>
          <w:rFonts w:ascii="GHEA Grapalat" w:hAnsi="GHEA Grapalat"/>
          <w:sz w:val="20"/>
          <w:lang w:val="af-ZA"/>
        </w:rPr>
        <w:t xml:space="preserve"> </w:t>
      </w:r>
      <w:r w:rsidRPr="00F675B6">
        <w:rPr>
          <w:rFonts w:ascii="GHEA Grapalat" w:hAnsi="GHEA Grapalat"/>
          <w:sz w:val="20"/>
          <w:lang w:val="hy-AM"/>
        </w:rPr>
        <w:t>ներկայացվել</w:t>
      </w:r>
      <w:r w:rsidRPr="00F675B6">
        <w:rPr>
          <w:rFonts w:ascii="GHEA Grapalat" w:hAnsi="GHEA Grapalat"/>
          <w:sz w:val="20"/>
          <w:lang w:val="af-ZA"/>
        </w:rPr>
        <w:t>.</w:t>
      </w:r>
    </w:p>
    <w:p w14:paraId="5D0685DD"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4) </w:t>
      </w:r>
      <w:r w:rsidRPr="00F675B6">
        <w:rPr>
          <w:rFonts w:ascii="GHEA Grapalat" w:hAnsi="GHEA Grapalat"/>
          <w:sz w:val="20"/>
          <w:lang w:val="ru-RU"/>
        </w:rPr>
        <w:t>պայմանագիր</w:t>
      </w:r>
      <w:r w:rsidRPr="00F675B6">
        <w:rPr>
          <w:rFonts w:ascii="GHEA Grapalat" w:hAnsi="GHEA Grapalat"/>
          <w:sz w:val="20"/>
          <w:lang w:val="af-ZA"/>
        </w:rPr>
        <w:t xml:space="preserve"> </w:t>
      </w:r>
      <w:r w:rsidRPr="00F675B6">
        <w:rPr>
          <w:rFonts w:ascii="GHEA Grapalat" w:hAnsi="GHEA Grapalat"/>
          <w:sz w:val="20"/>
          <w:lang w:val="ru-RU"/>
        </w:rPr>
        <w:t>չի</w:t>
      </w:r>
      <w:r w:rsidRPr="00F675B6">
        <w:rPr>
          <w:rFonts w:ascii="GHEA Grapalat" w:hAnsi="GHEA Grapalat"/>
          <w:sz w:val="20"/>
          <w:lang w:val="af-ZA"/>
        </w:rPr>
        <w:t xml:space="preserve"> </w:t>
      </w:r>
      <w:r w:rsidRPr="00F675B6">
        <w:rPr>
          <w:rFonts w:ascii="GHEA Grapalat" w:hAnsi="GHEA Grapalat"/>
          <w:sz w:val="20"/>
          <w:lang w:val="ru-RU"/>
        </w:rPr>
        <w:t>կնքվում։</w:t>
      </w:r>
    </w:p>
    <w:p w14:paraId="5E4A4DEB"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rPr>
        <w:t>Սույն</w:t>
      </w:r>
      <w:r w:rsidRPr="00F675B6">
        <w:rPr>
          <w:rFonts w:ascii="GHEA Grapalat" w:hAnsi="GHEA Grapalat"/>
          <w:sz w:val="20"/>
          <w:lang w:val="af-ZA"/>
        </w:rPr>
        <w:t xml:space="preserve"> </w:t>
      </w:r>
      <w:r w:rsidRPr="00F675B6">
        <w:rPr>
          <w:rFonts w:ascii="GHEA Grapalat" w:hAnsi="GHEA Grapalat"/>
          <w:sz w:val="20"/>
        </w:rPr>
        <w:t>ընթացակարգը</w:t>
      </w:r>
      <w:r w:rsidRPr="00F675B6">
        <w:rPr>
          <w:rFonts w:ascii="GHEA Grapalat" w:hAnsi="GHEA Grapalat"/>
          <w:sz w:val="20"/>
          <w:lang w:val="af-ZA"/>
        </w:rPr>
        <w:t xml:space="preserve"> </w:t>
      </w:r>
      <w:r w:rsidRPr="00F675B6">
        <w:rPr>
          <w:rFonts w:ascii="GHEA Grapalat" w:hAnsi="GHEA Grapalat"/>
          <w:sz w:val="20"/>
        </w:rPr>
        <w:t>Օրենքի</w:t>
      </w:r>
      <w:r w:rsidRPr="00F675B6">
        <w:rPr>
          <w:rFonts w:ascii="GHEA Grapalat" w:hAnsi="GHEA Grapalat"/>
          <w:sz w:val="20"/>
          <w:lang w:val="af-ZA"/>
        </w:rPr>
        <w:t xml:space="preserve"> 3</w:t>
      </w:r>
      <w:r w:rsidRPr="00F675B6">
        <w:rPr>
          <w:rFonts w:ascii="GHEA Grapalat" w:hAnsi="GHEA Grapalat"/>
          <w:sz w:val="20"/>
          <w:lang w:val="hy-AM"/>
        </w:rPr>
        <w:t>7</w:t>
      </w:r>
      <w:r w:rsidRPr="00F675B6">
        <w:rPr>
          <w:rFonts w:ascii="GHEA Grapalat" w:hAnsi="GHEA Grapalat"/>
          <w:sz w:val="20"/>
          <w:lang w:val="af-ZA"/>
        </w:rPr>
        <w:t>-</w:t>
      </w:r>
      <w:r w:rsidRPr="00F675B6">
        <w:rPr>
          <w:rFonts w:ascii="GHEA Grapalat" w:hAnsi="GHEA Grapalat"/>
          <w:sz w:val="20"/>
        </w:rPr>
        <w:t>րդ</w:t>
      </w:r>
      <w:r w:rsidRPr="00F675B6">
        <w:rPr>
          <w:rFonts w:ascii="GHEA Grapalat" w:hAnsi="GHEA Grapalat"/>
          <w:sz w:val="20"/>
          <w:lang w:val="af-ZA"/>
        </w:rPr>
        <w:t xml:space="preserve"> </w:t>
      </w:r>
      <w:r w:rsidRPr="00F675B6">
        <w:rPr>
          <w:rFonts w:ascii="GHEA Grapalat" w:hAnsi="GHEA Grapalat"/>
          <w:sz w:val="20"/>
        </w:rPr>
        <w:t>հոդվածի</w:t>
      </w:r>
      <w:r w:rsidRPr="00F675B6">
        <w:rPr>
          <w:rFonts w:ascii="GHEA Grapalat" w:hAnsi="GHEA Grapalat"/>
          <w:sz w:val="20"/>
          <w:lang w:val="af-ZA"/>
        </w:rPr>
        <w:t xml:space="preserve"> 1-</w:t>
      </w:r>
      <w:r w:rsidRPr="00F675B6">
        <w:rPr>
          <w:rFonts w:ascii="GHEA Grapalat" w:hAnsi="GHEA Grapalat"/>
          <w:sz w:val="20"/>
        </w:rPr>
        <w:t>ին</w:t>
      </w:r>
      <w:r w:rsidRPr="00F675B6">
        <w:rPr>
          <w:rFonts w:ascii="GHEA Grapalat" w:hAnsi="GHEA Grapalat"/>
          <w:sz w:val="20"/>
          <w:lang w:val="af-ZA"/>
        </w:rPr>
        <w:t xml:space="preserve"> </w:t>
      </w:r>
      <w:r w:rsidRPr="00F675B6">
        <w:rPr>
          <w:rFonts w:ascii="GHEA Grapalat" w:hAnsi="GHEA Grapalat"/>
          <w:sz w:val="20"/>
        </w:rPr>
        <w:t>մասի</w:t>
      </w:r>
      <w:r w:rsidRPr="00F675B6">
        <w:rPr>
          <w:rFonts w:ascii="GHEA Grapalat" w:hAnsi="GHEA Grapalat"/>
          <w:sz w:val="20"/>
          <w:lang w:val="af-ZA"/>
        </w:rPr>
        <w:t xml:space="preserve"> 4-</w:t>
      </w:r>
      <w:r w:rsidRPr="00F675B6">
        <w:rPr>
          <w:rFonts w:ascii="GHEA Grapalat" w:hAnsi="GHEA Grapalat"/>
          <w:sz w:val="20"/>
        </w:rPr>
        <w:t>րդ</w:t>
      </w:r>
      <w:r w:rsidRPr="00F675B6">
        <w:rPr>
          <w:rFonts w:ascii="GHEA Grapalat" w:hAnsi="GHEA Grapalat"/>
          <w:sz w:val="20"/>
          <w:lang w:val="af-ZA"/>
        </w:rPr>
        <w:t xml:space="preserve"> </w:t>
      </w:r>
      <w:r w:rsidRPr="00F675B6">
        <w:rPr>
          <w:rFonts w:ascii="GHEA Grapalat" w:hAnsi="GHEA Grapalat"/>
          <w:sz w:val="20"/>
        </w:rPr>
        <w:t>կետի</w:t>
      </w:r>
      <w:r w:rsidRPr="00F675B6">
        <w:rPr>
          <w:rFonts w:ascii="GHEA Grapalat" w:hAnsi="GHEA Grapalat"/>
          <w:sz w:val="20"/>
          <w:lang w:val="af-ZA"/>
        </w:rPr>
        <w:t xml:space="preserve"> </w:t>
      </w:r>
      <w:r w:rsidRPr="00F675B6">
        <w:rPr>
          <w:rFonts w:ascii="GHEA Grapalat" w:hAnsi="GHEA Grapalat"/>
          <w:sz w:val="20"/>
        </w:rPr>
        <w:t>հիման</w:t>
      </w:r>
      <w:r w:rsidRPr="00F675B6">
        <w:rPr>
          <w:rFonts w:ascii="GHEA Grapalat" w:hAnsi="GHEA Grapalat"/>
          <w:sz w:val="20"/>
          <w:lang w:val="af-ZA"/>
        </w:rPr>
        <w:t xml:space="preserve"> </w:t>
      </w:r>
      <w:r w:rsidRPr="00F675B6">
        <w:rPr>
          <w:rFonts w:ascii="GHEA Grapalat" w:hAnsi="GHEA Grapalat"/>
          <w:sz w:val="20"/>
        </w:rPr>
        <w:t>վրա</w:t>
      </w:r>
      <w:r w:rsidRPr="00F675B6">
        <w:rPr>
          <w:rFonts w:ascii="GHEA Grapalat" w:hAnsi="GHEA Grapalat"/>
          <w:sz w:val="20"/>
          <w:lang w:val="af-ZA"/>
        </w:rPr>
        <w:t xml:space="preserve"> </w:t>
      </w:r>
      <w:r w:rsidRPr="00F675B6">
        <w:rPr>
          <w:rFonts w:ascii="GHEA Grapalat" w:hAnsi="GHEA Grapalat"/>
          <w:sz w:val="20"/>
        </w:rPr>
        <w:t>հայտարարվում</w:t>
      </w:r>
      <w:r w:rsidRPr="00F675B6">
        <w:rPr>
          <w:rFonts w:ascii="GHEA Grapalat" w:hAnsi="GHEA Grapalat"/>
          <w:sz w:val="20"/>
          <w:lang w:val="af-ZA"/>
        </w:rPr>
        <w:t xml:space="preserve"> </w:t>
      </w:r>
      <w:r w:rsidRPr="00F675B6">
        <w:rPr>
          <w:rFonts w:ascii="GHEA Grapalat" w:hAnsi="GHEA Grapalat"/>
          <w:sz w:val="20"/>
        </w:rPr>
        <w:t>է</w:t>
      </w:r>
      <w:r w:rsidRPr="00F675B6">
        <w:rPr>
          <w:rFonts w:ascii="GHEA Grapalat" w:hAnsi="GHEA Grapalat"/>
          <w:sz w:val="20"/>
          <w:lang w:val="af-ZA"/>
        </w:rPr>
        <w:t xml:space="preserve"> </w:t>
      </w:r>
      <w:r w:rsidRPr="00F675B6">
        <w:rPr>
          <w:rFonts w:ascii="GHEA Grapalat" w:hAnsi="GHEA Grapalat"/>
          <w:sz w:val="20"/>
        </w:rPr>
        <w:t>չկայացած</w:t>
      </w:r>
      <w:r w:rsidRPr="00F675B6">
        <w:rPr>
          <w:rFonts w:ascii="GHEA Grapalat" w:hAnsi="GHEA Grapalat"/>
          <w:sz w:val="20"/>
          <w:lang w:val="af-ZA"/>
        </w:rPr>
        <w:t xml:space="preserve">, </w:t>
      </w:r>
      <w:r w:rsidRPr="00F675B6">
        <w:rPr>
          <w:rFonts w:ascii="GHEA Grapalat" w:hAnsi="GHEA Grapalat"/>
          <w:sz w:val="20"/>
        </w:rPr>
        <w:t>եթե</w:t>
      </w:r>
      <w:r w:rsidRPr="00F675B6">
        <w:rPr>
          <w:rFonts w:ascii="GHEA Grapalat" w:hAnsi="GHEA Grapalat"/>
          <w:sz w:val="20"/>
          <w:lang w:val="af-ZA"/>
        </w:rPr>
        <w:t xml:space="preserve"> </w:t>
      </w:r>
      <w:r w:rsidRPr="00F675B6">
        <w:rPr>
          <w:rFonts w:ascii="GHEA Grapalat" w:hAnsi="GHEA Grapalat"/>
          <w:sz w:val="20"/>
        </w:rPr>
        <w:t>սույն</w:t>
      </w:r>
      <w:r w:rsidRPr="00F675B6">
        <w:rPr>
          <w:rFonts w:ascii="GHEA Grapalat" w:hAnsi="GHEA Grapalat"/>
          <w:sz w:val="20"/>
          <w:lang w:val="af-ZA"/>
        </w:rPr>
        <w:t xml:space="preserve"> </w:t>
      </w:r>
      <w:r w:rsidRPr="00F675B6">
        <w:rPr>
          <w:rFonts w:ascii="GHEA Grapalat" w:hAnsi="GHEA Grapalat"/>
          <w:sz w:val="20"/>
        </w:rPr>
        <w:t>ընթացակարգի</w:t>
      </w:r>
      <w:r w:rsidRPr="00F675B6">
        <w:rPr>
          <w:rFonts w:ascii="GHEA Grapalat" w:hAnsi="GHEA Grapalat"/>
          <w:sz w:val="20"/>
          <w:lang w:val="af-ZA"/>
        </w:rPr>
        <w:t xml:space="preserve"> </w:t>
      </w:r>
      <w:r w:rsidRPr="00F675B6">
        <w:rPr>
          <w:rFonts w:ascii="GHEA Grapalat" w:hAnsi="GHEA Grapalat"/>
          <w:sz w:val="20"/>
        </w:rPr>
        <w:t>շրջանակում</w:t>
      </w:r>
      <w:r w:rsidRPr="00F675B6">
        <w:rPr>
          <w:rFonts w:ascii="GHEA Grapalat" w:hAnsi="GHEA Grapalat"/>
          <w:sz w:val="20"/>
          <w:lang w:val="af-ZA"/>
        </w:rPr>
        <w:t xml:space="preserve"> </w:t>
      </w:r>
      <w:r w:rsidRPr="00F675B6">
        <w:rPr>
          <w:rFonts w:ascii="GHEA Grapalat" w:hAnsi="GHEA Grapalat"/>
          <w:sz w:val="20"/>
        </w:rPr>
        <w:t>սահմանված</w:t>
      </w:r>
      <w:r w:rsidRPr="00F675B6">
        <w:rPr>
          <w:rFonts w:ascii="GHEA Grapalat" w:hAnsi="GHEA Grapalat"/>
          <w:sz w:val="20"/>
          <w:lang w:val="af-ZA"/>
        </w:rPr>
        <w:t xml:space="preserve"> </w:t>
      </w:r>
      <w:r w:rsidRPr="00F675B6">
        <w:rPr>
          <w:rFonts w:ascii="GHEA Grapalat" w:hAnsi="GHEA Grapalat"/>
          <w:sz w:val="20"/>
        </w:rPr>
        <w:t>հայտերի</w:t>
      </w:r>
      <w:r w:rsidRPr="00F675B6">
        <w:rPr>
          <w:rFonts w:ascii="GHEA Grapalat" w:hAnsi="GHEA Grapalat"/>
          <w:sz w:val="20"/>
          <w:lang w:val="af-ZA"/>
        </w:rPr>
        <w:t xml:space="preserve"> </w:t>
      </w:r>
      <w:r w:rsidRPr="00F675B6">
        <w:rPr>
          <w:rFonts w:ascii="GHEA Grapalat" w:hAnsi="GHEA Grapalat"/>
          <w:sz w:val="20"/>
        </w:rPr>
        <w:t>ներկայացման</w:t>
      </w:r>
      <w:r w:rsidRPr="00F675B6">
        <w:rPr>
          <w:rFonts w:ascii="GHEA Grapalat" w:hAnsi="GHEA Grapalat"/>
          <w:sz w:val="20"/>
          <w:lang w:val="af-ZA"/>
        </w:rPr>
        <w:t xml:space="preserve"> </w:t>
      </w:r>
      <w:r w:rsidRPr="00F675B6">
        <w:rPr>
          <w:rFonts w:ascii="GHEA Grapalat" w:hAnsi="GHEA Grapalat"/>
          <w:sz w:val="20"/>
        </w:rPr>
        <w:t>վերջնաժամկետը</w:t>
      </w:r>
      <w:r w:rsidRPr="00F675B6">
        <w:rPr>
          <w:rFonts w:ascii="GHEA Grapalat" w:hAnsi="GHEA Grapalat"/>
          <w:sz w:val="20"/>
          <w:lang w:val="af-ZA"/>
        </w:rPr>
        <w:t xml:space="preserve"> </w:t>
      </w:r>
      <w:r w:rsidRPr="00F675B6">
        <w:rPr>
          <w:rFonts w:ascii="GHEA Grapalat" w:hAnsi="GHEA Grapalat"/>
          <w:sz w:val="20"/>
        </w:rPr>
        <w:t>լրանալու</w:t>
      </w:r>
      <w:r w:rsidRPr="00F675B6">
        <w:rPr>
          <w:rFonts w:ascii="GHEA Grapalat" w:hAnsi="GHEA Grapalat"/>
          <w:sz w:val="20"/>
          <w:lang w:val="af-ZA"/>
        </w:rPr>
        <w:t xml:space="preserve"> </w:t>
      </w:r>
      <w:r w:rsidRPr="00F675B6">
        <w:rPr>
          <w:rFonts w:ascii="GHEA Grapalat" w:hAnsi="GHEA Grapalat"/>
          <w:sz w:val="20"/>
        </w:rPr>
        <w:t>պահի</w:t>
      </w:r>
      <w:r w:rsidRPr="00F675B6">
        <w:rPr>
          <w:rFonts w:ascii="GHEA Grapalat" w:hAnsi="GHEA Grapalat"/>
          <w:sz w:val="20"/>
          <w:lang w:val="af-ZA"/>
        </w:rPr>
        <w:t xml:space="preserve"> </w:t>
      </w:r>
      <w:r w:rsidRPr="00F675B6">
        <w:rPr>
          <w:rFonts w:ascii="GHEA Grapalat" w:hAnsi="GHEA Grapalat"/>
          <w:sz w:val="20"/>
        </w:rPr>
        <w:t>դրությամբ</w:t>
      </w:r>
      <w:r w:rsidRPr="00F675B6">
        <w:rPr>
          <w:rFonts w:ascii="GHEA Grapalat" w:hAnsi="GHEA Grapalat"/>
          <w:sz w:val="20"/>
          <w:lang w:val="af-ZA"/>
        </w:rPr>
        <w:t xml:space="preserve"> </w:t>
      </w:r>
      <w:r w:rsidRPr="00F675B6">
        <w:rPr>
          <w:rFonts w:ascii="GHEA Grapalat" w:hAnsi="GHEA Grapalat"/>
          <w:sz w:val="20"/>
        </w:rPr>
        <w:t>էլեկտրոնային</w:t>
      </w:r>
      <w:r w:rsidRPr="00F675B6">
        <w:rPr>
          <w:rFonts w:ascii="GHEA Grapalat" w:hAnsi="GHEA Grapalat"/>
          <w:sz w:val="20"/>
          <w:lang w:val="af-ZA"/>
        </w:rPr>
        <w:t xml:space="preserve"> </w:t>
      </w:r>
      <w:r w:rsidRPr="00F675B6">
        <w:rPr>
          <w:rFonts w:ascii="GHEA Grapalat" w:hAnsi="GHEA Grapalat"/>
          <w:sz w:val="20"/>
        </w:rPr>
        <w:t>գնումների</w:t>
      </w:r>
      <w:r w:rsidRPr="00F675B6">
        <w:rPr>
          <w:rFonts w:ascii="GHEA Grapalat" w:hAnsi="GHEA Grapalat"/>
          <w:sz w:val="20"/>
          <w:lang w:val="af-ZA"/>
        </w:rPr>
        <w:t xml:space="preserve"> </w:t>
      </w:r>
      <w:r w:rsidRPr="00F675B6">
        <w:rPr>
          <w:rFonts w:ascii="GHEA Grapalat" w:hAnsi="GHEA Grapalat"/>
          <w:sz w:val="20"/>
        </w:rPr>
        <w:t>համակարգը</w:t>
      </w:r>
      <w:r w:rsidRPr="00F675B6">
        <w:rPr>
          <w:rFonts w:ascii="GHEA Grapalat" w:hAnsi="GHEA Grapalat"/>
          <w:sz w:val="20"/>
          <w:lang w:val="af-ZA"/>
        </w:rPr>
        <w:t xml:space="preserve"> </w:t>
      </w:r>
      <w:r w:rsidRPr="00F675B6">
        <w:rPr>
          <w:rFonts w:ascii="GHEA Grapalat" w:hAnsi="GHEA Grapalat"/>
          <w:sz w:val="20"/>
        </w:rPr>
        <w:t>խափանված</w:t>
      </w:r>
      <w:r w:rsidRPr="00F675B6">
        <w:rPr>
          <w:rFonts w:ascii="GHEA Grapalat" w:hAnsi="GHEA Grapalat"/>
          <w:sz w:val="20"/>
          <w:lang w:val="af-ZA"/>
        </w:rPr>
        <w:t xml:space="preserve"> </w:t>
      </w:r>
      <w:r w:rsidRPr="00F675B6">
        <w:rPr>
          <w:rFonts w:ascii="GHEA Grapalat" w:hAnsi="GHEA Grapalat"/>
          <w:sz w:val="20"/>
        </w:rPr>
        <w:t>է</w:t>
      </w:r>
      <w:r w:rsidRPr="00F675B6">
        <w:rPr>
          <w:rFonts w:ascii="GHEA Grapalat" w:hAnsi="GHEA Grapalat"/>
          <w:sz w:val="20"/>
          <w:lang w:val="af-ZA"/>
        </w:rPr>
        <w:t xml:space="preserve">:  </w:t>
      </w:r>
    </w:p>
    <w:p w14:paraId="639C1A05"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11.2 Գ</w:t>
      </w:r>
      <w:r w:rsidRPr="00F675B6">
        <w:rPr>
          <w:rFonts w:ascii="GHEA Grapalat" w:hAnsi="GHEA Grapalat"/>
          <w:sz w:val="20"/>
          <w:lang w:val="ru-RU"/>
        </w:rPr>
        <w:t>նման</w:t>
      </w:r>
      <w:r w:rsidRPr="00F675B6">
        <w:rPr>
          <w:rFonts w:ascii="GHEA Grapalat" w:hAnsi="GHEA Grapalat"/>
          <w:sz w:val="20"/>
          <w:lang w:val="af-ZA"/>
        </w:rPr>
        <w:t xml:space="preserve"> </w:t>
      </w:r>
      <w:r w:rsidRPr="00F675B6">
        <w:rPr>
          <w:rFonts w:ascii="GHEA Grapalat" w:hAnsi="GHEA Grapalat"/>
          <w:sz w:val="20"/>
          <w:lang w:val="ru-RU"/>
        </w:rPr>
        <w:t>ընթացակարգը</w:t>
      </w:r>
      <w:r w:rsidRPr="00F675B6">
        <w:rPr>
          <w:rFonts w:ascii="GHEA Grapalat" w:hAnsi="GHEA Grapalat"/>
          <w:sz w:val="20"/>
          <w:lang w:val="af-ZA"/>
        </w:rPr>
        <w:t xml:space="preserve"> </w:t>
      </w:r>
      <w:r w:rsidRPr="00F675B6">
        <w:rPr>
          <w:rFonts w:ascii="GHEA Grapalat" w:hAnsi="GHEA Grapalat"/>
          <w:sz w:val="20"/>
          <w:lang w:val="ru-RU"/>
        </w:rPr>
        <w:t>չկայացած</w:t>
      </w:r>
      <w:r w:rsidRPr="00F675B6">
        <w:rPr>
          <w:rFonts w:ascii="GHEA Grapalat" w:hAnsi="GHEA Grapalat"/>
          <w:sz w:val="20"/>
          <w:lang w:val="af-ZA"/>
        </w:rPr>
        <w:t xml:space="preserve"> </w:t>
      </w:r>
      <w:r w:rsidRPr="00F675B6">
        <w:rPr>
          <w:rFonts w:ascii="GHEA Grapalat" w:hAnsi="GHEA Grapalat"/>
          <w:sz w:val="20"/>
          <w:lang w:val="ru-RU"/>
        </w:rPr>
        <w:t>հայտարարվելու</w:t>
      </w:r>
      <w:r w:rsidRPr="00F675B6">
        <w:rPr>
          <w:rFonts w:ascii="GHEA Grapalat" w:hAnsi="GHEA Grapalat"/>
          <w:sz w:val="20"/>
        </w:rPr>
        <w:t>ն</w:t>
      </w:r>
      <w:r w:rsidRPr="00F675B6">
        <w:rPr>
          <w:rFonts w:ascii="GHEA Grapalat" w:hAnsi="GHEA Grapalat"/>
          <w:sz w:val="20"/>
          <w:lang w:val="af-ZA"/>
        </w:rPr>
        <w:t xml:space="preserve"> </w:t>
      </w:r>
      <w:r w:rsidRPr="00F675B6">
        <w:rPr>
          <w:rFonts w:ascii="GHEA Grapalat" w:hAnsi="GHEA Grapalat"/>
          <w:sz w:val="20"/>
        </w:rPr>
        <w:t>հաջորդող</w:t>
      </w:r>
      <w:r w:rsidRPr="00F675B6">
        <w:rPr>
          <w:rFonts w:ascii="GHEA Grapalat" w:hAnsi="GHEA Grapalat"/>
          <w:sz w:val="20"/>
          <w:lang w:val="af-ZA"/>
        </w:rPr>
        <w:t xml:space="preserve"> </w:t>
      </w:r>
      <w:r w:rsidRPr="00F675B6">
        <w:rPr>
          <w:rFonts w:ascii="GHEA Grapalat" w:hAnsi="GHEA Grapalat"/>
          <w:sz w:val="20"/>
        </w:rPr>
        <w:t>աշխատանքային</w:t>
      </w:r>
      <w:r w:rsidRPr="00F675B6">
        <w:rPr>
          <w:rFonts w:ascii="GHEA Grapalat" w:hAnsi="GHEA Grapalat"/>
          <w:sz w:val="20"/>
          <w:lang w:val="af-ZA"/>
        </w:rPr>
        <w:t xml:space="preserve"> </w:t>
      </w:r>
      <w:r w:rsidRPr="00F675B6">
        <w:rPr>
          <w:rFonts w:ascii="GHEA Grapalat" w:hAnsi="GHEA Grapalat"/>
          <w:sz w:val="20"/>
          <w:lang w:val="ru-RU"/>
        </w:rPr>
        <w:t>օրվա</w:t>
      </w:r>
      <w:r w:rsidRPr="00F675B6">
        <w:rPr>
          <w:rFonts w:ascii="GHEA Grapalat" w:hAnsi="GHEA Grapalat"/>
          <w:sz w:val="20"/>
          <w:lang w:val="af-ZA"/>
        </w:rPr>
        <w:t xml:space="preserve"> </w:t>
      </w:r>
      <w:r w:rsidRPr="00F675B6">
        <w:rPr>
          <w:rFonts w:ascii="GHEA Grapalat" w:hAnsi="GHEA Grapalat"/>
          <w:sz w:val="20"/>
          <w:lang w:val="ru-RU"/>
        </w:rPr>
        <w:t>ընթացքում</w:t>
      </w:r>
      <w:r w:rsidRPr="00F675B6">
        <w:rPr>
          <w:rFonts w:ascii="GHEA Grapalat" w:hAnsi="GHEA Grapalat"/>
          <w:sz w:val="20"/>
          <w:lang w:val="af-ZA"/>
        </w:rPr>
        <w:t>, պ</w:t>
      </w:r>
      <w:r w:rsidRPr="00F675B6">
        <w:rPr>
          <w:rFonts w:ascii="GHEA Grapalat" w:hAnsi="GHEA Grapalat"/>
          <w:sz w:val="20"/>
          <w:lang w:val="ru-RU"/>
        </w:rPr>
        <w:t>ատվիրատուն</w:t>
      </w:r>
      <w:r w:rsidRPr="00F675B6">
        <w:rPr>
          <w:rFonts w:ascii="GHEA Grapalat" w:hAnsi="GHEA Grapalat"/>
          <w:sz w:val="20"/>
          <w:lang w:val="af-ZA"/>
        </w:rPr>
        <w:t xml:space="preserve"> տեղեկագրում հրապարակում է </w:t>
      </w:r>
      <w:r w:rsidRPr="00F675B6">
        <w:rPr>
          <w:rFonts w:ascii="GHEA Grapalat" w:hAnsi="GHEA Grapalat"/>
          <w:sz w:val="20"/>
          <w:lang w:val="ru-RU"/>
        </w:rPr>
        <w:t>հայտարարություն</w:t>
      </w:r>
      <w:r w:rsidRPr="00F675B6">
        <w:rPr>
          <w:rFonts w:ascii="GHEA Grapalat" w:hAnsi="GHEA Grapalat"/>
          <w:sz w:val="20"/>
          <w:lang w:val="af-ZA"/>
        </w:rPr>
        <w:t xml:space="preserve">, </w:t>
      </w:r>
      <w:r w:rsidRPr="00F675B6">
        <w:rPr>
          <w:rFonts w:ascii="GHEA Grapalat" w:hAnsi="GHEA Grapalat"/>
          <w:sz w:val="20"/>
          <w:lang w:val="ru-RU"/>
        </w:rPr>
        <w:t>որում</w:t>
      </w:r>
      <w:r w:rsidRPr="00F675B6">
        <w:rPr>
          <w:rFonts w:ascii="GHEA Grapalat" w:hAnsi="GHEA Grapalat"/>
          <w:sz w:val="20"/>
          <w:lang w:val="af-ZA"/>
        </w:rPr>
        <w:t xml:space="preserve"> </w:t>
      </w:r>
      <w:r w:rsidRPr="00F675B6">
        <w:rPr>
          <w:rFonts w:ascii="GHEA Grapalat" w:hAnsi="GHEA Grapalat"/>
          <w:sz w:val="20"/>
          <w:lang w:val="ru-RU"/>
        </w:rPr>
        <w:t>նշվում</w:t>
      </w:r>
      <w:r w:rsidRPr="00F675B6">
        <w:rPr>
          <w:rFonts w:ascii="GHEA Grapalat" w:hAnsi="GHEA Grapalat"/>
          <w:sz w:val="20"/>
          <w:lang w:val="af-ZA"/>
        </w:rPr>
        <w:t xml:space="preserve"> </w:t>
      </w:r>
      <w:r w:rsidRPr="00F675B6">
        <w:rPr>
          <w:rFonts w:ascii="GHEA Grapalat" w:hAnsi="GHEA Grapalat"/>
          <w:sz w:val="20"/>
          <w:lang w:val="ru-RU"/>
        </w:rPr>
        <w:t>է</w:t>
      </w:r>
      <w:r w:rsidRPr="00F675B6">
        <w:rPr>
          <w:rFonts w:ascii="GHEA Grapalat" w:hAnsi="GHEA Grapalat"/>
          <w:sz w:val="20"/>
          <w:lang w:val="af-ZA"/>
        </w:rPr>
        <w:t xml:space="preserve"> </w:t>
      </w:r>
      <w:r w:rsidRPr="00F675B6">
        <w:rPr>
          <w:rFonts w:ascii="GHEA Grapalat" w:hAnsi="GHEA Grapalat"/>
          <w:sz w:val="20"/>
          <w:lang w:val="ru-RU"/>
        </w:rPr>
        <w:t>գնման</w:t>
      </w:r>
      <w:r w:rsidRPr="00F675B6">
        <w:rPr>
          <w:rFonts w:ascii="GHEA Grapalat" w:hAnsi="GHEA Grapalat"/>
          <w:sz w:val="20"/>
          <w:lang w:val="af-ZA"/>
        </w:rPr>
        <w:t xml:space="preserve"> </w:t>
      </w:r>
      <w:r w:rsidRPr="00F675B6">
        <w:rPr>
          <w:rFonts w:ascii="GHEA Grapalat" w:hAnsi="GHEA Grapalat"/>
          <w:sz w:val="20"/>
          <w:lang w:val="ru-RU"/>
        </w:rPr>
        <w:t>ընթացակարգը</w:t>
      </w:r>
      <w:r w:rsidRPr="00F675B6">
        <w:rPr>
          <w:rFonts w:ascii="GHEA Grapalat" w:hAnsi="GHEA Grapalat"/>
          <w:sz w:val="20"/>
          <w:lang w:val="af-ZA"/>
        </w:rPr>
        <w:t xml:space="preserve"> </w:t>
      </w:r>
      <w:r w:rsidRPr="00F675B6">
        <w:rPr>
          <w:rFonts w:ascii="GHEA Grapalat" w:hAnsi="GHEA Grapalat"/>
          <w:sz w:val="20"/>
          <w:lang w:val="ru-RU"/>
        </w:rPr>
        <w:t>չկայացած</w:t>
      </w:r>
      <w:r w:rsidRPr="00F675B6">
        <w:rPr>
          <w:rFonts w:ascii="GHEA Grapalat" w:hAnsi="GHEA Grapalat"/>
          <w:sz w:val="20"/>
          <w:lang w:val="af-ZA"/>
        </w:rPr>
        <w:t xml:space="preserve"> </w:t>
      </w:r>
      <w:r w:rsidRPr="00F675B6">
        <w:rPr>
          <w:rFonts w:ascii="GHEA Grapalat" w:hAnsi="GHEA Grapalat"/>
          <w:sz w:val="20"/>
          <w:lang w:val="ru-RU"/>
        </w:rPr>
        <w:t>հայտարարվելու</w:t>
      </w:r>
      <w:r w:rsidRPr="00F675B6">
        <w:rPr>
          <w:rFonts w:ascii="GHEA Grapalat" w:hAnsi="GHEA Grapalat"/>
          <w:sz w:val="20"/>
          <w:lang w:val="af-ZA"/>
        </w:rPr>
        <w:t xml:space="preserve"> </w:t>
      </w:r>
      <w:r w:rsidRPr="00F675B6">
        <w:rPr>
          <w:rFonts w:ascii="GHEA Grapalat" w:hAnsi="GHEA Grapalat"/>
          <w:sz w:val="20"/>
          <w:lang w:val="ru-RU"/>
        </w:rPr>
        <w:t>հիմնավորումը։</w:t>
      </w:r>
      <w:r w:rsidRPr="00F675B6">
        <w:rPr>
          <w:rFonts w:ascii="GHEA Grapalat" w:hAnsi="GHEA Grapalat"/>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lastRenderedPageBreak/>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6DCE1C68" w:rsidR="00096865" w:rsidRPr="00A71D81" w:rsidRDefault="00F675B6" w:rsidP="00EF3662">
      <w:pPr>
        <w:pStyle w:val="BodyText"/>
        <w:ind w:right="-7"/>
        <w:jc w:val="center"/>
        <w:rPr>
          <w:rFonts w:ascii="GHEA Grapalat" w:hAnsi="GHEA Grapalat"/>
          <w:b/>
          <w:szCs w:val="22"/>
          <w:lang w:val="af-ZA"/>
        </w:rPr>
      </w:pPr>
      <w:r>
        <w:rPr>
          <w:rFonts w:ascii="GHEA Grapalat" w:hAnsi="GHEA Grapalat" w:cs="Sylfaen"/>
          <w:b/>
          <w:szCs w:val="22"/>
          <w:lang w:val="hy-AM"/>
        </w:rPr>
        <w:t xml:space="preserve">ԳՆԱՆՇՄԱՆ ՀԱՐՑՄԱՆ </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2435C5" w:rsidRDefault="002D5CF0" w:rsidP="00EF3662">
      <w:pPr>
        <w:ind w:firstLine="567"/>
        <w:jc w:val="both"/>
        <w:rPr>
          <w:rFonts w:ascii="GHEA Grapalat" w:hAnsi="GHEA Grapalat" w:cs="Sylfaen"/>
          <w:b/>
          <w:bCs/>
          <w:sz w:val="20"/>
          <w:lang w:val="es-ES"/>
        </w:rPr>
      </w:pPr>
      <w:r w:rsidRPr="002435C5">
        <w:rPr>
          <w:rFonts w:ascii="GHEA Grapalat" w:hAnsi="GHEA Grapalat" w:cs="Sylfaen"/>
          <w:b/>
          <w:bCs/>
          <w:sz w:val="20"/>
          <w:lang w:val="es-ES"/>
        </w:rPr>
        <w:t>2.</w:t>
      </w:r>
      <w:r w:rsidR="00D76BBA" w:rsidRPr="002435C5">
        <w:rPr>
          <w:rFonts w:ascii="GHEA Grapalat" w:hAnsi="GHEA Grapalat" w:cs="Sylfaen"/>
          <w:b/>
          <w:bCs/>
          <w:sz w:val="20"/>
          <w:lang w:val="es-ES"/>
        </w:rPr>
        <w:t>1</w:t>
      </w:r>
      <w:r w:rsidRPr="002435C5">
        <w:rPr>
          <w:rFonts w:ascii="GHEA Grapalat" w:hAnsi="GHEA Grapalat" w:cs="Sylfaen"/>
          <w:b/>
          <w:bCs/>
          <w:sz w:val="20"/>
          <w:lang w:val="es-ES"/>
        </w:rPr>
        <w:t xml:space="preserve"> </w:t>
      </w:r>
      <w:r w:rsidR="00096865" w:rsidRPr="002435C5">
        <w:rPr>
          <w:rFonts w:ascii="GHEA Grapalat" w:hAnsi="GHEA Grapalat" w:cs="Sylfaen"/>
          <w:b/>
          <w:bCs/>
          <w:sz w:val="20"/>
          <w:lang w:val="ru-RU"/>
        </w:rPr>
        <w:t>ընթացակարգին</w:t>
      </w:r>
      <w:r w:rsidR="00096865" w:rsidRPr="002435C5">
        <w:rPr>
          <w:rFonts w:ascii="GHEA Grapalat" w:hAnsi="GHEA Grapalat" w:cs="Sylfaen"/>
          <w:b/>
          <w:bCs/>
          <w:sz w:val="20"/>
          <w:lang w:val="af-ZA"/>
        </w:rPr>
        <w:t xml:space="preserve"> </w:t>
      </w:r>
      <w:r w:rsidR="00096865" w:rsidRPr="002435C5">
        <w:rPr>
          <w:rFonts w:ascii="GHEA Grapalat" w:hAnsi="GHEA Grapalat" w:cs="Sylfaen"/>
          <w:b/>
          <w:bCs/>
          <w:sz w:val="20"/>
          <w:lang w:val="ru-RU"/>
        </w:rPr>
        <w:t>մասնակցելու</w:t>
      </w:r>
      <w:r w:rsidR="00096865" w:rsidRPr="002435C5">
        <w:rPr>
          <w:rFonts w:ascii="GHEA Grapalat" w:hAnsi="GHEA Grapalat" w:cs="Sylfaen"/>
          <w:b/>
          <w:bCs/>
          <w:sz w:val="20"/>
          <w:lang w:val="af-ZA"/>
        </w:rPr>
        <w:t xml:space="preserve"> </w:t>
      </w:r>
      <w:r w:rsidR="00096865" w:rsidRPr="002435C5">
        <w:rPr>
          <w:rFonts w:ascii="GHEA Grapalat" w:hAnsi="GHEA Grapalat" w:cs="Sylfaen"/>
          <w:b/>
          <w:bCs/>
          <w:sz w:val="20"/>
          <w:lang w:val="ru-RU"/>
        </w:rPr>
        <w:t>դիմում</w:t>
      </w:r>
      <w:r w:rsidR="00EF4630" w:rsidRPr="002435C5">
        <w:rPr>
          <w:rFonts w:ascii="GHEA Grapalat" w:hAnsi="GHEA Grapalat" w:cs="Sylfaen"/>
          <w:b/>
          <w:bCs/>
          <w:sz w:val="20"/>
          <w:lang w:val="es-ES"/>
        </w:rPr>
        <w:t>-</w:t>
      </w:r>
      <w:r w:rsidR="00EF4630" w:rsidRPr="002435C5">
        <w:rPr>
          <w:rFonts w:ascii="GHEA Grapalat" w:hAnsi="GHEA Grapalat" w:cs="Sylfaen"/>
          <w:b/>
          <w:bCs/>
          <w:sz w:val="20"/>
        </w:rPr>
        <w:t>հայտարարություն</w:t>
      </w:r>
      <w:r w:rsidR="00096865" w:rsidRPr="002435C5">
        <w:rPr>
          <w:rFonts w:ascii="GHEA Grapalat" w:hAnsi="GHEA Grapalat" w:cs="Sylfaen"/>
          <w:b/>
          <w:bCs/>
          <w:sz w:val="20"/>
          <w:lang w:val="af-ZA"/>
        </w:rPr>
        <w:t xml:space="preserve">` </w:t>
      </w:r>
      <w:r w:rsidR="006F49AA" w:rsidRPr="002435C5">
        <w:rPr>
          <w:rFonts w:ascii="GHEA Grapalat" w:hAnsi="GHEA Grapalat" w:cs="Sylfaen"/>
          <w:b/>
          <w:bCs/>
          <w:sz w:val="20"/>
          <w:lang w:val="af-ZA"/>
        </w:rPr>
        <w:t>համաձայն հ</w:t>
      </w:r>
      <w:r w:rsidR="00096865" w:rsidRPr="002435C5">
        <w:rPr>
          <w:rFonts w:ascii="GHEA Grapalat" w:hAnsi="GHEA Grapalat" w:cs="Sylfaen"/>
          <w:b/>
          <w:bCs/>
          <w:sz w:val="20"/>
          <w:lang w:val="ru-RU"/>
        </w:rPr>
        <w:t>ավելված</w:t>
      </w:r>
      <w:r w:rsidR="00096865" w:rsidRPr="002435C5">
        <w:rPr>
          <w:rFonts w:ascii="GHEA Grapalat" w:hAnsi="GHEA Grapalat" w:cs="Sylfaen"/>
          <w:b/>
          <w:bCs/>
          <w:sz w:val="20"/>
          <w:lang w:val="af-ZA"/>
        </w:rPr>
        <w:t xml:space="preserve"> N 1</w:t>
      </w:r>
      <w:r w:rsidR="006F49AA" w:rsidRPr="002435C5">
        <w:rPr>
          <w:rFonts w:ascii="GHEA Grapalat" w:hAnsi="GHEA Grapalat" w:cs="Sylfaen"/>
          <w:b/>
          <w:bCs/>
          <w:sz w:val="20"/>
          <w:lang w:val="af-ZA"/>
        </w:rPr>
        <w:t>-ի</w:t>
      </w:r>
      <w:r w:rsidR="00BC6807" w:rsidRPr="002435C5">
        <w:rPr>
          <w:rFonts w:ascii="GHEA Grapalat" w:hAnsi="GHEA Grapalat" w:cs="Sylfaen"/>
          <w:b/>
          <w:bCs/>
          <w:sz w:val="20"/>
          <w:lang w:val="es-ES"/>
        </w:rPr>
        <w:t>.</w:t>
      </w:r>
    </w:p>
    <w:p w14:paraId="708C594C" w14:textId="77777777" w:rsidR="00E968EF" w:rsidRPr="002435C5" w:rsidRDefault="00E968EF" w:rsidP="00E968EF">
      <w:pPr>
        <w:ind w:firstLine="567"/>
        <w:jc w:val="both"/>
        <w:rPr>
          <w:rFonts w:ascii="GHEA Grapalat" w:hAnsi="GHEA Grapalat" w:cs="Sylfaen"/>
          <w:b/>
          <w:bCs/>
          <w:sz w:val="20"/>
          <w:lang w:val="es-ES"/>
        </w:rPr>
      </w:pPr>
      <w:r w:rsidRPr="002435C5">
        <w:rPr>
          <w:rFonts w:ascii="GHEA Grapalat" w:hAnsi="GHEA Grapalat"/>
          <w:b/>
          <w:bCs/>
          <w:sz w:val="20"/>
          <w:lang w:val="es-ES"/>
        </w:rPr>
        <w:t xml:space="preserve">2.2 </w:t>
      </w:r>
      <w:r w:rsidRPr="002435C5">
        <w:rPr>
          <w:rFonts w:ascii="GHEA Grapalat" w:hAnsi="GHEA Grapalat" w:cs="Sylfaen"/>
          <w:b/>
          <w:bCs/>
          <w:sz w:val="20"/>
          <w:lang w:val="es-ES"/>
        </w:rPr>
        <w:t xml:space="preserve">իր կողմից հաստատված` </w:t>
      </w:r>
      <w:r w:rsidRPr="002435C5">
        <w:rPr>
          <w:rFonts w:ascii="GHEA Grapalat" w:hAnsi="GHEA Grapalat" w:cs="Sylfaen"/>
          <w:b/>
          <w:bCs/>
          <w:sz w:val="20"/>
        </w:rPr>
        <w:t>առաջարկվող</w:t>
      </w:r>
      <w:r w:rsidRPr="002435C5">
        <w:rPr>
          <w:rFonts w:ascii="GHEA Grapalat" w:hAnsi="GHEA Grapalat" w:cs="Sylfaen"/>
          <w:b/>
          <w:bCs/>
          <w:sz w:val="20"/>
          <w:lang w:val="es-ES"/>
        </w:rPr>
        <w:t xml:space="preserve"> </w:t>
      </w:r>
      <w:r w:rsidRPr="002435C5">
        <w:rPr>
          <w:rFonts w:ascii="GHEA Grapalat" w:hAnsi="GHEA Grapalat" w:cs="Sylfaen"/>
          <w:b/>
          <w:bCs/>
          <w:sz w:val="20"/>
        </w:rPr>
        <w:t>ապրանքի</w:t>
      </w:r>
      <w:r w:rsidRPr="002435C5">
        <w:rPr>
          <w:rFonts w:ascii="GHEA Grapalat" w:hAnsi="GHEA Grapalat" w:cs="Sylfaen"/>
          <w:b/>
          <w:bCs/>
          <w:sz w:val="20"/>
          <w:lang w:val="es-ES"/>
        </w:rPr>
        <w:t xml:space="preserve"> </w:t>
      </w:r>
      <w:r w:rsidRPr="002435C5">
        <w:rPr>
          <w:rFonts w:ascii="GHEA Grapalat" w:hAnsi="GHEA Grapalat"/>
          <w:b/>
          <w:bCs/>
          <w:sz w:val="20"/>
          <w:szCs w:val="20"/>
          <w:lang w:val="hy-AM" w:eastAsia="x-none"/>
        </w:rPr>
        <w:t>ամբողջական նկարագիրը</w:t>
      </w:r>
      <w:r w:rsidRPr="002435C5">
        <w:rPr>
          <w:rFonts w:ascii="GHEA Grapalat" w:hAnsi="GHEA Grapalat"/>
          <w:b/>
          <w:bCs/>
          <w:sz w:val="20"/>
          <w:szCs w:val="20"/>
          <w:lang w:val="es-ES" w:eastAsia="x-none"/>
        </w:rPr>
        <w:t xml:space="preserve">` </w:t>
      </w:r>
      <w:r w:rsidRPr="002435C5">
        <w:rPr>
          <w:rFonts w:ascii="GHEA Grapalat" w:hAnsi="GHEA Grapalat"/>
          <w:b/>
          <w:bCs/>
          <w:sz w:val="20"/>
          <w:szCs w:val="20"/>
          <w:lang w:eastAsia="x-none"/>
        </w:rPr>
        <w:t>համաձայն</w:t>
      </w:r>
      <w:r w:rsidRPr="002435C5">
        <w:rPr>
          <w:rFonts w:ascii="GHEA Grapalat" w:hAnsi="GHEA Grapalat"/>
          <w:b/>
          <w:bCs/>
          <w:sz w:val="20"/>
          <w:szCs w:val="20"/>
          <w:lang w:val="es-ES" w:eastAsia="x-none"/>
        </w:rPr>
        <w:t xml:space="preserve"> </w:t>
      </w:r>
      <w:r w:rsidRPr="002435C5">
        <w:rPr>
          <w:rFonts w:ascii="GHEA Grapalat" w:hAnsi="GHEA Grapalat"/>
          <w:b/>
          <w:bCs/>
          <w:sz w:val="20"/>
          <w:szCs w:val="20"/>
          <w:lang w:eastAsia="x-none"/>
        </w:rPr>
        <w:t>հավելված</w:t>
      </w:r>
      <w:r w:rsidRPr="002435C5">
        <w:rPr>
          <w:rFonts w:ascii="GHEA Grapalat" w:hAnsi="GHEA Grapalat"/>
          <w:b/>
          <w:bCs/>
          <w:sz w:val="20"/>
          <w:szCs w:val="20"/>
          <w:lang w:val="es-ES" w:eastAsia="x-none"/>
        </w:rPr>
        <w:t xml:space="preserve"> N 1.1-</w:t>
      </w:r>
      <w:r w:rsidRPr="002435C5">
        <w:rPr>
          <w:rFonts w:ascii="GHEA Grapalat" w:hAnsi="GHEA Grapalat"/>
          <w:b/>
          <w:bCs/>
          <w:sz w:val="20"/>
          <w:szCs w:val="20"/>
          <w:lang w:eastAsia="x-none"/>
        </w:rPr>
        <w:t>ի</w:t>
      </w:r>
      <w:r w:rsidRPr="002435C5">
        <w:rPr>
          <w:rFonts w:ascii="GHEA Grapalat" w:hAnsi="GHEA Grapalat" w:cs="Sylfaen"/>
          <w:b/>
          <w:bCs/>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2"/>
      </w:r>
    </w:p>
    <w:p w14:paraId="7CBDD812" w14:textId="77777777" w:rsidR="00E67BA7" w:rsidRPr="00A71D81" w:rsidRDefault="00096865" w:rsidP="00EF3662">
      <w:pPr>
        <w:ind w:firstLine="567"/>
        <w:jc w:val="both"/>
        <w:rPr>
          <w:rFonts w:ascii="GHEA Grapalat" w:hAnsi="GHEA Grapalat" w:cs="Sylfaen"/>
          <w:sz w:val="20"/>
          <w:lang w:val="af-ZA"/>
        </w:rPr>
      </w:pPr>
      <w:r w:rsidRPr="002435C5">
        <w:rPr>
          <w:rFonts w:ascii="GHEA Grapalat" w:hAnsi="GHEA Grapalat" w:cs="Sylfaen"/>
          <w:b/>
          <w:bCs/>
          <w:sz w:val="20"/>
          <w:lang w:val="af-ZA"/>
        </w:rPr>
        <w:t>2.</w:t>
      </w:r>
      <w:r w:rsidR="004B7C30" w:rsidRPr="002435C5">
        <w:rPr>
          <w:rFonts w:ascii="GHEA Grapalat" w:hAnsi="GHEA Grapalat" w:cs="Sylfaen"/>
          <w:b/>
          <w:bCs/>
          <w:sz w:val="20"/>
          <w:lang w:val="af-ZA"/>
        </w:rPr>
        <w:t xml:space="preserve">6 </w:t>
      </w:r>
      <w:r w:rsidR="00E67BA7" w:rsidRPr="002435C5">
        <w:rPr>
          <w:rFonts w:ascii="GHEA Grapalat" w:hAnsi="GHEA Grapalat" w:cs="Sylfaen"/>
          <w:b/>
          <w:bCs/>
          <w:sz w:val="20"/>
          <w:lang w:val="hy-AM"/>
        </w:rPr>
        <w:t>գնային</w:t>
      </w:r>
      <w:r w:rsidR="00E67BA7" w:rsidRPr="002435C5">
        <w:rPr>
          <w:rFonts w:ascii="GHEA Grapalat" w:hAnsi="GHEA Grapalat" w:cs="Sylfaen"/>
          <w:b/>
          <w:bCs/>
          <w:sz w:val="20"/>
          <w:lang w:val="af-ZA"/>
        </w:rPr>
        <w:t xml:space="preserve"> </w:t>
      </w:r>
      <w:r w:rsidR="00E67BA7" w:rsidRPr="002435C5">
        <w:rPr>
          <w:rFonts w:ascii="GHEA Grapalat" w:hAnsi="GHEA Grapalat" w:cs="Sylfaen"/>
          <w:b/>
          <w:bCs/>
          <w:sz w:val="20"/>
          <w:lang w:val="hy-AM"/>
        </w:rPr>
        <w:t>առաջարկ</w:t>
      </w:r>
      <w:r w:rsidR="00294FFF" w:rsidRPr="002435C5">
        <w:rPr>
          <w:rFonts w:ascii="GHEA Grapalat" w:hAnsi="GHEA Grapalat" w:cs="Sylfaen"/>
          <w:b/>
          <w:bCs/>
          <w:sz w:val="20"/>
          <w:lang w:val="af-ZA"/>
        </w:rPr>
        <w:t xml:space="preserve">` </w:t>
      </w:r>
      <w:r w:rsidR="00294FFF" w:rsidRPr="002435C5">
        <w:rPr>
          <w:rFonts w:ascii="GHEA Grapalat" w:hAnsi="GHEA Grapalat" w:cs="Sylfaen"/>
          <w:b/>
          <w:bCs/>
          <w:sz w:val="20"/>
          <w:lang w:val="hy-AM"/>
        </w:rPr>
        <w:t>համաձայն</w:t>
      </w:r>
      <w:r w:rsidR="00294FFF" w:rsidRPr="002435C5">
        <w:rPr>
          <w:rFonts w:ascii="GHEA Grapalat" w:hAnsi="GHEA Grapalat" w:cs="Sylfaen"/>
          <w:b/>
          <w:bCs/>
          <w:sz w:val="20"/>
          <w:lang w:val="af-ZA"/>
        </w:rPr>
        <w:t xml:space="preserve"> </w:t>
      </w:r>
      <w:r w:rsidR="00294FFF" w:rsidRPr="002435C5">
        <w:rPr>
          <w:rFonts w:ascii="GHEA Grapalat" w:hAnsi="GHEA Grapalat" w:cs="Sylfaen"/>
          <w:b/>
          <w:bCs/>
          <w:sz w:val="20"/>
          <w:lang w:val="hy-AM"/>
        </w:rPr>
        <w:t>հավելված</w:t>
      </w:r>
      <w:r w:rsidR="00294FFF" w:rsidRPr="002435C5">
        <w:rPr>
          <w:rFonts w:ascii="GHEA Grapalat" w:hAnsi="GHEA Grapalat" w:cs="Sylfaen"/>
          <w:b/>
          <w:bCs/>
          <w:sz w:val="20"/>
          <w:lang w:val="af-ZA"/>
        </w:rPr>
        <w:t xml:space="preserve"> N </w:t>
      </w:r>
      <w:r w:rsidR="004D557A" w:rsidRPr="002435C5">
        <w:rPr>
          <w:rFonts w:ascii="GHEA Grapalat" w:hAnsi="GHEA Grapalat" w:cs="Sylfaen"/>
          <w:b/>
          <w:bCs/>
          <w:sz w:val="20"/>
          <w:lang w:val="af-ZA"/>
        </w:rPr>
        <w:t>2</w:t>
      </w:r>
      <w:r w:rsidR="00294FFF" w:rsidRPr="002435C5">
        <w:rPr>
          <w:rFonts w:ascii="GHEA Grapalat" w:hAnsi="GHEA Grapalat" w:cs="Sylfaen"/>
          <w:b/>
          <w:bCs/>
          <w:sz w:val="20"/>
          <w:lang w:val="af-ZA"/>
        </w:rPr>
        <w:t>-</w:t>
      </w:r>
      <w:r w:rsidR="00294FFF" w:rsidRPr="002435C5">
        <w:rPr>
          <w:rFonts w:ascii="GHEA Grapalat" w:hAnsi="GHEA Grapalat" w:cs="Sylfaen"/>
          <w:b/>
          <w:bCs/>
          <w:sz w:val="20"/>
          <w:lang w:val="hy-AM"/>
        </w:rPr>
        <w:t>ի</w:t>
      </w:r>
      <w:r w:rsidR="00294FFF" w:rsidRPr="002435C5">
        <w:rPr>
          <w:rFonts w:ascii="GHEA Grapalat" w:hAnsi="GHEA Grapalat" w:cs="Sylfaen"/>
          <w:b/>
          <w:bCs/>
          <w:sz w:val="20"/>
          <w:lang w:val="af-ZA"/>
        </w:rPr>
        <w:t>:</w:t>
      </w:r>
      <w:r w:rsidR="00294FFF" w:rsidRPr="00A71D81">
        <w:rPr>
          <w:rFonts w:ascii="GHEA Grapalat" w:hAnsi="GHEA Grapalat" w:cs="Sylfaen"/>
          <w:sz w:val="20"/>
          <w:lang w:val="af-ZA"/>
        </w:rPr>
        <w:t xml:space="preserve">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8AB0AD9"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E00257">
        <w:rPr>
          <w:rFonts w:ascii="GHEA Grapalat" w:hAnsi="GHEA Grapalat" w:cs="Sylfaen"/>
          <w:b/>
          <w:bCs/>
          <w:sz w:val="20"/>
          <w:szCs w:val="20"/>
        </w:rPr>
        <w:t>Ծրարում</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ներառված</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փաստաթղթերը</w:t>
      </w:r>
      <w:r w:rsidRPr="00E00257">
        <w:rPr>
          <w:rFonts w:ascii="GHEA Grapalat" w:hAnsi="GHEA Grapalat" w:cs="Sylfaen"/>
          <w:b/>
          <w:bCs/>
          <w:sz w:val="20"/>
          <w:szCs w:val="20"/>
          <w:lang w:val="es-ES"/>
        </w:rPr>
        <w:t xml:space="preserve">, </w:t>
      </w:r>
      <w:r w:rsidRPr="00E00257">
        <w:rPr>
          <w:rFonts w:ascii="GHEA Grapalat" w:hAnsi="GHEA Grapalat" w:cs="Sylfaen"/>
          <w:b/>
          <w:bCs/>
          <w:sz w:val="20"/>
          <w:szCs w:val="20"/>
        </w:rPr>
        <w:t>կազմվում</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են</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բնօրինակից</w:t>
      </w:r>
      <w:r w:rsidRPr="00E00257">
        <w:rPr>
          <w:rFonts w:ascii="GHEA Grapalat" w:hAnsi="GHEA Grapalat"/>
          <w:b/>
          <w:bCs/>
          <w:sz w:val="20"/>
          <w:szCs w:val="20"/>
          <w:lang w:val="es-ES"/>
        </w:rPr>
        <w:t xml:space="preserve"> </w:t>
      </w:r>
      <w:r w:rsidRPr="00E00257">
        <w:rPr>
          <w:rFonts w:ascii="GHEA Grapalat" w:hAnsi="GHEA Grapalat" w:cs="Sylfaen"/>
          <w:b/>
          <w:bCs/>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00257">
        <w:rPr>
          <w:rFonts w:ascii="GHEA Grapalat" w:hAnsi="GHEA Grapalat" w:cs="Sylfaen"/>
          <w:b/>
          <w:bCs/>
          <w:sz w:val="20"/>
          <w:szCs w:val="20"/>
        </w:rPr>
        <w:t>և</w:t>
      </w:r>
      <w:r w:rsidRPr="00E00257">
        <w:rPr>
          <w:rFonts w:ascii="GHEA Grapalat" w:hAnsi="GHEA Grapalat"/>
          <w:b/>
          <w:bCs/>
          <w:sz w:val="20"/>
          <w:szCs w:val="20"/>
          <w:lang w:val="es-ES"/>
        </w:rPr>
        <w:t xml:space="preserve"> </w:t>
      </w:r>
      <w:r w:rsidR="00E00257" w:rsidRPr="00E00257">
        <w:rPr>
          <w:rFonts w:ascii="GHEA Grapalat" w:hAnsi="GHEA Grapalat"/>
          <w:b/>
          <w:bCs/>
          <w:sz w:val="20"/>
          <w:szCs w:val="20"/>
          <w:lang w:val="hy-AM"/>
        </w:rPr>
        <w:t xml:space="preserve">2 </w:t>
      </w:r>
      <w:r w:rsidRPr="00E00257">
        <w:rPr>
          <w:rFonts w:ascii="GHEA Grapalat" w:hAnsi="GHEA Grapalat"/>
          <w:b/>
          <w:bCs/>
          <w:sz w:val="20"/>
          <w:szCs w:val="20"/>
        </w:rPr>
        <w:t>օրինակ</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պատճեններից</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Փաստաթղթերի</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փաթեթների</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վրա</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համապատասխանաբար</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գրվում</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են</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բնօրինակ</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և</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պատճեն</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2435C5">
        <w:rPr>
          <w:rFonts w:ascii="GHEA Grapalat" w:hAnsi="GHEA Grapalat" w:cs="Sylfaen"/>
          <w:b/>
          <w:bCs/>
          <w:sz w:val="20"/>
          <w:szCs w:val="20"/>
        </w:rPr>
        <w:t>Սույն</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հրահանգի</w:t>
      </w:r>
      <w:r w:rsidRPr="002435C5">
        <w:rPr>
          <w:rFonts w:ascii="GHEA Grapalat" w:hAnsi="GHEA Grapalat" w:cs="Sylfaen"/>
          <w:b/>
          <w:bCs/>
          <w:sz w:val="20"/>
          <w:szCs w:val="20"/>
          <w:lang w:val="af-ZA"/>
        </w:rPr>
        <w:t xml:space="preserve"> 3.1 </w:t>
      </w:r>
      <w:r w:rsidRPr="002435C5">
        <w:rPr>
          <w:rFonts w:ascii="GHEA Grapalat" w:hAnsi="GHEA Grapalat" w:cs="Sylfaen"/>
          <w:b/>
          <w:bCs/>
          <w:sz w:val="20"/>
          <w:szCs w:val="20"/>
        </w:rPr>
        <w:t>և</w:t>
      </w:r>
      <w:r w:rsidRPr="002435C5">
        <w:rPr>
          <w:rFonts w:ascii="GHEA Grapalat" w:hAnsi="GHEA Grapalat" w:cs="Sylfaen"/>
          <w:b/>
          <w:bCs/>
          <w:sz w:val="20"/>
          <w:szCs w:val="20"/>
          <w:lang w:val="af-ZA"/>
        </w:rPr>
        <w:t xml:space="preserve"> 3.2 </w:t>
      </w:r>
      <w:r w:rsidRPr="002435C5">
        <w:rPr>
          <w:rFonts w:ascii="GHEA Grapalat" w:hAnsi="GHEA Grapalat" w:cs="Sylfaen"/>
          <w:b/>
          <w:bCs/>
          <w:sz w:val="20"/>
          <w:szCs w:val="20"/>
        </w:rPr>
        <w:t>կետերի</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պահանջներին</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չհամապատասխանող</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հայտերը</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հանձնաժողովը</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հայտերի</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բացման</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նիստում</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մերժում</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է</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և</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նույնությամբ</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վերադարձնում</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ներկայացնողին</w:t>
      </w:r>
      <w:r w:rsidRPr="002435C5">
        <w:rPr>
          <w:rFonts w:ascii="GHEA Grapalat" w:hAnsi="GHEA Grapalat" w:cs="Sylfaen"/>
          <w:b/>
          <w:bCs/>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06683190" w14:textId="77777777" w:rsidR="002435C5" w:rsidRPr="002435C5" w:rsidRDefault="002435C5" w:rsidP="002435C5">
      <w:pPr>
        <w:jc w:val="right"/>
        <w:rPr>
          <w:rFonts w:ascii="GHEA Grapalat" w:hAnsi="GHEA Grapalat" w:cs="Sylfaen"/>
          <w:b/>
          <w:sz w:val="20"/>
          <w:szCs w:val="20"/>
          <w:lang w:val="es-ES" w:eastAsia="ru-RU"/>
        </w:rPr>
      </w:pPr>
      <w:r w:rsidRPr="002435C5">
        <w:rPr>
          <w:rFonts w:ascii="GHEA Grapalat" w:hAnsi="GHEA Grapalat" w:cs="Sylfaen"/>
          <w:b/>
          <w:sz w:val="20"/>
          <w:szCs w:val="20"/>
          <w:lang w:val="es-ES" w:eastAsia="ru-RU"/>
        </w:rPr>
        <w:t>Հավելված  N 1</w:t>
      </w:r>
    </w:p>
    <w:p w14:paraId="66421550" w14:textId="252A688F" w:rsidR="002435C5" w:rsidRPr="00A802CD" w:rsidRDefault="00E805E7" w:rsidP="00B826C5">
      <w:pPr>
        <w:pStyle w:val="BodyTextIndent"/>
        <w:spacing w:line="240" w:lineRule="auto"/>
        <w:jc w:val="right"/>
        <w:rPr>
          <w:rFonts w:ascii="GHEA Grapalat" w:hAnsi="GHEA Grapalat"/>
          <w:b/>
          <w:i w:val="0"/>
          <w:lang w:val="af-ZA"/>
        </w:rPr>
      </w:pPr>
      <w:r>
        <w:rPr>
          <w:rFonts w:ascii="GHEA Grapalat" w:hAnsi="GHEA Grapalat" w:cs="Sylfaen"/>
          <w:b/>
          <w:bCs/>
          <w:lang w:val="es-ES" w:eastAsia="ru-RU"/>
        </w:rPr>
        <w:t>ՀՀ-ԱՄ-ԱՀ-ՀԳՄՀ-ԳՀԱՊՁԲ-03/24</w:t>
      </w:r>
      <w:r w:rsidR="00B826C5" w:rsidRPr="00A802CD">
        <w:rPr>
          <w:rFonts w:ascii="GHEA Grapalat" w:hAnsi="GHEA Grapalat" w:cs="Sylfaen"/>
          <w:b/>
          <w:bCs/>
          <w:lang w:val="hy-AM" w:eastAsia="ru-RU"/>
        </w:rPr>
        <w:t xml:space="preserve"> </w:t>
      </w:r>
      <w:r w:rsidR="002435C5" w:rsidRPr="00A802CD">
        <w:rPr>
          <w:rFonts w:ascii="GHEA Grapalat" w:hAnsi="GHEA Grapalat" w:cs="Sylfaen"/>
          <w:b/>
          <w:lang w:val="es-ES" w:eastAsia="ru-RU"/>
        </w:rPr>
        <w:t>ծածկագրով</w:t>
      </w:r>
    </w:p>
    <w:p w14:paraId="10387A27" w14:textId="77777777" w:rsidR="002435C5" w:rsidRPr="002435C5" w:rsidRDefault="002435C5" w:rsidP="002435C5">
      <w:pPr>
        <w:jc w:val="right"/>
        <w:rPr>
          <w:rFonts w:ascii="GHEA Grapalat" w:hAnsi="GHEA Grapalat" w:cs="Sylfaen"/>
          <w:b/>
          <w:sz w:val="20"/>
          <w:szCs w:val="20"/>
          <w:lang w:val="es-ES" w:eastAsia="ru-RU"/>
        </w:rPr>
      </w:pPr>
      <w:r w:rsidRPr="002435C5">
        <w:rPr>
          <w:rFonts w:ascii="GHEA Grapalat" w:hAnsi="GHEA Grapalat" w:cs="Sylfaen"/>
          <w:b/>
          <w:sz w:val="20"/>
          <w:szCs w:val="20"/>
          <w:lang w:val="es-ES" w:eastAsia="ru-RU"/>
        </w:rPr>
        <w:t>գնանշման հարցման  հրավերի</w:t>
      </w:r>
    </w:p>
    <w:p w14:paraId="61B2E6B5" w14:textId="77777777" w:rsidR="002435C5" w:rsidRPr="002435C5" w:rsidRDefault="002435C5" w:rsidP="002435C5">
      <w:pPr>
        <w:jc w:val="both"/>
        <w:rPr>
          <w:rFonts w:ascii="GHEA Grapalat" w:hAnsi="GHEA Grapalat" w:cs="Sylfaen"/>
          <w:b/>
          <w:sz w:val="20"/>
          <w:szCs w:val="20"/>
          <w:lang w:val="es-ES" w:eastAsia="ru-RU"/>
        </w:rPr>
      </w:pPr>
    </w:p>
    <w:p w14:paraId="2749A4F7" w14:textId="77777777" w:rsidR="002435C5" w:rsidRPr="002435C5" w:rsidRDefault="002435C5" w:rsidP="002435C5">
      <w:pPr>
        <w:jc w:val="both"/>
        <w:rPr>
          <w:rFonts w:ascii="GHEA Grapalat" w:hAnsi="GHEA Grapalat" w:cs="Sylfaen"/>
          <w:b/>
          <w:sz w:val="20"/>
          <w:szCs w:val="20"/>
          <w:lang w:val="es-ES" w:eastAsia="ru-RU"/>
        </w:rPr>
      </w:pPr>
    </w:p>
    <w:p w14:paraId="4F4A7132" w14:textId="77777777" w:rsidR="002435C5" w:rsidRPr="002435C5" w:rsidRDefault="002435C5" w:rsidP="002435C5">
      <w:pPr>
        <w:jc w:val="center"/>
        <w:rPr>
          <w:rFonts w:ascii="GHEA Grapalat" w:hAnsi="GHEA Grapalat" w:cs="Sylfaen"/>
          <w:b/>
          <w:sz w:val="20"/>
          <w:szCs w:val="20"/>
          <w:lang w:val="es-ES" w:eastAsia="ru-RU"/>
        </w:rPr>
      </w:pPr>
    </w:p>
    <w:p w14:paraId="75E5605B" w14:textId="77777777" w:rsidR="002435C5" w:rsidRPr="002435C5" w:rsidRDefault="002435C5" w:rsidP="002435C5">
      <w:pPr>
        <w:jc w:val="center"/>
        <w:rPr>
          <w:rFonts w:ascii="GHEA Grapalat" w:hAnsi="GHEA Grapalat" w:cs="Sylfaen"/>
          <w:b/>
          <w:sz w:val="20"/>
          <w:szCs w:val="20"/>
          <w:lang w:val="es-ES" w:eastAsia="ru-RU"/>
        </w:rPr>
      </w:pPr>
      <w:r w:rsidRPr="002435C5">
        <w:rPr>
          <w:rFonts w:ascii="GHEA Grapalat" w:hAnsi="GHEA Grapalat" w:cs="Sylfaen"/>
          <w:b/>
          <w:sz w:val="20"/>
          <w:szCs w:val="20"/>
          <w:lang w:val="es-ES" w:eastAsia="ru-RU"/>
        </w:rPr>
        <w:t>ԴԻՄՈՒՄՀԱՅՏԱՐԱՐՈՒԹՅՈՒՆ*</w:t>
      </w:r>
    </w:p>
    <w:p w14:paraId="7BAE710D" w14:textId="6D2B6192" w:rsidR="002435C5" w:rsidRPr="002435C5" w:rsidRDefault="002435C5" w:rsidP="002435C5">
      <w:pPr>
        <w:jc w:val="center"/>
        <w:rPr>
          <w:rFonts w:ascii="GHEA Grapalat" w:hAnsi="GHEA Grapalat" w:cs="Sylfaen"/>
          <w:b/>
          <w:sz w:val="20"/>
          <w:szCs w:val="20"/>
          <w:lang w:val="es-ES" w:eastAsia="ru-RU"/>
        </w:rPr>
      </w:pPr>
      <w:r>
        <w:rPr>
          <w:rFonts w:ascii="GHEA Grapalat" w:hAnsi="GHEA Grapalat" w:cs="Sylfaen"/>
          <w:b/>
          <w:sz w:val="20"/>
          <w:szCs w:val="20"/>
          <w:lang w:val="hy-AM" w:eastAsia="ru-RU"/>
        </w:rPr>
        <w:t>Գնանշման հարցման</w:t>
      </w:r>
      <w:r w:rsidRPr="002435C5">
        <w:rPr>
          <w:rFonts w:ascii="GHEA Grapalat" w:hAnsi="GHEA Grapalat" w:cs="Sylfaen"/>
          <w:b/>
          <w:sz w:val="20"/>
          <w:szCs w:val="20"/>
          <w:lang w:val="es-ES" w:eastAsia="ru-RU"/>
        </w:rPr>
        <w:t xml:space="preserve"> մասնակցելու</w:t>
      </w:r>
    </w:p>
    <w:p w14:paraId="6E33F26F" w14:textId="77777777" w:rsidR="002435C5" w:rsidRPr="002435C5" w:rsidRDefault="002435C5" w:rsidP="002435C5">
      <w:pPr>
        <w:jc w:val="center"/>
        <w:rPr>
          <w:rFonts w:ascii="GHEA Grapalat" w:hAnsi="GHEA Grapalat" w:cs="Sylfaen"/>
          <w:b/>
          <w:sz w:val="20"/>
          <w:szCs w:val="20"/>
          <w:lang w:val="es-ES" w:eastAsia="ru-RU"/>
        </w:rPr>
      </w:pPr>
    </w:p>
    <w:p w14:paraId="59E8901F"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u w:val="single"/>
          <w:lang w:val="es-ES" w:eastAsia="ru-RU"/>
        </w:rPr>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 xml:space="preserve"> հայտնում է, որ ցանկություն ունի մասնակցել</w:t>
      </w:r>
    </w:p>
    <w:p w14:paraId="49EDE295"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lang w:val="es-ES" w:eastAsia="ru-RU"/>
        </w:rPr>
        <w:t xml:space="preserve">            </w:t>
      </w:r>
      <w:r w:rsidRPr="002435C5">
        <w:rPr>
          <w:rFonts w:ascii="GHEA Grapalat" w:hAnsi="GHEA Grapalat" w:cs="Sylfaen"/>
          <w:bCs/>
          <w:sz w:val="20"/>
          <w:szCs w:val="20"/>
          <w:vertAlign w:val="superscript"/>
          <w:lang w:val="es-ES" w:eastAsia="ru-RU"/>
        </w:rPr>
        <w:t xml:space="preserve">մասնակցի անվանումը </w:t>
      </w:r>
    </w:p>
    <w:p w14:paraId="461A487E" w14:textId="1046BA6B" w:rsidR="002435C5" w:rsidRPr="002435C5" w:rsidRDefault="002435C5" w:rsidP="002435C5">
      <w:pPr>
        <w:jc w:val="both"/>
        <w:rPr>
          <w:rFonts w:ascii="GHEA Grapalat" w:hAnsi="GHEA Grapalat" w:cs="Sylfaen"/>
          <w:bCs/>
          <w:sz w:val="20"/>
          <w:szCs w:val="20"/>
          <w:u w:val="single"/>
          <w:lang w:val="es-ES" w:eastAsia="ru-RU"/>
        </w:rPr>
      </w:pPr>
      <w:r w:rsidRPr="002435C5">
        <w:rPr>
          <w:rFonts w:ascii="GHEA Grapalat" w:hAnsi="GHEA Grapalat" w:cs="Sylfaen"/>
          <w:bCs/>
          <w:sz w:val="20"/>
          <w:szCs w:val="20"/>
          <w:u w:val="single"/>
          <w:lang w:val="es-ES" w:eastAsia="ru-RU"/>
        </w:rPr>
        <w:t xml:space="preserve">Ապարան </w:t>
      </w:r>
      <w:r w:rsidR="00746342">
        <w:rPr>
          <w:rFonts w:ascii="GHEA Grapalat" w:hAnsi="GHEA Grapalat" w:cs="Sylfaen"/>
          <w:bCs/>
          <w:sz w:val="20"/>
          <w:szCs w:val="20"/>
          <w:u w:val="single"/>
          <w:lang w:val="hy-AM" w:eastAsia="ru-RU"/>
        </w:rPr>
        <w:t xml:space="preserve">Հարթավան գյուղի մանկապարտեզ </w:t>
      </w:r>
      <w:r w:rsidRPr="002435C5">
        <w:rPr>
          <w:rFonts w:ascii="GHEA Grapalat" w:hAnsi="GHEA Grapalat" w:cs="Sylfaen"/>
          <w:bCs/>
          <w:sz w:val="20"/>
          <w:szCs w:val="20"/>
          <w:u w:val="single"/>
          <w:lang w:val="es-ES" w:eastAsia="ru-RU"/>
        </w:rPr>
        <w:t xml:space="preserve"> ՀՈԱԿ</w:t>
      </w:r>
      <w:r w:rsidRPr="002435C5">
        <w:rPr>
          <w:rFonts w:ascii="GHEA Grapalat" w:hAnsi="GHEA Grapalat" w:cs="Sylfaen"/>
          <w:bCs/>
          <w:sz w:val="20"/>
          <w:szCs w:val="20"/>
          <w:lang w:val="es-ES" w:eastAsia="ru-RU"/>
        </w:rPr>
        <w:t xml:space="preserve">-ի կողմի </w:t>
      </w:r>
      <w:r w:rsidR="00E805E7">
        <w:rPr>
          <w:rFonts w:ascii="GHEA Grapalat" w:hAnsi="GHEA Grapalat" w:cs="Sylfaen"/>
          <w:b/>
          <w:sz w:val="20"/>
          <w:szCs w:val="20"/>
          <w:lang w:val="es-ES" w:eastAsia="ru-RU"/>
        </w:rPr>
        <w:t>ՀՀ-ԱՄ-ԱՀ-ՀԳՄՀ-ԳՀԱՊՁԲ-03/24</w:t>
      </w:r>
      <w:r w:rsidRPr="002435C5">
        <w:rPr>
          <w:rFonts w:ascii="GHEA Grapalat" w:hAnsi="GHEA Grapalat" w:cs="Sylfaen"/>
          <w:bCs/>
          <w:sz w:val="20"/>
          <w:szCs w:val="20"/>
          <w:lang w:val="es-ES" w:eastAsia="ru-RU"/>
        </w:rPr>
        <w:t>ծածկագրով հայտարարված</w:t>
      </w:r>
    </w:p>
    <w:p w14:paraId="795BE5DB"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պատվիրատուի անվանումը</w:t>
      </w:r>
    </w:p>
    <w:p w14:paraId="558E0BD4"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գնանշման հարցման </w:t>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 xml:space="preserve"> չափաբաժնին  (չափաբաժիններին) և հրավերի </w:t>
      </w:r>
    </w:p>
    <w:p w14:paraId="456894DD"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չափաբաժնի  (չափաբաժինների) համարը</w:t>
      </w:r>
    </w:p>
    <w:p w14:paraId="5823BBC0"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lang w:val="es-ES" w:eastAsia="ru-RU"/>
        </w:rPr>
        <w:t>պահանջներին համապատասխան  ներկայացնում  է հայտ:</w:t>
      </w:r>
    </w:p>
    <w:p w14:paraId="6DE689F1" w14:textId="77777777" w:rsidR="002435C5" w:rsidRPr="002435C5" w:rsidRDefault="002435C5" w:rsidP="002435C5">
      <w:pPr>
        <w:jc w:val="both"/>
        <w:rPr>
          <w:rFonts w:ascii="GHEA Grapalat" w:hAnsi="GHEA Grapalat" w:cs="Sylfaen"/>
          <w:bCs/>
          <w:sz w:val="20"/>
          <w:szCs w:val="20"/>
          <w:u w:val="single"/>
          <w:lang w:val="es-ES" w:eastAsia="ru-RU"/>
        </w:rPr>
      </w:pPr>
    </w:p>
    <w:p w14:paraId="4046D08C"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u w:val="single"/>
          <w:lang w:val="es-ES" w:eastAsia="ru-RU"/>
        </w:rPr>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 xml:space="preserve">-ն հայտնում և հավաստում է, որ հանդիսանում է </w:t>
      </w:r>
    </w:p>
    <w:p w14:paraId="77BB5735"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մասնակցի անվանումը</w:t>
      </w:r>
    </w:p>
    <w:p w14:paraId="690D8FFA"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 xml:space="preserve">ռեզիդենտ:  </w:t>
      </w:r>
    </w:p>
    <w:p w14:paraId="4859503F"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երկրի անվանումը</w:t>
      </w:r>
    </w:p>
    <w:p w14:paraId="25686657" w14:textId="77777777" w:rsidR="002435C5" w:rsidRPr="002435C5" w:rsidDel="00437CDB" w:rsidRDefault="002435C5" w:rsidP="002435C5">
      <w:pPr>
        <w:jc w:val="both"/>
        <w:rPr>
          <w:rFonts w:ascii="GHEA Grapalat" w:hAnsi="GHEA Grapalat" w:cs="Sylfaen"/>
          <w:bCs/>
          <w:sz w:val="20"/>
          <w:szCs w:val="20"/>
          <w:lang w:val="es-ES" w:eastAsia="ru-RU"/>
        </w:rPr>
      </w:pPr>
    </w:p>
    <w:p w14:paraId="312AEF33"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                </w:t>
      </w:r>
    </w:p>
    <w:p w14:paraId="572737F7"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u w:val="single"/>
          <w:lang w:val="es-ES" w:eastAsia="ru-RU"/>
        </w:rPr>
        <w:t xml:space="preserve">                                         </w:t>
      </w:r>
      <w:r w:rsidRPr="002435C5">
        <w:rPr>
          <w:rFonts w:ascii="GHEA Grapalat" w:hAnsi="GHEA Grapalat" w:cs="Sylfaen"/>
          <w:bCs/>
          <w:sz w:val="20"/>
          <w:szCs w:val="20"/>
          <w:lang w:val="es-ES" w:eastAsia="ru-RU"/>
        </w:rPr>
        <w:t>-ի՝</w:t>
      </w:r>
    </w:p>
    <w:p w14:paraId="169AE0AA"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մասնակցի անվանումը   </w:t>
      </w:r>
    </w:p>
    <w:p w14:paraId="4EA99CBE" w14:textId="77777777" w:rsidR="002435C5" w:rsidRPr="002435C5" w:rsidRDefault="002435C5" w:rsidP="002435C5">
      <w:pPr>
        <w:numPr>
          <w:ilvl w:val="0"/>
          <w:numId w:val="27"/>
        </w:numPr>
        <w:jc w:val="both"/>
        <w:rPr>
          <w:rFonts w:ascii="GHEA Grapalat" w:hAnsi="GHEA Grapalat" w:cs="Sylfaen"/>
          <w:bCs/>
          <w:sz w:val="20"/>
          <w:szCs w:val="20"/>
          <w:u w:val="single"/>
          <w:lang w:val="es-ES" w:eastAsia="ru-RU"/>
        </w:rPr>
      </w:pPr>
      <w:r w:rsidRPr="002435C5">
        <w:rPr>
          <w:rFonts w:ascii="GHEA Grapalat" w:hAnsi="GHEA Grapalat" w:cs="Sylfaen"/>
          <w:bCs/>
          <w:sz w:val="20"/>
          <w:szCs w:val="20"/>
          <w:lang w:val="es-ES" w:eastAsia="ru-RU"/>
        </w:rPr>
        <w:t xml:space="preserve">հարկ վճարողի հաշվառման համարն է`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w:t>
      </w:r>
    </w:p>
    <w:p w14:paraId="5BEF0DB2"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հարկի վճարողի հաշվառման համարը</w:t>
      </w:r>
    </w:p>
    <w:p w14:paraId="7CED5C59" w14:textId="77777777" w:rsidR="002435C5" w:rsidRPr="002435C5" w:rsidRDefault="002435C5" w:rsidP="002435C5">
      <w:pPr>
        <w:jc w:val="both"/>
        <w:rPr>
          <w:rFonts w:ascii="GHEA Grapalat" w:hAnsi="GHEA Grapalat" w:cs="Sylfaen"/>
          <w:bCs/>
          <w:sz w:val="20"/>
          <w:szCs w:val="20"/>
          <w:vertAlign w:val="superscript"/>
          <w:lang w:val="es-ES" w:eastAsia="ru-RU"/>
        </w:rPr>
      </w:pPr>
    </w:p>
    <w:p w14:paraId="38FCB7BF" w14:textId="77777777" w:rsidR="002435C5" w:rsidRPr="002435C5" w:rsidRDefault="002435C5" w:rsidP="002435C5">
      <w:pPr>
        <w:jc w:val="both"/>
        <w:rPr>
          <w:rFonts w:ascii="GHEA Grapalat" w:hAnsi="GHEA Grapalat" w:cs="Sylfaen"/>
          <w:bCs/>
          <w:sz w:val="20"/>
          <w:szCs w:val="20"/>
          <w:lang w:val="es-ES" w:eastAsia="ru-RU"/>
        </w:rPr>
      </w:pPr>
    </w:p>
    <w:p w14:paraId="5221E623" w14:textId="77777777" w:rsidR="002435C5" w:rsidRPr="002435C5" w:rsidRDefault="002435C5" w:rsidP="002435C5">
      <w:pPr>
        <w:numPr>
          <w:ilvl w:val="0"/>
          <w:numId w:val="27"/>
        </w:numPr>
        <w:jc w:val="both"/>
        <w:rPr>
          <w:rFonts w:ascii="GHEA Grapalat" w:hAnsi="GHEA Grapalat" w:cs="Sylfaen"/>
          <w:bCs/>
          <w:sz w:val="20"/>
          <w:szCs w:val="20"/>
          <w:u w:val="single"/>
          <w:lang w:val="es-ES" w:eastAsia="ru-RU"/>
        </w:rPr>
      </w:pPr>
      <w:r w:rsidRPr="002435C5">
        <w:rPr>
          <w:rFonts w:ascii="GHEA Grapalat" w:hAnsi="GHEA Grapalat" w:cs="Sylfaen"/>
          <w:bCs/>
          <w:sz w:val="20"/>
          <w:szCs w:val="20"/>
          <w:lang w:val="es-ES" w:eastAsia="ru-RU"/>
        </w:rPr>
        <w:t xml:space="preserve">էլեկտրոնային փոստի հասցեն է`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w:t>
      </w:r>
    </w:p>
    <w:p w14:paraId="7986BF0D"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էլեկտրոնային փոստի հասցեն</w:t>
      </w:r>
    </w:p>
    <w:p w14:paraId="415C5CF8" w14:textId="77777777" w:rsidR="002435C5" w:rsidRPr="002435C5" w:rsidRDefault="002435C5" w:rsidP="002435C5">
      <w:pPr>
        <w:jc w:val="both"/>
        <w:rPr>
          <w:rFonts w:ascii="GHEA Grapalat" w:hAnsi="GHEA Grapalat" w:cs="Sylfaen"/>
          <w:bCs/>
          <w:sz w:val="20"/>
          <w:szCs w:val="20"/>
          <w:lang w:val="es-ES" w:eastAsia="ru-RU"/>
        </w:rPr>
      </w:pPr>
    </w:p>
    <w:p w14:paraId="0F676AB1" w14:textId="77777777" w:rsidR="002435C5" w:rsidRPr="002435C5" w:rsidRDefault="002435C5" w:rsidP="002435C5">
      <w:pPr>
        <w:jc w:val="both"/>
        <w:rPr>
          <w:rFonts w:ascii="GHEA Grapalat" w:hAnsi="GHEA Grapalat" w:cs="Sylfaen"/>
          <w:bCs/>
          <w:sz w:val="20"/>
          <w:szCs w:val="20"/>
          <w:lang w:val="es-ES" w:eastAsia="ru-RU"/>
        </w:rPr>
      </w:pPr>
    </w:p>
    <w:p w14:paraId="0D74BE8D" w14:textId="77777777" w:rsidR="002435C5" w:rsidRPr="002435C5" w:rsidRDefault="002435C5" w:rsidP="002435C5">
      <w:pPr>
        <w:jc w:val="both"/>
        <w:rPr>
          <w:rFonts w:ascii="GHEA Grapalat" w:hAnsi="GHEA Grapalat" w:cs="Sylfaen"/>
          <w:bCs/>
          <w:sz w:val="20"/>
          <w:szCs w:val="20"/>
          <w:lang w:val="es-ES" w:eastAsia="ru-RU"/>
        </w:rPr>
      </w:pPr>
    </w:p>
    <w:p w14:paraId="52BEEE2E" w14:textId="77777777" w:rsidR="002435C5" w:rsidRPr="002435C5" w:rsidRDefault="002435C5" w:rsidP="002435C5">
      <w:pPr>
        <w:jc w:val="both"/>
        <w:rPr>
          <w:rFonts w:ascii="GHEA Grapalat" w:hAnsi="GHEA Grapalat" w:cs="Sylfaen"/>
          <w:bCs/>
          <w:sz w:val="20"/>
          <w:szCs w:val="20"/>
          <w:lang w:val="hy-AM" w:eastAsia="ru-RU"/>
        </w:rPr>
      </w:pPr>
    </w:p>
    <w:p w14:paraId="01C43514" w14:textId="77777777" w:rsidR="002435C5" w:rsidRPr="002435C5" w:rsidRDefault="002435C5" w:rsidP="002435C5">
      <w:pPr>
        <w:numPr>
          <w:ilvl w:val="0"/>
          <w:numId w:val="27"/>
        </w:num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lang w:val="hy-AM" w:eastAsia="ru-RU"/>
        </w:rPr>
        <w:t>գործունեության հասցեն է՝ -------------------------------------------------:</w:t>
      </w:r>
      <w:r w:rsidRPr="002435C5">
        <w:rPr>
          <w:rFonts w:ascii="GHEA Grapalat" w:hAnsi="GHEA Grapalat" w:cs="Sylfaen"/>
          <w:bCs/>
          <w:sz w:val="20"/>
          <w:szCs w:val="20"/>
          <w:lang w:val="es-ES" w:eastAsia="ru-RU"/>
        </w:rPr>
        <w:t xml:space="preserve">                                     </w:t>
      </w:r>
    </w:p>
    <w:p w14:paraId="5F34F5FD" w14:textId="77777777"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hy-AM" w:eastAsia="ru-RU"/>
        </w:rPr>
        <w:t xml:space="preserve">                                                                                                      գործունեության հասցեն</w:t>
      </w:r>
    </w:p>
    <w:p w14:paraId="0DCDCDD2" w14:textId="77777777" w:rsidR="002435C5" w:rsidRPr="002435C5" w:rsidRDefault="002435C5" w:rsidP="002435C5">
      <w:pPr>
        <w:jc w:val="both"/>
        <w:rPr>
          <w:rFonts w:ascii="GHEA Grapalat" w:hAnsi="GHEA Grapalat" w:cs="Sylfaen"/>
          <w:bCs/>
          <w:sz w:val="20"/>
          <w:szCs w:val="20"/>
          <w:lang w:val="hy-AM" w:eastAsia="ru-RU"/>
        </w:rPr>
      </w:pPr>
    </w:p>
    <w:p w14:paraId="2B5DB2C7" w14:textId="77777777" w:rsidR="002435C5" w:rsidRPr="002435C5" w:rsidRDefault="002435C5" w:rsidP="002435C5">
      <w:pPr>
        <w:jc w:val="both"/>
        <w:rPr>
          <w:rFonts w:ascii="GHEA Grapalat" w:hAnsi="GHEA Grapalat" w:cs="Sylfaen"/>
          <w:bCs/>
          <w:sz w:val="20"/>
          <w:szCs w:val="20"/>
          <w:lang w:val="hy-AM" w:eastAsia="ru-RU"/>
        </w:rPr>
      </w:pPr>
    </w:p>
    <w:p w14:paraId="44A04CB1" w14:textId="77777777" w:rsidR="002435C5" w:rsidRPr="002435C5" w:rsidRDefault="002435C5" w:rsidP="002435C5">
      <w:pPr>
        <w:numPr>
          <w:ilvl w:val="0"/>
          <w:numId w:val="27"/>
        </w:num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lang w:val="hy-AM" w:eastAsia="ru-RU"/>
        </w:rPr>
        <w:t>հեռախոսահամարն է՝ -------------------------------------------------:</w:t>
      </w:r>
      <w:r w:rsidRPr="002435C5">
        <w:rPr>
          <w:rFonts w:ascii="GHEA Grapalat" w:hAnsi="GHEA Grapalat" w:cs="Sylfaen"/>
          <w:bCs/>
          <w:sz w:val="20"/>
          <w:szCs w:val="20"/>
          <w:lang w:val="es-ES" w:eastAsia="ru-RU"/>
        </w:rPr>
        <w:t xml:space="preserve">                                     </w:t>
      </w:r>
    </w:p>
    <w:p w14:paraId="54AAF851" w14:textId="77777777"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hy-AM" w:eastAsia="ru-RU"/>
        </w:rPr>
        <w:t>հեռախոսի համարը</w:t>
      </w:r>
    </w:p>
    <w:p w14:paraId="3E052959" w14:textId="77777777" w:rsidR="002435C5" w:rsidRPr="002435C5" w:rsidRDefault="002435C5" w:rsidP="002435C5">
      <w:pPr>
        <w:jc w:val="both"/>
        <w:rPr>
          <w:rFonts w:ascii="GHEA Grapalat" w:hAnsi="GHEA Grapalat" w:cs="Sylfaen"/>
          <w:bCs/>
          <w:sz w:val="20"/>
          <w:szCs w:val="20"/>
          <w:lang w:val="hy-AM" w:eastAsia="ru-RU"/>
        </w:rPr>
      </w:pPr>
    </w:p>
    <w:p w14:paraId="671000B7" w14:textId="77777777" w:rsidR="002435C5" w:rsidRPr="002435C5" w:rsidRDefault="002435C5" w:rsidP="002435C5">
      <w:pPr>
        <w:jc w:val="both"/>
        <w:rPr>
          <w:rFonts w:ascii="GHEA Grapalat" w:hAnsi="GHEA Grapalat" w:cs="Sylfaen"/>
          <w:bCs/>
          <w:sz w:val="20"/>
          <w:szCs w:val="20"/>
          <w:lang w:val="hy-AM" w:eastAsia="ru-RU"/>
        </w:rPr>
      </w:pPr>
    </w:p>
    <w:p w14:paraId="6BF84DF6"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Սույնով</w:t>
      </w:r>
      <w:r w:rsidRPr="002435C5">
        <w:rPr>
          <w:rFonts w:ascii="GHEA Grapalat" w:hAnsi="GHEA Grapalat" w:cs="Sylfaen"/>
          <w:bCs/>
          <w:sz w:val="20"/>
          <w:szCs w:val="20"/>
          <w:lang w:val="hy-AM" w:eastAsia="ru-RU"/>
        </w:rPr>
        <w:t xml:space="preserve">  </w:t>
      </w:r>
      <w:r w:rsidRPr="002435C5">
        <w:rPr>
          <w:rFonts w:ascii="GHEA Grapalat" w:hAnsi="GHEA Grapalat" w:cs="Sylfaen"/>
          <w:bCs/>
          <w:sz w:val="20"/>
          <w:szCs w:val="20"/>
          <w:u w:val="single"/>
          <w:lang w:val="hy-AM" w:eastAsia="ru-RU"/>
        </w:rPr>
        <w:t xml:space="preserve">                                                </w:t>
      </w:r>
      <w:r w:rsidRPr="002435C5">
        <w:rPr>
          <w:rFonts w:ascii="GHEA Grapalat" w:hAnsi="GHEA Grapalat" w:cs="Sylfaen"/>
          <w:bCs/>
          <w:sz w:val="20"/>
          <w:szCs w:val="20"/>
          <w:u w:val="single"/>
          <w:lang w:val="es-ES" w:eastAsia="ru-RU"/>
        </w:rPr>
        <w:t xml:space="preserve">                         </w:t>
      </w:r>
      <w:r w:rsidRPr="002435C5">
        <w:rPr>
          <w:rFonts w:ascii="GHEA Grapalat" w:hAnsi="GHEA Grapalat" w:cs="Sylfaen"/>
          <w:bCs/>
          <w:sz w:val="20"/>
          <w:szCs w:val="20"/>
          <w:u w:val="single"/>
          <w:lang w:val="hy-AM" w:eastAsia="ru-RU"/>
        </w:rPr>
        <w:t xml:space="preserve">          </w:t>
      </w:r>
      <w:r w:rsidRPr="002435C5">
        <w:rPr>
          <w:rFonts w:ascii="GHEA Grapalat" w:hAnsi="GHEA Grapalat" w:cs="Sylfaen"/>
          <w:bCs/>
          <w:sz w:val="20"/>
          <w:szCs w:val="20"/>
          <w:lang w:val="hy-AM" w:eastAsia="ru-RU"/>
        </w:rPr>
        <w:t>-</w:t>
      </w:r>
      <w:r w:rsidRPr="002435C5">
        <w:rPr>
          <w:rFonts w:ascii="GHEA Grapalat" w:hAnsi="GHEA Grapalat" w:cs="Sylfaen"/>
          <w:bCs/>
          <w:sz w:val="20"/>
          <w:szCs w:val="20"/>
          <w:lang w:val="es-ES" w:eastAsia="ru-RU"/>
        </w:rPr>
        <w:t>ն հայտարարում և հավաստում է, որ՝</w:t>
      </w:r>
      <w:r w:rsidRPr="002435C5">
        <w:rPr>
          <w:rFonts w:ascii="GHEA Grapalat" w:hAnsi="GHEA Grapalat" w:cs="Sylfaen"/>
          <w:bCs/>
          <w:sz w:val="20"/>
          <w:szCs w:val="20"/>
          <w:lang w:val="hy-AM" w:eastAsia="ru-RU"/>
        </w:rPr>
        <w:t xml:space="preserve"> </w:t>
      </w:r>
    </w:p>
    <w:p w14:paraId="2FD3BC45" w14:textId="77777777" w:rsidR="002435C5" w:rsidRPr="002435C5" w:rsidRDefault="002435C5" w:rsidP="002435C5">
      <w:pPr>
        <w:jc w:val="both"/>
        <w:rPr>
          <w:rFonts w:ascii="GHEA Grapalat" w:hAnsi="GHEA Grapalat" w:cs="Sylfaen"/>
          <w:bCs/>
          <w:i/>
          <w:sz w:val="20"/>
          <w:szCs w:val="20"/>
          <w:vertAlign w:val="superscript"/>
          <w:lang w:val="es-ES" w:eastAsia="ru-RU"/>
        </w:rPr>
      </w:pPr>
      <w:r w:rsidRPr="002435C5">
        <w:rPr>
          <w:rFonts w:ascii="GHEA Grapalat" w:hAnsi="GHEA Grapalat" w:cs="Sylfaen"/>
          <w:bCs/>
          <w:sz w:val="20"/>
          <w:szCs w:val="20"/>
          <w:lang w:val="hy-AM" w:eastAsia="ru-RU"/>
        </w:rPr>
        <w:tab/>
      </w:r>
      <w:r w:rsidRPr="002435C5">
        <w:rPr>
          <w:rFonts w:ascii="GHEA Grapalat" w:hAnsi="GHEA Grapalat" w:cs="Sylfaen"/>
          <w:bCs/>
          <w:sz w:val="20"/>
          <w:szCs w:val="20"/>
          <w:lang w:val="hy-AM" w:eastAsia="ru-RU"/>
        </w:rPr>
        <w:tab/>
      </w:r>
      <w:r w:rsidRPr="002435C5">
        <w:rPr>
          <w:rFonts w:ascii="GHEA Grapalat" w:hAnsi="GHEA Grapalat" w:cs="Sylfaen"/>
          <w:bCs/>
          <w:sz w:val="20"/>
          <w:szCs w:val="20"/>
          <w:lang w:val="es-ES" w:eastAsia="ru-RU"/>
        </w:rPr>
        <w:t xml:space="preserve">                                    </w:t>
      </w:r>
      <w:r w:rsidRPr="002435C5">
        <w:rPr>
          <w:rFonts w:ascii="GHEA Grapalat" w:hAnsi="GHEA Grapalat" w:cs="Sylfaen"/>
          <w:bCs/>
          <w:sz w:val="20"/>
          <w:szCs w:val="20"/>
          <w:vertAlign w:val="superscript"/>
          <w:lang w:val="hy-AM" w:eastAsia="ru-RU"/>
        </w:rPr>
        <w:t>մասնակցի անվանում</w:t>
      </w:r>
    </w:p>
    <w:p w14:paraId="68EA7E1A" w14:textId="1596DA70"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es-ES" w:eastAsia="ru-RU"/>
        </w:rPr>
        <w:t xml:space="preserve">1) բավարարում է </w:t>
      </w:r>
      <w:r w:rsidR="00E805E7">
        <w:rPr>
          <w:rFonts w:ascii="GHEA Grapalat" w:hAnsi="GHEA Grapalat" w:cs="Sylfaen"/>
          <w:b/>
          <w:sz w:val="20"/>
          <w:szCs w:val="20"/>
          <w:lang w:val="es-ES" w:eastAsia="ru-RU"/>
        </w:rPr>
        <w:t>ՀՀ-ԱՄ-ԱՀ-ՀԳՄՀ-ԳՀԱՊՁԲ-03/24</w:t>
      </w:r>
      <w:r w:rsidRPr="002435C5">
        <w:rPr>
          <w:rFonts w:ascii="GHEA Grapalat" w:hAnsi="GHEA Grapalat" w:cs="Sylfaen"/>
          <w:bCs/>
          <w:sz w:val="20"/>
          <w:szCs w:val="20"/>
          <w:lang w:val="es-ES" w:eastAsia="ru-RU"/>
        </w:rPr>
        <w:t xml:space="preserve">ծածկագրով  գնանշման հարցման հրավերով սահմանված մասնակցության իրավունքի պահանջներին </w:t>
      </w:r>
      <w:r w:rsidRPr="002435C5">
        <w:rPr>
          <w:rFonts w:ascii="GHEA Grapalat" w:hAnsi="GHEA Grapalat" w:cs="Sylfaen"/>
          <w:bCs/>
          <w:sz w:val="20"/>
          <w:szCs w:val="20"/>
          <w:lang w:val="hy-AM" w:eastAsia="ru-RU"/>
        </w:rPr>
        <w:t xml:space="preserve"> և պարտավորվում ընտրված մասնակից ճանաչվելու դեպքում, հրավերով սահմանված կարգով և ժամկետում, ներկայացնել որակավորման ապահովում</w:t>
      </w:r>
      <w:r w:rsidRPr="002435C5">
        <w:rPr>
          <w:rFonts w:ascii="GHEA Grapalat" w:hAnsi="GHEA Grapalat" w:cs="Sylfaen"/>
          <w:bCs/>
          <w:sz w:val="20"/>
          <w:szCs w:val="20"/>
          <w:vertAlign w:val="superscript"/>
          <w:lang w:val="hy-AM" w:eastAsia="ru-RU"/>
        </w:rPr>
        <w:footnoteReference w:id="3"/>
      </w:r>
      <w:r w:rsidRPr="002435C5">
        <w:rPr>
          <w:rFonts w:ascii="GHEA Grapalat" w:hAnsi="GHEA Grapalat" w:cs="Sylfaen"/>
          <w:bCs/>
          <w:sz w:val="20"/>
          <w:szCs w:val="20"/>
          <w:lang w:val="es-ES" w:eastAsia="ru-RU"/>
        </w:rPr>
        <w:t>.</w:t>
      </w:r>
      <w:r w:rsidRPr="002435C5">
        <w:rPr>
          <w:rFonts w:ascii="GHEA Grapalat" w:hAnsi="GHEA Grapalat" w:cs="Sylfaen"/>
          <w:bCs/>
          <w:sz w:val="20"/>
          <w:szCs w:val="20"/>
          <w:lang w:val="hy-AM" w:eastAsia="ru-RU"/>
        </w:rPr>
        <w:t xml:space="preserve"> </w:t>
      </w:r>
    </w:p>
    <w:p w14:paraId="06F49FE3" w14:textId="4E69095C"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hy-AM" w:eastAsia="ru-RU"/>
        </w:rPr>
        <w:t>2</w:t>
      </w:r>
      <w:r w:rsidRPr="002435C5">
        <w:rPr>
          <w:rFonts w:ascii="GHEA Grapalat" w:hAnsi="GHEA Grapalat" w:cs="Sylfaen"/>
          <w:bCs/>
          <w:sz w:val="20"/>
          <w:szCs w:val="20"/>
          <w:lang w:val="es-ES" w:eastAsia="ru-RU"/>
        </w:rPr>
        <w:t xml:space="preserve">) </w:t>
      </w:r>
      <w:r w:rsidR="00E805E7">
        <w:rPr>
          <w:rFonts w:ascii="GHEA Grapalat" w:hAnsi="GHEA Grapalat" w:cs="Sylfaen"/>
          <w:b/>
          <w:sz w:val="20"/>
          <w:szCs w:val="20"/>
          <w:lang w:val="es-ES" w:eastAsia="ru-RU"/>
        </w:rPr>
        <w:t>ՀՀ-ԱՄ-ԱՀ-ՀԳՄՀ-ԳՀԱՊՁԲ-03/24</w:t>
      </w:r>
      <w:r w:rsidRPr="002435C5">
        <w:rPr>
          <w:rFonts w:ascii="GHEA Grapalat" w:hAnsi="GHEA Grapalat" w:cs="Sylfaen"/>
          <w:bCs/>
          <w:sz w:val="20"/>
          <w:szCs w:val="20"/>
          <w:lang w:val="es-ES" w:eastAsia="ru-RU"/>
        </w:rPr>
        <w:t xml:space="preserve">ծածկագրով գնանշման հարցման  մասնակցելու շրջանակում`  </w:t>
      </w:r>
    </w:p>
    <w:p w14:paraId="622B4111" w14:textId="77777777" w:rsidR="00BD4335" w:rsidRPr="00BD4335" w:rsidRDefault="00BD4335" w:rsidP="00BD4335">
      <w:pPr>
        <w:numPr>
          <w:ilvl w:val="0"/>
          <w:numId w:val="18"/>
        </w:numPr>
        <w:ind w:left="0" w:firstLine="720"/>
        <w:jc w:val="both"/>
        <w:rPr>
          <w:rFonts w:ascii="GHEA Grapalat" w:hAnsi="GHEA Grapalat" w:cs="Arial"/>
          <w:b/>
          <w:sz w:val="20"/>
          <w:szCs w:val="20"/>
          <w:lang w:val="es-ES"/>
        </w:rPr>
      </w:pPr>
      <w:r w:rsidRPr="00BD4335">
        <w:rPr>
          <w:rFonts w:ascii="GHEA Grapalat" w:hAnsi="GHEA Grapalat" w:cs="Arial"/>
          <w:b/>
          <w:sz w:val="20"/>
          <w:szCs w:val="20"/>
          <w:lang w:val="es-ES"/>
        </w:rPr>
        <w:lastRenderedPageBreak/>
        <w:t>թույլ չի տվել և (կամ) թույլ չի տալու</w:t>
      </w:r>
      <w:r w:rsidRPr="00BD4335">
        <w:rPr>
          <w:rFonts w:ascii="GHEA Grapalat" w:hAnsi="GHEA Grapalat" w:cs="Arial"/>
          <w:b/>
          <w:sz w:val="20"/>
          <w:szCs w:val="20"/>
          <w:lang w:val="hy-AM"/>
        </w:rPr>
        <w:t xml:space="preserve"> անբարեխիղճ մրցակցություն, </w:t>
      </w:r>
      <w:r w:rsidRPr="00BD4335">
        <w:rPr>
          <w:rFonts w:ascii="GHEA Grapalat" w:hAnsi="GHEA Grapalat" w:cs="Arial"/>
          <w:b/>
          <w:sz w:val="20"/>
          <w:szCs w:val="20"/>
          <w:lang w:val="es-ES"/>
        </w:rPr>
        <w:t xml:space="preserve">  գերիշխող դիրքի չարաշահում և հակամրցակցային համաձայնություն,</w:t>
      </w:r>
    </w:p>
    <w:p w14:paraId="1C53EF61" w14:textId="77777777" w:rsidR="002435C5" w:rsidRPr="002435C5" w:rsidRDefault="002435C5" w:rsidP="002435C5">
      <w:pPr>
        <w:numPr>
          <w:ilvl w:val="0"/>
          <w:numId w:val="18"/>
        </w:num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բացակայում է հրավերով սահմանված`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 xml:space="preserve">-ին </w:t>
      </w:r>
    </w:p>
    <w:p w14:paraId="5B131602" w14:textId="77777777" w:rsidR="002435C5" w:rsidRPr="002435C5" w:rsidRDefault="002435C5" w:rsidP="002435C5">
      <w:pPr>
        <w:jc w:val="both"/>
        <w:rPr>
          <w:rFonts w:ascii="GHEA Grapalat" w:hAnsi="GHEA Grapalat" w:cs="Sylfaen"/>
          <w:bCs/>
          <w:sz w:val="20"/>
          <w:szCs w:val="20"/>
          <w:vertAlign w:val="superscript"/>
          <w:lang w:val="hy-AM"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t xml:space="preserve">      </w:t>
      </w:r>
      <w:r w:rsidRPr="002435C5">
        <w:rPr>
          <w:rFonts w:ascii="GHEA Grapalat" w:hAnsi="GHEA Grapalat" w:cs="Sylfaen"/>
          <w:bCs/>
          <w:sz w:val="20"/>
          <w:szCs w:val="20"/>
          <w:vertAlign w:val="superscript"/>
          <w:lang w:val="hy-AM" w:eastAsia="ru-RU"/>
        </w:rPr>
        <w:t xml:space="preserve">մասնակցի անվանումը </w:t>
      </w:r>
    </w:p>
    <w:p w14:paraId="0640264B" w14:textId="77777777" w:rsidR="002435C5" w:rsidRPr="002435C5" w:rsidRDefault="002435C5" w:rsidP="002435C5">
      <w:pPr>
        <w:jc w:val="both"/>
        <w:rPr>
          <w:rFonts w:ascii="GHEA Grapalat" w:hAnsi="GHEA Grapalat" w:cs="Sylfaen"/>
          <w:bCs/>
          <w:sz w:val="20"/>
          <w:szCs w:val="20"/>
          <w:u w:val="single"/>
          <w:lang w:val="es-ES" w:eastAsia="ru-RU"/>
        </w:rPr>
      </w:pPr>
      <w:r w:rsidRPr="002435C5">
        <w:rPr>
          <w:rFonts w:ascii="GHEA Grapalat" w:hAnsi="GHEA Grapalat" w:cs="Sylfaen"/>
          <w:bCs/>
          <w:sz w:val="20"/>
          <w:szCs w:val="20"/>
          <w:lang w:val="es-ES" w:eastAsia="ru-RU"/>
        </w:rPr>
        <w:t xml:space="preserve">փոխկապակցված անձանց և (կամ)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-ի</w:t>
      </w:r>
      <w:r w:rsidRPr="002435C5">
        <w:rPr>
          <w:rFonts w:ascii="GHEA Grapalat" w:hAnsi="GHEA Grapalat" w:cs="Sylfaen"/>
          <w:bCs/>
          <w:sz w:val="20"/>
          <w:szCs w:val="20"/>
          <w:u w:val="single"/>
          <w:lang w:val="es-ES" w:eastAsia="ru-RU"/>
        </w:rPr>
        <w:t xml:space="preserve">  </w:t>
      </w:r>
    </w:p>
    <w:p w14:paraId="6609BD5F" w14:textId="77777777" w:rsidR="002435C5" w:rsidRPr="002435C5" w:rsidRDefault="002435C5" w:rsidP="002435C5">
      <w:pPr>
        <w:jc w:val="both"/>
        <w:rPr>
          <w:rFonts w:ascii="GHEA Grapalat" w:hAnsi="GHEA Grapalat" w:cs="Sylfaen"/>
          <w:bCs/>
          <w:sz w:val="20"/>
          <w:szCs w:val="20"/>
          <w:u w:val="single"/>
          <w:lang w:val="es-ES" w:eastAsia="ru-RU"/>
        </w:rPr>
      </w:pP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hy-AM" w:eastAsia="ru-RU"/>
        </w:rPr>
        <w:t>մասնակցի անվանումը</w:t>
      </w:r>
    </w:p>
    <w:p w14:paraId="1EB2D336" w14:textId="77777777" w:rsidR="002435C5" w:rsidRPr="002435C5" w:rsidRDefault="002435C5" w:rsidP="002435C5">
      <w:pPr>
        <w:jc w:val="both"/>
        <w:rPr>
          <w:rFonts w:ascii="GHEA Grapalat" w:hAnsi="GHEA Grapalat" w:cs="Sylfaen"/>
          <w:bCs/>
          <w:sz w:val="20"/>
          <w:szCs w:val="20"/>
          <w:u w:val="single"/>
          <w:lang w:val="es-ES" w:eastAsia="ru-RU"/>
        </w:rPr>
      </w:pPr>
      <w:r w:rsidRPr="002435C5">
        <w:rPr>
          <w:rFonts w:ascii="GHEA Grapalat" w:hAnsi="GHEA Grapalat" w:cs="Sylfaen"/>
          <w:bCs/>
          <w:sz w:val="20"/>
          <w:szCs w:val="20"/>
          <w:lang w:val="es-ES" w:eastAsia="ru-RU"/>
        </w:rPr>
        <w:t xml:space="preserve">կողմից հիմնադրված կամ ավելի քան հիսուն տոկոս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-ին</w:t>
      </w:r>
    </w:p>
    <w:p w14:paraId="4D5D6F18"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hy-AM" w:eastAsia="ru-RU"/>
        </w:rPr>
        <w:t>մասնակցի անվանումը</w:t>
      </w:r>
    </w:p>
    <w:p w14:paraId="147BD991"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պատկանող բաժնեմաս (փայաբաժին) ունեցող կազմակերպությունների միաժամանակյա մասնակցության դեպք:</w:t>
      </w:r>
    </w:p>
    <w:p w14:paraId="6E564E17" w14:textId="77777777" w:rsidR="002435C5" w:rsidRPr="002435C5" w:rsidRDefault="002435C5" w:rsidP="002435C5">
      <w:pPr>
        <w:jc w:val="both"/>
        <w:rPr>
          <w:rFonts w:ascii="GHEA Grapalat" w:hAnsi="GHEA Grapalat" w:cs="Sylfaen"/>
          <w:bCs/>
          <w:sz w:val="20"/>
          <w:szCs w:val="20"/>
          <w:lang w:val="es-ES" w:eastAsia="ru-RU"/>
        </w:rPr>
      </w:pPr>
    </w:p>
    <w:p w14:paraId="7FFEADF4"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hy-AM" w:eastAsia="ru-RU"/>
        </w:rPr>
        <w:t>Ս</w:t>
      </w:r>
      <w:r w:rsidRPr="002435C5">
        <w:rPr>
          <w:rFonts w:ascii="GHEA Grapalat" w:hAnsi="GHEA Grapalat" w:cs="Sylfaen"/>
          <w:bCs/>
          <w:sz w:val="20"/>
          <w:szCs w:val="20"/>
          <w:lang w:val="es-ES" w:eastAsia="ru-RU"/>
        </w:rPr>
        <w:t xml:space="preserve">տորև ներկայացնում  </w:t>
      </w:r>
      <w:r w:rsidRPr="002435C5">
        <w:rPr>
          <w:rFonts w:ascii="GHEA Grapalat" w:hAnsi="GHEA Grapalat" w:cs="Sylfaen"/>
          <w:bCs/>
          <w:sz w:val="20"/>
          <w:szCs w:val="20"/>
          <w:lang w:val="hy-AM" w:eastAsia="ru-RU"/>
        </w:rPr>
        <w:t xml:space="preserve">է </w:t>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-ի</w:t>
      </w:r>
      <w:r w:rsidRPr="002435C5">
        <w:rPr>
          <w:rFonts w:ascii="GHEA Grapalat" w:hAnsi="GHEA Grapalat" w:cs="Sylfaen"/>
          <w:bCs/>
          <w:sz w:val="20"/>
          <w:szCs w:val="20"/>
          <w:lang w:val="hy-AM" w:eastAsia="ru-RU"/>
        </w:rPr>
        <w:t xml:space="preserve"> </w:t>
      </w:r>
      <w:r w:rsidRPr="002435C5">
        <w:rPr>
          <w:rFonts w:ascii="GHEA Grapalat" w:hAnsi="GHEA Grapalat" w:cs="Sylfaen"/>
          <w:bCs/>
          <w:sz w:val="20"/>
          <w:szCs w:val="20"/>
          <w:lang w:val="es-ES" w:eastAsia="ru-RU"/>
        </w:rPr>
        <w:t xml:space="preserve"> իրական շահառուների վերաբերյալ</w:t>
      </w:r>
    </w:p>
    <w:p w14:paraId="68647588" w14:textId="77777777" w:rsidR="002435C5" w:rsidRPr="002435C5" w:rsidRDefault="002435C5" w:rsidP="002435C5">
      <w:pPr>
        <w:jc w:val="both"/>
        <w:rPr>
          <w:rFonts w:ascii="GHEA Grapalat" w:hAnsi="GHEA Grapalat" w:cs="Sylfaen"/>
          <w:bCs/>
          <w:sz w:val="20"/>
          <w:szCs w:val="20"/>
          <w:vertAlign w:val="superscript"/>
          <w:lang w:val="hy-AM"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t xml:space="preserve"> </w:t>
      </w:r>
      <w:r w:rsidRPr="002435C5">
        <w:rPr>
          <w:rFonts w:ascii="GHEA Grapalat" w:hAnsi="GHEA Grapalat" w:cs="Sylfaen"/>
          <w:bCs/>
          <w:sz w:val="20"/>
          <w:szCs w:val="20"/>
          <w:vertAlign w:val="superscript"/>
          <w:lang w:val="hy-AM" w:eastAsia="ru-RU"/>
        </w:rPr>
        <w:t xml:space="preserve">      </w:t>
      </w: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hy-AM" w:eastAsia="ru-RU"/>
        </w:rPr>
        <w:t xml:space="preserve">մասնակցի անվանումը </w:t>
      </w:r>
    </w:p>
    <w:p w14:paraId="70FDC10A" w14:textId="77777777" w:rsidR="002435C5" w:rsidRPr="002435C5" w:rsidRDefault="002435C5" w:rsidP="002435C5">
      <w:pPr>
        <w:jc w:val="both"/>
        <w:rPr>
          <w:rFonts w:ascii="GHEA Grapalat" w:hAnsi="GHEA Grapalat" w:cs="Sylfaen"/>
          <w:bCs/>
          <w:sz w:val="20"/>
          <w:szCs w:val="20"/>
          <w:lang w:val="hy-AM" w:eastAsia="ru-RU"/>
        </w:rPr>
      </w:pPr>
    </w:p>
    <w:p w14:paraId="51E38648"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lang w:val="es-ES" w:eastAsia="ru-RU"/>
        </w:rPr>
        <w:t>տեղեկություններ պարունակող կայքէջի հղումը՝ ----</w:t>
      </w:r>
      <w:r w:rsidRPr="002435C5">
        <w:rPr>
          <w:rFonts w:ascii="GHEA Grapalat" w:hAnsi="GHEA Grapalat" w:cs="Sylfaen"/>
          <w:bCs/>
          <w:sz w:val="20"/>
          <w:szCs w:val="20"/>
          <w:lang w:val="hy-AM" w:eastAsia="ru-RU"/>
        </w:rPr>
        <w:t>-------------------</w:t>
      </w:r>
      <w:r w:rsidRPr="002435C5">
        <w:rPr>
          <w:rFonts w:ascii="GHEA Grapalat" w:hAnsi="GHEA Grapalat" w:cs="Sylfaen"/>
          <w:bCs/>
          <w:sz w:val="20"/>
          <w:szCs w:val="20"/>
          <w:lang w:val="es-ES" w:eastAsia="ru-RU"/>
        </w:rPr>
        <w:t>-----------------------------</w:t>
      </w:r>
      <w:r w:rsidRPr="002435C5">
        <w:rPr>
          <w:rFonts w:ascii="GHEA Grapalat" w:hAnsi="GHEA Grapalat" w:cs="Sylfaen"/>
          <w:bCs/>
          <w:sz w:val="20"/>
          <w:szCs w:val="20"/>
          <w:lang w:val="hy-AM" w:eastAsia="ru-RU"/>
        </w:rPr>
        <w:t>**</w:t>
      </w:r>
      <w:r w:rsidRPr="002435C5">
        <w:rPr>
          <w:rFonts w:ascii="GHEA Grapalat" w:hAnsi="GHEA Grapalat" w:cs="Sylfaen"/>
          <w:bCs/>
          <w:sz w:val="20"/>
          <w:szCs w:val="20"/>
          <w:vertAlign w:val="superscript"/>
          <w:lang w:val="es-ES" w:eastAsia="ru-RU"/>
        </w:rPr>
        <w:t xml:space="preserve"> </w:t>
      </w:r>
    </w:p>
    <w:p w14:paraId="20A3567E" w14:textId="77777777" w:rsidR="002435C5" w:rsidRPr="002435C5" w:rsidRDefault="002435C5" w:rsidP="002435C5">
      <w:pPr>
        <w:jc w:val="both"/>
        <w:rPr>
          <w:rFonts w:ascii="GHEA Grapalat" w:hAnsi="GHEA Grapalat" w:cs="Sylfaen"/>
          <w:bCs/>
          <w:sz w:val="20"/>
          <w:szCs w:val="20"/>
          <w:lang w:val="es-ES" w:eastAsia="ru-RU"/>
        </w:rPr>
      </w:pPr>
    </w:p>
    <w:p w14:paraId="3539ED8D"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Կից ներկայացվում է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 xml:space="preserve"> կողմից առաջարկվող </w:t>
      </w:r>
    </w:p>
    <w:p w14:paraId="0A5B0288"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vertAlign w:val="superscript"/>
          <w:lang w:val="hy-AM" w:eastAsia="ru-RU"/>
        </w:rPr>
        <w:t>մասնակցի անվանումը</w:t>
      </w:r>
    </w:p>
    <w:p w14:paraId="607CD9BF"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ապրանքի ամբողջական նկարագիրը՝ համաձայն հավելված 1.1-ի: </w:t>
      </w:r>
    </w:p>
    <w:p w14:paraId="30BA5306" w14:textId="77777777" w:rsidR="002435C5" w:rsidRPr="002435C5" w:rsidRDefault="002435C5" w:rsidP="002435C5">
      <w:pPr>
        <w:jc w:val="both"/>
        <w:rPr>
          <w:rFonts w:ascii="GHEA Grapalat" w:hAnsi="GHEA Grapalat" w:cs="Sylfaen"/>
          <w:bCs/>
          <w:sz w:val="20"/>
          <w:szCs w:val="20"/>
          <w:lang w:val="es-ES" w:eastAsia="ru-RU"/>
        </w:rPr>
      </w:pPr>
    </w:p>
    <w:p w14:paraId="770FD076" w14:textId="77777777" w:rsidR="002435C5" w:rsidRPr="002435C5" w:rsidRDefault="002435C5" w:rsidP="002435C5">
      <w:pPr>
        <w:jc w:val="both"/>
        <w:rPr>
          <w:rFonts w:ascii="GHEA Grapalat" w:hAnsi="GHEA Grapalat" w:cs="Sylfaen"/>
          <w:bCs/>
          <w:sz w:val="20"/>
          <w:szCs w:val="20"/>
          <w:lang w:val="es-ES" w:eastAsia="ru-RU"/>
        </w:rPr>
      </w:pPr>
    </w:p>
    <w:p w14:paraId="34BD436B" w14:textId="77777777" w:rsidR="002435C5" w:rsidRPr="002435C5" w:rsidRDefault="002435C5" w:rsidP="002435C5">
      <w:pPr>
        <w:jc w:val="both"/>
        <w:rPr>
          <w:rFonts w:ascii="GHEA Grapalat" w:hAnsi="GHEA Grapalat" w:cs="Sylfaen"/>
          <w:bCs/>
          <w:sz w:val="20"/>
          <w:szCs w:val="20"/>
          <w:lang w:val="es-ES" w:eastAsia="ru-RU"/>
        </w:rPr>
      </w:pPr>
    </w:p>
    <w:p w14:paraId="5BD01FC9" w14:textId="77777777" w:rsidR="002435C5" w:rsidRPr="002435C5" w:rsidRDefault="002435C5" w:rsidP="002435C5">
      <w:pPr>
        <w:jc w:val="both"/>
        <w:rPr>
          <w:rFonts w:ascii="GHEA Grapalat" w:hAnsi="GHEA Grapalat" w:cs="Sylfaen"/>
          <w:bCs/>
          <w:sz w:val="20"/>
          <w:szCs w:val="20"/>
          <w:lang w:val="es-ES" w:eastAsia="ru-RU"/>
        </w:rPr>
      </w:pPr>
    </w:p>
    <w:p w14:paraId="5A603989"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lang w:val="es-ES" w:eastAsia="ru-RU"/>
        </w:rPr>
        <w:t xml:space="preserve">   </w:t>
      </w:r>
      <w:r w:rsidRPr="002435C5">
        <w:rPr>
          <w:rFonts w:ascii="GHEA Grapalat" w:hAnsi="GHEA Grapalat" w:cs="Sylfaen"/>
          <w:bCs/>
          <w:sz w:val="20"/>
          <w:szCs w:val="20"/>
          <w:lang w:val="hy-AM" w:eastAsia="ru-RU"/>
        </w:rPr>
        <w:t xml:space="preserve">___________________________________________________ </w:t>
      </w:r>
      <w:r w:rsidRPr="002435C5">
        <w:rPr>
          <w:rFonts w:ascii="GHEA Grapalat" w:hAnsi="GHEA Grapalat" w:cs="Sylfaen"/>
          <w:bCs/>
          <w:sz w:val="20"/>
          <w:szCs w:val="20"/>
          <w:lang w:val="hy-AM" w:eastAsia="ru-RU"/>
        </w:rPr>
        <w:tab/>
        <w:t xml:space="preserve">                _____________</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hy-AM" w:eastAsia="ru-RU"/>
        </w:rPr>
        <w:t xml:space="preserve"> </w:t>
      </w:r>
      <w:r w:rsidRPr="002435C5">
        <w:rPr>
          <w:rFonts w:ascii="GHEA Grapalat" w:hAnsi="GHEA Grapalat" w:cs="Sylfaen"/>
          <w:bCs/>
          <w:sz w:val="20"/>
          <w:szCs w:val="20"/>
          <w:vertAlign w:val="superscript"/>
          <w:lang w:val="hy-AM" w:eastAsia="ru-RU"/>
        </w:rPr>
        <w:t xml:space="preserve">Մասնակցի անվանումը  (ղեկավարի պաշտոնը, </w:t>
      </w:r>
      <w:r w:rsidRPr="002435C5">
        <w:rPr>
          <w:rFonts w:ascii="GHEA Grapalat" w:hAnsi="GHEA Grapalat" w:cs="Sylfaen"/>
          <w:bCs/>
          <w:sz w:val="20"/>
          <w:szCs w:val="20"/>
          <w:vertAlign w:val="superscript"/>
          <w:lang w:eastAsia="ru-RU"/>
        </w:rPr>
        <w:t>ա</w:t>
      </w:r>
      <w:r w:rsidRPr="002435C5">
        <w:rPr>
          <w:rFonts w:ascii="GHEA Grapalat" w:hAnsi="GHEA Grapalat" w:cs="Sylfaen"/>
          <w:bCs/>
          <w:sz w:val="20"/>
          <w:szCs w:val="20"/>
          <w:vertAlign w:val="superscript"/>
          <w:lang w:val="hy-AM" w:eastAsia="ru-RU"/>
        </w:rPr>
        <w:t xml:space="preserve">նուն </w:t>
      </w:r>
      <w:r w:rsidRPr="002435C5">
        <w:rPr>
          <w:rFonts w:ascii="GHEA Grapalat" w:hAnsi="GHEA Grapalat" w:cs="Sylfaen"/>
          <w:bCs/>
          <w:sz w:val="20"/>
          <w:szCs w:val="20"/>
          <w:vertAlign w:val="superscript"/>
          <w:lang w:eastAsia="ru-RU"/>
        </w:rPr>
        <w:t>ա</w:t>
      </w:r>
      <w:r w:rsidRPr="002435C5">
        <w:rPr>
          <w:rFonts w:ascii="GHEA Grapalat" w:hAnsi="GHEA Grapalat" w:cs="Sylfaen"/>
          <w:bCs/>
          <w:sz w:val="20"/>
          <w:szCs w:val="20"/>
          <w:vertAlign w:val="superscript"/>
          <w:lang w:val="hy-AM" w:eastAsia="ru-RU"/>
        </w:rPr>
        <w:t xml:space="preserve">զգանունը)                                             </w:t>
      </w: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hy-AM" w:eastAsia="ru-RU"/>
        </w:rPr>
        <w:t>ստորագրությունը)</w:t>
      </w:r>
    </w:p>
    <w:p w14:paraId="388C1C9B" w14:textId="77777777" w:rsidR="002435C5" w:rsidRPr="002435C5" w:rsidRDefault="002435C5" w:rsidP="002435C5">
      <w:pPr>
        <w:jc w:val="both"/>
        <w:rPr>
          <w:rFonts w:ascii="GHEA Grapalat" w:hAnsi="GHEA Grapalat" w:cs="Sylfaen"/>
          <w:bCs/>
          <w:sz w:val="20"/>
          <w:szCs w:val="20"/>
          <w:vertAlign w:val="superscript"/>
          <w:lang w:val="es-ES" w:eastAsia="ru-RU"/>
        </w:rPr>
      </w:pPr>
    </w:p>
    <w:p w14:paraId="723225FF" w14:textId="77777777"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hy-AM" w:eastAsia="ru-RU"/>
        </w:rPr>
        <w:t xml:space="preserve">    </w:t>
      </w:r>
    </w:p>
    <w:p w14:paraId="08E8909D" w14:textId="77777777"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hy-AM" w:eastAsia="ru-RU"/>
        </w:rPr>
        <w:t>Կ. Տ.</w:t>
      </w:r>
      <w:r w:rsidRPr="002435C5">
        <w:rPr>
          <w:rFonts w:ascii="GHEA Grapalat" w:hAnsi="GHEA Grapalat" w:cs="Sylfaen"/>
          <w:bCs/>
          <w:sz w:val="20"/>
          <w:szCs w:val="20"/>
          <w:vertAlign w:val="superscript"/>
          <w:lang w:val="hy-AM" w:eastAsia="ru-RU"/>
        </w:rPr>
        <w:footnoteReference w:id="4"/>
      </w:r>
      <w:r w:rsidRPr="002435C5">
        <w:rPr>
          <w:rFonts w:ascii="GHEA Grapalat" w:hAnsi="GHEA Grapalat" w:cs="Sylfaen"/>
          <w:bCs/>
          <w:sz w:val="20"/>
          <w:szCs w:val="20"/>
          <w:lang w:val="hy-AM" w:eastAsia="ru-RU"/>
        </w:rPr>
        <w:tab/>
      </w:r>
      <w:r w:rsidRPr="002435C5">
        <w:rPr>
          <w:rFonts w:ascii="GHEA Grapalat" w:hAnsi="GHEA Grapalat" w:cs="Sylfaen"/>
          <w:bCs/>
          <w:sz w:val="20"/>
          <w:szCs w:val="20"/>
          <w:lang w:val="hy-AM" w:eastAsia="ru-RU"/>
        </w:rPr>
        <w:tab/>
        <w:t xml:space="preserve"> </w:t>
      </w:r>
    </w:p>
    <w:p w14:paraId="5D009CF1" w14:textId="77777777" w:rsidR="002435C5" w:rsidRPr="002435C5" w:rsidRDefault="002435C5" w:rsidP="002435C5">
      <w:pPr>
        <w:jc w:val="both"/>
        <w:rPr>
          <w:rFonts w:ascii="GHEA Grapalat" w:hAnsi="GHEA Grapalat" w:cs="Sylfaen"/>
          <w:bCs/>
          <w:sz w:val="20"/>
          <w:szCs w:val="20"/>
          <w:lang w:val="hy-AM" w:eastAsia="ru-RU"/>
        </w:rPr>
      </w:pPr>
    </w:p>
    <w:p w14:paraId="5EA8C019" w14:textId="77777777" w:rsidR="00B2572B" w:rsidRPr="00A71D81" w:rsidRDefault="00B2572B" w:rsidP="00EF3662">
      <w:pPr>
        <w:jc w:val="both"/>
        <w:rPr>
          <w:rFonts w:ascii="GHEA Grapalat" w:hAnsi="GHEA Grapalat"/>
          <w:sz w:val="20"/>
          <w:lang w:val="es-ES"/>
        </w:rPr>
      </w:pPr>
    </w:p>
    <w:p w14:paraId="6ADD6C81" w14:textId="0964C0EC" w:rsidR="00B2572B" w:rsidRPr="00A71D81" w:rsidRDefault="00B2572B" w:rsidP="00EF3662">
      <w:pPr>
        <w:jc w:val="right"/>
        <w:rPr>
          <w:rFonts w:ascii="GHEA Grapalat" w:hAnsi="GHEA Grapalat" w:cs="Arial"/>
          <w:sz w:val="20"/>
          <w:lang w:val="hy-AM"/>
        </w:rPr>
      </w:pPr>
      <w:r w:rsidRPr="00A71D81">
        <w:rPr>
          <w:rFonts w:ascii="GHEA Grapalat" w:hAnsi="GHEA Grapalat" w:cs="Arial"/>
          <w:sz w:val="20"/>
          <w:lang w:val="hy-AM"/>
        </w:rPr>
        <w:tab/>
        <w:t xml:space="preserve"> </w:t>
      </w:r>
    </w:p>
    <w:p w14:paraId="5022A122" w14:textId="77777777" w:rsidR="008262CA" w:rsidRPr="00285563" w:rsidRDefault="00CE3A99" w:rsidP="008262CA">
      <w:pPr>
        <w:pStyle w:val="norm"/>
        <w:spacing w:line="240" w:lineRule="auto"/>
        <w:ind w:firstLine="0"/>
        <w:jc w:val="right"/>
        <w:rPr>
          <w:rFonts w:ascii="GHEA Grapalat" w:hAnsi="GHEA Grapalat" w:cs="Arial"/>
          <w:b/>
          <w:sz w:val="18"/>
          <w:szCs w:val="18"/>
          <w:lang w:val="es-ES"/>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r w:rsidR="008262CA" w:rsidRPr="00285563">
        <w:rPr>
          <w:rFonts w:ascii="GHEA Grapalat" w:hAnsi="GHEA Grapalat" w:cs="Sylfaen"/>
          <w:b/>
          <w:sz w:val="18"/>
          <w:szCs w:val="18"/>
          <w:lang w:val="es-ES"/>
        </w:rPr>
        <w:t>Հավելված</w:t>
      </w:r>
      <w:r w:rsidR="008262CA" w:rsidRPr="00285563">
        <w:rPr>
          <w:rFonts w:ascii="GHEA Grapalat" w:hAnsi="GHEA Grapalat" w:cs="Arial"/>
          <w:b/>
          <w:sz w:val="18"/>
          <w:szCs w:val="18"/>
          <w:lang w:val="es-ES"/>
        </w:rPr>
        <w:t xml:space="preserve">  N 1.1</w:t>
      </w:r>
    </w:p>
    <w:p w14:paraId="5B8C6932" w14:textId="3B4CA16D" w:rsidR="008262CA" w:rsidRPr="00285563" w:rsidRDefault="00E805E7" w:rsidP="008262CA">
      <w:pPr>
        <w:pStyle w:val="BodyTextIndent3"/>
        <w:spacing w:line="240" w:lineRule="auto"/>
        <w:jc w:val="right"/>
        <w:rPr>
          <w:rFonts w:ascii="GHEA Grapalat" w:hAnsi="GHEA Grapalat" w:cs="Arial"/>
          <w:b/>
          <w:sz w:val="18"/>
          <w:szCs w:val="18"/>
          <w:lang w:val="es-ES"/>
        </w:rPr>
      </w:pPr>
      <w:bookmarkStart w:id="5" w:name="_Hlk124330211"/>
      <w:r>
        <w:rPr>
          <w:rFonts w:ascii="GHEA Grapalat" w:hAnsi="GHEA Grapalat" w:cs="Sylfaen"/>
          <w:b/>
          <w:sz w:val="18"/>
          <w:szCs w:val="18"/>
          <w:lang w:val="es-ES"/>
        </w:rPr>
        <w:t>ՀՀ-ԱՄ-ԱՀ-ՀԳՄՀ-ԳՀԱՊՁԲ-03/24</w:t>
      </w:r>
      <w:r w:rsidR="008262CA" w:rsidRPr="00285563">
        <w:rPr>
          <w:rFonts w:ascii="GHEA Grapalat" w:hAnsi="GHEA Grapalat" w:cs="Sylfaen"/>
          <w:b/>
          <w:sz w:val="18"/>
          <w:szCs w:val="18"/>
          <w:lang w:val="es-ES"/>
        </w:rPr>
        <w:t>ծածկագրով</w:t>
      </w:r>
    </w:p>
    <w:p w14:paraId="59BCF018" w14:textId="04573C9E" w:rsidR="008262CA" w:rsidRPr="002D4914" w:rsidRDefault="008262CA" w:rsidP="002D4914">
      <w:pPr>
        <w:pStyle w:val="BodyTextIndent3"/>
        <w:spacing w:line="240" w:lineRule="auto"/>
        <w:jc w:val="right"/>
        <w:rPr>
          <w:rFonts w:ascii="GHEA Grapalat" w:hAnsi="GHEA Grapalat" w:cs="Arial"/>
          <w:b/>
          <w:sz w:val="18"/>
          <w:szCs w:val="18"/>
          <w:lang w:val="es-ES"/>
        </w:rPr>
      </w:pPr>
      <w:r w:rsidRPr="00285563">
        <w:rPr>
          <w:rFonts w:ascii="GHEA Grapalat" w:hAnsi="GHEA Grapalat" w:cs="Sylfaen"/>
          <w:b/>
          <w:sz w:val="18"/>
          <w:szCs w:val="18"/>
          <w:lang w:val="es-ES"/>
        </w:rPr>
        <w:t xml:space="preserve">գնանշման հարցման </w:t>
      </w:r>
      <w:r w:rsidRPr="00285563">
        <w:rPr>
          <w:rFonts w:ascii="GHEA Grapalat" w:hAnsi="GHEA Grapalat" w:cs="Arial"/>
          <w:b/>
          <w:sz w:val="18"/>
          <w:szCs w:val="18"/>
          <w:lang w:val="es-ES"/>
        </w:rPr>
        <w:t xml:space="preserve"> </w:t>
      </w:r>
      <w:r w:rsidRPr="00285563">
        <w:rPr>
          <w:rFonts w:ascii="GHEA Grapalat" w:hAnsi="GHEA Grapalat" w:cs="Sylfaen"/>
          <w:b/>
          <w:sz w:val="18"/>
          <w:szCs w:val="18"/>
          <w:lang w:val="es-ES"/>
        </w:rPr>
        <w:t>հրավերի</w:t>
      </w:r>
      <w:bookmarkEnd w:id="5"/>
    </w:p>
    <w:p w14:paraId="40539F56" w14:textId="77777777" w:rsidR="008262CA" w:rsidRPr="00285563" w:rsidRDefault="008262CA" w:rsidP="008262CA">
      <w:pPr>
        <w:pStyle w:val="BodyTextIndent3"/>
        <w:spacing w:line="240" w:lineRule="auto"/>
        <w:jc w:val="center"/>
        <w:rPr>
          <w:rFonts w:ascii="GHEA Grapalat" w:hAnsi="GHEA Grapalat"/>
          <w:b/>
          <w:i/>
          <w:sz w:val="18"/>
          <w:szCs w:val="18"/>
          <w:lang w:val="hy-AM"/>
        </w:rPr>
      </w:pPr>
      <w:r w:rsidRPr="00285563">
        <w:rPr>
          <w:rFonts w:ascii="GHEA Grapalat" w:hAnsi="GHEA Grapalat"/>
          <w:b/>
          <w:i/>
          <w:sz w:val="18"/>
          <w:szCs w:val="18"/>
          <w:lang w:val="hy-AM"/>
        </w:rPr>
        <w:t>ՆԿԱՐԱԳԻՐ</w:t>
      </w:r>
    </w:p>
    <w:p w14:paraId="63147F2E" w14:textId="77777777" w:rsidR="008262CA" w:rsidRPr="00285563" w:rsidRDefault="008262CA" w:rsidP="008262CA">
      <w:pPr>
        <w:pStyle w:val="Heading3"/>
        <w:spacing w:line="240" w:lineRule="auto"/>
        <w:ind w:firstLine="567"/>
        <w:rPr>
          <w:rFonts w:ascii="GHEA Grapalat" w:hAnsi="GHEA Grapalat"/>
          <w:b/>
          <w:i w:val="0"/>
          <w:sz w:val="18"/>
          <w:szCs w:val="18"/>
          <w:lang w:val="hy-AM"/>
        </w:rPr>
      </w:pPr>
      <w:r w:rsidRPr="00285563">
        <w:rPr>
          <w:rFonts w:ascii="GHEA Grapalat" w:hAnsi="GHEA Grapalat"/>
          <w:b/>
          <w:i w:val="0"/>
          <w:sz w:val="18"/>
          <w:szCs w:val="18"/>
          <w:lang w:val="hy-AM"/>
        </w:rPr>
        <w:t xml:space="preserve">առաջարկվող ապրանքի ամբողջական </w:t>
      </w:r>
    </w:p>
    <w:p w14:paraId="10DAA7AD" w14:textId="6D27D23A" w:rsidR="008262CA" w:rsidRPr="00285563" w:rsidRDefault="00B865D4" w:rsidP="008262CA">
      <w:pPr>
        <w:ind w:firstLine="567"/>
        <w:jc w:val="both"/>
        <w:rPr>
          <w:rFonts w:ascii="GHEA Grapalat" w:hAnsi="GHEA Grapalat" w:cs="Arial"/>
          <w:sz w:val="18"/>
          <w:szCs w:val="18"/>
          <w:lang w:val="es-ES"/>
        </w:rPr>
      </w:pPr>
      <w:r>
        <w:rPr>
          <w:rFonts w:ascii="GHEA Grapalat" w:hAnsi="GHEA Grapalat" w:cs="Arial"/>
          <w:sz w:val="18"/>
          <w:szCs w:val="18"/>
          <w:u w:val="single"/>
          <w:lang w:val="es-ES"/>
        </w:rPr>
        <w:tab/>
      </w:r>
      <w:r>
        <w:rPr>
          <w:rFonts w:ascii="GHEA Grapalat" w:hAnsi="GHEA Grapalat" w:cs="Arial"/>
          <w:sz w:val="18"/>
          <w:szCs w:val="18"/>
          <w:u w:val="single"/>
          <w:lang w:val="es-ES"/>
        </w:rPr>
        <w:tab/>
      </w:r>
      <w:r>
        <w:rPr>
          <w:rFonts w:ascii="GHEA Grapalat" w:hAnsi="GHEA Grapalat" w:cs="Arial"/>
          <w:sz w:val="18"/>
          <w:szCs w:val="18"/>
          <w:u w:val="single"/>
          <w:lang w:val="es-ES"/>
        </w:rPr>
        <w:tab/>
      </w:r>
      <w:r>
        <w:rPr>
          <w:rFonts w:ascii="GHEA Grapalat" w:hAnsi="GHEA Grapalat" w:cs="Arial"/>
          <w:sz w:val="18"/>
          <w:szCs w:val="18"/>
          <w:u w:val="single"/>
          <w:lang w:val="es-ES"/>
        </w:rPr>
        <w:tab/>
      </w:r>
      <w:r>
        <w:rPr>
          <w:rFonts w:ascii="GHEA Grapalat" w:hAnsi="GHEA Grapalat" w:cs="Arial"/>
          <w:sz w:val="18"/>
          <w:szCs w:val="18"/>
          <w:u w:val="single"/>
          <w:lang w:val="es-ES"/>
        </w:rPr>
        <w:tab/>
      </w:r>
      <w:r>
        <w:rPr>
          <w:rFonts w:ascii="GHEA Grapalat" w:hAnsi="GHEA Grapalat" w:cs="Arial"/>
          <w:sz w:val="18"/>
          <w:szCs w:val="18"/>
          <w:u w:val="single"/>
          <w:lang w:val="es-ES"/>
        </w:rPr>
        <w:tab/>
      </w:r>
      <w:r>
        <w:rPr>
          <w:rFonts w:ascii="GHEA Grapalat" w:hAnsi="GHEA Grapalat" w:cs="Arial"/>
          <w:sz w:val="18"/>
          <w:szCs w:val="18"/>
          <w:u w:val="single"/>
          <w:lang w:val="es-ES"/>
        </w:rPr>
        <w:tab/>
      </w:r>
      <w:r>
        <w:rPr>
          <w:rFonts w:ascii="GHEA Grapalat" w:hAnsi="GHEA Grapalat" w:cs="Arial"/>
          <w:sz w:val="18"/>
          <w:szCs w:val="18"/>
          <w:u w:val="single"/>
          <w:lang w:val="es-ES"/>
        </w:rPr>
        <w:tab/>
        <w:t xml:space="preserve">     </w:t>
      </w:r>
      <w:r w:rsidR="008262CA" w:rsidRPr="00285563">
        <w:rPr>
          <w:rFonts w:ascii="GHEA Grapalat" w:hAnsi="GHEA Grapalat" w:cs="Arial"/>
          <w:sz w:val="18"/>
          <w:szCs w:val="18"/>
          <w:lang w:val="es-ES"/>
        </w:rPr>
        <w:t xml:space="preserve">-ն </w:t>
      </w:r>
      <w:r w:rsidR="00E805E7">
        <w:rPr>
          <w:rFonts w:ascii="GHEA Grapalat" w:hAnsi="GHEA Grapalat" w:cs="Sylfaen"/>
          <w:bCs/>
          <w:lang w:val="es-ES" w:eastAsia="ru-RU"/>
        </w:rPr>
        <w:t>ՀՀ-ԱՄ-ԱՀ-ՀԳՄՀ-ԳՀԱՊՁԲ-03/24</w:t>
      </w:r>
    </w:p>
    <w:p w14:paraId="2F5F6194" w14:textId="77777777" w:rsidR="008262CA" w:rsidRPr="00285563" w:rsidRDefault="008262CA" w:rsidP="008262CA">
      <w:pPr>
        <w:jc w:val="both"/>
        <w:rPr>
          <w:rFonts w:ascii="GHEA Grapalat" w:hAnsi="GHEA Grapalat" w:cs="Arial"/>
          <w:sz w:val="18"/>
          <w:szCs w:val="18"/>
          <w:u w:val="single"/>
          <w:lang w:val="es-ES"/>
        </w:rPr>
      </w:pPr>
      <w:r w:rsidRPr="00285563">
        <w:rPr>
          <w:rFonts w:ascii="GHEA Grapalat" w:hAnsi="GHEA Grapalat"/>
          <w:sz w:val="18"/>
          <w:szCs w:val="18"/>
          <w:vertAlign w:val="superscript"/>
          <w:lang w:val="es-ES"/>
        </w:rPr>
        <w:t xml:space="preserve">                                                    </w:t>
      </w:r>
      <w:r w:rsidRPr="00285563">
        <w:rPr>
          <w:rFonts w:ascii="GHEA Grapalat" w:hAnsi="GHEA Grapalat"/>
          <w:sz w:val="18"/>
          <w:szCs w:val="18"/>
          <w:vertAlign w:val="superscript"/>
          <w:lang w:val="hy-AM"/>
        </w:rPr>
        <w:t>մասնակցի անվանումը</w:t>
      </w:r>
    </w:p>
    <w:p w14:paraId="65CA6397" w14:textId="3059021C" w:rsidR="000B1088" w:rsidRPr="00B865D4" w:rsidRDefault="008262CA" w:rsidP="00B865D4">
      <w:pPr>
        <w:jc w:val="both"/>
        <w:rPr>
          <w:rFonts w:ascii="GHEA Grapalat" w:hAnsi="GHEA Grapalat"/>
          <w:sz w:val="18"/>
          <w:szCs w:val="18"/>
          <w:lang w:val="hy-AM"/>
        </w:rPr>
      </w:pPr>
      <w:r w:rsidRPr="00285563">
        <w:rPr>
          <w:rFonts w:ascii="GHEA Grapalat" w:hAnsi="GHEA Grapalat" w:cs="Arial"/>
          <w:sz w:val="18"/>
          <w:szCs w:val="18"/>
          <w:lang w:val="es-ES"/>
        </w:rPr>
        <w:t xml:space="preserve">ծածկագրով գնանշման հարցման  շրջանակում ըստ չափաբաժինների ստորև ներկայացնում է իր կողմից առաջարկվող ապրանքի ամբողջական նկարագիրը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268"/>
        <w:gridCol w:w="1985"/>
        <w:gridCol w:w="1064"/>
        <w:gridCol w:w="1530"/>
        <w:gridCol w:w="2509"/>
      </w:tblGrid>
      <w:tr w:rsidR="000B1088" w:rsidRPr="00A71D81" w14:paraId="09988AA7" w14:textId="77777777" w:rsidTr="00B865D4">
        <w:tc>
          <w:tcPr>
            <w:tcW w:w="1271"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9356"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B865D4">
        <w:tc>
          <w:tcPr>
            <w:tcW w:w="1271"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2268"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1985"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064"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2509"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B865D4">
        <w:tc>
          <w:tcPr>
            <w:tcW w:w="1271" w:type="dxa"/>
          </w:tcPr>
          <w:p w14:paraId="01F59C5C" w14:textId="3061A2BD" w:rsidR="00ED36CA" w:rsidRPr="00A71D81" w:rsidRDefault="002435C5" w:rsidP="007760A5">
            <w:pPr>
              <w:pStyle w:val="Heading3"/>
              <w:spacing w:line="240" w:lineRule="auto"/>
              <w:jc w:val="left"/>
              <w:rPr>
                <w:rFonts w:ascii="GHEA Grapalat" w:hAnsi="GHEA Grapalat"/>
                <w:b/>
                <w:lang w:val="hy-AM"/>
              </w:rPr>
            </w:pPr>
            <w:r>
              <w:rPr>
                <w:rFonts w:ascii="GHEA Grapalat" w:hAnsi="GHEA Grapalat"/>
                <w:b/>
                <w:lang w:val="hy-AM"/>
              </w:rPr>
              <w:t>1</w:t>
            </w:r>
          </w:p>
        </w:tc>
        <w:tc>
          <w:tcPr>
            <w:tcW w:w="2268"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1985"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064"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2509"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B865D4">
        <w:trPr>
          <w:trHeight w:val="58"/>
        </w:trPr>
        <w:tc>
          <w:tcPr>
            <w:tcW w:w="1271" w:type="dxa"/>
          </w:tcPr>
          <w:p w14:paraId="2964E71E" w14:textId="2CAD04DA" w:rsidR="00ED36CA" w:rsidRPr="00A71D81" w:rsidRDefault="002435C5" w:rsidP="007760A5">
            <w:pPr>
              <w:pStyle w:val="Heading3"/>
              <w:spacing w:line="240" w:lineRule="auto"/>
              <w:jc w:val="left"/>
              <w:rPr>
                <w:rFonts w:ascii="GHEA Grapalat" w:hAnsi="GHEA Grapalat"/>
                <w:b/>
                <w:lang w:val="hy-AM"/>
              </w:rPr>
            </w:pPr>
            <w:r>
              <w:rPr>
                <w:rFonts w:ascii="GHEA Grapalat" w:hAnsi="GHEA Grapalat"/>
                <w:b/>
                <w:lang w:val="hy-AM"/>
              </w:rPr>
              <w:t>2</w:t>
            </w:r>
          </w:p>
        </w:tc>
        <w:tc>
          <w:tcPr>
            <w:tcW w:w="2268"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1985"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064"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2509"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B865D4">
        <w:tc>
          <w:tcPr>
            <w:tcW w:w="1271" w:type="dxa"/>
          </w:tcPr>
          <w:p w14:paraId="2F98F928" w14:textId="049FF105" w:rsidR="00ED36CA" w:rsidRPr="00A71D81" w:rsidRDefault="002435C5" w:rsidP="007760A5">
            <w:pPr>
              <w:pStyle w:val="Heading3"/>
              <w:spacing w:line="240" w:lineRule="auto"/>
              <w:jc w:val="left"/>
              <w:rPr>
                <w:rFonts w:ascii="GHEA Grapalat" w:hAnsi="GHEA Grapalat"/>
                <w:b/>
                <w:lang w:val="hy-AM"/>
              </w:rPr>
            </w:pPr>
            <w:r>
              <w:rPr>
                <w:rFonts w:ascii="GHEA Grapalat" w:hAnsi="GHEA Grapalat"/>
                <w:b/>
                <w:lang w:val="hy-AM"/>
              </w:rPr>
              <w:t>3</w:t>
            </w:r>
          </w:p>
        </w:tc>
        <w:tc>
          <w:tcPr>
            <w:tcW w:w="2268"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1985"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064"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2509"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r w:rsidR="002435C5" w:rsidRPr="00A71D81" w14:paraId="32F9B355" w14:textId="77777777" w:rsidTr="00B865D4">
        <w:tc>
          <w:tcPr>
            <w:tcW w:w="1271" w:type="dxa"/>
          </w:tcPr>
          <w:p w14:paraId="748F884C" w14:textId="06EE0DC8" w:rsidR="002435C5" w:rsidRPr="00A71D81" w:rsidRDefault="002435C5" w:rsidP="007760A5">
            <w:pPr>
              <w:pStyle w:val="Heading3"/>
              <w:spacing w:line="240" w:lineRule="auto"/>
              <w:jc w:val="left"/>
              <w:rPr>
                <w:rFonts w:ascii="GHEA Grapalat" w:hAnsi="GHEA Grapalat"/>
                <w:b/>
                <w:lang w:val="hy-AM"/>
              </w:rPr>
            </w:pPr>
            <w:r>
              <w:rPr>
                <w:rFonts w:ascii="GHEA Grapalat" w:hAnsi="GHEA Grapalat"/>
                <w:b/>
                <w:lang w:val="hy-AM"/>
              </w:rPr>
              <w:t>4</w:t>
            </w:r>
          </w:p>
        </w:tc>
        <w:tc>
          <w:tcPr>
            <w:tcW w:w="2268" w:type="dxa"/>
          </w:tcPr>
          <w:p w14:paraId="416CC598" w14:textId="77777777" w:rsidR="002435C5" w:rsidRPr="00A71D81" w:rsidRDefault="002435C5" w:rsidP="007760A5">
            <w:pPr>
              <w:pStyle w:val="Heading3"/>
              <w:spacing w:line="240" w:lineRule="auto"/>
              <w:jc w:val="left"/>
              <w:rPr>
                <w:rFonts w:ascii="GHEA Grapalat" w:hAnsi="GHEA Grapalat"/>
                <w:b/>
                <w:lang w:val="hy-AM"/>
              </w:rPr>
            </w:pPr>
          </w:p>
        </w:tc>
        <w:tc>
          <w:tcPr>
            <w:tcW w:w="1985" w:type="dxa"/>
          </w:tcPr>
          <w:p w14:paraId="04E526F9" w14:textId="77777777" w:rsidR="002435C5" w:rsidRPr="00A71D81" w:rsidRDefault="002435C5" w:rsidP="007760A5">
            <w:pPr>
              <w:pStyle w:val="Heading3"/>
              <w:spacing w:line="240" w:lineRule="auto"/>
              <w:jc w:val="left"/>
              <w:rPr>
                <w:rFonts w:ascii="GHEA Grapalat" w:hAnsi="GHEA Grapalat"/>
                <w:b/>
                <w:lang w:val="hy-AM"/>
              </w:rPr>
            </w:pPr>
          </w:p>
        </w:tc>
        <w:tc>
          <w:tcPr>
            <w:tcW w:w="1064" w:type="dxa"/>
          </w:tcPr>
          <w:p w14:paraId="6614CE42" w14:textId="77777777" w:rsidR="002435C5" w:rsidRPr="00A71D81" w:rsidRDefault="002435C5" w:rsidP="007760A5">
            <w:pPr>
              <w:pStyle w:val="Heading3"/>
              <w:spacing w:line="240" w:lineRule="auto"/>
              <w:jc w:val="left"/>
              <w:rPr>
                <w:rFonts w:ascii="GHEA Grapalat" w:hAnsi="GHEA Grapalat"/>
                <w:b/>
                <w:lang w:val="hy-AM"/>
              </w:rPr>
            </w:pPr>
          </w:p>
        </w:tc>
        <w:tc>
          <w:tcPr>
            <w:tcW w:w="1530" w:type="dxa"/>
          </w:tcPr>
          <w:p w14:paraId="4739B5D5" w14:textId="77777777" w:rsidR="002435C5" w:rsidRPr="00A71D81" w:rsidRDefault="002435C5" w:rsidP="007760A5">
            <w:pPr>
              <w:pStyle w:val="Heading3"/>
              <w:spacing w:line="240" w:lineRule="auto"/>
              <w:jc w:val="left"/>
              <w:rPr>
                <w:rFonts w:ascii="GHEA Grapalat" w:hAnsi="GHEA Grapalat"/>
                <w:b/>
                <w:lang w:val="hy-AM"/>
              </w:rPr>
            </w:pPr>
          </w:p>
        </w:tc>
        <w:tc>
          <w:tcPr>
            <w:tcW w:w="2509" w:type="dxa"/>
          </w:tcPr>
          <w:p w14:paraId="0C018FE3" w14:textId="77777777" w:rsidR="002435C5" w:rsidRPr="00A71D81" w:rsidRDefault="002435C5" w:rsidP="007760A5">
            <w:pPr>
              <w:pStyle w:val="Heading3"/>
              <w:spacing w:line="240" w:lineRule="auto"/>
              <w:jc w:val="left"/>
              <w:rPr>
                <w:rFonts w:ascii="GHEA Grapalat" w:hAnsi="GHEA Grapalat"/>
                <w:b/>
                <w:lang w:val="hy-AM"/>
              </w:rPr>
            </w:pPr>
          </w:p>
        </w:tc>
      </w:tr>
      <w:tr w:rsidR="002435C5" w:rsidRPr="00A71D81" w14:paraId="2ED38690" w14:textId="77777777" w:rsidTr="00B865D4">
        <w:tc>
          <w:tcPr>
            <w:tcW w:w="1271" w:type="dxa"/>
          </w:tcPr>
          <w:p w14:paraId="53B3C616" w14:textId="03DE0DC5" w:rsidR="002435C5" w:rsidRDefault="002435C5" w:rsidP="007760A5">
            <w:pPr>
              <w:pStyle w:val="Heading3"/>
              <w:spacing w:line="240" w:lineRule="auto"/>
              <w:jc w:val="left"/>
              <w:rPr>
                <w:rFonts w:ascii="GHEA Grapalat" w:hAnsi="GHEA Grapalat"/>
                <w:b/>
                <w:lang w:val="hy-AM"/>
              </w:rPr>
            </w:pPr>
            <w:r>
              <w:rPr>
                <w:rFonts w:ascii="GHEA Grapalat" w:hAnsi="GHEA Grapalat"/>
                <w:b/>
                <w:lang w:val="hy-AM"/>
              </w:rPr>
              <w:t>5</w:t>
            </w:r>
          </w:p>
        </w:tc>
        <w:tc>
          <w:tcPr>
            <w:tcW w:w="2268" w:type="dxa"/>
          </w:tcPr>
          <w:p w14:paraId="32C3121C" w14:textId="77777777" w:rsidR="002435C5" w:rsidRPr="00A71D81" w:rsidRDefault="002435C5" w:rsidP="007760A5">
            <w:pPr>
              <w:pStyle w:val="Heading3"/>
              <w:spacing w:line="240" w:lineRule="auto"/>
              <w:jc w:val="left"/>
              <w:rPr>
                <w:rFonts w:ascii="GHEA Grapalat" w:hAnsi="GHEA Grapalat"/>
                <w:b/>
                <w:lang w:val="hy-AM"/>
              </w:rPr>
            </w:pPr>
          </w:p>
        </w:tc>
        <w:tc>
          <w:tcPr>
            <w:tcW w:w="1985" w:type="dxa"/>
          </w:tcPr>
          <w:p w14:paraId="009A8708" w14:textId="77777777" w:rsidR="002435C5" w:rsidRPr="00A71D81" w:rsidRDefault="002435C5" w:rsidP="007760A5">
            <w:pPr>
              <w:pStyle w:val="Heading3"/>
              <w:spacing w:line="240" w:lineRule="auto"/>
              <w:jc w:val="left"/>
              <w:rPr>
                <w:rFonts w:ascii="GHEA Grapalat" w:hAnsi="GHEA Grapalat"/>
                <w:b/>
                <w:lang w:val="hy-AM"/>
              </w:rPr>
            </w:pPr>
          </w:p>
        </w:tc>
        <w:tc>
          <w:tcPr>
            <w:tcW w:w="1064" w:type="dxa"/>
          </w:tcPr>
          <w:p w14:paraId="433ADCA1" w14:textId="77777777" w:rsidR="002435C5" w:rsidRPr="00A71D81" w:rsidRDefault="002435C5" w:rsidP="007760A5">
            <w:pPr>
              <w:pStyle w:val="Heading3"/>
              <w:spacing w:line="240" w:lineRule="auto"/>
              <w:jc w:val="left"/>
              <w:rPr>
                <w:rFonts w:ascii="GHEA Grapalat" w:hAnsi="GHEA Grapalat"/>
                <w:b/>
                <w:lang w:val="hy-AM"/>
              </w:rPr>
            </w:pPr>
          </w:p>
        </w:tc>
        <w:tc>
          <w:tcPr>
            <w:tcW w:w="1530" w:type="dxa"/>
          </w:tcPr>
          <w:p w14:paraId="442ED219" w14:textId="77777777" w:rsidR="002435C5" w:rsidRPr="00A71D81" w:rsidRDefault="002435C5" w:rsidP="007760A5">
            <w:pPr>
              <w:pStyle w:val="Heading3"/>
              <w:spacing w:line="240" w:lineRule="auto"/>
              <w:jc w:val="left"/>
              <w:rPr>
                <w:rFonts w:ascii="GHEA Grapalat" w:hAnsi="GHEA Grapalat"/>
                <w:b/>
                <w:lang w:val="hy-AM"/>
              </w:rPr>
            </w:pPr>
          </w:p>
        </w:tc>
        <w:tc>
          <w:tcPr>
            <w:tcW w:w="2509" w:type="dxa"/>
          </w:tcPr>
          <w:p w14:paraId="533EE492" w14:textId="77777777" w:rsidR="002435C5" w:rsidRPr="00A71D81" w:rsidRDefault="002435C5" w:rsidP="007760A5">
            <w:pPr>
              <w:pStyle w:val="Heading3"/>
              <w:spacing w:line="240" w:lineRule="auto"/>
              <w:jc w:val="left"/>
              <w:rPr>
                <w:rFonts w:ascii="GHEA Grapalat" w:hAnsi="GHEA Grapalat"/>
                <w:b/>
                <w:lang w:val="hy-AM"/>
              </w:rPr>
            </w:pPr>
          </w:p>
        </w:tc>
      </w:tr>
      <w:tr w:rsidR="002435C5" w:rsidRPr="00A71D81" w14:paraId="5FFF2D45" w14:textId="77777777" w:rsidTr="00B865D4">
        <w:tc>
          <w:tcPr>
            <w:tcW w:w="1271" w:type="dxa"/>
          </w:tcPr>
          <w:p w14:paraId="433A8B9C" w14:textId="5B788C27" w:rsidR="002435C5" w:rsidRDefault="002435C5" w:rsidP="007760A5">
            <w:pPr>
              <w:pStyle w:val="Heading3"/>
              <w:spacing w:line="240" w:lineRule="auto"/>
              <w:jc w:val="left"/>
              <w:rPr>
                <w:rFonts w:ascii="GHEA Grapalat" w:hAnsi="GHEA Grapalat"/>
                <w:b/>
                <w:lang w:val="hy-AM"/>
              </w:rPr>
            </w:pPr>
            <w:r>
              <w:rPr>
                <w:rFonts w:ascii="GHEA Grapalat" w:hAnsi="GHEA Grapalat"/>
                <w:b/>
                <w:lang w:val="hy-AM"/>
              </w:rPr>
              <w:t>6</w:t>
            </w:r>
          </w:p>
        </w:tc>
        <w:tc>
          <w:tcPr>
            <w:tcW w:w="2268" w:type="dxa"/>
          </w:tcPr>
          <w:p w14:paraId="380AB4B7" w14:textId="77777777" w:rsidR="002435C5" w:rsidRPr="00A71D81" w:rsidRDefault="002435C5" w:rsidP="007760A5">
            <w:pPr>
              <w:pStyle w:val="Heading3"/>
              <w:spacing w:line="240" w:lineRule="auto"/>
              <w:jc w:val="left"/>
              <w:rPr>
                <w:rFonts w:ascii="GHEA Grapalat" w:hAnsi="GHEA Grapalat"/>
                <w:b/>
                <w:lang w:val="hy-AM"/>
              </w:rPr>
            </w:pPr>
          </w:p>
        </w:tc>
        <w:tc>
          <w:tcPr>
            <w:tcW w:w="1985" w:type="dxa"/>
          </w:tcPr>
          <w:p w14:paraId="0DC3B08B" w14:textId="77777777" w:rsidR="002435C5" w:rsidRPr="00A71D81" w:rsidRDefault="002435C5" w:rsidP="007760A5">
            <w:pPr>
              <w:pStyle w:val="Heading3"/>
              <w:spacing w:line="240" w:lineRule="auto"/>
              <w:jc w:val="left"/>
              <w:rPr>
                <w:rFonts w:ascii="GHEA Grapalat" w:hAnsi="GHEA Grapalat"/>
                <w:b/>
                <w:lang w:val="hy-AM"/>
              </w:rPr>
            </w:pPr>
          </w:p>
        </w:tc>
        <w:tc>
          <w:tcPr>
            <w:tcW w:w="1064" w:type="dxa"/>
          </w:tcPr>
          <w:p w14:paraId="275872BB" w14:textId="77777777" w:rsidR="002435C5" w:rsidRPr="00A71D81" w:rsidRDefault="002435C5" w:rsidP="007760A5">
            <w:pPr>
              <w:pStyle w:val="Heading3"/>
              <w:spacing w:line="240" w:lineRule="auto"/>
              <w:jc w:val="left"/>
              <w:rPr>
                <w:rFonts w:ascii="GHEA Grapalat" w:hAnsi="GHEA Grapalat"/>
                <w:b/>
                <w:lang w:val="hy-AM"/>
              </w:rPr>
            </w:pPr>
          </w:p>
        </w:tc>
        <w:tc>
          <w:tcPr>
            <w:tcW w:w="1530" w:type="dxa"/>
          </w:tcPr>
          <w:p w14:paraId="0736262F" w14:textId="77777777" w:rsidR="002435C5" w:rsidRPr="00A71D81" w:rsidRDefault="002435C5" w:rsidP="007760A5">
            <w:pPr>
              <w:pStyle w:val="Heading3"/>
              <w:spacing w:line="240" w:lineRule="auto"/>
              <w:jc w:val="left"/>
              <w:rPr>
                <w:rFonts w:ascii="GHEA Grapalat" w:hAnsi="GHEA Grapalat"/>
                <w:b/>
                <w:lang w:val="hy-AM"/>
              </w:rPr>
            </w:pPr>
          </w:p>
        </w:tc>
        <w:tc>
          <w:tcPr>
            <w:tcW w:w="2509" w:type="dxa"/>
          </w:tcPr>
          <w:p w14:paraId="4363A008" w14:textId="77777777" w:rsidR="002435C5" w:rsidRPr="00A71D81" w:rsidRDefault="002435C5" w:rsidP="007760A5">
            <w:pPr>
              <w:pStyle w:val="Heading3"/>
              <w:spacing w:line="240" w:lineRule="auto"/>
              <w:jc w:val="left"/>
              <w:rPr>
                <w:rFonts w:ascii="GHEA Grapalat" w:hAnsi="GHEA Grapalat"/>
                <w:b/>
                <w:lang w:val="hy-AM"/>
              </w:rPr>
            </w:pPr>
          </w:p>
        </w:tc>
      </w:tr>
      <w:tr w:rsidR="00DE6FA5" w:rsidRPr="00A71D81" w14:paraId="5BA9F216" w14:textId="77777777" w:rsidTr="00B865D4">
        <w:tc>
          <w:tcPr>
            <w:tcW w:w="1271" w:type="dxa"/>
          </w:tcPr>
          <w:p w14:paraId="0F923A3D" w14:textId="21B90A70" w:rsidR="00DE6FA5" w:rsidRP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7</w:t>
            </w:r>
          </w:p>
        </w:tc>
        <w:tc>
          <w:tcPr>
            <w:tcW w:w="2268" w:type="dxa"/>
          </w:tcPr>
          <w:p w14:paraId="77D0F2A0"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25F8D45F"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55F7F7E2"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24ED7BDC"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45B569D5"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4D023C95" w14:textId="77777777" w:rsidTr="00B865D4">
        <w:tc>
          <w:tcPr>
            <w:tcW w:w="1271" w:type="dxa"/>
          </w:tcPr>
          <w:p w14:paraId="2518927E" w14:textId="69DAEFED"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8</w:t>
            </w:r>
          </w:p>
        </w:tc>
        <w:tc>
          <w:tcPr>
            <w:tcW w:w="2268" w:type="dxa"/>
          </w:tcPr>
          <w:p w14:paraId="3AB8AFCF"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5A3D6F57"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01E53FF7"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52D394A9"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19FAFE80"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560D996C" w14:textId="77777777" w:rsidTr="00B865D4">
        <w:tc>
          <w:tcPr>
            <w:tcW w:w="1271" w:type="dxa"/>
          </w:tcPr>
          <w:p w14:paraId="05D5B30F" w14:textId="62C39BF9"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9</w:t>
            </w:r>
          </w:p>
        </w:tc>
        <w:tc>
          <w:tcPr>
            <w:tcW w:w="2268" w:type="dxa"/>
          </w:tcPr>
          <w:p w14:paraId="7242F0A2"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0D165ACF"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2DA676AA"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66232BD3"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6E553636"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41E6BFDC" w14:textId="77777777" w:rsidTr="00B865D4">
        <w:tc>
          <w:tcPr>
            <w:tcW w:w="1271" w:type="dxa"/>
          </w:tcPr>
          <w:p w14:paraId="308D181E" w14:textId="4C5B4180"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10</w:t>
            </w:r>
          </w:p>
        </w:tc>
        <w:tc>
          <w:tcPr>
            <w:tcW w:w="2268" w:type="dxa"/>
          </w:tcPr>
          <w:p w14:paraId="2FE31409"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35846EA5"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34956D75"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63950036"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6636083B"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52DDDC1" w14:textId="77777777" w:rsidTr="00B865D4">
        <w:tc>
          <w:tcPr>
            <w:tcW w:w="1271" w:type="dxa"/>
          </w:tcPr>
          <w:p w14:paraId="379C8368" w14:textId="1BA0F88D"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11</w:t>
            </w:r>
          </w:p>
        </w:tc>
        <w:tc>
          <w:tcPr>
            <w:tcW w:w="2268" w:type="dxa"/>
          </w:tcPr>
          <w:p w14:paraId="0A69F491"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1DD8129A"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054E7311"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2DA113D7"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1782EF95"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25681C98" w14:textId="77777777" w:rsidTr="00B865D4">
        <w:tc>
          <w:tcPr>
            <w:tcW w:w="1271" w:type="dxa"/>
          </w:tcPr>
          <w:p w14:paraId="34779B49" w14:textId="261DAF63"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12</w:t>
            </w:r>
          </w:p>
        </w:tc>
        <w:tc>
          <w:tcPr>
            <w:tcW w:w="2268" w:type="dxa"/>
          </w:tcPr>
          <w:p w14:paraId="6B8D1037"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1DB3FFE0"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1D6BEB73"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503461A9"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049363CB"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8339480" w14:textId="77777777" w:rsidTr="00B865D4">
        <w:tc>
          <w:tcPr>
            <w:tcW w:w="1271" w:type="dxa"/>
          </w:tcPr>
          <w:p w14:paraId="6D308CFA" w14:textId="0DD4BA23"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13</w:t>
            </w:r>
          </w:p>
        </w:tc>
        <w:tc>
          <w:tcPr>
            <w:tcW w:w="2268" w:type="dxa"/>
          </w:tcPr>
          <w:p w14:paraId="7A9D3B1E"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7CF1E81A"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67623789"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3DF979FB"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26C96BA6"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26F2FE0A" w14:textId="77777777" w:rsidTr="00B865D4">
        <w:tc>
          <w:tcPr>
            <w:tcW w:w="1271" w:type="dxa"/>
          </w:tcPr>
          <w:p w14:paraId="0212A53C" w14:textId="53089E1F"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14</w:t>
            </w:r>
          </w:p>
        </w:tc>
        <w:tc>
          <w:tcPr>
            <w:tcW w:w="2268" w:type="dxa"/>
          </w:tcPr>
          <w:p w14:paraId="20598E45"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26B3ABA3"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55CC4A08"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1940E921"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6A3C50C1"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526300AD" w14:textId="77777777" w:rsidTr="00B865D4">
        <w:tc>
          <w:tcPr>
            <w:tcW w:w="1271" w:type="dxa"/>
          </w:tcPr>
          <w:p w14:paraId="2FDFD0DD" w14:textId="3B1DC616"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15</w:t>
            </w:r>
          </w:p>
        </w:tc>
        <w:tc>
          <w:tcPr>
            <w:tcW w:w="2268" w:type="dxa"/>
          </w:tcPr>
          <w:p w14:paraId="385C81AE"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4FE7D06B"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0B337B68"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5111F2C9"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389BF717"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4749BED9" w14:textId="77777777" w:rsidTr="00B865D4">
        <w:tc>
          <w:tcPr>
            <w:tcW w:w="1271" w:type="dxa"/>
          </w:tcPr>
          <w:p w14:paraId="0C708978" w14:textId="732B78C0"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16</w:t>
            </w:r>
          </w:p>
        </w:tc>
        <w:tc>
          <w:tcPr>
            <w:tcW w:w="2268" w:type="dxa"/>
          </w:tcPr>
          <w:p w14:paraId="54567185"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134DEC9C"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2F7AE8BA"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193EE90F"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1D7FB4DA"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661CA917" w14:textId="77777777" w:rsidTr="00B865D4">
        <w:tc>
          <w:tcPr>
            <w:tcW w:w="1271" w:type="dxa"/>
          </w:tcPr>
          <w:p w14:paraId="260F5A7C" w14:textId="748FBC81"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17</w:t>
            </w:r>
          </w:p>
        </w:tc>
        <w:tc>
          <w:tcPr>
            <w:tcW w:w="2268" w:type="dxa"/>
          </w:tcPr>
          <w:p w14:paraId="360F00D1"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789F2D7C"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0DA0ECE7"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71AD2152"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19E44AF7"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2A302453" w14:textId="77777777" w:rsidTr="00B865D4">
        <w:tc>
          <w:tcPr>
            <w:tcW w:w="1271" w:type="dxa"/>
          </w:tcPr>
          <w:p w14:paraId="6B0D66CD" w14:textId="13EE4767"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18</w:t>
            </w:r>
          </w:p>
        </w:tc>
        <w:tc>
          <w:tcPr>
            <w:tcW w:w="2268" w:type="dxa"/>
          </w:tcPr>
          <w:p w14:paraId="7C2DB07E"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7FD8D2DF"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3C1EB404"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00ECD2CD"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185FB1AE"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71C35736" w14:textId="77777777" w:rsidTr="00B865D4">
        <w:tc>
          <w:tcPr>
            <w:tcW w:w="1271" w:type="dxa"/>
          </w:tcPr>
          <w:p w14:paraId="0E38B13F" w14:textId="6DF59E96"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19</w:t>
            </w:r>
          </w:p>
        </w:tc>
        <w:tc>
          <w:tcPr>
            <w:tcW w:w="2268" w:type="dxa"/>
          </w:tcPr>
          <w:p w14:paraId="2FF46BAB"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4ED35849"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1CEEC835"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0F834B02"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3AE15695"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27EE4A81" w14:textId="77777777" w:rsidTr="00B865D4">
        <w:tc>
          <w:tcPr>
            <w:tcW w:w="1271" w:type="dxa"/>
          </w:tcPr>
          <w:p w14:paraId="49BD76B4" w14:textId="7BAD1040"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20</w:t>
            </w:r>
          </w:p>
        </w:tc>
        <w:tc>
          <w:tcPr>
            <w:tcW w:w="2268" w:type="dxa"/>
          </w:tcPr>
          <w:p w14:paraId="047FC072"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34067BDA"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77CA3B00"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244662EB"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3B4D84D9"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004B4AF" w14:textId="77777777" w:rsidTr="00B865D4">
        <w:tc>
          <w:tcPr>
            <w:tcW w:w="1271" w:type="dxa"/>
          </w:tcPr>
          <w:p w14:paraId="52EC0AA2" w14:textId="1F945BD8"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21</w:t>
            </w:r>
          </w:p>
        </w:tc>
        <w:tc>
          <w:tcPr>
            <w:tcW w:w="2268" w:type="dxa"/>
          </w:tcPr>
          <w:p w14:paraId="4460C2D7"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4F1F91B7"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0925EAA2"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0EA6F177"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358A26F1"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FE57BAB" w14:textId="77777777" w:rsidTr="00B865D4">
        <w:tc>
          <w:tcPr>
            <w:tcW w:w="1271" w:type="dxa"/>
          </w:tcPr>
          <w:p w14:paraId="0A6F1B67" w14:textId="41C61567"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22</w:t>
            </w:r>
          </w:p>
        </w:tc>
        <w:tc>
          <w:tcPr>
            <w:tcW w:w="2268" w:type="dxa"/>
          </w:tcPr>
          <w:p w14:paraId="637AF87C"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7F9BA47B"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1101F10E"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12896EFF"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3D73D5FF"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6E452A27" w14:textId="77777777" w:rsidTr="00B865D4">
        <w:tc>
          <w:tcPr>
            <w:tcW w:w="1271" w:type="dxa"/>
          </w:tcPr>
          <w:p w14:paraId="3FDD0687" w14:textId="6E6EF954"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23</w:t>
            </w:r>
          </w:p>
        </w:tc>
        <w:tc>
          <w:tcPr>
            <w:tcW w:w="2268" w:type="dxa"/>
          </w:tcPr>
          <w:p w14:paraId="1D5037CC"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29793CEA"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2B22B281"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6D26BC01"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02075499"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339D9D2" w14:textId="77777777" w:rsidTr="00B865D4">
        <w:tc>
          <w:tcPr>
            <w:tcW w:w="1271" w:type="dxa"/>
          </w:tcPr>
          <w:p w14:paraId="1653A17C" w14:textId="2D660DA7"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24</w:t>
            </w:r>
          </w:p>
        </w:tc>
        <w:tc>
          <w:tcPr>
            <w:tcW w:w="2268" w:type="dxa"/>
          </w:tcPr>
          <w:p w14:paraId="2166D902"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019FD5BB"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6BD71CA8"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36733BF0"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7DCF4292" w14:textId="77777777" w:rsidR="00DE6FA5" w:rsidRPr="00A71D81" w:rsidRDefault="00DE6FA5" w:rsidP="007760A5">
            <w:pPr>
              <w:pStyle w:val="Heading3"/>
              <w:spacing w:line="240" w:lineRule="auto"/>
              <w:jc w:val="left"/>
              <w:rPr>
                <w:rFonts w:ascii="GHEA Grapalat" w:hAnsi="GHEA Grapalat"/>
                <w:b/>
                <w:lang w:val="hy-AM"/>
              </w:rPr>
            </w:pPr>
          </w:p>
        </w:tc>
      </w:tr>
    </w:tbl>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A1DC7FB" w14:textId="3DF7A6AA" w:rsidR="00BF1194" w:rsidRPr="00A71D81" w:rsidRDefault="000B1088" w:rsidP="002D4914">
      <w:pPr>
        <w:jc w:val="right"/>
        <w:rPr>
          <w:rFonts w:ascii="GHEA Grapalat" w:hAnsi="GHEA Grapalat"/>
          <w:b/>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p>
    <w:p w14:paraId="238DC52C" w14:textId="050CD751" w:rsidR="00BF1194" w:rsidRDefault="00BF1194" w:rsidP="00E95494">
      <w:pPr>
        <w:pStyle w:val="BodyTextIndent3"/>
        <w:spacing w:line="240" w:lineRule="auto"/>
        <w:ind w:firstLine="0"/>
        <w:jc w:val="right"/>
        <w:rPr>
          <w:rFonts w:ascii="GHEA Grapalat" w:hAnsi="GHEA Grapalat"/>
          <w:b/>
          <w:lang w:val="hy-AM"/>
        </w:rPr>
      </w:pPr>
    </w:p>
    <w:p w14:paraId="58AD02E9" w14:textId="00557F3D" w:rsidR="002D4914" w:rsidRDefault="002D4914" w:rsidP="00E95494">
      <w:pPr>
        <w:pStyle w:val="BodyTextIndent3"/>
        <w:spacing w:line="240" w:lineRule="auto"/>
        <w:ind w:firstLine="0"/>
        <w:jc w:val="right"/>
        <w:rPr>
          <w:rFonts w:ascii="GHEA Grapalat" w:hAnsi="GHEA Grapalat"/>
          <w:b/>
          <w:lang w:val="hy-AM"/>
        </w:rPr>
      </w:pPr>
    </w:p>
    <w:p w14:paraId="6AFEEB6C" w14:textId="509A8B24" w:rsidR="002D4914" w:rsidRDefault="002D4914" w:rsidP="00E95494">
      <w:pPr>
        <w:pStyle w:val="BodyTextIndent3"/>
        <w:spacing w:line="240" w:lineRule="auto"/>
        <w:ind w:firstLine="0"/>
        <w:jc w:val="right"/>
        <w:rPr>
          <w:rFonts w:ascii="GHEA Grapalat" w:hAnsi="GHEA Grapalat"/>
          <w:b/>
          <w:lang w:val="hy-AM"/>
        </w:rPr>
      </w:pPr>
    </w:p>
    <w:p w14:paraId="53D8C483" w14:textId="77777777" w:rsidR="002D4914" w:rsidRPr="00A71D81" w:rsidRDefault="002D4914" w:rsidP="00E95494">
      <w:pPr>
        <w:pStyle w:val="BodyTextIndent3"/>
        <w:spacing w:line="240" w:lineRule="auto"/>
        <w:ind w:firstLine="0"/>
        <w:jc w:val="right"/>
        <w:rPr>
          <w:rFonts w:ascii="GHEA Grapalat" w:hAnsi="GHEA Grapalat"/>
          <w:b/>
          <w:lang w:val="hy-AM"/>
        </w:rPr>
      </w:pPr>
    </w:p>
    <w:p w14:paraId="0B0C7C09" w14:textId="77777777" w:rsidR="00B158DB" w:rsidRDefault="00B158DB" w:rsidP="00E95494">
      <w:pPr>
        <w:pStyle w:val="Heading3"/>
        <w:spacing w:line="240" w:lineRule="auto"/>
        <w:ind w:firstLine="567"/>
        <w:jc w:val="right"/>
        <w:rPr>
          <w:rFonts w:ascii="GHEA Grapalat" w:hAnsi="GHEA Grapalat" w:cs="Sylfaen"/>
          <w:b/>
          <w:i w:val="0"/>
          <w:lang w:val="hy-AM"/>
        </w:rPr>
      </w:pPr>
    </w:p>
    <w:p w14:paraId="6E65090C" w14:textId="77777777" w:rsidR="00B158DB" w:rsidRDefault="00B158DB" w:rsidP="00E95494">
      <w:pPr>
        <w:pStyle w:val="Heading3"/>
        <w:spacing w:line="240" w:lineRule="auto"/>
        <w:ind w:firstLine="567"/>
        <w:jc w:val="right"/>
        <w:rPr>
          <w:rFonts w:ascii="GHEA Grapalat" w:hAnsi="GHEA Grapalat" w:cs="Sylfaen"/>
          <w:b/>
          <w:i w:val="0"/>
          <w:lang w:val="hy-AM"/>
        </w:rPr>
      </w:pPr>
    </w:p>
    <w:p w14:paraId="1CAF9F7A" w14:textId="77777777" w:rsidR="00B158DB" w:rsidRDefault="00B158DB" w:rsidP="00E95494">
      <w:pPr>
        <w:pStyle w:val="Heading3"/>
        <w:spacing w:line="240" w:lineRule="auto"/>
        <w:ind w:firstLine="567"/>
        <w:jc w:val="right"/>
        <w:rPr>
          <w:rFonts w:ascii="GHEA Grapalat" w:hAnsi="GHEA Grapalat" w:cs="Sylfaen"/>
          <w:b/>
          <w:i w:val="0"/>
          <w:lang w:val="hy-AM"/>
        </w:rPr>
      </w:pPr>
    </w:p>
    <w:p w14:paraId="60BB69D6" w14:textId="77777777" w:rsidR="00B158DB" w:rsidRDefault="00B158DB" w:rsidP="00E95494">
      <w:pPr>
        <w:pStyle w:val="Heading3"/>
        <w:spacing w:line="240" w:lineRule="auto"/>
        <w:ind w:firstLine="567"/>
        <w:jc w:val="right"/>
        <w:rPr>
          <w:rFonts w:ascii="GHEA Grapalat" w:hAnsi="GHEA Grapalat" w:cs="Sylfaen"/>
          <w:b/>
          <w:i w:val="0"/>
          <w:lang w:val="hy-AM"/>
        </w:rPr>
      </w:pPr>
    </w:p>
    <w:p w14:paraId="4E9EB7AB" w14:textId="77777777" w:rsidR="00B158DB" w:rsidRDefault="00B158DB" w:rsidP="00E95494">
      <w:pPr>
        <w:pStyle w:val="Heading3"/>
        <w:spacing w:line="240" w:lineRule="auto"/>
        <w:ind w:firstLine="567"/>
        <w:jc w:val="right"/>
        <w:rPr>
          <w:rFonts w:ascii="GHEA Grapalat" w:hAnsi="GHEA Grapalat" w:cs="Sylfaen"/>
          <w:b/>
          <w:i w:val="0"/>
          <w:lang w:val="hy-AM"/>
        </w:rPr>
      </w:pPr>
    </w:p>
    <w:p w14:paraId="1E9DF5C2" w14:textId="77777777" w:rsidR="00B158DB" w:rsidRDefault="00B158DB" w:rsidP="00E95494">
      <w:pPr>
        <w:pStyle w:val="Heading3"/>
        <w:spacing w:line="240" w:lineRule="auto"/>
        <w:ind w:firstLine="567"/>
        <w:jc w:val="right"/>
        <w:rPr>
          <w:rFonts w:ascii="GHEA Grapalat" w:hAnsi="GHEA Grapalat" w:cs="Sylfaen"/>
          <w:b/>
          <w:i w:val="0"/>
          <w:lang w:val="hy-AM"/>
        </w:rPr>
      </w:pPr>
    </w:p>
    <w:p w14:paraId="20E9A026" w14:textId="77777777" w:rsidR="00B158DB" w:rsidRDefault="00B158DB" w:rsidP="00E95494">
      <w:pPr>
        <w:pStyle w:val="Heading3"/>
        <w:spacing w:line="240" w:lineRule="auto"/>
        <w:ind w:firstLine="567"/>
        <w:jc w:val="right"/>
        <w:rPr>
          <w:rFonts w:ascii="GHEA Grapalat" w:hAnsi="GHEA Grapalat" w:cs="Sylfaen"/>
          <w:b/>
          <w:i w:val="0"/>
          <w:lang w:val="hy-AM"/>
        </w:rPr>
      </w:pPr>
    </w:p>
    <w:p w14:paraId="618BE7B6" w14:textId="77777777" w:rsidR="00B158DB" w:rsidRDefault="00B158DB" w:rsidP="00E95494">
      <w:pPr>
        <w:pStyle w:val="Heading3"/>
        <w:spacing w:line="240" w:lineRule="auto"/>
        <w:ind w:firstLine="567"/>
        <w:jc w:val="right"/>
        <w:rPr>
          <w:rFonts w:ascii="GHEA Grapalat" w:hAnsi="GHEA Grapalat" w:cs="Sylfaen"/>
          <w:b/>
          <w:i w:val="0"/>
          <w:lang w:val="hy-AM"/>
        </w:rPr>
      </w:pPr>
    </w:p>
    <w:p w14:paraId="27AB0034" w14:textId="77777777" w:rsidR="00B158DB" w:rsidRDefault="00B158DB" w:rsidP="00E95494">
      <w:pPr>
        <w:pStyle w:val="Heading3"/>
        <w:spacing w:line="240" w:lineRule="auto"/>
        <w:ind w:firstLine="567"/>
        <w:jc w:val="right"/>
        <w:rPr>
          <w:rFonts w:ascii="GHEA Grapalat" w:hAnsi="GHEA Grapalat" w:cs="Sylfaen"/>
          <w:b/>
          <w:i w:val="0"/>
          <w:lang w:val="hy-AM"/>
        </w:rPr>
      </w:pPr>
    </w:p>
    <w:p w14:paraId="31AEE6C6" w14:textId="77777777" w:rsidR="00B158DB" w:rsidRDefault="00B158DB" w:rsidP="00E95494">
      <w:pPr>
        <w:pStyle w:val="Heading3"/>
        <w:spacing w:line="240" w:lineRule="auto"/>
        <w:ind w:firstLine="567"/>
        <w:jc w:val="right"/>
        <w:rPr>
          <w:rFonts w:ascii="GHEA Grapalat" w:hAnsi="GHEA Grapalat" w:cs="Sylfaen"/>
          <w:b/>
          <w:i w:val="0"/>
          <w:lang w:val="hy-AM"/>
        </w:rPr>
      </w:pPr>
    </w:p>
    <w:p w14:paraId="1B036B1F" w14:textId="77777777" w:rsidR="00B158DB" w:rsidRDefault="00B158DB" w:rsidP="00E95494">
      <w:pPr>
        <w:pStyle w:val="Heading3"/>
        <w:spacing w:line="240" w:lineRule="auto"/>
        <w:ind w:firstLine="567"/>
        <w:jc w:val="right"/>
        <w:rPr>
          <w:rFonts w:ascii="GHEA Grapalat" w:hAnsi="GHEA Grapalat" w:cs="Sylfaen"/>
          <w:b/>
          <w:i w:val="0"/>
          <w:lang w:val="hy-AM"/>
        </w:rPr>
      </w:pPr>
    </w:p>
    <w:p w14:paraId="1592CF8F" w14:textId="77777777" w:rsidR="00B158DB" w:rsidRDefault="00B158DB" w:rsidP="00E95494">
      <w:pPr>
        <w:pStyle w:val="Heading3"/>
        <w:spacing w:line="240" w:lineRule="auto"/>
        <w:ind w:firstLine="567"/>
        <w:jc w:val="right"/>
        <w:rPr>
          <w:rFonts w:ascii="GHEA Grapalat" w:hAnsi="GHEA Grapalat" w:cs="Sylfaen"/>
          <w:b/>
          <w:i w:val="0"/>
          <w:lang w:val="hy-AM"/>
        </w:rPr>
      </w:pPr>
    </w:p>
    <w:p w14:paraId="10D1EC6C" w14:textId="6D3140E0" w:rsidR="00BF1194" w:rsidRPr="006D2E03" w:rsidRDefault="00BF1194" w:rsidP="00E954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0BE01818" w14:textId="6F3C8440" w:rsidR="00E95494" w:rsidRPr="00E95494" w:rsidRDefault="00E805E7" w:rsidP="00E95494">
      <w:pPr>
        <w:pStyle w:val="BodyTextIndent3"/>
        <w:ind w:firstLine="0"/>
        <w:jc w:val="right"/>
        <w:rPr>
          <w:rFonts w:ascii="GHEA Grapalat" w:hAnsi="GHEA Grapalat"/>
          <w:b/>
          <w:lang w:val="es-ES"/>
        </w:rPr>
      </w:pPr>
      <w:r>
        <w:rPr>
          <w:rFonts w:ascii="GHEA Grapalat" w:hAnsi="GHEA Grapalat"/>
          <w:b/>
          <w:lang w:val="es-ES"/>
        </w:rPr>
        <w:t>ՀՀ-ԱՄ-ԱՀ-ՀԳՄՀ-ԳՀԱՊՁԲ-03/24</w:t>
      </w:r>
      <w:r w:rsidR="00E95494" w:rsidRPr="00E95494">
        <w:rPr>
          <w:rFonts w:ascii="GHEA Grapalat" w:hAnsi="GHEA Grapalat"/>
          <w:b/>
          <w:lang w:val="es-ES"/>
        </w:rPr>
        <w:t>ծածկագրով</w:t>
      </w:r>
    </w:p>
    <w:p w14:paraId="1A437519" w14:textId="2F08F762" w:rsidR="00BF1194" w:rsidRPr="00A71D81" w:rsidRDefault="00E95494" w:rsidP="00E95494">
      <w:pPr>
        <w:pStyle w:val="BodyTextIndent3"/>
        <w:spacing w:line="240" w:lineRule="auto"/>
        <w:ind w:firstLine="0"/>
        <w:jc w:val="right"/>
        <w:rPr>
          <w:rFonts w:ascii="GHEA Grapalat" w:hAnsi="GHEA Grapalat"/>
          <w:b/>
          <w:lang w:val="hy-AM"/>
        </w:rPr>
      </w:pPr>
      <w:r w:rsidRPr="00E95494">
        <w:rPr>
          <w:rFonts w:ascii="GHEA Grapalat" w:hAnsi="GHEA Grapalat"/>
          <w:b/>
          <w:sz w:val="24"/>
          <w:szCs w:val="24"/>
          <w:lang w:val="es-ES"/>
        </w:rPr>
        <w:t>գնանշման հարցման  հրավերի</w:t>
      </w: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w:t>
      </w:r>
      <w:r w:rsidRPr="00A71D81">
        <w:rPr>
          <w:rFonts w:ascii="GHEA Grapalat" w:eastAsia="GHEA Grapalat" w:hAnsi="GHEA Grapalat" w:cs="GHEA Grapalat"/>
        </w:rPr>
        <w:lastRenderedPageBreak/>
        <w:t>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sidRPr="00A71D81">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w:t>
      </w:r>
      <w:r w:rsidRPr="00A71D81">
        <w:rPr>
          <w:rFonts w:ascii="GHEA Grapalat" w:eastAsia="GHEA Grapalat" w:hAnsi="GHEA Grapalat" w:cs="GHEA Grapalat"/>
        </w:rPr>
        <w:lastRenderedPageBreak/>
        <w:t>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856BFE" w:rsidRDefault="000B1088" w:rsidP="000B1088">
      <w:pPr>
        <w:pStyle w:val="BodyTextIndent3"/>
        <w:spacing w:line="240" w:lineRule="auto"/>
        <w:ind w:firstLine="0"/>
        <w:jc w:val="right"/>
        <w:rPr>
          <w:rFonts w:ascii="GHEA Grapalat" w:hAnsi="GHEA Grapalat" w:cs="Arial"/>
          <w:b/>
          <w:sz w:val="16"/>
          <w:szCs w:val="16"/>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856BFE">
        <w:rPr>
          <w:rFonts w:ascii="GHEA Grapalat" w:hAnsi="GHEA Grapalat" w:cs="Sylfaen"/>
          <w:b/>
          <w:sz w:val="16"/>
          <w:szCs w:val="16"/>
          <w:lang w:val="hy-AM"/>
        </w:rPr>
        <w:lastRenderedPageBreak/>
        <w:t>Հավելված</w:t>
      </w:r>
      <w:r w:rsidR="00B2572B" w:rsidRPr="00856BFE">
        <w:rPr>
          <w:rFonts w:ascii="GHEA Grapalat" w:hAnsi="GHEA Grapalat" w:cs="Arial"/>
          <w:b/>
          <w:sz w:val="16"/>
          <w:szCs w:val="16"/>
          <w:lang w:val="hy-AM"/>
        </w:rPr>
        <w:t xml:space="preserve"> </w:t>
      </w:r>
      <w:r w:rsidR="00DA0240" w:rsidRPr="00856BFE">
        <w:rPr>
          <w:rFonts w:ascii="GHEA Grapalat" w:hAnsi="GHEA Grapalat" w:cs="Arial"/>
          <w:b/>
          <w:sz w:val="16"/>
          <w:szCs w:val="16"/>
          <w:lang w:val="hy-AM"/>
        </w:rPr>
        <w:t>2</w:t>
      </w:r>
    </w:p>
    <w:p w14:paraId="3682D322" w14:textId="4ADA684D" w:rsidR="00000E1D" w:rsidRPr="00856BFE" w:rsidRDefault="00E805E7" w:rsidP="00000E1D">
      <w:pPr>
        <w:jc w:val="right"/>
        <w:rPr>
          <w:rFonts w:ascii="GHEA Grapalat" w:hAnsi="GHEA Grapalat"/>
          <w:b/>
          <w:sz w:val="16"/>
          <w:szCs w:val="16"/>
          <w:lang w:val="es-ES"/>
        </w:rPr>
      </w:pPr>
      <w:bookmarkStart w:id="7" w:name="_Hlk124330511"/>
      <w:r>
        <w:rPr>
          <w:rFonts w:ascii="GHEA Grapalat" w:hAnsi="GHEA Grapalat" w:cs="Sylfaen"/>
          <w:b/>
          <w:sz w:val="16"/>
          <w:szCs w:val="16"/>
          <w:lang w:val="es-ES" w:eastAsia="ru-RU"/>
        </w:rPr>
        <w:t>ՀՀ-ԱՄ-ԱՀ-ՀԳՄՀ-ԳՀԱՊՁԲ-03/24</w:t>
      </w:r>
      <w:r w:rsidR="00000E1D" w:rsidRPr="00856BFE">
        <w:rPr>
          <w:rFonts w:ascii="GHEA Grapalat" w:hAnsi="GHEA Grapalat"/>
          <w:b/>
          <w:sz w:val="16"/>
          <w:szCs w:val="16"/>
          <w:lang w:val="es-ES"/>
        </w:rPr>
        <w:t>ծածկագրով</w:t>
      </w:r>
    </w:p>
    <w:p w14:paraId="77E23D43" w14:textId="19B65B07" w:rsidR="00000E1D" w:rsidRPr="00856BFE" w:rsidRDefault="00000E1D" w:rsidP="00C67F5C">
      <w:pPr>
        <w:jc w:val="right"/>
        <w:rPr>
          <w:rFonts w:ascii="GHEA Grapalat" w:hAnsi="GHEA Grapalat"/>
          <w:sz w:val="18"/>
          <w:szCs w:val="18"/>
          <w:lang w:val="hy-AM"/>
        </w:rPr>
      </w:pPr>
      <w:r w:rsidRPr="00856BFE">
        <w:rPr>
          <w:rFonts w:ascii="GHEA Grapalat" w:hAnsi="GHEA Grapalat"/>
          <w:b/>
          <w:sz w:val="16"/>
          <w:szCs w:val="16"/>
          <w:lang w:val="es-ES"/>
        </w:rPr>
        <w:t>գնանշման հարցման  հրավերի</w:t>
      </w:r>
      <w:bookmarkEnd w:id="7"/>
    </w:p>
    <w:p w14:paraId="076AFB79" w14:textId="4B3CA8F8" w:rsidR="00000E1D" w:rsidRPr="00856BFE" w:rsidRDefault="00000E1D" w:rsidP="00856BFE">
      <w:pPr>
        <w:jc w:val="center"/>
        <w:rPr>
          <w:rFonts w:ascii="GHEA Grapalat" w:hAnsi="GHEA Grapalat" w:cs="Arial"/>
          <w:b/>
          <w:sz w:val="18"/>
          <w:szCs w:val="18"/>
          <w:lang w:val="hy-AM"/>
        </w:rPr>
      </w:pPr>
      <w:r w:rsidRPr="00856BFE">
        <w:rPr>
          <w:rFonts w:ascii="GHEA Grapalat" w:hAnsi="GHEA Grapalat" w:cs="Arial"/>
          <w:b/>
          <w:sz w:val="18"/>
          <w:szCs w:val="18"/>
          <w:lang w:val="hy-AM"/>
        </w:rPr>
        <w:t>Գ Ն Ա Յ Ի Ն   Ա Ռ Ա Ջ Ա Ր Կ</w:t>
      </w:r>
    </w:p>
    <w:p w14:paraId="2C7396DE" w14:textId="00886AEC" w:rsidR="00D6101B" w:rsidRPr="00856BFE" w:rsidRDefault="00D6101B" w:rsidP="00F960DC">
      <w:pPr>
        <w:jc w:val="both"/>
        <w:rPr>
          <w:rFonts w:ascii="GHEA Grapalat" w:hAnsi="GHEA Grapalat" w:cs="Arial"/>
          <w:sz w:val="18"/>
          <w:szCs w:val="18"/>
          <w:lang w:val="hy-AM"/>
        </w:rPr>
      </w:pPr>
      <w:r w:rsidRPr="00856BFE">
        <w:rPr>
          <w:rFonts w:ascii="GHEA Grapalat" w:hAnsi="GHEA Grapalat" w:cs="Arial"/>
          <w:sz w:val="18"/>
          <w:szCs w:val="18"/>
          <w:lang w:val="es-ES"/>
        </w:rPr>
        <w:t xml:space="preserve">Ուսումնասիրելով </w:t>
      </w:r>
      <w:r w:rsidR="00E805E7">
        <w:rPr>
          <w:rFonts w:ascii="GHEA Grapalat" w:hAnsi="GHEA Grapalat" w:cs="Sylfaen"/>
          <w:b/>
          <w:sz w:val="18"/>
          <w:szCs w:val="18"/>
          <w:lang w:val="es-ES" w:eastAsia="ru-RU"/>
        </w:rPr>
        <w:t>ՀՀ-ԱՄ-ԱՀ-ՀԳՄՀ-ԳՀԱՊՁԲ-03/24</w:t>
      </w:r>
      <w:r w:rsidR="00A802CD">
        <w:rPr>
          <w:rFonts w:ascii="GHEA Grapalat" w:hAnsi="GHEA Grapalat" w:cs="Sylfaen"/>
          <w:b/>
          <w:sz w:val="18"/>
          <w:szCs w:val="18"/>
          <w:lang w:val="hy-AM" w:eastAsia="ru-RU"/>
        </w:rPr>
        <w:t xml:space="preserve"> </w:t>
      </w:r>
      <w:r w:rsidRPr="00856BFE">
        <w:rPr>
          <w:rFonts w:ascii="GHEA Grapalat" w:hAnsi="GHEA Grapalat" w:cs="Arial"/>
          <w:sz w:val="18"/>
          <w:szCs w:val="18"/>
          <w:lang w:val="es-ES"/>
        </w:rPr>
        <w:t>ծածկագրով գնանշման հարցման  հրավերը, այդ թվում կնքվելիք  պայմանագրի նախագիծը</w:t>
      </w:r>
      <w:r w:rsidRPr="00856BFE">
        <w:rPr>
          <w:rFonts w:ascii="GHEA Grapalat" w:hAnsi="GHEA Grapalat" w:cs="Arial"/>
          <w:sz w:val="18"/>
          <w:szCs w:val="18"/>
          <w:lang w:val="hy-AM"/>
        </w:rPr>
        <w:t xml:space="preserve">, </w:t>
      </w:r>
      <w:r w:rsidRPr="00856BFE">
        <w:rPr>
          <w:rFonts w:ascii="GHEA Grapalat" w:hAnsi="GHEA Grapalat" w:cs="Arial"/>
          <w:sz w:val="18"/>
          <w:szCs w:val="18"/>
          <w:u w:val="single"/>
          <w:lang w:val="hy-AM"/>
        </w:rPr>
        <w:t xml:space="preserve">                 </w:t>
      </w:r>
      <w:r w:rsidR="00F960DC" w:rsidRPr="00856BFE">
        <w:rPr>
          <w:rFonts w:ascii="GHEA Grapalat" w:hAnsi="GHEA Grapalat" w:cs="Arial"/>
          <w:sz w:val="18"/>
          <w:szCs w:val="18"/>
          <w:u w:val="single"/>
          <w:lang w:val="hy-AM"/>
        </w:rPr>
        <w:t xml:space="preserve">               </w:t>
      </w:r>
      <w:r w:rsidRPr="00856BFE">
        <w:rPr>
          <w:rFonts w:ascii="GHEA Grapalat" w:hAnsi="GHEA Grapalat" w:cs="Arial"/>
          <w:sz w:val="18"/>
          <w:szCs w:val="18"/>
          <w:lang w:val="es-ES"/>
        </w:rPr>
        <w:t>-ն առաջարկում է</w:t>
      </w:r>
      <w:r w:rsidRPr="00856BFE">
        <w:rPr>
          <w:rFonts w:ascii="GHEA Grapalat" w:hAnsi="GHEA Grapalat" w:cs="Arial"/>
          <w:sz w:val="18"/>
          <w:szCs w:val="18"/>
          <w:lang w:val="hy-AM"/>
        </w:rPr>
        <w:t xml:space="preserve">   </w:t>
      </w:r>
    </w:p>
    <w:p w14:paraId="696F8E06" w14:textId="77777777" w:rsidR="00D6101B" w:rsidRPr="00856BFE" w:rsidRDefault="00D6101B" w:rsidP="00F960DC">
      <w:pPr>
        <w:rPr>
          <w:rFonts w:ascii="GHEA Grapalat" w:hAnsi="GHEA Grapalat" w:cs="Arial"/>
          <w:sz w:val="18"/>
          <w:szCs w:val="18"/>
        </w:rPr>
      </w:pPr>
      <w:bookmarkStart w:id="8" w:name="_Hlk23147299"/>
      <w:r w:rsidRPr="00856BFE">
        <w:rPr>
          <w:rFonts w:ascii="GHEA Grapalat" w:hAnsi="GHEA Grapalat" w:cs="Arial"/>
          <w:sz w:val="18"/>
          <w:szCs w:val="18"/>
          <w:vertAlign w:val="superscript"/>
          <w:lang w:val="hy-AM"/>
        </w:rPr>
        <w:t xml:space="preserve">                                                                                     մասնակցի անվանումը</w:t>
      </w:r>
    </w:p>
    <w:bookmarkEnd w:id="8"/>
    <w:p w14:paraId="77A8720A" w14:textId="2CFE8CF4" w:rsidR="00D6101B" w:rsidRPr="00856BFE" w:rsidRDefault="00D6101B" w:rsidP="00F960DC">
      <w:pPr>
        <w:rPr>
          <w:rFonts w:ascii="GHEA Grapalat" w:hAnsi="GHEA Grapalat" w:cs="Arial"/>
          <w:sz w:val="18"/>
          <w:szCs w:val="18"/>
          <w:lang w:val="hy-AM"/>
        </w:rPr>
      </w:pPr>
      <w:r w:rsidRPr="00856BFE">
        <w:rPr>
          <w:rFonts w:ascii="GHEA Grapalat" w:hAnsi="GHEA Grapalat" w:cs="Arial"/>
          <w:sz w:val="18"/>
          <w:szCs w:val="18"/>
          <w:lang w:val="es-ES"/>
        </w:rPr>
        <w:t>պայմանագիրը կատարել ներքոհիշյալ ընդհանուր գներով.</w:t>
      </w:r>
    </w:p>
    <w:p w14:paraId="55A11191" w14:textId="342EC4AF" w:rsidR="00B2572B" w:rsidRPr="00A71D81" w:rsidRDefault="00B2572B" w:rsidP="00C67F5C">
      <w:pPr>
        <w:rPr>
          <w:rFonts w:ascii="GHEA Grapalat" w:hAnsi="GHEA Grapalat"/>
          <w:sz w:val="20"/>
          <w:lang w:val="hy-AM"/>
        </w:rPr>
      </w:pPr>
      <w:r w:rsidRPr="00A71D81">
        <w:rPr>
          <w:rFonts w:ascii="GHEA Grapalat" w:hAnsi="GHEA Grapalat"/>
          <w:sz w:val="20"/>
          <w:szCs w:val="20"/>
          <w:lang w:val="es-ES"/>
        </w:rPr>
        <w:t xml:space="preserve">                                               </w:t>
      </w:r>
      <w:r w:rsidR="00C67F5C">
        <w:rPr>
          <w:rFonts w:ascii="GHEA Grapalat" w:hAnsi="GHEA Grapalat"/>
          <w:sz w:val="20"/>
          <w:szCs w:val="20"/>
          <w:lang w:val="es-ES"/>
        </w:rPr>
        <w:t xml:space="preserve">                   </w:t>
      </w: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106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3118"/>
        <w:gridCol w:w="2441"/>
        <w:gridCol w:w="1276"/>
        <w:gridCol w:w="1817"/>
      </w:tblGrid>
      <w:tr w:rsidR="00885B93" w:rsidRPr="00AD7406" w14:paraId="6885FB0C" w14:textId="77777777" w:rsidTr="00C67F5C">
        <w:trPr>
          <w:cantSplit/>
          <w:trHeight w:val="916"/>
          <w:jc w:val="center"/>
        </w:trPr>
        <w:tc>
          <w:tcPr>
            <w:tcW w:w="1980"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118"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441"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817"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C67F5C">
        <w:trPr>
          <w:jc w:val="center"/>
        </w:trPr>
        <w:tc>
          <w:tcPr>
            <w:tcW w:w="1980"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118"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441"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817"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AD7406" w14:paraId="4E627CEE" w14:textId="77777777" w:rsidTr="00C67F5C">
        <w:trPr>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118"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AD7406" w14:paraId="38D8E23E" w14:textId="77777777" w:rsidTr="00C67F5C">
        <w:trPr>
          <w:trHeight w:val="521"/>
          <w:jc w:val="center"/>
        </w:trPr>
        <w:tc>
          <w:tcPr>
            <w:tcW w:w="1980"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118"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AD7406" w14:paraId="7A43FE56" w14:textId="77777777" w:rsidTr="00856BFE">
        <w:trPr>
          <w:cantSplit/>
          <w:trHeight w:val="58"/>
          <w:jc w:val="center"/>
        </w:trPr>
        <w:tc>
          <w:tcPr>
            <w:tcW w:w="1980"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118"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C67F5C">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14:paraId="1D8123E7" w14:textId="6251EBE3" w:rsidR="00885B93" w:rsidRPr="00E30541" w:rsidRDefault="00E30541" w:rsidP="00EF3662">
            <w:pPr>
              <w:jc w:val="center"/>
              <w:rPr>
                <w:rFonts w:ascii="GHEA Grapalat" w:hAnsi="GHEA Grapalat"/>
                <w:b/>
                <w:bCs/>
                <w:sz w:val="18"/>
                <w:lang w:val="hy-AM"/>
              </w:rPr>
            </w:pPr>
            <w:r>
              <w:rPr>
                <w:rFonts w:ascii="GHEA Grapalat" w:hAnsi="GHEA Grapalat"/>
                <w:b/>
                <w:bCs/>
                <w:sz w:val="18"/>
                <w:lang w:val="hy-AM"/>
              </w:rPr>
              <w:t>4</w:t>
            </w:r>
          </w:p>
        </w:tc>
        <w:tc>
          <w:tcPr>
            <w:tcW w:w="3118" w:type="dxa"/>
            <w:tcBorders>
              <w:top w:val="single" w:sz="4" w:space="0" w:color="auto"/>
              <w:left w:val="single" w:sz="4" w:space="0" w:color="auto"/>
              <w:bottom w:val="single" w:sz="4" w:space="0" w:color="auto"/>
              <w:right w:val="single" w:sz="4" w:space="0" w:color="auto"/>
            </w:tcBorders>
            <w:vAlign w:val="center"/>
          </w:tcPr>
          <w:p w14:paraId="7E4B15BA" w14:textId="360684FE" w:rsidR="00885B93" w:rsidRPr="00A71D81" w:rsidRDefault="00856BFE" w:rsidP="00EF3662">
            <w:pPr>
              <w:rPr>
                <w:rFonts w:ascii="GHEA Grapalat" w:hAnsi="GHEA Grapalat"/>
                <w:sz w:val="18"/>
                <w:lang w:val="es-ES"/>
              </w:rPr>
            </w:pPr>
            <w:r>
              <w:rPr>
                <w:rFonts w:ascii="GHEA Grapalat" w:hAnsi="GHEA Grapalat"/>
                <w:sz w:val="20"/>
              </w:rPr>
              <w:t>…</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13BD6BDC" w14:textId="485038BC" w:rsidR="00E30541" w:rsidRPr="00E30541" w:rsidRDefault="00E30541" w:rsidP="00E30541">
            <w:pPr>
              <w:jc w:val="center"/>
              <w:rPr>
                <w:rFonts w:ascii="GHEA Grapalat" w:hAnsi="GHEA Grapalat"/>
                <w:b/>
                <w:sz w:val="18"/>
                <w:lang w:val="hy-AM"/>
              </w:rPr>
            </w:pPr>
            <w:r>
              <w:rPr>
                <w:rFonts w:ascii="GHEA Grapalat" w:hAnsi="GHEA Grapalat"/>
                <w:b/>
                <w:sz w:val="18"/>
                <w:lang w:val="hy-AM"/>
              </w:rPr>
              <w:t>5</w:t>
            </w:r>
          </w:p>
        </w:tc>
        <w:tc>
          <w:tcPr>
            <w:tcW w:w="3118" w:type="dxa"/>
            <w:tcBorders>
              <w:top w:val="single" w:sz="4" w:space="0" w:color="auto"/>
              <w:left w:val="single" w:sz="4" w:space="0" w:color="auto"/>
              <w:bottom w:val="single" w:sz="4" w:space="0" w:color="auto"/>
              <w:right w:val="single" w:sz="4" w:space="0" w:color="auto"/>
            </w:tcBorders>
            <w:vAlign w:val="center"/>
          </w:tcPr>
          <w:p w14:paraId="64DF859A" w14:textId="4305E2E3" w:rsidR="00885B93" w:rsidRPr="00A71D81" w:rsidRDefault="00856BFE" w:rsidP="00EF3662">
            <w:pPr>
              <w:rPr>
                <w:rFonts w:ascii="GHEA Grapalat" w:hAnsi="GHEA Grapalat"/>
                <w:sz w:val="18"/>
                <w:lang w:val="es-ES"/>
              </w:rPr>
            </w:pPr>
            <w:r>
              <w:rPr>
                <w:rFonts w:ascii="GHEA Grapalat" w:hAnsi="GHEA Grapalat"/>
                <w:sz w:val="20"/>
              </w:rPr>
              <w:t>…</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r w:rsidR="00E30541" w:rsidRPr="00A71D81" w14:paraId="275C76A0"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2EE1ADB" w14:textId="213F9F16" w:rsidR="00E30541" w:rsidRDefault="00E30541" w:rsidP="00E30541">
            <w:pPr>
              <w:jc w:val="center"/>
              <w:rPr>
                <w:rFonts w:ascii="GHEA Grapalat" w:hAnsi="GHEA Grapalat"/>
                <w:b/>
                <w:sz w:val="18"/>
                <w:lang w:val="hy-AM"/>
              </w:rPr>
            </w:pPr>
            <w:r>
              <w:rPr>
                <w:rFonts w:ascii="GHEA Grapalat" w:hAnsi="GHEA Grapalat"/>
                <w:b/>
                <w:sz w:val="18"/>
                <w:lang w:val="hy-AM"/>
              </w:rPr>
              <w:t>6</w:t>
            </w:r>
          </w:p>
        </w:tc>
        <w:tc>
          <w:tcPr>
            <w:tcW w:w="3118" w:type="dxa"/>
            <w:tcBorders>
              <w:top w:val="single" w:sz="4" w:space="0" w:color="auto"/>
              <w:left w:val="single" w:sz="4" w:space="0" w:color="auto"/>
              <w:bottom w:val="single" w:sz="4" w:space="0" w:color="auto"/>
              <w:right w:val="single" w:sz="4" w:space="0" w:color="auto"/>
            </w:tcBorders>
            <w:vAlign w:val="center"/>
          </w:tcPr>
          <w:p w14:paraId="1389347B" w14:textId="77777777" w:rsidR="00E30541" w:rsidRPr="00A71D81" w:rsidRDefault="00E30541"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11AEFBE6" w14:textId="77777777" w:rsidR="00E30541" w:rsidRPr="00A71D81" w:rsidRDefault="00E30541"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02564A" w14:textId="77777777" w:rsidR="00E30541" w:rsidRPr="00A71D81" w:rsidRDefault="00E30541"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51B4FD0B" w14:textId="77777777" w:rsidR="00E30541" w:rsidRPr="00A71D81" w:rsidRDefault="00E30541" w:rsidP="00EF3662">
            <w:pPr>
              <w:jc w:val="center"/>
              <w:rPr>
                <w:rFonts w:ascii="GHEA Grapalat" w:hAnsi="GHEA Grapalat"/>
                <w:sz w:val="20"/>
                <w:lang w:val="es-ES"/>
              </w:rPr>
            </w:pPr>
          </w:p>
        </w:tc>
      </w:tr>
      <w:tr w:rsidR="00F32BE5" w:rsidRPr="00A71D81" w14:paraId="43BBFD05"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7A929E7D" w14:textId="1DE6831B" w:rsidR="00F32BE5" w:rsidRPr="00F32BE5" w:rsidRDefault="00F32BE5" w:rsidP="00E30541">
            <w:pPr>
              <w:jc w:val="center"/>
              <w:rPr>
                <w:rFonts w:ascii="GHEA Grapalat" w:hAnsi="GHEA Grapalat"/>
                <w:b/>
                <w:sz w:val="18"/>
                <w:lang w:val="en-GB"/>
              </w:rPr>
            </w:pPr>
            <w:r>
              <w:rPr>
                <w:rFonts w:ascii="GHEA Grapalat" w:hAnsi="GHEA Grapalat"/>
                <w:b/>
                <w:sz w:val="18"/>
                <w:lang w:val="en-GB"/>
              </w:rPr>
              <w:t>7</w:t>
            </w:r>
          </w:p>
        </w:tc>
        <w:tc>
          <w:tcPr>
            <w:tcW w:w="3118" w:type="dxa"/>
            <w:tcBorders>
              <w:top w:val="single" w:sz="4" w:space="0" w:color="auto"/>
              <w:left w:val="single" w:sz="4" w:space="0" w:color="auto"/>
              <w:bottom w:val="single" w:sz="4" w:space="0" w:color="auto"/>
              <w:right w:val="single" w:sz="4" w:space="0" w:color="auto"/>
            </w:tcBorders>
            <w:vAlign w:val="center"/>
          </w:tcPr>
          <w:p w14:paraId="65D70C7B"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0606BA41"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2414D9"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2409C61" w14:textId="77777777" w:rsidR="00F32BE5" w:rsidRPr="00A71D81" w:rsidRDefault="00F32BE5" w:rsidP="00EF3662">
            <w:pPr>
              <w:jc w:val="center"/>
              <w:rPr>
                <w:rFonts w:ascii="GHEA Grapalat" w:hAnsi="GHEA Grapalat"/>
                <w:sz w:val="20"/>
                <w:lang w:val="es-ES"/>
              </w:rPr>
            </w:pPr>
          </w:p>
        </w:tc>
      </w:tr>
      <w:tr w:rsidR="00F32BE5" w:rsidRPr="00A71D81" w14:paraId="5E82C0D6"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0542CB95" w14:textId="592CA968" w:rsidR="00F32BE5" w:rsidRDefault="00F32BE5" w:rsidP="00E30541">
            <w:pPr>
              <w:jc w:val="center"/>
              <w:rPr>
                <w:rFonts w:ascii="GHEA Grapalat" w:hAnsi="GHEA Grapalat"/>
                <w:b/>
                <w:sz w:val="18"/>
                <w:lang w:val="en-GB"/>
              </w:rPr>
            </w:pPr>
            <w:r>
              <w:rPr>
                <w:rFonts w:ascii="GHEA Grapalat" w:hAnsi="GHEA Grapalat"/>
                <w:b/>
                <w:sz w:val="18"/>
                <w:lang w:val="en-GB"/>
              </w:rPr>
              <w:t>8</w:t>
            </w:r>
          </w:p>
        </w:tc>
        <w:tc>
          <w:tcPr>
            <w:tcW w:w="3118" w:type="dxa"/>
            <w:tcBorders>
              <w:top w:val="single" w:sz="4" w:space="0" w:color="auto"/>
              <w:left w:val="single" w:sz="4" w:space="0" w:color="auto"/>
              <w:bottom w:val="single" w:sz="4" w:space="0" w:color="auto"/>
              <w:right w:val="single" w:sz="4" w:space="0" w:color="auto"/>
            </w:tcBorders>
            <w:vAlign w:val="center"/>
          </w:tcPr>
          <w:p w14:paraId="6E88CACC"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10D8F2BE"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E51599"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87A7FBA" w14:textId="77777777" w:rsidR="00F32BE5" w:rsidRPr="00A71D81" w:rsidRDefault="00F32BE5" w:rsidP="00EF3662">
            <w:pPr>
              <w:jc w:val="center"/>
              <w:rPr>
                <w:rFonts w:ascii="GHEA Grapalat" w:hAnsi="GHEA Grapalat"/>
                <w:sz w:val="20"/>
                <w:lang w:val="es-ES"/>
              </w:rPr>
            </w:pPr>
          </w:p>
        </w:tc>
      </w:tr>
      <w:tr w:rsidR="00F32BE5" w:rsidRPr="00A71D81" w14:paraId="68B5FC54"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1BA82C53" w14:textId="289E1C0D" w:rsidR="00F32BE5" w:rsidRDefault="00F32BE5" w:rsidP="00E30541">
            <w:pPr>
              <w:jc w:val="center"/>
              <w:rPr>
                <w:rFonts w:ascii="GHEA Grapalat" w:hAnsi="GHEA Grapalat"/>
                <w:b/>
                <w:sz w:val="18"/>
                <w:lang w:val="en-GB"/>
              </w:rPr>
            </w:pPr>
            <w:r>
              <w:rPr>
                <w:rFonts w:ascii="GHEA Grapalat" w:hAnsi="GHEA Grapalat"/>
                <w:b/>
                <w:sz w:val="18"/>
                <w:lang w:val="en-GB"/>
              </w:rPr>
              <w:t>9</w:t>
            </w:r>
          </w:p>
        </w:tc>
        <w:tc>
          <w:tcPr>
            <w:tcW w:w="3118" w:type="dxa"/>
            <w:tcBorders>
              <w:top w:val="single" w:sz="4" w:space="0" w:color="auto"/>
              <w:left w:val="single" w:sz="4" w:space="0" w:color="auto"/>
              <w:bottom w:val="single" w:sz="4" w:space="0" w:color="auto"/>
              <w:right w:val="single" w:sz="4" w:space="0" w:color="auto"/>
            </w:tcBorders>
            <w:vAlign w:val="center"/>
          </w:tcPr>
          <w:p w14:paraId="1DB91D3C"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61A3394C"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DA02C8"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3FA99B42" w14:textId="77777777" w:rsidR="00F32BE5" w:rsidRPr="00A71D81" w:rsidRDefault="00F32BE5" w:rsidP="00EF3662">
            <w:pPr>
              <w:jc w:val="center"/>
              <w:rPr>
                <w:rFonts w:ascii="GHEA Grapalat" w:hAnsi="GHEA Grapalat"/>
                <w:sz w:val="20"/>
                <w:lang w:val="es-ES"/>
              </w:rPr>
            </w:pPr>
          </w:p>
        </w:tc>
      </w:tr>
      <w:tr w:rsidR="00F32BE5" w:rsidRPr="00A71D81" w14:paraId="66F2CAFC"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7EDB1E77" w14:textId="0B6207DB" w:rsidR="00F32BE5" w:rsidRDefault="00F32BE5" w:rsidP="00E30541">
            <w:pPr>
              <w:jc w:val="center"/>
              <w:rPr>
                <w:rFonts w:ascii="GHEA Grapalat" w:hAnsi="GHEA Grapalat"/>
                <w:b/>
                <w:sz w:val="18"/>
                <w:lang w:val="en-GB"/>
              </w:rPr>
            </w:pPr>
            <w:r>
              <w:rPr>
                <w:rFonts w:ascii="GHEA Grapalat" w:hAnsi="GHEA Grapalat"/>
                <w:b/>
                <w:sz w:val="18"/>
                <w:lang w:val="en-GB"/>
              </w:rPr>
              <w:t>10</w:t>
            </w:r>
          </w:p>
        </w:tc>
        <w:tc>
          <w:tcPr>
            <w:tcW w:w="3118" w:type="dxa"/>
            <w:tcBorders>
              <w:top w:val="single" w:sz="4" w:space="0" w:color="auto"/>
              <w:left w:val="single" w:sz="4" w:space="0" w:color="auto"/>
              <w:bottom w:val="single" w:sz="4" w:space="0" w:color="auto"/>
              <w:right w:val="single" w:sz="4" w:space="0" w:color="auto"/>
            </w:tcBorders>
            <w:vAlign w:val="center"/>
          </w:tcPr>
          <w:p w14:paraId="372CB058"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4875F636"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735213"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1320A8A7" w14:textId="77777777" w:rsidR="00F32BE5" w:rsidRPr="00A71D81" w:rsidRDefault="00F32BE5" w:rsidP="00EF3662">
            <w:pPr>
              <w:jc w:val="center"/>
              <w:rPr>
                <w:rFonts w:ascii="GHEA Grapalat" w:hAnsi="GHEA Grapalat"/>
                <w:sz w:val="20"/>
                <w:lang w:val="es-ES"/>
              </w:rPr>
            </w:pPr>
          </w:p>
        </w:tc>
      </w:tr>
      <w:tr w:rsidR="00F32BE5" w:rsidRPr="00A71D81" w14:paraId="4D460A83"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4E7D3A5E" w14:textId="130E126B" w:rsidR="00F32BE5" w:rsidRDefault="00F32BE5" w:rsidP="00E30541">
            <w:pPr>
              <w:jc w:val="center"/>
              <w:rPr>
                <w:rFonts w:ascii="GHEA Grapalat" w:hAnsi="GHEA Grapalat"/>
                <w:b/>
                <w:sz w:val="18"/>
                <w:lang w:val="en-GB"/>
              </w:rPr>
            </w:pPr>
            <w:r>
              <w:rPr>
                <w:rFonts w:ascii="GHEA Grapalat" w:hAnsi="GHEA Grapalat"/>
                <w:b/>
                <w:sz w:val="18"/>
                <w:lang w:val="en-GB"/>
              </w:rPr>
              <w:t>11</w:t>
            </w:r>
          </w:p>
        </w:tc>
        <w:tc>
          <w:tcPr>
            <w:tcW w:w="3118" w:type="dxa"/>
            <w:tcBorders>
              <w:top w:val="single" w:sz="4" w:space="0" w:color="auto"/>
              <w:left w:val="single" w:sz="4" w:space="0" w:color="auto"/>
              <w:bottom w:val="single" w:sz="4" w:space="0" w:color="auto"/>
              <w:right w:val="single" w:sz="4" w:space="0" w:color="auto"/>
            </w:tcBorders>
            <w:vAlign w:val="center"/>
          </w:tcPr>
          <w:p w14:paraId="353501D7"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4D9458D7"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111BD"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2B24D23" w14:textId="77777777" w:rsidR="00F32BE5" w:rsidRPr="00A71D81" w:rsidRDefault="00F32BE5" w:rsidP="00EF3662">
            <w:pPr>
              <w:jc w:val="center"/>
              <w:rPr>
                <w:rFonts w:ascii="GHEA Grapalat" w:hAnsi="GHEA Grapalat"/>
                <w:sz w:val="20"/>
                <w:lang w:val="es-ES"/>
              </w:rPr>
            </w:pPr>
          </w:p>
        </w:tc>
      </w:tr>
      <w:tr w:rsidR="00F32BE5" w:rsidRPr="00A71D81" w14:paraId="31AF0A45"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4780D874" w14:textId="2329B47D" w:rsidR="00F32BE5" w:rsidRDefault="00F32BE5" w:rsidP="00E30541">
            <w:pPr>
              <w:jc w:val="center"/>
              <w:rPr>
                <w:rFonts w:ascii="GHEA Grapalat" w:hAnsi="GHEA Grapalat"/>
                <w:b/>
                <w:sz w:val="18"/>
                <w:lang w:val="en-GB"/>
              </w:rPr>
            </w:pPr>
            <w:r>
              <w:rPr>
                <w:rFonts w:ascii="GHEA Grapalat" w:hAnsi="GHEA Grapalat"/>
                <w:b/>
                <w:sz w:val="18"/>
                <w:lang w:val="en-GB"/>
              </w:rPr>
              <w:t>12</w:t>
            </w:r>
          </w:p>
        </w:tc>
        <w:tc>
          <w:tcPr>
            <w:tcW w:w="3118" w:type="dxa"/>
            <w:tcBorders>
              <w:top w:val="single" w:sz="4" w:space="0" w:color="auto"/>
              <w:left w:val="single" w:sz="4" w:space="0" w:color="auto"/>
              <w:bottom w:val="single" w:sz="4" w:space="0" w:color="auto"/>
              <w:right w:val="single" w:sz="4" w:space="0" w:color="auto"/>
            </w:tcBorders>
            <w:vAlign w:val="center"/>
          </w:tcPr>
          <w:p w14:paraId="34FCA8BE"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5BE24941"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21205A"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78E2D916" w14:textId="77777777" w:rsidR="00F32BE5" w:rsidRPr="00A71D81" w:rsidRDefault="00F32BE5" w:rsidP="00EF3662">
            <w:pPr>
              <w:jc w:val="center"/>
              <w:rPr>
                <w:rFonts w:ascii="GHEA Grapalat" w:hAnsi="GHEA Grapalat"/>
                <w:sz w:val="20"/>
                <w:lang w:val="es-ES"/>
              </w:rPr>
            </w:pPr>
          </w:p>
        </w:tc>
      </w:tr>
      <w:tr w:rsidR="00F32BE5" w:rsidRPr="00A71D81" w14:paraId="5FEA9012"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5E46231" w14:textId="44A5E2D2" w:rsidR="00F32BE5" w:rsidRDefault="00F32BE5" w:rsidP="00E30541">
            <w:pPr>
              <w:jc w:val="center"/>
              <w:rPr>
                <w:rFonts w:ascii="GHEA Grapalat" w:hAnsi="GHEA Grapalat"/>
                <w:b/>
                <w:sz w:val="18"/>
                <w:lang w:val="en-GB"/>
              </w:rPr>
            </w:pPr>
            <w:r>
              <w:rPr>
                <w:rFonts w:ascii="GHEA Grapalat" w:hAnsi="GHEA Grapalat"/>
                <w:b/>
                <w:sz w:val="18"/>
                <w:lang w:val="en-GB"/>
              </w:rPr>
              <w:t>13</w:t>
            </w:r>
          </w:p>
        </w:tc>
        <w:tc>
          <w:tcPr>
            <w:tcW w:w="3118" w:type="dxa"/>
            <w:tcBorders>
              <w:top w:val="single" w:sz="4" w:space="0" w:color="auto"/>
              <w:left w:val="single" w:sz="4" w:space="0" w:color="auto"/>
              <w:bottom w:val="single" w:sz="4" w:space="0" w:color="auto"/>
              <w:right w:val="single" w:sz="4" w:space="0" w:color="auto"/>
            </w:tcBorders>
            <w:vAlign w:val="center"/>
          </w:tcPr>
          <w:p w14:paraId="3597D3A8"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1C9FB66A"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25C6F1"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624DDB7F" w14:textId="77777777" w:rsidR="00F32BE5" w:rsidRPr="00A71D81" w:rsidRDefault="00F32BE5" w:rsidP="00EF3662">
            <w:pPr>
              <w:jc w:val="center"/>
              <w:rPr>
                <w:rFonts w:ascii="GHEA Grapalat" w:hAnsi="GHEA Grapalat"/>
                <w:sz w:val="20"/>
                <w:lang w:val="es-ES"/>
              </w:rPr>
            </w:pPr>
          </w:p>
        </w:tc>
      </w:tr>
      <w:tr w:rsidR="00F32BE5" w:rsidRPr="00A71D81" w14:paraId="778A7906"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4671EB00" w14:textId="1651D457" w:rsidR="00F32BE5" w:rsidRDefault="00F32BE5" w:rsidP="00E30541">
            <w:pPr>
              <w:jc w:val="center"/>
              <w:rPr>
                <w:rFonts w:ascii="GHEA Grapalat" w:hAnsi="GHEA Grapalat"/>
                <w:b/>
                <w:sz w:val="18"/>
                <w:lang w:val="en-GB"/>
              </w:rPr>
            </w:pPr>
            <w:r>
              <w:rPr>
                <w:rFonts w:ascii="GHEA Grapalat" w:hAnsi="GHEA Grapalat"/>
                <w:b/>
                <w:sz w:val="18"/>
                <w:lang w:val="en-GB"/>
              </w:rPr>
              <w:t>14</w:t>
            </w:r>
          </w:p>
        </w:tc>
        <w:tc>
          <w:tcPr>
            <w:tcW w:w="3118" w:type="dxa"/>
            <w:tcBorders>
              <w:top w:val="single" w:sz="4" w:space="0" w:color="auto"/>
              <w:left w:val="single" w:sz="4" w:space="0" w:color="auto"/>
              <w:bottom w:val="single" w:sz="4" w:space="0" w:color="auto"/>
              <w:right w:val="single" w:sz="4" w:space="0" w:color="auto"/>
            </w:tcBorders>
            <w:vAlign w:val="center"/>
          </w:tcPr>
          <w:p w14:paraId="1B5147D4"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183D47EA"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FCA2D2"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53FEF85A" w14:textId="77777777" w:rsidR="00F32BE5" w:rsidRPr="00A71D81" w:rsidRDefault="00F32BE5" w:rsidP="00EF3662">
            <w:pPr>
              <w:jc w:val="center"/>
              <w:rPr>
                <w:rFonts w:ascii="GHEA Grapalat" w:hAnsi="GHEA Grapalat"/>
                <w:sz w:val="20"/>
                <w:lang w:val="es-ES"/>
              </w:rPr>
            </w:pPr>
          </w:p>
        </w:tc>
      </w:tr>
      <w:tr w:rsidR="00F32BE5" w:rsidRPr="00A71D81" w14:paraId="52DDABB2"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04C2C935" w14:textId="1D10BC82" w:rsidR="00F32BE5" w:rsidRDefault="00F32BE5" w:rsidP="00E30541">
            <w:pPr>
              <w:jc w:val="center"/>
              <w:rPr>
                <w:rFonts w:ascii="GHEA Grapalat" w:hAnsi="GHEA Grapalat"/>
                <w:b/>
                <w:sz w:val="18"/>
                <w:lang w:val="en-GB"/>
              </w:rPr>
            </w:pPr>
            <w:r>
              <w:rPr>
                <w:rFonts w:ascii="GHEA Grapalat" w:hAnsi="GHEA Grapalat"/>
                <w:b/>
                <w:sz w:val="18"/>
                <w:lang w:val="en-GB"/>
              </w:rPr>
              <w:t>15</w:t>
            </w:r>
          </w:p>
        </w:tc>
        <w:tc>
          <w:tcPr>
            <w:tcW w:w="3118" w:type="dxa"/>
            <w:tcBorders>
              <w:top w:val="single" w:sz="4" w:space="0" w:color="auto"/>
              <w:left w:val="single" w:sz="4" w:space="0" w:color="auto"/>
              <w:bottom w:val="single" w:sz="4" w:space="0" w:color="auto"/>
              <w:right w:val="single" w:sz="4" w:space="0" w:color="auto"/>
            </w:tcBorders>
            <w:vAlign w:val="center"/>
          </w:tcPr>
          <w:p w14:paraId="3FADABD4"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04A5B8FD"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674A2"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6A569EE" w14:textId="77777777" w:rsidR="00F32BE5" w:rsidRPr="00A71D81" w:rsidRDefault="00F32BE5" w:rsidP="00EF3662">
            <w:pPr>
              <w:jc w:val="center"/>
              <w:rPr>
                <w:rFonts w:ascii="GHEA Grapalat" w:hAnsi="GHEA Grapalat"/>
                <w:sz w:val="20"/>
                <w:lang w:val="es-ES"/>
              </w:rPr>
            </w:pPr>
          </w:p>
        </w:tc>
      </w:tr>
      <w:tr w:rsidR="00F32BE5" w:rsidRPr="00A71D81" w14:paraId="3F86D69A"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6AD37142" w14:textId="32E39635" w:rsidR="00F32BE5" w:rsidRDefault="00F32BE5" w:rsidP="00E30541">
            <w:pPr>
              <w:jc w:val="center"/>
              <w:rPr>
                <w:rFonts w:ascii="GHEA Grapalat" w:hAnsi="GHEA Grapalat"/>
                <w:b/>
                <w:sz w:val="18"/>
                <w:lang w:val="en-GB"/>
              </w:rPr>
            </w:pPr>
            <w:r>
              <w:rPr>
                <w:rFonts w:ascii="GHEA Grapalat" w:hAnsi="GHEA Grapalat"/>
                <w:b/>
                <w:sz w:val="18"/>
                <w:lang w:val="en-GB"/>
              </w:rPr>
              <w:t>16</w:t>
            </w:r>
          </w:p>
        </w:tc>
        <w:tc>
          <w:tcPr>
            <w:tcW w:w="3118" w:type="dxa"/>
            <w:tcBorders>
              <w:top w:val="single" w:sz="4" w:space="0" w:color="auto"/>
              <w:left w:val="single" w:sz="4" w:space="0" w:color="auto"/>
              <w:bottom w:val="single" w:sz="4" w:space="0" w:color="auto"/>
              <w:right w:val="single" w:sz="4" w:space="0" w:color="auto"/>
            </w:tcBorders>
            <w:vAlign w:val="center"/>
          </w:tcPr>
          <w:p w14:paraId="4CACEF61"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21684690"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67D27D"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202C687" w14:textId="77777777" w:rsidR="00F32BE5" w:rsidRPr="00A71D81" w:rsidRDefault="00F32BE5" w:rsidP="00EF3662">
            <w:pPr>
              <w:jc w:val="center"/>
              <w:rPr>
                <w:rFonts w:ascii="GHEA Grapalat" w:hAnsi="GHEA Grapalat"/>
                <w:sz w:val="20"/>
                <w:lang w:val="es-ES"/>
              </w:rPr>
            </w:pPr>
          </w:p>
        </w:tc>
      </w:tr>
      <w:tr w:rsidR="00F32BE5" w:rsidRPr="00A71D81" w14:paraId="78F54E04"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49F98B5" w14:textId="75BEE6F6" w:rsidR="00F32BE5" w:rsidRDefault="00F32BE5" w:rsidP="00E30541">
            <w:pPr>
              <w:jc w:val="center"/>
              <w:rPr>
                <w:rFonts w:ascii="GHEA Grapalat" w:hAnsi="GHEA Grapalat"/>
                <w:b/>
                <w:sz w:val="18"/>
                <w:lang w:val="en-GB"/>
              </w:rPr>
            </w:pPr>
            <w:r>
              <w:rPr>
                <w:rFonts w:ascii="GHEA Grapalat" w:hAnsi="GHEA Grapalat"/>
                <w:b/>
                <w:sz w:val="18"/>
                <w:lang w:val="en-GB"/>
              </w:rPr>
              <w:t>17</w:t>
            </w:r>
          </w:p>
        </w:tc>
        <w:tc>
          <w:tcPr>
            <w:tcW w:w="3118" w:type="dxa"/>
            <w:tcBorders>
              <w:top w:val="single" w:sz="4" w:space="0" w:color="auto"/>
              <w:left w:val="single" w:sz="4" w:space="0" w:color="auto"/>
              <w:bottom w:val="single" w:sz="4" w:space="0" w:color="auto"/>
              <w:right w:val="single" w:sz="4" w:space="0" w:color="auto"/>
            </w:tcBorders>
            <w:vAlign w:val="center"/>
          </w:tcPr>
          <w:p w14:paraId="09B2417B"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1686CA7A"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2660A"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78E15E8D" w14:textId="77777777" w:rsidR="00F32BE5" w:rsidRPr="00A71D81" w:rsidRDefault="00F32BE5" w:rsidP="00EF3662">
            <w:pPr>
              <w:jc w:val="center"/>
              <w:rPr>
                <w:rFonts w:ascii="GHEA Grapalat" w:hAnsi="GHEA Grapalat"/>
                <w:sz w:val="20"/>
                <w:lang w:val="es-ES"/>
              </w:rPr>
            </w:pPr>
          </w:p>
        </w:tc>
      </w:tr>
      <w:tr w:rsidR="00F32BE5" w:rsidRPr="00A71D81" w14:paraId="78A50512"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3A18F803" w14:textId="6DC06ADD" w:rsidR="00F32BE5" w:rsidRDefault="00F32BE5" w:rsidP="00E30541">
            <w:pPr>
              <w:jc w:val="center"/>
              <w:rPr>
                <w:rFonts w:ascii="GHEA Grapalat" w:hAnsi="GHEA Grapalat"/>
                <w:b/>
                <w:sz w:val="18"/>
                <w:lang w:val="en-GB"/>
              </w:rPr>
            </w:pPr>
            <w:r>
              <w:rPr>
                <w:rFonts w:ascii="GHEA Grapalat" w:hAnsi="GHEA Grapalat"/>
                <w:b/>
                <w:sz w:val="18"/>
                <w:lang w:val="en-GB"/>
              </w:rPr>
              <w:t>18</w:t>
            </w:r>
          </w:p>
        </w:tc>
        <w:tc>
          <w:tcPr>
            <w:tcW w:w="3118" w:type="dxa"/>
            <w:tcBorders>
              <w:top w:val="single" w:sz="4" w:space="0" w:color="auto"/>
              <w:left w:val="single" w:sz="4" w:space="0" w:color="auto"/>
              <w:bottom w:val="single" w:sz="4" w:space="0" w:color="auto"/>
              <w:right w:val="single" w:sz="4" w:space="0" w:color="auto"/>
            </w:tcBorders>
            <w:vAlign w:val="center"/>
          </w:tcPr>
          <w:p w14:paraId="6AEF562A"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7AC9899B"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B1055C"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2274C40" w14:textId="77777777" w:rsidR="00F32BE5" w:rsidRPr="00A71D81" w:rsidRDefault="00F32BE5" w:rsidP="00EF3662">
            <w:pPr>
              <w:jc w:val="center"/>
              <w:rPr>
                <w:rFonts w:ascii="GHEA Grapalat" w:hAnsi="GHEA Grapalat"/>
                <w:sz w:val="20"/>
                <w:lang w:val="es-ES"/>
              </w:rPr>
            </w:pPr>
          </w:p>
        </w:tc>
      </w:tr>
      <w:tr w:rsidR="00F32BE5" w:rsidRPr="00A71D81" w14:paraId="35F231DA"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87E2CCB" w14:textId="276F49DE" w:rsidR="00F32BE5" w:rsidRDefault="00F32BE5" w:rsidP="00E30541">
            <w:pPr>
              <w:jc w:val="center"/>
              <w:rPr>
                <w:rFonts w:ascii="GHEA Grapalat" w:hAnsi="GHEA Grapalat"/>
                <w:b/>
                <w:sz w:val="18"/>
                <w:lang w:val="en-GB"/>
              </w:rPr>
            </w:pPr>
            <w:r>
              <w:rPr>
                <w:rFonts w:ascii="GHEA Grapalat" w:hAnsi="GHEA Grapalat"/>
                <w:b/>
                <w:sz w:val="18"/>
                <w:lang w:val="en-GB"/>
              </w:rPr>
              <w:t>19</w:t>
            </w:r>
          </w:p>
        </w:tc>
        <w:tc>
          <w:tcPr>
            <w:tcW w:w="3118" w:type="dxa"/>
            <w:tcBorders>
              <w:top w:val="single" w:sz="4" w:space="0" w:color="auto"/>
              <w:left w:val="single" w:sz="4" w:space="0" w:color="auto"/>
              <w:bottom w:val="single" w:sz="4" w:space="0" w:color="auto"/>
              <w:right w:val="single" w:sz="4" w:space="0" w:color="auto"/>
            </w:tcBorders>
            <w:vAlign w:val="center"/>
          </w:tcPr>
          <w:p w14:paraId="7B895E94"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5FFE571D"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60DD69"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E1AD1E0" w14:textId="77777777" w:rsidR="00F32BE5" w:rsidRPr="00A71D81" w:rsidRDefault="00F32BE5" w:rsidP="00EF3662">
            <w:pPr>
              <w:jc w:val="center"/>
              <w:rPr>
                <w:rFonts w:ascii="GHEA Grapalat" w:hAnsi="GHEA Grapalat"/>
                <w:sz w:val="20"/>
                <w:lang w:val="es-ES"/>
              </w:rPr>
            </w:pPr>
          </w:p>
        </w:tc>
      </w:tr>
      <w:tr w:rsidR="00F32BE5" w:rsidRPr="00A71D81" w14:paraId="72FFBDD9"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B308A4A" w14:textId="582323EB" w:rsidR="00F32BE5" w:rsidRDefault="00F32BE5" w:rsidP="00E30541">
            <w:pPr>
              <w:jc w:val="center"/>
              <w:rPr>
                <w:rFonts w:ascii="GHEA Grapalat" w:hAnsi="GHEA Grapalat"/>
                <w:b/>
                <w:sz w:val="18"/>
                <w:lang w:val="en-GB"/>
              </w:rPr>
            </w:pPr>
            <w:r>
              <w:rPr>
                <w:rFonts w:ascii="GHEA Grapalat" w:hAnsi="GHEA Grapalat"/>
                <w:b/>
                <w:sz w:val="18"/>
                <w:lang w:val="en-GB"/>
              </w:rPr>
              <w:t>20</w:t>
            </w:r>
          </w:p>
        </w:tc>
        <w:tc>
          <w:tcPr>
            <w:tcW w:w="3118" w:type="dxa"/>
            <w:tcBorders>
              <w:top w:val="single" w:sz="4" w:space="0" w:color="auto"/>
              <w:left w:val="single" w:sz="4" w:space="0" w:color="auto"/>
              <w:bottom w:val="single" w:sz="4" w:space="0" w:color="auto"/>
              <w:right w:val="single" w:sz="4" w:space="0" w:color="auto"/>
            </w:tcBorders>
            <w:vAlign w:val="center"/>
          </w:tcPr>
          <w:p w14:paraId="70360E86"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64D81C1F"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BBAB66"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27AB559A" w14:textId="77777777" w:rsidR="00F32BE5" w:rsidRPr="00A71D81" w:rsidRDefault="00F32BE5" w:rsidP="00EF3662">
            <w:pPr>
              <w:jc w:val="center"/>
              <w:rPr>
                <w:rFonts w:ascii="GHEA Grapalat" w:hAnsi="GHEA Grapalat"/>
                <w:sz w:val="20"/>
                <w:lang w:val="es-ES"/>
              </w:rPr>
            </w:pPr>
          </w:p>
        </w:tc>
      </w:tr>
      <w:tr w:rsidR="00F32BE5" w:rsidRPr="00A71D81" w14:paraId="4584F3D2"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0B658247" w14:textId="188A984F" w:rsidR="00F32BE5" w:rsidRDefault="00F32BE5" w:rsidP="00E30541">
            <w:pPr>
              <w:jc w:val="center"/>
              <w:rPr>
                <w:rFonts w:ascii="GHEA Grapalat" w:hAnsi="GHEA Grapalat"/>
                <w:b/>
                <w:sz w:val="18"/>
                <w:lang w:val="en-GB"/>
              </w:rPr>
            </w:pPr>
            <w:r>
              <w:rPr>
                <w:rFonts w:ascii="GHEA Grapalat" w:hAnsi="GHEA Grapalat"/>
                <w:b/>
                <w:sz w:val="18"/>
                <w:lang w:val="en-GB"/>
              </w:rPr>
              <w:t>21</w:t>
            </w:r>
          </w:p>
        </w:tc>
        <w:tc>
          <w:tcPr>
            <w:tcW w:w="3118" w:type="dxa"/>
            <w:tcBorders>
              <w:top w:val="single" w:sz="4" w:space="0" w:color="auto"/>
              <w:left w:val="single" w:sz="4" w:space="0" w:color="auto"/>
              <w:bottom w:val="single" w:sz="4" w:space="0" w:color="auto"/>
              <w:right w:val="single" w:sz="4" w:space="0" w:color="auto"/>
            </w:tcBorders>
            <w:vAlign w:val="center"/>
          </w:tcPr>
          <w:p w14:paraId="50438A86"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4A262161"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DB52E4"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007C7B4" w14:textId="77777777" w:rsidR="00F32BE5" w:rsidRPr="00A71D81" w:rsidRDefault="00F32BE5" w:rsidP="00EF3662">
            <w:pPr>
              <w:jc w:val="center"/>
              <w:rPr>
                <w:rFonts w:ascii="GHEA Grapalat" w:hAnsi="GHEA Grapalat"/>
                <w:sz w:val="20"/>
                <w:lang w:val="es-ES"/>
              </w:rPr>
            </w:pPr>
          </w:p>
        </w:tc>
      </w:tr>
      <w:tr w:rsidR="00F32BE5" w:rsidRPr="00A71D81" w14:paraId="2B3C60C1"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36BB1BBE" w14:textId="46588356" w:rsidR="00F32BE5" w:rsidRDefault="00F32BE5" w:rsidP="00E30541">
            <w:pPr>
              <w:jc w:val="center"/>
              <w:rPr>
                <w:rFonts w:ascii="GHEA Grapalat" w:hAnsi="GHEA Grapalat"/>
                <w:b/>
                <w:sz w:val="18"/>
                <w:lang w:val="en-GB"/>
              </w:rPr>
            </w:pPr>
            <w:r>
              <w:rPr>
                <w:rFonts w:ascii="GHEA Grapalat" w:hAnsi="GHEA Grapalat"/>
                <w:b/>
                <w:sz w:val="18"/>
                <w:lang w:val="en-GB"/>
              </w:rPr>
              <w:t>22</w:t>
            </w:r>
          </w:p>
        </w:tc>
        <w:tc>
          <w:tcPr>
            <w:tcW w:w="3118" w:type="dxa"/>
            <w:tcBorders>
              <w:top w:val="single" w:sz="4" w:space="0" w:color="auto"/>
              <w:left w:val="single" w:sz="4" w:space="0" w:color="auto"/>
              <w:bottom w:val="single" w:sz="4" w:space="0" w:color="auto"/>
              <w:right w:val="single" w:sz="4" w:space="0" w:color="auto"/>
            </w:tcBorders>
            <w:vAlign w:val="center"/>
          </w:tcPr>
          <w:p w14:paraId="43241A12"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5B08FA68"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B47C5"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E7CF7D4" w14:textId="77777777" w:rsidR="00F32BE5" w:rsidRPr="00A71D81" w:rsidRDefault="00F32BE5" w:rsidP="00EF3662">
            <w:pPr>
              <w:jc w:val="center"/>
              <w:rPr>
                <w:rFonts w:ascii="GHEA Grapalat" w:hAnsi="GHEA Grapalat"/>
                <w:sz w:val="20"/>
                <w:lang w:val="es-ES"/>
              </w:rPr>
            </w:pPr>
          </w:p>
        </w:tc>
      </w:tr>
      <w:tr w:rsidR="00F32BE5" w:rsidRPr="00A71D81" w14:paraId="38086B0A"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19A2B5B8" w14:textId="35FF3121" w:rsidR="00F32BE5" w:rsidRDefault="00F32BE5" w:rsidP="00E30541">
            <w:pPr>
              <w:jc w:val="center"/>
              <w:rPr>
                <w:rFonts w:ascii="GHEA Grapalat" w:hAnsi="GHEA Grapalat"/>
                <w:b/>
                <w:sz w:val="18"/>
                <w:lang w:val="en-GB"/>
              </w:rPr>
            </w:pPr>
            <w:r>
              <w:rPr>
                <w:rFonts w:ascii="GHEA Grapalat" w:hAnsi="GHEA Grapalat"/>
                <w:b/>
                <w:sz w:val="18"/>
                <w:lang w:val="en-GB"/>
              </w:rPr>
              <w:t>23</w:t>
            </w:r>
          </w:p>
        </w:tc>
        <w:tc>
          <w:tcPr>
            <w:tcW w:w="3118" w:type="dxa"/>
            <w:tcBorders>
              <w:top w:val="single" w:sz="4" w:space="0" w:color="auto"/>
              <w:left w:val="single" w:sz="4" w:space="0" w:color="auto"/>
              <w:bottom w:val="single" w:sz="4" w:space="0" w:color="auto"/>
              <w:right w:val="single" w:sz="4" w:space="0" w:color="auto"/>
            </w:tcBorders>
            <w:vAlign w:val="center"/>
          </w:tcPr>
          <w:p w14:paraId="122203F3"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3DFE4C48"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C1392D"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12BB5715" w14:textId="77777777" w:rsidR="00F32BE5" w:rsidRPr="00A71D81" w:rsidRDefault="00F32BE5" w:rsidP="00EF3662">
            <w:pPr>
              <w:jc w:val="center"/>
              <w:rPr>
                <w:rFonts w:ascii="GHEA Grapalat" w:hAnsi="GHEA Grapalat"/>
                <w:sz w:val="20"/>
                <w:lang w:val="es-ES"/>
              </w:rPr>
            </w:pPr>
          </w:p>
        </w:tc>
      </w:tr>
      <w:tr w:rsidR="00F32BE5" w:rsidRPr="00A71D81" w14:paraId="4D8A104C"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11A20DB" w14:textId="44A008E1" w:rsidR="00F32BE5" w:rsidRDefault="00F32BE5" w:rsidP="00E30541">
            <w:pPr>
              <w:jc w:val="center"/>
              <w:rPr>
                <w:rFonts w:ascii="GHEA Grapalat" w:hAnsi="GHEA Grapalat"/>
                <w:b/>
                <w:sz w:val="18"/>
                <w:lang w:val="en-GB"/>
              </w:rPr>
            </w:pPr>
            <w:r>
              <w:rPr>
                <w:rFonts w:ascii="GHEA Grapalat" w:hAnsi="GHEA Grapalat"/>
                <w:b/>
                <w:sz w:val="18"/>
                <w:lang w:val="en-GB"/>
              </w:rPr>
              <w:t>24</w:t>
            </w:r>
          </w:p>
        </w:tc>
        <w:tc>
          <w:tcPr>
            <w:tcW w:w="3118" w:type="dxa"/>
            <w:tcBorders>
              <w:top w:val="single" w:sz="4" w:space="0" w:color="auto"/>
              <w:left w:val="single" w:sz="4" w:space="0" w:color="auto"/>
              <w:bottom w:val="single" w:sz="4" w:space="0" w:color="auto"/>
              <w:right w:val="single" w:sz="4" w:space="0" w:color="auto"/>
            </w:tcBorders>
            <w:vAlign w:val="center"/>
          </w:tcPr>
          <w:p w14:paraId="726B5403"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1A82EADB"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789F76"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D8A4BC8" w14:textId="77777777" w:rsidR="00F32BE5" w:rsidRPr="00A71D81" w:rsidRDefault="00F32BE5" w:rsidP="00EF3662">
            <w:pPr>
              <w:jc w:val="center"/>
              <w:rPr>
                <w:rFonts w:ascii="GHEA Grapalat" w:hAnsi="GHEA Grapalat"/>
                <w:sz w:val="20"/>
                <w:lang w:val="es-ES"/>
              </w:rPr>
            </w:pPr>
          </w:p>
        </w:tc>
      </w:tr>
      <w:tr w:rsidR="00F32BE5" w:rsidRPr="00A71D81" w14:paraId="55F25D90"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372EFF0E" w14:textId="4DFC45E9" w:rsidR="00F32BE5" w:rsidRDefault="00F32BE5" w:rsidP="00E30541">
            <w:pPr>
              <w:jc w:val="center"/>
              <w:rPr>
                <w:rFonts w:ascii="GHEA Grapalat" w:hAnsi="GHEA Grapalat"/>
                <w:b/>
                <w:sz w:val="18"/>
                <w:lang w:val="en-GB"/>
              </w:rPr>
            </w:pPr>
            <w:r>
              <w:rPr>
                <w:rFonts w:ascii="GHEA Grapalat" w:hAnsi="GHEA Grapalat"/>
                <w:b/>
                <w:sz w:val="18"/>
                <w:lang w:val="en-GB"/>
              </w:rPr>
              <w:t>25</w:t>
            </w:r>
          </w:p>
        </w:tc>
        <w:tc>
          <w:tcPr>
            <w:tcW w:w="3118" w:type="dxa"/>
            <w:tcBorders>
              <w:top w:val="single" w:sz="4" w:space="0" w:color="auto"/>
              <w:left w:val="single" w:sz="4" w:space="0" w:color="auto"/>
              <w:bottom w:val="single" w:sz="4" w:space="0" w:color="auto"/>
              <w:right w:val="single" w:sz="4" w:space="0" w:color="auto"/>
            </w:tcBorders>
            <w:vAlign w:val="center"/>
          </w:tcPr>
          <w:p w14:paraId="20FB9088"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6DE48014"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1274D3"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918C2B4" w14:textId="77777777" w:rsidR="00F32BE5" w:rsidRPr="00A71D81" w:rsidRDefault="00F32BE5" w:rsidP="00EF3662">
            <w:pPr>
              <w:jc w:val="center"/>
              <w:rPr>
                <w:rFonts w:ascii="GHEA Grapalat" w:hAnsi="GHEA Grapalat"/>
                <w:sz w:val="20"/>
                <w:lang w:val="es-ES"/>
              </w:rPr>
            </w:pPr>
          </w:p>
        </w:tc>
      </w:tr>
    </w:tbl>
    <w:p w14:paraId="2409AE6C" w14:textId="5C9024C8" w:rsidR="00B2572B" w:rsidRPr="00C67F5C" w:rsidRDefault="00B2572B" w:rsidP="00C67F5C">
      <w:pPr>
        <w:jc w:val="both"/>
        <w:rPr>
          <w:rFonts w:ascii="GHEA Grapalat" w:hAnsi="GHEA Grapalat"/>
          <w:sz w:val="20"/>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2C7C946B"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w:t>
      </w:r>
      <w:r w:rsidR="00C67F5C">
        <w:rPr>
          <w:rFonts w:ascii="GHEA Grapalat" w:hAnsi="GHEA Grapalat"/>
          <w:sz w:val="20"/>
          <w:vertAlign w:val="superscript"/>
          <w:lang w:val="hy-AM"/>
        </w:rPr>
        <w:t xml:space="preserve"> </w:t>
      </w:r>
      <w:r w:rsidRPr="00A71D81">
        <w:rPr>
          <w:rFonts w:ascii="GHEA Grapalat" w:hAnsi="GHEA Grapalat"/>
          <w:sz w:val="20"/>
          <w:vertAlign w:val="superscript"/>
          <w:lang w:val="hy-AM"/>
        </w:rPr>
        <w:t xml:space="preserve">  ստորագրությունը</w:t>
      </w:r>
      <w:r w:rsidR="00C67F5C" w:rsidRPr="00C67F5C">
        <w:rPr>
          <w:rFonts w:ascii="GHEA Grapalat" w:hAnsi="GHEA Grapalat"/>
          <w:sz w:val="16"/>
          <w:szCs w:val="16"/>
          <w:lang w:val="hy-AM"/>
        </w:rPr>
        <w:t xml:space="preserve"> Կ. Տ.</w:t>
      </w:r>
    </w:p>
    <w:p w14:paraId="42568A3D" w14:textId="77777777" w:rsidR="00856BFE" w:rsidRDefault="00856BFE" w:rsidP="006E71AC">
      <w:pPr>
        <w:pStyle w:val="BodyTextIndent3"/>
        <w:spacing w:line="240" w:lineRule="auto"/>
        <w:jc w:val="right"/>
        <w:rPr>
          <w:rFonts w:ascii="GHEA Grapalat" w:hAnsi="GHEA Grapalat" w:cs="Sylfaen"/>
          <w:b/>
          <w:lang w:val="hy-AM"/>
        </w:rPr>
      </w:pPr>
    </w:p>
    <w:p w14:paraId="2E29C8EF" w14:textId="77777777" w:rsidR="00A802CD" w:rsidRDefault="00A802CD" w:rsidP="006E71AC">
      <w:pPr>
        <w:pStyle w:val="BodyTextIndent3"/>
        <w:spacing w:line="240" w:lineRule="auto"/>
        <w:jc w:val="right"/>
        <w:rPr>
          <w:rFonts w:ascii="GHEA Grapalat" w:hAnsi="GHEA Grapalat" w:cs="Sylfaen"/>
          <w:b/>
          <w:lang w:val="hy-AM"/>
        </w:rPr>
      </w:pPr>
    </w:p>
    <w:p w14:paraId="048055B1" w14:textId="323276B3" w:rsidR="00A802CD" w:rsidRDefault="00A802CD" w:rsidP="006E71AC">
      <w:pPr>
        <w:pStyle w:val="BodyTextIndent3"/>
        <w:spacing w:line="240" w:lineRule="auto"/>
        <w:jc w:val="right"/>
        <w:rPr>
          <w:rFonts w:ascii="GHEA Grapalat" w:hAnsi="GHEA Grapalat" w:cs="Sylfaen"/>
          <w:b/>
          <w:lang w:val="hy-AM"/>
        </w:rPr>
      </w:pPr>
    </w:p>
    <w:p w14:paraId="550077AF" w14:textId="0DFC596E" w:rsidR="002D4914" w:rsidRDefault="002D4914" w:rsidP="006E71AC">
      <w:pPr>
        <w:pStyle w:val="BodyTextIndent3"/>
        <w:spacing w:line="240" w:lineRule="auto"/>
        <w:jc w:val="right"/>
        <w:rPr>
          <w:rFonts w:ascii="GHEA Grapalat" w:hAnsi="GHEA Grapalat" w:cs="Sylfaen"/>
          <w:b/>
          <w:lang w:val="hy-AM"/>
        </w:rPr>
      </w:pPr>
    </w:p>
    <w:p w14:paraId="24FF972C" w14:textId="7C572E06" w:rsidR="002D4914" w:rsidRDefault="002D4914" w:rsidP="006E71AC">
      <w:pPr>
        <w:pStyle w:val="BodyTextIndent3"/>
        <w:spacing w:line="240" w:lineRule="auto"/>
        <w:jc w:val="right"/>
        <w:rPr>
          <w:rFonts w:ascii="GHEA Grapalat" w:hAnsi="GHEA Grapalat" w:cs="Sylfaen"/>
          <w:b/>
          <w:lang w:val="hy-AM"/>
        </w:rPr>
      </w:pPr>
    </w:p>
    <w:p w14:paraId="378DA17A" w14:textId="4F78A48E" w:rsidR="002D4914" w:rsidRDefault="002D4914" w:rsidP="006E71AC">
      <w:pPr>
        <w:pStyle w:val="BodyTextIndent3"/>
        <w:spacing w:line="240" w:lineRule="auto"/>
        <w:jc w:val="right"/>
        <w:rPr>
          <w:rFonts w:ascii="GHEA Grapalat" w:hAnsi="GHEA Grapalat" w:cs="Sylfaen"/>
          <w:b/>
          <w:lang w:val="hy-AM"/>
        </w:rPr>
      </w:pPr>
    </w:p>
    <w:p w14:paraId="624DB041" w14:textId="596F9131" w:rsidR="002D4914" w:rsidRDefault="002D4914" w:rsidP="006E71AC">
      <w:pPr>
        <w:pStyle w:val="BodyTextIndent3"/>
        <w:spacing w:line="240" w:lineRule="auto"/>
        <w:jc w:val="right"/>
        <w:rPr>
          <w:rFonts w:ascii="GHEA Grapalat" w:hAnsi="GHEA Grapalat" w:cs="Sylfaen"/>
          <w:b/>
          <w:lang w:val="hy-AM"/>
        </w:rPr>
      </w:pPr>
    </w:p>
    <w:p w14:paraId="2821EE00" w14:textId="38B450BD" w:rsidR="002D4914" w:rsidRDefault="002D4914" w:rsidP="006E71AC">
      <w:pPr>
        <w:pStyle w:val="BodyTextIndent3"/>
        <w:spacing w:line="240" w:lineRule="auto"/>
        <w:jc w:val="right"/>
        <w:rPr>
          <w:rFonts w:ascii="GHEA Grapalat" w:hAnsi="GHEA Grapalat" w:cs="Sylfaen"/>
          <w:b/>
          <w:lang w:val="hy-AM"/>
        </w:rPr>
      </w:pPr>
    </w:p>
    <w:p w14:paraId="788A3B39" w14:textId="6A0EEE5E" w:rsidR="002D4914" w:rsidRDefault="002D4914" w:rsidP="006E71AC">
      <w:pPr>
        <w:pStyle w:val="BodyTextIndent3"/>
        <w:spacing w:line="240" w:lineRule="auto"/>
        <w:jc w:val="right"/>
        <w:rPr>
          <w:rFonts w:ascii="GHEA Grapalat" w:hAnsi="GHEA Grapalat" w:cs="Sylfaen"/>
          <w:b/>
          <w:lang w:val="hy-AM"/>
        </w:rPr>
      </w:pPr>
    </w:p>
    <w:p w14:paraId="59DB854E" w14:textId="5595F686" w:rsidR="002D4914" w:rsidRDefault="002D4914" w:rsidP="006E71AC">
      <w:pPr>
        <w:pStyle w:val="BodyTextIndent3"/>
        <w:spacing w:line="240" w:lineRule="auto"/>
        <w:jc w:val="right"/>
        <w:rPr>
          <w:rFonts w:ascii="GHEA Grapalat" w:hAnsi="GHEA Grapalat" w:cs="Sylfaen"/>
          <w:b/>
          <w:lang w:val="hy-AM"/>
        </w:rPr>
      </w:pPr>
    </w:p>
    <w:p w14:paraId="751F4FD0" w14:textId="4D45D64C" w:rsidR="002D4914" w:rsidRDefault="002D4914" w:rsidP="006E71AC">
      <w:pPr>
        <w:pStyle w:val="BodyTextIndent3"/>
        <w:spacing w:line="240" w:lineRule="auto"/>
        <w:jc w:val="right"/>
        <w:rPr>
          <w:rFonts w:ascii="GHEA Grapalat" w:hAnsi="GHEA Grapalat" w:cs="Sylfaen"/>
          <w:b/>
          <w:lang w:val="hy-AM"/>
        </w:rPr>
      </w:pPr>
    </w:p>
    <w:p w14:paraId="0B3B05A4" w14:textId="72542ADC" w:rsidR="002D4914" w:rsidRDefault="002D4914" w:rsidP="006E71AC">
      <w:pPr>
        <w:pStyle w:val="BodyTextIndent3"/>
        <w:spacing w:line="240" w:lineRule="auto"/>
        <w:jc w:val="right"/>
        <w:rPr>
          <w:rFonts w:ascii="GHEA Grapalat" w:hAnsi="GHEA Grapalat" w:cs="Sylfaen"/>
          <w:b/>
          <w:lang w:val="hy-AM"/>
        </w:rPr>
      </w:pPr>
    </w:p>
    <w:p w14:paraId="21FD224D" w14:textId="07199880" w:rsidR="002D4914" w:rsidRDefault="002D4914" w:rsidP="006E71AC">
      <w:pPr>
        <w:pStyle w:val="BodyTextIndent3"/>
        <w:spacing w:line="240" w:lineRule="auto"/>
        <w:jc w:val="right"/>
        <w:rPr>
          <w:rFonts w:ascii="GHEA Grapalat" w:hAnsi="GHEA Grapalat" w:cs="Sylfaen"/>
          <w:b/>
          <w:lang w:val="hy-AM"/>
        </w:rPr>
      </w:pPr>
    </w:p>
    <w:p w14:paraId="7BFC26A3" w14:textId="136327A4" w:rsidR="002D4914" w:rsidRDefault="002D4914" w:rsidP="006E71AC">
      <w:pPr>
        <w:pStyle w:val="BodyTextIndent3"/>
        <w:spacing w:line="240" w:lineRule="auto"/>
        <w:jc w:val="right"/>
        <w:rPr>
          <w:rFonts w:ascii="GHEA Grapalat" w:hAnsi="GHEA Grapalat" w:cs="Sylfaen"/>
          <w:b/>
          <w:lang w:val="hy-AM"/>
        </w:rPr>
      </w:pPr>
    </w:p>
    <w:p w14:paraId="5DF46BC2" w14:textId="04D6DFA0" w:rsidR="002D4914" w:rsidRDefault="002D4914" w:rsidP="006E71AC">
      <w:pPr>
        <w:pStyle w:val="BodyTextIndent3"/>
        <w:spacing w:line="240" w:lineRule="auto"/>
        <w:jc w:val="right"/>
        <w:rPr>
          <w:rFonts w:ascii="GHEA Grapalat" w:hAnsi="GHEA Grapalat" w:cs="Sylfaen"/>
          <w:b/>
          <w:lang w:val="hy-AM"/>
        </w:rPr>
      </w:pPr>
    </w:p>
    <w:p w14:paraId="424DB10D" w14:textId="398E14D8" w:rsidR="002D4914" w:rsidRDefault="002D4914" w:rsidP="006E71AC">
      <w:pPr>
        <w:pStyle w:val="BodyTextIndent3"/>
        <w:spacing w:line="240" w:lineRule="auto"/>
        <w:jc w:val="right"/>
        <w:rPr>
          <w:rFonts w:ascii="GHEA Grapalat" w:hAnsi="GHEA Grapalat" w:cs="Sylfaen"/>
          <w:b/>
          <w:lang w:val="hy-AM"/>
        </w:rPr>
      </w:pPr>
    </w:p>
    <w:p w14:paraId="1AC26322" w14:textId="2E61DFD3" w:rsidR="002D4914" w:rsidRDefault="002D4914" w:rsidP="006E71AC">
      <w:pPr>
        <w:pStyle w:val="BodyTextIndent3"/>
        <w:spacing w:line="240" w:lineRule="auto"/>
        <w:jc w:val="right"/>
        <w:rPr>
          <w:rFonts w:ascii="GHEA Grapalat" w:hAnsi="GHEA Grapalat" w:cs="Sylfaen"/>
          <w:b/>
          <w:lang w:val="hy-AM"/>
        </w:rPr>
      </w:pPr>
    </w:p>
    <w:p w14:paraId="7BD47EA3" w14:textId="220B1D04" w:rsidR="002D4914" w:rsidRDefault="002D4914" w:rsidP="006E71AC">
      <w:pPr>
        <w:pStyle w:val="BodyTextIndent3"/>
        <w:spacing w:line="240" w:lineRule="auto"/>
        <w:jc w:val="right"/>
        <w:rPr>
          <w:rFonts w:ascii="GHEA Grapalat" w:hAnsi="GHEA Grapalat" w:cs="Sylfaen"/>
          <w:b/>
          <w:lang w:val="hy-AM"/>
        </w:rPr>
      </w:pPr>
    </w:p>
    <w:p w14:paraId="1F64E837" w14:textId="7D2D3D93" w:rsidR="002D4914" w:rsidRDefault="002D4914" w:rsidP="006E71AC">
      <w:pPr>
        <w:pStyle w:val="BodyTextIndent3"/>
        <w:spacing w:line="240" w:lineRule="auto"/>
        <w:jc w:val="right"/>
        <w:rPr>
          <w:rFonts w:ascii="GHEA Grapalat" w:hAnsi="GHEA Grapalat" w:cs="Sylfaen"/>
          <w:b/>
          <w:lang w:val="hy-AM"/>
        </w:rPr>
      </w:pPr>
    </w:p>
    <w:p w14:paraId="4711120D" w14:textId="30E6A71D" w:rsidR="002D4914" w:rsidRDefault="002D4914" w:rsidP="00B5790C">
      <w:pPr>
        <w:pStyle w:val="BodyTextIndent3"/>
        <w:spacing w:line="240" w:lineRule="auto"/>
        <w:ind w:firstLine="0"/>
        <w:rPr>
          <w:rFonts w:ascii="GHEA Grapalat" w:hAnsi="GHEA Grapalat" w:cs="Sylfaen"/>
          <w:b/>
          <w:lang w:val="hy-AM"/>
        </w:rPr>
      </w:pPr>
    </w:p>
    <w:p w14:paraId="09A87CC2" w14:textId="140E5284" w:rsidR="007862B1" w:rsidRPr="00A71D81" w:rsidRDefault="007862B1" w:rsidP="006E71AC">
      <w:pPr>
        <w:pStyle w:val="BodyTextIndent3"/>
        <w:spacing w:line="240" w:lineRule="auto"/>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3A89C69B" w14:textId="546E7BCD" w:rsidR="006E71AC" w:rsidRPr="006E71AC" w:rsidRDefault="00E805E7" w:rsidP="006E71AC">
      <w:pPr>
        <w:pStyle w:val="BodyTextIndent3"/>
        <w:jc w:val="right"/>
        <w:rPr>
          <w:rFonts w:ascii="GHEA Grapalat" w:hAnsi="GHEA Grapalat"/>
          <w:b/>
          <w:lang w:val="es-ES"/>
        </w:rPr>
      </w:pPr>
      <w:r>
        <w:rPr>
          <w:rFonts w:ascii="GHEA Grapalat" w:hAnsi="GHEA Grapalat" w:cs="Sylfaen"/>
          <w:b/>
          <w:sz w:val="22"/>
          <w:szCs w:val="24"/>
          <w:lang w:val="hy-AM"/>
        </w:rPr>
        <w:t>ՀՀ-ԱՄ-ԱՀ-ՀԳՄՀ-ԳՀԱՊՁԲ-03/24</w:t>
      </w:r>
      <w:r w:rsidR="00856BFE" w:rsidRPr="00C96A8B">
        <w:rPr>
          <w:rFonts w:ascii="GHEA Grapalat" w:hAnsi="GHEA Grapalat" w:cs="Sylfaen"/>
          <w:b/>
          <w:sz w:val="22"/>
          <w:szCs w:val="24"/>
          <w:lang w:val="hy-AM"/>
        </w:rPr>
        <w:t xml:space="preserve">  </w:t>
      </w:r>
      <w:r w:rsidR="006E71AC" w:rsidRPr="006E71AC">
        <w:rPr>
          <w:rFonts w:ascii="GHEA Grapalat" w:hAnsi="GHEA Grapalat"/>
          <w:b/>
          <w:lang w:val="es-ES"/>
        </w:rPr>
        <w:t>ծածկագրով</w:t>
      </w:r>
    </w:p>
    <w:p w14:paraId="52950A17" w14:textId="77777777" w:rsidR="006E71AC" w:rsidRPr="006E71AC" w:rsidRDefault="006E71AC" w:rsidP="006E71AC">
      <w:pPr>
        <w:pStyle w:val="BodyTextIndent3"/>
        <w:jc w:val="right"/>
        <w:rPr>
          <w:rFonts w:ascii="GHEA Grapalat" w:hAnsi="GHEA Grapalat"/>
          <w:lang w:val="hy-AM"/>
        </w:rPr>
      </w:pPr>
      <w:r w:rsidRPr="006E71AC">
        <w:rPr>
          <w:rFonts w:ascii="GHEA Grapalat" w:hAnsi="GHEA Grapalat"/>
          <w:b/>
          <w:lang w:val="es-ES"/>
        </w:rPr>
        <w:t>գնանշման հարցման  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0877556A" w:rsidR="007862B1" w:rsidRPr="00A71D81" w:rsidRDefault="00B5790C" w:rsidP="007862B1">
      <w:pPr>
        <w:rPr>
          <w:rFonts w:ascii="GHEA Grapalat" w:hAnsi="GHEA Grapalat" w:cs="GHEA Grapalat"/>
          <w:sz w:val="20"/>
          <w:szCs w:val="20"/>
          <w:lang w:val="hy-AM"/>
        </w:rPr>
      </w:pPr>
      <w:r>
        <w:rPr>
          <w:rFonts w:ascii="GHEA Grapalat" w:hAnsi="GHEA Grapalat" w:cs="GHEA Grapalat"/>
          <w:sz w:val="20"/>
          <w:szCs w:val="20"/>
          <w:lang w:val="hy-AM"/>
        </w:rPr>
        <w:t xml:space="preserve">     գ</w:t>
      </w:r>
      <w:r w:rsidR="007862B1" w:rsidRPr="00A71D81">
        <w:rPr>
          <w:rFonts w:ascii="GHEA Grapalat" w:hAnsi="GHEA Grapalat" w:cs="GHEA Grapalat"/>
          <w:sz w:val="20"/>
          <w:szCs w:val="20"/>
          <w:lang w:val="hy-AM"/>
        </w:rPr>
        <w:t xml:space="preserve">. </w:t>
      </w:r>
      <w:r>
        <w:rPr>
          <w:rFonts w:ascii="GHEA Grapalat" w:hAnsi="GHEA Grapalat" w:cs="GHEA Grapalat"/>
          <w:sz w:val="20"/>
          <w:szCs w:val="20"/>
          <w:lang w:val="hy-AM"/>
        </w:rPr>
        <w:t>Հարթավան</w:t>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lang w:val="hy-AM"/>
        </w:rPr>
        <w:t>20</w:t>
      </w:r>
      <w:r w:rsidR="00A02B3D">
        <w:rPr>
          <w:rFonts w:ascii="GHEA Grapalat" w:hAnsi="GHEA Grapalat" w:cs="GHEA Grapalat"/>
          <w:sz w:val="20"/>
          <w:szCs w:val="20"/>
          <w:lang w:val="hy-AM"/>
        </w:rPr>
        <w:t>24</w:t>
      </w:r>
      <w:r w:rsidR="007862B1" w:rsidRPr="00A71D81">
        <w:rPr>
          <w:rFonts w:ascii="GHEA Grapalat" w:hAnsi="GHEA Grapalat" w:cs="GHEA Grapalat"/>
          <w:sz w:val="20"/>
          <w:szCs w:val="20"/>
          <w:lang w:val="hy-AM"/>
        </w:rPr>
        <w:t xml:space="preserve">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lastRenderedPageBreak/>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1B741AA1" w14:textId="77777777" w:rsidR="0057572A" w:rsidRPr="0057572A" w:rsidRDefault="0057572A" w:rsidP="0057572A">
      <w:pPr>
        <w:jc w:val="both"/>
        <w:rPr>
          <w:rFonts w:ascii="GHEA Grapalat" w:hAnsi="GHEA Grapalat" w:cs="GHEA Grapalat"/>
          <w:sz w:val="20"/>
          <w:szCs w:val="20"/>
          <w:u w:val="single"/>
          <w:lang w:val="hy-AM"/>
        </w:rPr>
      </w:pPr>
      <w:r w:rsidRPr="0057572A">
        <w:rPr>
          <w:rFonts w:ascii="GHEA Grapalat" w:hAnsi="GHEA Grapalat" w:cs="GHEA Grapalat"/>
          <w:sz w:val="20"/>
          <w:szCs w:val="20"/>
          <w:u w:val="single"/>
          <w:lang w:val="hy-AM"/>
        </w:rPr>
        <w:tab/>
      </w:r>
      <w:r w:rsidRPr="0057572A">
        <w:rPr>
          <w:rFonts w:ascii="GHEA Grapalat" w:hAnsi="GHEA Grapalat" w:cs="GHEA Grapalat"/>
          <w:sz w:val="20"/>
          <w:szCs w:val="20"/>
          <w:u w:val="single"/>
          <w:lang w:val="hy-AM"/>
        </w:rPr>
        <w:tab/>
      </w:r>
      <w:r w:rsidRPr="0057572A">
        <w:rPr>
          <w:rFonts w:ascii="GHEA Grapalat" w:hAnsi="GHEA Grapalat" w:cs="GHEA Grapalat"/>
          <w:sz w:val="20"/>
          <w:szCs w:val="20"/>
          <w:u w:val="single"/>
          <w:lang w:val="hy-AM"/>
        </w:rPr>
        <w:tab/>
      </w:r>
      <w:r w:rsidRPr="0057572A">
        <w:rPr>
          <w:rFonts w:ascii="GHEA Grapalat" w:hAnsi="GHEA Grapalat" w:cs="GHEA Grapalat"/>
          <w:sz w:val="20"/>
          <w:szCs w:val="20"/>
          <w:u w:val="single"/>
          <w:lang w:val="hy-AM"/>
        </w:rPr>
        <w:tab/>
      </w:r>
    </w:p>
    <w:p w14:paraId="502E4357"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անվանումը</w:t>
      </w:r>
    </w:p>
    <w:p w14:paraId="19DA4AEE"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w:t>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66795CA2"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հասցեն</w:t>
      </w:r>
    </w:p>
    <w:p w14:paraId="58E39A54"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2EA45C70"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ընկերությանը սպասարկող բանկի անվանումը</w:t>
      </w:r>
    </w:p>
    <w:p w14:paraId="727AF8F2"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72AD47F5"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բանկային հաշվեհամարը</w:t>
      </w:r>
    </w:p>
    <w:p w14:paraId="7CAE7F81"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4D5E81A8"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հարկ վճարողի հաշվառման համարը</w:t>
      </w:r>
    </w:p>
    <w:p w14:paraId="3DA0E55F"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608C3118"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տնօրենի անունը, ազգանունը և ստորագրությունը</w:t>
      </w:r>
    </w:p>
    <w:p w14:paraId="7D445FC6" w14:textId="77777777" w:rsidR="0057572A" w:rsidRPr="0057572A" w:rsidRDefault="0057572A" w:rsidP="0057572A">
      <w:pPr>
        <w:jc w:val="both"/>
        <w:rPr>
          <w:rFonts w:ascii="GHEA Grapalat" w:hAnsi="GHEA Grapalat" w:cs="GHEA Grapalat"/>
          <w:sz w:val="20"/>
          <w:szCs w:val="20"/>
          <w:u w:val="single"/>
          <w:lang w:val="hy-AM"/>
        </w:rPr>
      </w:pPr>
      <w:r w:rsidRPr="0057572A">
        <w:rPr>
          <w:rFonts w:ascii="GHEA Grapalat" w:hAnsi="GHEA Grapalat" w:cs="GHEA Grapalat"/>
          <w:sz w:val="20"/>
          <w:szCs w:val="20"/>
          <w:u w:val="single"/>
          <w:lang w:val="hy-AM"/>
        </w:rPr>
        <w:t>Կ.Տ</w:t>
      </w:r>
    </w:p>
    <w:p w14:paraId="431B2B03" w14:textId="77777777" w:rsidR="0057572A" w:rsidRPr="0057572A" w:rsidRDefault="0057572A" w:rsidP="0057572A">
      <w:pPr>
        <w:jc w:val="both"/>
        <w:rPr>
          <w:rFonts w:ascii="GHEA Grapalat" w:hAnsi="GHEA Grapalat" w:cs="GHEA Grapalat"/>
          <w:sz w:val="20"/>
          <w:szCs w:val="20"/>
          <w:u w:val="single"/>
          <w:lang w:val="hy-AM"/>
        </w:rPr>
      </w:pPr>
    </w:p>
    <w:p w14:paraId="044DE424" w14:textId="77777777" w:rsidR="0057572A" w:rsidRPr="0057572A" w:rsidRDefault="0057572A" w:rsidP="0057572A">
      <w:pPr>
        <w:jc w:val="both"/>
        <w:rPr>
          <w:rFonts w:ascii="GHEA Grapalat" w:hAnsi="GHEA Grapalat" w:cs="GHEA Grapalat"/>
          <w:sz w:val="20"/>
          <w:szCs w:val="20"/>
          <w:u w:val="single"/>
          <w:lang w:val="hy-AM"/>
        </w:rPr>
      </w:pPr>
      <w:r w:rsidRPr="0057572A">
        <w:rPr>
          <w:rFonts w:ascii="GHEA Grapalat" w:hAnsi="GHEA Grapalat" w:cs="GHEA Grapalat"/>
          <w:sz w:val="20"/>
          <w:szCs w:val="20"/>
          <w:u w:val="single"/>
          <w:lang w:val="hy-AM"/>
        </w:rPr>
        <w:t>Օր/ամիս/տարի</w:t>
      </w:r>
    </w:p>
    <w:p w14:paraId="3B35E895" w14:textId="77777777" w:rsidR="0057572A" w:rsidRPr="0057572A" w:rsidRDefault="0057572A" w:rsidP="0057572A">
      <w:pPr>
        <w:jc w:val="both"/>
        <w:rPr>
          <w:rFonts w:ascii="GHEA Grapalat" w:hAnsi="GHEA Grapalat" w:cs="GHEA Grapalat"/>
          <w:i/>
          <w:sz w:val="20"/>
          <w:szCs w:val="20"/>
          <w:u w:val="single"/>
          <w:lang w:val="hy-AM"/>
        </w:rPr>
      </w:pPr>
    </w:p>
    <w:p w14:paraId="1E287C1D" w14:textId="77777777" w:rsidR="0057572A" w:rsidRPr="0057572A" w:rsidRDefault="0057572A" w:rsidP="0057572A">
      <w:pPr>
        <w:jc w:val="both"/>
        <w:rPr>
          <w:rFonts w:ascii="GHEA Grapalat" w:hAnsi="GHEA Grapalat" w:cs="GHEA Grapalat"/>
          <w:i/>
          <w:sz w:val="20"/>
          <w:szCs w:val="20"/>
          <w:u w:val="single"/>
          <w:lang w:val="hy-AM"/>
        </w:rPr>
      </w:pP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834C8" w:rsidRPr="00A71D81" w14:paraId="4F5C3359" w14:textId="77777777" w:rsidTr="004142E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FB54C5" w14:textId="77777777" w:rsidR="007834C8" w:rsidRPr="00A71D81" w:rsidRDefault="007834C8" w:rsidP="004142E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7EEFC4C2" w14:textId="77777777" w:rsidR="007834C8" w:rsidRPr="00A71D81" w:rsidRDefault="007834C8" w:rsidP="004142EE">
            <w:pPr>
              <w:jc w:val="center"/>
              <w:rPr>
                <w:rFonts w:ascii="GHEA Grapalat" w:hAnsi="GHEA Grapalat" w:cs="Arial"/>
                <w:bCs/>
                <w:i/>
                <w:sz w:val="20"/>
                <w:szCs w:val="20"/>
              </w:rPr>
            </w:pPr>
          </w:p>
        </w:tc>
      </w:tr>
      <w:tr w:rsidR="007834C8" w:rsidRPr="00A71D81" w14:paraId="47C441FF" w14:textId="77777777" w:rsidTr="004142E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2ACB41" w14:textId="77777777" w:rsidR="007834C8" w:rsidRPr="00A71D81" w:rsidRDefault="007834C8" w:rsidP="004142E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7834C8" w:rsidRPr="00A71D81" w14:paraId="4E4525CD" w14:textId="77777777" w:rsidTr="004142E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24B51E"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7834C8" w:rsidRPr="00A71D81" w14:paraId="0D61E3AB" w14:textId="77777777" w:rsidTr="004142E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C80483"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7834C8" w:rsidRPr="00A71D81" w14:paraId="4D60CF68"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7D4EF"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7834C8" w:rsidRPr="00A71D81" w14:paraId="58B9F492"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01A8EB"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7834C8" w:rsidRPr="00A71D81" w14:paraId="1D58F1BE"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E85D87"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7834C8" w:rsidRPr="00A71D81" w14:paraId="18EC3A59"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3EB680"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453C12" w:rsidRPr="00E02551" w14:paraId="10EC12BC" w14:textId="77777777" w:rsidTr="004142E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98726E6" w14:textId="55B81AF7" w:rsidR="00453C12" w:rsidRPr="00E02551" w:rsidRDefault="00453C12" w:rsidP="00453C12">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w:t>
            </w:r>
            <w:r w:rsidRPr="00A2336B">
              <w:rPr>
                <w:rFonts w:ascii="GHEA Grapalat" w:hAnsi="GHEA Grapalat"/>
                <w:sz w:val="20"/>
                <w:szCs w:val="20"/>
                <w:lang w:val="hy-AM"/>
              </w:rPr>
              <w:t xml:space="preserve"> </w:t>
            </w:r>
            <w:r>
              <w:rPr>
                <w:rFonts w:ascii="GHEA Grapalat" w:hAnsi="GHEA Grapalat" w:cs="GHEA Grapalat"/>
                <w:sz w:val="20"/>
                <w:szCs w:val="20"/>
                <w:lang w:val="hy-AM"/>
              </w:rPr>
              <w:t xml:space="preserve"> Ապարան համայնքի Հարթավան գյուղի մանկապարտեզ ՀՈԱԿ</w:t>
            </w:r>
          </w:p>
        </w:tc>
      </w:tr>
      <w:tr w:rsidR="00453C12" w:rsidRPr="00A71D81" w14:paraId="0B45DCA8"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976D38" w14:textId="03E30DA9" w:rsidR="00453C12" w:rsidRPr="00A71D81" w:rsidRDefault="00453C12" w:rsidP="00453C12">
            <w:pPr>
              <w:rPr>
                <w:rFonts w:ascii="GHEA Grapalat" w:hAnsi="GHEA Grapalat" w:cs="Sylfaen"/>
                <w:sz w:val="20"/>
                <w:szCs w:val="20"/>
                <w:lang w:val="ru-RU"/>
              </w:rPr>
            </w:pPr>
            <w:r w:rsidRPr="00FD024E">
              <w:rPr>
                <w:rFonts w:ascii="GHEA Grapalat" w:hAnsi="GHEA Grapalat" w:cs="Sylfaen"/>
                <w:sz w:val="20"/>
                <w:szCs w:val="20"/>
                <w:lang w:val="ru-RU"/>
              </w:rPr>
              <w:t xml:space="preserve">10. </w:t>
            </w:r>
            <w:r w:rsidRPr="00FD024E">
              <w:rPr>
                <w:rFonts w:ascii="GHEA Grapalat" w:hAnsi="GHEA Grapalat" w:cs="Sylfaen"/>
                <w:sz w:val="20"/>
                <w:szCs w:val="20"/>
              </w:rPr>
              <w:t xml:space="preserve"> Շահառուի</w:t>
            </w:r>
            <w:r w:rsidRPr="00FD024E">
              <w:rPr>
                <w:rFonts w:ascii="GHEA Grapalat" w:hAnsi="GHEA Grapalat" w:cs="Arial"/>
                <w:sz w:val="20"/>
                <w:szCs w:val="20"/>
              </w:rPr>
              <w:t xml:space="preserve"> </w:t>
            </w:r>
            <w:r w:rsidRPr="00FD024E">
              <w:rPr>
                <w:rFonts w:ascii="GHEA Grapalat" w:hAnsi="GHEA Grapalat" w:cs="Sylfaen"/>
                <w:sz w:val="20"/>
                <w:szCs w:val="20"/>
              </w:rPr>
              <w:t xml:space="preserve"> ՀԾՀ</w:t>
            </w:r>
            <w:r w:rsidRPr="00FD024E">
              <w:rPr>
                <w:rFonts w:ascii="GHEA Grapalat" w:hAnsi="GHEA Grapalat" w:cs="Sylfaen"/>
                <w:sz w:val="20"/>
                <w:szCs w:val="20"/>
                <w:lang w:val="ru-RU"/>
              </w:rPr>
              <w:t xml:space="preserve"> (</w:t>
            </w:r>
            <w:r w:rsidRPr="00FD024E">
              <w:rPr>
                <w:rFonts w:ascii="GHEA Grapalat" w:hAnsi="GHEA Grapalat" w:cs="Sylfaen"/>
                <w:sz w:val="20"/>
                <w:szCs w:val="20"/>
                <w:lang w:val="hy-AM"/>
              </w:rPr>
              <w:t>չի լրացվում</w:t>
            </w:r>
            <w:r w:rsidRPr="00FD024E">
              <w:rPr>
                <w:rFonts w:ascii="GHEA Grapalat" w:hAnsi="GHEA Grapalat" w:cs="Sylfaen"/>
                <w:sz w:val="20"/>
                <w:szCs w:val="20"/>
                <w:lang w:val="ru-RU"/>
              </w:rPr>
              <w:t>)</w:t>
            </w:r>
          </w:p>
        </w:tc>
      </w:tr>
      <w:tr w:rsidR="00453C12" w:rsidRPr="00E02551" w14:paraId="28AD65CC"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2ECE4F" w14:textId="7DCC1F2A" w:rsidR="00453C12" w:rsidRPr="00E02551" w:rsidRDefault="00453C12" w:rsidP="00453C12">
            <w:pPr>
              <w:rPr>
                <w:rFonts w:ascii="GHEA Grapalat" w:hAnsi="GHEA Grapalat" w:cs="Arial"/>
                <w:sz w:val="20"/>
                <w:szCs w:val="20"/>
                <w:lang w:val="hy-AM"/>
              </w:rPr>
            </w:pPr>
            <w:r w:rsidRPr="00FD024E">
              <w:rPr>
                <w:rFonts w:ascii="GHEA Grapalat" w:hAnsi="GHEA Grapalat" w:cs="Sylfaen"/>
                <w:sz w:val="20"/>
                <w:szCs w:val="20"/>
                <w:lang w:val="hy-AM"/>
              </w:rPr>
              <w:t>11</w:t>
            </w:r>
            <w:r w:rsidRPr="00FD024E">
              <w:rPr>
                <w:rFonts w:ascii="GHEA Grapalat" w:hAnsi="GHEA Grapalat" w:cs="Sylfaen"/>
                <w:sz w:val="20"/>
                <w:szCs w:val="20"/>
              </w:rPr>
              <w:t>. Շահառուի</w:t>
            </w:r>
            <w:r w:rsidRPr="00FD024E">
              <w:rPr>
                <w:rFonts w:ascii="GHEA Grapalat" w:hAnsi="GHEA Grapalat" w:cs="Arial"/>
                <w:sz w:val="20"/>
                <w:szCs w:val="20"/>
              </w:rPr>
              <w:t xml:space="preserve"> </w:t>
            </w:r>
            <w:r w:rsidRPr="00FD024E">
              <w:rPr>
                <w:rFonts w:ascii="GHEA Grapalat" w:hAnsi="GHEA Grapalat" w:cs="Sylfaen"/>
                <w:sz w:val="20"/>
                <w:szCs w:val="20"/>
              </w:rPr>
              <w:t>ՀՎՀՀ</w:t>
            </w:r>
            <w:r w:rsidRPr="00FD024E">
              <w:rPr>
                <w:rFonts w:ascii="GHEA Grapalat" w:hAnsi="GHEA Grapalat" w:cs="Arial"/>
                <w:sz w:val="20"/>
                <w:szCs w:val="20"/>
              </w:rPr>
              <w:t>`</w:t>
            </w:r>
            <w:r w:rsidRPr="00FD024E">
              <w:rPr>
                <w:rFonts w:ascii="GHEA Grapalat" w:hAnsi="GHEA Grapalat" w:cs="Arial"/>
                <w:sz w:val="20"/>
                <w:szCs w:val="20"/>
                <w:lang w:val="hy-AM"/>
              </w:rPr>
              <w:t xml:space="preserve"> </w:t>
            </w:r>
            <w:r>
              <w:rPr>
                <w:rFonts w:ascii="GHEA Grapalat" w:hAnsi="GHEA Grapalat"/>
                <w:sz w:val="20"/>
                <w:szCs w:val="20"/>
                <w:lang w:val="hy-AM"/>
              </w:rPr>
              <w:t>052025631</w:t>
            </w:r>
          </w:p>
        </w:tc>
      </w:tr>
      <w:tr w:rsidR="00453C12" w:rsidRPr="00E02551" w14:paraId="372A4F02"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270653" w14:textId="64E073D7" w:rsidR="00453C12" w:rsidRPr="00E02551" w:rsidRDefault="00453C12" w:rsidP="00453C12">
            <w:pPr>
              <w:rPr>
                <w:rFonts w:ascii="GHEA Grapalat" w:hAnsi="GHEA Grapalat" w:cs="Arial"/>
                <w:sz w:val="20"/>
                <w:szCs w:val="20"/>
                <w:lang w:val="hy-AM"/>
              </w:rPr>
            </w:pPr>
            <w:r w:rsidRPr="00FD024E">
              <w:rPr>
                <w:rFonts w:ascii="GHEA Grapalat" w:hAnsi="GHEA Grapalat" w:cs="Sylfaen"/>
                <w:sz w:val="20"/>
                <w:szCs w:val="20"/>
              </w:rPr>
              <w:t>1</w:t>
            </w:r>
            <w:r w:rsidRPr="00FD024E">
              <w:rPr>
                <w:rFonts w:ascii="GHEA Grapalat" w:hAnsi="GHEA Grapalat" w:cs="Sylfaen"/>
                <w:sz w:val="20"/>
                <w:szCs w:val="20"/>
                <w:lang w:val="hy-AM"/>
              </w:rPr>
              <w:t>2</w:t>
            </w:r>
            <w:r w:rsidRPr="00FD024E">
              <w:rPr>
                <w:rFonts w:ascii="GHEA Grapalat" w:hAnsi="GHEA Grapalat" w:cs="Sylfaen"/>
                <w:sz w:val="20"/>
                <w:szCs w:val="20"/>
              </w:rPr>
              <w:t>.Շահառուի</w:t>
            </w:r>
            <w:r w:rsidRPr="00FD024E">
              <w:rPr>
                <w:rFonts w:ascii="GHEA Grapalat" w:hAnsi="GHEA Grapalat" w:cs="Sylfaen"/>
                <w:sz w:val="20"/>
                <w:szCs w:val="20"/>
                <w:lang w:val="hy-AM"/>
              </w:rPr>
              <w:t>ն</w:t>
            </w:r>
            <w:r w:rsidRPr="00FD024E">
              <w:rPr>
                <w:rFonts w:ascii="GHEA Grapalat" w:hAnsi="GHEA Grapalat" w:cs="Arial"/>
                <w:sz w:val="20"/>
                <w:szCs w:val="20"/>
              </w:rPr>
              <w:t xml:space="preserve"> </w:t>
            </w:r>
            <w:r w:rsidRPr="00FD024E">
              <w:rPr>
                <w:rFonts w:ascii="GHEA Grapalat" w:hAnsi="GHEA Grapalat" w:cs="Sylfaen"/>
                <w:sz w:val="20"/>
                <w:szCs w:val="20"/>
                <w:lang w:val="hy-AM"/>
              </w:rPr>
              <w:t xml:space="preserve"> սպասարկող Ֆինանսական կազմակերպություն</w:t>
            </w:r>
            <w:r w:rsidRPr="00FD024E">
              <w:rPr>
                <w:rFonts w:ascii="GHEA Grapalat" w:hAnsi="GHEA Grapalat" w:cs="Sylfaen"/>
                <w:sz w:val="20"/>
                <w:szCs w:val="20"/>
              </w:rPr>
              <w:t xml:space="preserve"> (բանկ)</w:t>
            </w:r>
            <w:r w:rsidRPr="00FD024E">
              <w:rPr>
                <w:rFonts w:ascii="GHEA Grapalat" w:hAnsi="GHEA Grapalat" w:cs="Arial"/>
                <w:sz w:val="20"/>
                <w:szCs w:val="20"/>
              </w:rPr>
              <w:t>`</w:t>
            </w:r>
            <w:r w:rsidRPr="00FD024E">
              <w:rPr>
                <w:rFonts w:ascii="GHEA Grapalat" w:hAnsi="GHEA Grapalat" w:cs="Arial"/>
                <w:sz w:val="20"/>
                <w:szCs w:val="20"/>
                <w:lang w:val="hy-AM"/>
              </w:rPr>
              <w:t xml:space="preserve"> </w:t>
            </w:r>
            <w:r w:rsidRPr="00FD024E">
              <w:rPr>
                <w:rFonts w:ascii="GHEA Grapalat" w:hAnsi="GHEA Grapalat"/>
                <w:sz w:val="20"/>
                <w:szCs w:val="20"/>
                <w:lang w:val="hy-AM"/>
              </w:rPr>
              <w:t xml:space="preserve"> Ակբա Կրեդիտ Ագրիկոլ Բանկ ՓԲԸ</w:t>
            </w:r>
          </w:p>
        </w:tc>
      </w:tr>
      <w:tr w:rsidR="00453C12" w:rsidRPr="00E02551" w14:paraId="5CD1071C"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25C3AF" w14:textId="63C9CFF8" w:rsidR="00453C12" w:rsidRPr="00E02551" w:rsidRDefault="00453C12" w:rsidP="00453C12">
            <w:pPr>
              <w:rPr>
                <w:rFonts w:ascii="GHEA Grapalat" w:hAnsi="GHEA Grapalat" w:cs="Arial"/>
                <w:sz w:val="20"/>
                <w:szCs w:val="20"/>
                <w:lang w:val="hy-AM"/>
              </w:rPr>
            </w:pPr>
            <w:r w:rsidRPr="00FD024E">
              <w:rPr>
                <w:rFonts w:ascii="GHEA Grapalat" w:hAnsi="GHEA Grapalat" w:cs="Sylfaen"/>
                <w:sz w:val="20"/>
                <w:szCs w:val="20"/>
              </w:rPr>
              <w:t>1</w:t>
            </w:r>
            <w:r w:rsidRPr="00FD024E">
              <w:rPr>
                <w:rFonts w:ascii="GHEA Grapalat" w:hAnsi="GHEA Grapalat" w:cs="Sylfaen"/>
                <w:sz w:val="20"/>
                <w:szCs w:val="20"/>
                <w:lang w:val="hy-AM"/>
              </w:rPr>
              <w:t>3</w:t>
            </w:r>
            <w:r w:rsidRPr="00FD024E">
              <w:rPr>
                <w:rFonts w:ascii="GHEA Grapalat" w:hAnsi="GHEA Grapalat" w:cs="Sylfaen"/>
                <w:sz w:val="20"/>
                <w:szCs w:val="20"/>
              </w:rPr>
              <w:t>.Շահառուի</w:t>
            </w:r>
            <w:r w:rsidRPr="00FD024E">
              <w:rPr>
                <w:rFonts w:ascii="GHEA Grapalat" w:hAnsi="GHEA Grapalat" w:cs="Arial"/>
                <w:sz w:val="20"/>
                <w:szCs w:val="20"/>
              </w:rPr>
              <w:t xml:space="preserve"> </w:t>
            </w:r>
            <w:r w:rsidRPr="00FD024E">
              <w:rPr>
                <w:rFonts w:ascii="GHEA Grapalat" w:hAnsi="GHEA Grapalat" w:cs="Sylfaen"/>
                <w:sz w:val="20"/>
                <w:szCs w:val="20"/>
              </w:rPr>
              <w:t>հաշվի</w:t>
            </w:r>
            <w:r w:rsidRPr="00FD024E">
              <w:rPr>
                <w:rFonts w:ascii="GHEA Grapalat" w:hAnsi="GHEA Grapalat" w:cs="Arial"/>
                <w:sz w:val="20"/>
                <w:szCs w:val="20"/>
              </w:rPr>
              <w:t xml:space="preserve"> </w:t>
            </w:r>
            <w:r w:rsidRPr="00FD024E">
              <w:rPr>
                <w:rFonts w:ascii="GHEA Grapalat" w:hAnsi="GHEA Grapalat" w:cs="Sylfaen"/>
                <w:sz w:val="20"/>
                <w:szCs w:val="20"/>
              </w:rPr>
              <w:t>համարը</w:t>
            </w:r>
            <w:r w:rsidRPr="00FD024E">
              <w:rPr>
                <w:rFonts w:ascii="GHEA Grapalat" w:hAnsi="GHEA Grapalat" w:cs="Arial"/>
                <w:sz w:val="20"/>
                <w:szCs w:val="20"/>
              </w:rPr>
              <w:t xml:space="preserve"> (</w:t>
            </w:r>
            <w:r w:rsidRPr="00FD024E">
              <w:rPr>
                <w:rFonts w:ascii="GHEA Grapalat" w:hAnsi="GHEA Grapalat" w:cs="Sylfaen"/>
                <w:sz w:val="20"/>
                <w:szCs w:val="20"/>
              </w:rPr>
              <w:t>հշ</w:t>
            </w:r>
            <w:r w:rsidRPr="00FD024E">
              <w:rPr>
                <w:rFonts w:ascii="GHEA Grapalat" w:hAnsi="GHEA Grapalat" w:cs="Arial"/>
                <w:sz w:val="20"/>
                <w:szCs w:val="20"/>
              </w:rPr>
              <w:t>.N)</w:t>
            </w:r>
            <w:r w:rsidRPr="00FD024E">
              <w:rPr>
                <w:rFonts w:ascii="GHEA Grapalat" w:hAnsi="GHEA Grapalat" w:cs="Arial"/>
                <w:sz w:val="20"/>
                <w:szCs w:val="20"/>
                <w:lang w:val="hy-AM"/>
              </w:rPr>
              <w:t xml:space="preserve"> </w:t>
            </w:r>
            <w:r>
              <w:rPr>
                <w:rFonts w:ascii="GHEA Grapalat" w:hAnsi="GHEA Grapalat" w:cs="Arial"/>
                <w:sz w:val="20"/>
                <w:szCs w:val="20"/>
                <w:lang w:val="hy-AM"/>
              </w:rPr>
              <w:t>220225140502000</w:t>
            </w:r>
          </w:p>
        </w:tc>
      </w:tr>
      <w:tr w:rsidR="007834C8" w:rsidRPr="00A71D81" w14:paraId="656107F7"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0AA4CC"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7834C8" w:rsidRPr="00A71D81" w14:paraId="58AF2BF7" w14:textId="77777777" w:rsidTr="004142E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7B711C"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7834C8" w:rsidRPr="00A71D81" w14:paraId="709A0D90"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36990B"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7834C8" w:rsidRPr="00A71D81" w14:paraId="712CC793"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0753F5" w14:textId="77777777" w:rsidR="007834C8" w:rsidRPr="00A71D81" w:rsidRDefault="007834C8" w:rsidP="004142E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7834C8" w:rsidRPr="00A71D81" w14:paraId="574F5D66" w14:textId="77777777" w:rsidTr="007834C8">
        <w:trPr>
          <w:trHeight w:val="134"/>
        </w:trPr>
        <w:tc>
          <w:tcPr>
            <w:tcW w:w="10980" w:type="dxa"/>
            <w:gridSpan w:val="2"/>
            <w:tcBorders>
              <w:top w:val="single" w:sz="4" w:space="0" w:color="auto"/>
              <w:left w:val="single" w:sz="4" w:space="0" w:color="auto"/>
              <w:right w:val="single" w:sz="4" w:space="0" w:color="000000"/>
            </w:tcBorders>
            <w:noWrap/>
            <w:vAlign w:val="bottom"/>
          </w:tcPr>
          <w:p w14:paraId="0D963A83" w14:textId="51EE4939"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7834C8" w:rsidRPr="00A71D81" w14:paraId="2B77AA54" w14:textId="77777777" w:rsidTr="007834C8">
        <w:trPr>
          <w:trHeight w:val="68"/>
        </w:trPr>
        <w:tc>
          <w:tcPr>
            <w:tcW w:w="10980" w:type="dxa"/>
            <w:gridSpan w:val="2"/>
            <w:tcBorders>
              <w:left w:val="single" w:sz="4" w:space="0" w:color="auto"/>
              <w:bottom w:val="single" w:sz="4" w:space="0" w:color="auto"/>
              <w:right w:val="single" w:sz="4" w:space="0" w:color="000000"/>
            </w:tcBorders>
            <w:noWrap/>
            <w:vAlign w:val="bottom"/>
          </w:tcPr>
          <w:p w14:paraId="1ABEF989" w14:textId="77777777" w:rsidR="007834C8" w:rsidRPr="00A71D81" w:rsidRDefault="007834C8" w:rsidP="004142EE">
            <w:pPr>
              <w:rPr>
                <w:rFonts w:ascii="GHEA Grapalat" w:hAnsi="GHEA Grapalat" w:cs="Arial"/>
                <w:sz w:val="20"/>
                <w:szCs w:val="20"/>
                <w:lang w:val="hy-AM"/>
              </w:rPr>
            </w:pPr>
          </w:p>
        </w:tc>
      </w:tr>
      <w:tr w:rsidR="007834C8" w:rsidRPr="00A71D81" w14:paraId="649524CF"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2C3FB" w14:textId="4E365366" w:rsidR="007834C8" w:rsidRPr="007834C8" w:rsidRDefault="007834C8" w:rsidP="004142E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tc>
      </w:tr>
      <w:tr w:rsidR="007834C8" w:rsidRPr="00A71D81" w14:paraId="730A2231" w14:textId="77777777" w:rsidTr="007834C8">
        <w:trPr>
          <w:trHeight w:val="6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DBBDB8" w14:textId="6BA9051E" w:rsidR="007834C8" w:rsidRPr="007834C8" w:rsidRDefault="007834C8" w:rsidP="004142E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7834C8" w:rsidRPr="00A71D81" w14:paraId="78D5A004" w14:textId="77777777" w:rsidTr="004142EE">
        <w:trPr>
          <w:trHeight w:val="2194"/>
        </w:trPr>
        <w:tc>
          <w:tcPr>
            <w:tcW w:w="5616" w:type="dxa"/>
            <w:tcBorders>
              <w:top w:val="nil"/>
              <w:left w:val="single" w:sz="4" w:space="0" w:color="auto"/>
              <w:bottom w:val="single" w:sz="4" w:space="0" w:color="auto"/>
              <w:right w:val="single" w:sz="4" w:space="0" w:color="auto"/>
            </w:tcBorders>
            <w:noWrap/>
            <w:vAlign w:val="bottom"/>
          </w:tcPr>
          <w:p w14:paraId="66CEB6CC" w14:textId="77777777" w:rsidR="007834C8" w:rsidRPr="00A71D81" w:rsidRDefault="007834C8" w:rsidP="004142E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234799D6" w14:textId="77777777" w:rsidR="007834C8" w:rsidRPr="00A71D81" w:rsidRDefault="007834C8" w:rsidP="004142EE">
            <w:pPr>
              <w:rPr>
                <w:rFonts w:ascii="GHEA Grapalat" w:hAnsi="GHEA Grapalat" w:cs="Sylfaen"/>
                <w:sz w:val="20"/>
                <w:szCs w:val="20"/>
              </w:rPr>
            </w:pPr>
          </w:p>
          <w:p w14:paraId="0CE56589" w14:textId="77777777" w:rsidR="007834C8" w:rsidRPr="00A71D81" w:rsidRDefault="007834C8" w:rsidP="004142E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774F47C" w14:textId="77777777" w:rsidR="007834C8" w:rsidRPr="00A71D81" w:rsidRDefault="007834C8" w:rsidP="004142EE">
            <w:pPr>
              <w:rPr>
                <w:rFonts w:ascii="GHEA Grapalat" w:hAnsi="GHEA Grapalat" w:cs="Tahoma"/>
                <w:color w:val="000000"/>
                <w:sz w:val="20"/>
                <w:szCs w:val="20"/>
              </w:rPr>
            </w:pPr>
          </w:p>
          <w:p w14:paraId="3CD43055" w14:textId="77777777" w:rsidR="007834C8" w:rsidRPr="00A71D81" w:rsidRDefault="007834C8" w:rsidP="004142EE">
            <w:pPr>
              <w:rPr>
                <w:rFonts w:ascii="GHEA Grapalat" w:hAnsi="GHEA Grapalat" w:cs="Sylfaen"/>
                <w:sz w:val="20"/>
                <w:szCs w:val="20"/>
              </w:rPr>
            </w:pPr>
          </w:p>
          <w:p w14:paraId="334F0D50" w14:textId="77777777" w:rsidR="007834C8" w:rsidRPr="00A71D81" w:rsidRDefault="007834C8" w:rsidP="004142E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ABE8722" w14:textId="77777777" w:rsidR="007834C8" w:rsidRPr="00A71D81" w:rsidRDefault="007834C8" w:rsidP="004142EE">
            <w:pPr>
              <w:rPr>
                <w:rFonts w:ascii="GHEA Grapalat" w:hAnsi="GHEA Grapalat" w:cs="Sylfaen"/>
                <w:sz w:val="20"/>
                <w:szCs w:val="20"/>
              </w:rPr>
            </w:pPr>
          </w:p>
          <w:p w14:paraId="7A5311B8"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5FDBAF1C"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Կ.Տ.</w:t>
            </w:r>
          </w:p>
          <w:p w14:paraId="09D9BB56" w14:textId="77777777" w:rsidR="007834C8" w:rsidRPr="00A71D81" w:rsidRDefault="007834C8" w:rsidP="004142E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0F496E1" w14:textId="77777777" w:rsidR="007834C8" w:rsidRPr="00A71D81" w:rsidRDefault="007834C8" w:rsidP="004142E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24CF7E6" w14:textId="77777777" w:rsidR="007834C8" w:rsidRPr="00A71D81" w:rsidRDefault="007834C8" w:rsidP="004142EE">
            <w:pPr>
              <w:jc w:val="right"/>
              <w:rPr>
                <w:rFonts w:ascii="GHEA Grapalat" w:hAnsi="GHEA Grapalat" w:cs="Sylfaen"/>
                <w:sz w:val="20"/>
                <w:szCs w:val="20"/>
              </w:rPr>
            </w:pPr>
          </w:p>
          <w:p w14:paraId="1DCF1B4F" w14:textId="77777777" w:rsidR="007834C8" w:rsidRPr="00A71D81" w:rsidRDefault="007834C8" w:rsidP="004142E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2D576218" w14:textId="77777777" w:rsidR="007834C8" w:rsidRPr="00A71D81" w:rsidRDefault="007834C8" w:rsidP="004142EE">
            <w:pPr>
              <w:jc w:val="right"/>
              <w:rPr>
                <w:rFonts w:ascii="GHEA Grapalat" w:hAnsi="GHEA Grapalat" w:cs="Tahoma"/>
                <w:color w:val="000000"/>
                <w:sz w:val="20"/>
                <w:szCs w:val="20"/>
              </w:rPr>
            </w:pPr>
          </w:p>
          <w:p w14:paraId="0C5AF5A2" w14:textId="77777777" w:rsidR="007834C8" w:rsidRPr="00A71D81" w:rsidRDefault="007834C8" w:rsidP="004142EE">
            <w:pPr>
              <w:jc w:val="right"/>
              <w:rPr>
                <w:rFonts w:ascii="GHEA Grapalat" w:hAnsi="GHEA Grapalat" w:cs="Tahoma"/>
                <w:color w:val="000000"/>
                <w:sz w:val="20"/>
                <w:szCs w:val="20"/>
              </w:rPr>
            </w:pPr>
          </w:p>
          <w:p w14:paraId="188E0333" w14:textId="77777777" w:rsidR="007834C8" w:rsidRPr="00A71D81" w:rsidRDefault="007834C8" w:rsidP="004142E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1B1D699C" w14:textId="77777777" w:rsidR="007834C8" w:rsidRPr="00A71D81" w:rsidRDefault="007834C8" w:rsidP="004142EE">
            <w:pPr>
              <w:jc w:val="right"/>
              <w:rPr>
                <w:rFonts w:ascii="GHEA Grapalat" w:hAnsi="GHEA Grapalat" w:cs="Sylfaen"/>
                <w:sz w:val="20"/>
                <w:szCs w:val="20"/>
              </w:rPr>
            </w:pPr>
          </w:p>
          <w:p w14:paraId="52695459" w14:textId="77777777" w:rsidR="007834C8" w:rsidRPr="00A71D81" w:rsidRDefault="007834C8" w:rsidP="004142E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2DD5A988" w14:textId="77777777" w:rsidR="007834C8" w:rsidRPr="00A71D81" w:rsidRDefault="007834C8" w:rsidP="004142EE">
            <w:pPr>
              <w:jc w:val="right"/>
              <w:rPr>
                <w:rFonts w:ascii="GHEA Grapalat" w:hAnsi="GHEA Grapalat" w:cs="Sylfaen"/>
                <w:sz w:val="20"/>
                <w:szCs w:val="20"/>
              </w:rPr>
            </w:pPr>
          </w:p>
        </w:tc>
      </w:tr>
      <w:tr w:rsidR="007834C8" w:rsidRPr="00A71D81" w14:paraId="28215407" w14:textId="77777777" w:rsidTr="004142EE">
        <w:trPr>
          <w:trHeight w:val="2058"/>
        </w:trPr>
        <w:tc>
          <w:tcPr>
            <w:tcW w:w="5616" w:type="dxa"/>
            <w:tcBorders>
              <w:top w:val="single" w:sz="4" w:space="0" w:color="auto"/>
              <w:left w:val="single" w:sz="4" w:space="0" w:color="auto"/>
              <w:right w:val="single" w:sz="4" w:space="0" w:color="auto"/>
            </w:tcBorders>
            <w:noWrap/>
            <w:vAlign w:val="bottom"/>
          </w:tcPr>
          <w:p w14:paraId="3668C2F3" w14:textId="77777777" w:rsidR="007834C8" w:rsidRPr="00A71D81" w:rsidRDefault="007834C8" w:rsidP="004142E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6C0BA3BD" w14:textId="77777777" w:rsidR="007834C8" w:rsidRPr="00A71D81" w:rsidRDefault="007834C8" w:rsidP="004142E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15958419" w14:textId="77777777" w:rsidR="007834C8" w:rsidRPr="00A71D81" w:rsidRDefault="007834C8" w:rsidP="004142E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23F95F11"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w:t>
            </w:r>
          </w:p>
          <w:p w14:paraId="30C0DA8E"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718D4915" w14:textId="77777777" w:rsidR="007834C8" w:rsidRPr="00A71D81" w:rsidRDefault="007834C8" w:rsidP="004142EE">
            <w:pPr>
              <w:rPr>
                <w:rFonts w:ascii="GHEA Grapalat" w:hAnsi="GHEA Grapalat" w:cs="Tahoma"/>
                <w:color w:val="000000"/>
                <w:sz w:val="20"/>
                <w:szCs w:val="20"/>
              </w:rPr>
            </w:pPr>
          </w:p>
          <w:p w14:paraId="5439A01E" w14:textId="77777777" w:rsidR="007834C8" w:rsidRPr="00A71D81" w:rsidRDefault="007834C8" w:rsidP="004142E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1C0718B" w14:textId="77777777" w:rsidR="007834C8" w:rsidRPr="00A71D81" w:rsidRDefault="007834C8" w:rsidP="004142E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0ED0C8C0" w14:textId="77777777" w:rsidR="007834C8" w:rsidRPr="00A71D81" w:rsidRDefault="007834C8" w:rsidP="004142EE">
            <w:pPr>
              <w:jc w:val="right"/>
              <w:rPr>
                <w:rFonts w:ascii="GHEA Grapalat" w:hAnsi="GHEA Grapalat" w:cs="Tahoma"/>
                <w:color w:val="000000"/>
                <w:sz w:val="20"/>
                <w:szCs w:val="20"/>
              </w:rPr>
            </w:pPr>
          </w:p>
          <w:p w14:paraId="7AB22CC3" w14:textId="77777777" w:rsidR="007834C8" w:rsidRPr="00A71D81" w:rsidRDefault="007834C8" w:rsidP="004142EE">
            <w:pPr>
              <w:jc w:val="right"/>
              <w:rPr>
                <w:rFonts w:ascii="GHEA Grapalat" w:hAnsi="GHEA Grapalat" w:cs="Tahoma"/>
                <w:color w:val="000000"/>
                <w:sz w:val="20"/>
                <w:szCs w:val="20"/>
              </w:rPr>
            </w:pPr>
          </w:p>
          <w:p w14:paraId="206C2BD4" w14:textId="77777777" w:rsidR="007834C8" w:rsidRPr="00A71D81" w:rsidRDefault="007834C8" w:rsidP="004142E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70DA2893" w14:textId="77777777" w:rsidR="007834C8" w:rsidRPr="00A71D81" w:rsidRDefault="007834C8" w:rsidP="004142E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C5370F5" w14:textId="77777777" w:rsidR="007834C8" w:rsidRPr="00A71D81" w:rsidRDefault="007834C8" w:rsidP="004142EE">
            <w:pPr>
              <w:jc w:val="right"/>
              <w:rPr>
                <w:rFonts w:ascii="GHEA Grapalat" w:hAnsi="GHEA Grapalat" w:cs="Arial"/>
                <w:sz w:val="20"/>
                <w:szCs w:val="20"/>
                <w:lang w:val="hy-AM"/>
              </w:rPr>
            </w:pPr>
          </w:p>
        </w:tc>
      </w:tr>
      <w:tr w:rsidR="007834C8" w:rsidRPr="00A71D81" w14:paraId="23E7C211" w14:textId="77777777" w:rsidTr="004142EE">
        <w:trPr>
          <w:trHeight w:val="2194"/>
        </w:trPr>
        <w:tc>
          <w:tcPr>
            <w:tcW w:w="5616" w:type="dxa"/>
            <w:tcBorders>
              <w:top w:val="nil"/>
              <w:left w:val="single" w:sz="4" w:space="0" w:color="auto"/>
              <w:bottom w:val="single" w:sz="4" w:space="0" w:color="auto"/>
              <w:right w:val="single" w:sz="4" w:space="0" w:color="auto"/>
            </w:tcBorders>
            <w:noWrap/>
            <w:vAlign w:val="bottom"/>
          </w:tcPr>
          <w:p w14:paraId="21A14F1C"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24.բ.                                                       Կ.Տ.</w:t>
            </w:r>
          </w:p>
          <w:p w14:paraId="4464B259" w14:textId="77777777" w:rsidR="007834C8" w:rsidRPr="00A71D81" w:rsidRDefault="007834C8" w:rsidP="004142EE">
            <w:pPr>
              <w:rPr>
                <w:rFonts w:ascii="GHEA Grapalat" w:hAnsi="GHEA Grapalat" w:cs="Sylfaen"/>
                <w:sz w:val="20"/>
                <w:szCs w:val="20"/>
              </w:rPr>
            </w:pPr>
          </w:p>
          <w:p w14:paraId="661ADD9E" w14:textId="77777777" w:rsidR="007834C8" w:rsidRPr="00A71D81" w:rsidRDefault="007834C8" w:rsidP="004142EE">
            <w:pPr>
              <w:rPr>
                <w:rFonts w:ascii="GHEA Grapalat" w:hAnsi="GHEA Grapalat" w:cs="Sylfaen"/>
                <w:sz w:val="20"/>
                <w:szCs w:val="20"/>
              </w:rPr>
            </w:pPr>
          </w:p>
          <w:p w14:paraId="2FB4D5B5" w14:textId="77777777" w:rsidR="007834C8" w:rsidRPr="00A71D81" w:rsidRDefault="007834C8" w:rsidP="004142E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7775C64" w14:textId="77777777" w:rsidR="007834C8" w:rsidRPr="00A71D81" w:rsidRDefault="007834C8" w:rsidP="004142EE">
            <w:pPr>
              <w:rPr>
                <w:rFonts w:ascii="GHEA Grapalat" w:hAnsi="GHEA Grapalat" w:cs="Sylfaen"/>
                <w:sz w:val="20"/>
                <w:szCs w:val="20"/>
              </w:rPr>
            </w:pPr>
          </w:p>
          <w:p w14:paraId="492047C9"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w:t>
            </w:r>
          </w:p>
          <w:p w14:paraId="766ED397" w14:textId="77777777" w:rsidR="007834C8" w:rsidRPr="00A71D81" w:rsidRDefault="007834C8" w:rsidP="004142E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14B84570"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23.բ.                                                                 Կ.Տ.    </w:t>
            </w:r>
          </w:p>
          <w:p w14:paraId="7C4C9DA5" w14:textId="77777777" w:rsidR="007834C8" w:rsidRPr="00A71D81" w:rsidRDefault="007834C8" w:rsidP="004142EE">
            <w:pPr>
              <w:rPr>
                <w:rFonts w:ascii="GHEA Grapalat" w:hAnsi="GHEA Grapalat" w:cs="Sylfaen"/>
                <w:sz w:val="20"/>
                <w:szCs w:val="20"/>
              </w:rPr>
            </w:pPr>
          </w:p>
          <w:p w14:paraId="2248B97B"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w:t>
            </w:r>
          </w:p>
          <w:p w14:paraId="5B0064F2" w14:textId="77777777" w:rsidR="007834C8" w:rsidRPr="00A71D81" w:rsidRDefault="007834C8" w:rsidP="004142E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392D79C5" w14:textId="77777777" w:rsidR="007834C8" w:rsidRPr="00A71D81" w:rsidRDefault="007834C8" w:rsidP="004142EE">
            <w:pPr>
              <w:rPr>
                <w:rFonts w:ascii="GHEA Grapalat" w:hAnsi="GHEA Grapalat" w:cs="Sylfaen"/>
                <w:color w:val="000000"/>
                <w:sz w:val="20"/>
                <w:szCs w:val="20"/>
              </w:rPr>
            </w:pPr>
          </w:p>
          <w:p w14:paraId="20A55CF3" w14:textId="77777777" w:rsidR="007834C8" w:rsidRPr="00A71D81" w:rsidRDefault="007834C8" w:rsidP="004142EE">
            <w:pPr>
              <w:rPr>
                <w:rFonts w:ascii="GHEA Grapalat" w:hAnsi="GHEA Grapalat" w:cs="Sylfaen"/>
                <w:sz w:val="20"/>
                <w:szCs w:val="20"/>
              </w:rPr>
            </w:pPr>
          </w:p>
          <w:p w14:paraId="02EB9CB7" w14:textId="77777777" w:rsidR="007834C8" w:rsidRPr="00A71D81" w:rsidRDefault="007834C8" w:rsidP="004142EE">
            <w:pPr>
              <w:jc w:val="right"/>
              <w:rPr>
                <w:rFonts w:ascii="GHEA Grapalat" w:hAnsi="GHEA Grapalat" w:cs="Arial"/>
                <w:sz w:val="20"/>
                <w:szCs w:val="20"/>
              </w:rPr>
            </w:pPr>
          </w:p>
        </w:tc>
      </w:tr>
    </w:tbl>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2413C4A" w14:textId="77777777" w:rsidR="007834C8" w:rsidRDefault="007834C8" w:rsidP="00631658">
      <w:pPr>
        <w:jc w:val="center"/>
        <w:rPr>
          <w:rFonts w:ascii="GHEA Grapalat" w:hAnsi="GHEA Grapalat"/>
          <w:b/>
          <w:sz w:val="22"/>
          <w:szCs w:val="22"/>
          <w:lang w:val="hy-AM"/>
        </w:rPr>
      </w:pPr>
    </w:p>
    <w:p w14:paraId="0BB2C39E" w14:textId="77777777" w:rsidR="007834C8" w:rsidRDefault="007834C8" w:rsidP="00631658">
      <w:pPr>
        <w:jc w:val="center"/>
        <w:rPr>
          <w:rFonts w:ascii="GHEA Grapalat" w:hAnsi="GHEA Grapalat"/>
          <w:b/>
          <w:sz w:val="22"/>
          <w:szCs w:val="22"/>
          <w:lang w:val="hy-AM"/>
        </w:rPr>
      </w:pPr>
    </w:p>
    <w:p w14:paraId="01019C6F" w14:textId="03218032" w:rsidR="00631658" w:rsidRPr="00A71D81" w:rsidRDefault="00631658" w:rsidP="00631658">
      <w:pPr>
        <w:jc w:val="center"/>
        <w:rPr>
          <w:rFonts w:ascii="GHEA Grapalat" w:hAnsi="GHEA Grapalat"/>
          <w:b/>
          <w:sz w:val="22"/>
          <w:szCs w:val="22"/>
          <w:lang w:val="nl-NL"/>
        </w:rPr>
      </w:pPr>
      <w:r w:rsidRPr="00A71D81">
        <w:rPr>
          <w:rFonts w:ascii="GHEA Grapalat" w:hAnsi="GHEA Grapalat"/>
          <w:b/>
          <w:sz w:val="22"/>
          <w:szCs w:val="22"/>
          <w:lang w:val="hy-AM"/>
        </w:rPr>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w:t>
            </w:r>
            <w:r w:rsidRPr="00A71D81">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AD7406"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D7406"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AD7406"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AD7406"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AD7406"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w:t>
            </w:r>
            <w:r w:rsidRPr="00A71D81">
              <w:rPr>
                <w:rFonts w:ascii="GHEA Grapalat" w:hAnsi="GHEA Grapalat"/>
                <w:sz w:val="20"/>
                <w:szCs w:val="20"/>
              </w:rPr>
              <w:lastRenderedPageBreak/>
              <w:t xml:space="preserve">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33A407A4" w:rsidR="00631658" w:rsidRPr="00A71D81" w:rsidRDefault="00631658" w:rsidP="007834C8">
      <w:pPr>
        <w:pStyle w:val="BodyTextIndent3"/>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5B2F0C01" w14:textId="1147A5B9" w:rsidR="00DF169B" w:rsidRPr="006E71AC" w:rsidRDefault="00E805E7" w:rsidP="00DF169B">
      <w:pPr>
        <w:pStyle w:val="BodyTextIndent3"/>
        <w:jc w:val="right"/>
        <w:rPr>
          <w:rFonts w:ascii="GHEA Grapalat" w:hAnsi="GHEA Grapalat"/>
          <w:b/>
          <w:lang w:val="es-ES"/>
        </w:rPr>
      </w:pPr>
      <w:r>
        <w:rPr>
          <w:rFonts w:ascii="GHEA Grapalat" w:hAnsi="GHEA Grapalat" w:cs="Sylfaen"/>
          <w:b/>
          <w:sz w:val="22"/>
          <w:szCs w:val="24"/>
          <w:lang w:val="hy-AM"/>
        </w:rPr>
        <w:t>ՀՀ-ԱՄ-ԱՀ-ՀԳՄՀ-ԳՀԱՊՁԲ-03/24</w:t>
      </w:r>
      <w:r w:rsidR="00BF312F" w:rsidRPr="00C96A8B">
        <w:rPr>
          <w:rFonts w:ascii="GHEA Grapalat" w:hAnsi="GHEA Grapalat" w:cs="Sylfaen"/>
          <w:b/>
          <w:sz w:val="22"/>
          <w:szCs w:val="24"/>
          <w:lang w:val="hy-AM"/>
        </w:rPr>
        <w:t xml:space="preserve">  </w:t>
      </w:r>
      <w:r w:rsidR="00DF169B" w:rsidRPr="006E71AC">
        <w:rPr>
          <w:rFonts w:ascii="GHEA Grapalat" w:hAnsi="GHEA Grapalat"/>
          <w:b/>
          <w:lang w:val="es-ES"/>
        </w:rPr>
        <w:t>ծածկագրով</w:t>
      </w:r>
    </w:p>
    <w:p w14:paraId="36EC5D07" w14:textId="77777777" w:rsidR="00DF169B" w:rsidRPr="006E71AC" w:rsidRDefault="00DF169B" w:rsidP="00DF169B">
      <w:pPr>
        <w:pStyle w:val="BodyTextIndent3"/>
        <w:jc w:val="right"/>
        <w:rPr>
          <w:rFonts w:ascii="GHEA Grapalat" w:hAnsi="GHEA Grapalat"/>
          <w:lang w:val="hy-AM"/>
        </w:rPr>
      </w:pPr>
      <w:r w:rsidRPr="006E71AC">
        <w:rPr>
          <w:rFonts w:ascii="GHEA Grapalat" w:hAnsi="GHEA Grapalat"/>
          <w:b/>
          <w:lang w:val="es-ES"/>
        </w:rPr>
        <w:t>գնանշման հարցման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B73FDE2" w:rsidR="00631658" w:rsidRPr="00A71D81" w:rsidRDefault="00086AE2" w:rsidP="00631658">
      <w:pPr>
        <w:rPr>
          <w:rFonts w:ascii="GHEA Grapalat" w:hAnsi="GHEA Grapalat" w:cs="GHEA Grapalat"/>
          <w:sz w:val="20"/>
          <w:szCs w:val="20"/>
          <w:lang w:val="hy-AM"/>
        </w:rPr>
      </w:pPr>
      <w:r>
        <w:rPr>
          <w:rFonts w:ascii="GHEA Grapalat" w:hAnsi="GHEA Grapalat" w:cs="GHEA Grapalat"/>
          <w:sz w:val="20"/>
          <w:szCs w:val="20"/>
          <w:lang w:val="hy-AM"/>
        </w:rPr>
        <w:t xml:space="preserve">   գ</w:t>
      </w:r>
      <w:r w:rsidRPr="00A71D81">
        <w:rPr>
          <w:rFonts w:ascii="GHEA Grapalat" w:hAnsi="GHEA Grapalat" w:cs="GHEA Grapalat"/>
          <w:sz w:val="20"/>
          <w:szCs w:val="20"/>
          <w:lang w:val="hy-AM"/>
        </w:rPr>
        <w:t xml:space="preserve">. </w:t>
      </w:r>
      <w:r>
        <w:rPr>
          <w:rFonts w:ascii="GHEA Grapalat" w:hAnsi="GHEA Grapalat" w:cs="GHEA Grapalat"/>
          <w:sz w:val="20"/>
          <w:szCs w:val="20"/>
          <w:lang w:val="hy-AM"/>
        </w:rPr>
        <w:t>Հարթավան</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lang w:val="hy-AM"/>
        </w:rPr>
        <w:t xml:space="preserve"> 20</w:t>
      </w:r>
      <w:r w:rsidR="00A02B3D">
        <w:rPr>
          <w:rFonts w:ascii="GHEA Grapalat" w:hAnsi="GHEA Grapalat" w:cs="GHEA Grapalat"/>
          <w:sz w:val="20"/>
          <w:szCs w:val="20"/>
          <w:lang w:val="hy-AM"/>
        </w:rPr>
        <w:t>24</w:t>
      </w:r>
      <w:r w:rsidR="00631658" w:rsidRPr="00A71D81">
        <w:rPr>
          <w:rFonts w:ascii="GHEA Grapalat" w:hAnsi="GHEA Grapalat" w:cs="GHEA Grapalat"/>
          <w:sz w:val="20"/>
          <w:szCs w:val="20"/>
          <w:lang w:val="hy-AM"/>
        </w:rPr>
        <w:t xml:space="preserve">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F71BD" w:rsidRPr="00285563" w14:paraId="28CF0D0C" w14:textId="77777777" w:rsidTr="00AD7D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7F2C31" w14:textId="77777777" w:rsidR="002F71BD" w:rsidRPr="00285563" w:rsidRDefault="002F71BD" w:rsidP="00AD7D8C">
            <w:pPr>
              <w:rPr>
                <w:rFonts w:ascii="GHEA Grapalat" w:hAnsi="GHEA Grapalat" w:cs="Sylfaen"/>
                <w:b/>
                <w:bCs/>
                <w:sz w:val="18"/>
                <w:szCs w:val="18"/>
                <w:lang w:val="hy-AM"/>
              </w:rPr>
            </w:pPr>
            <w:r w:rsidRPr="00285563">
              <w:rPr>
                <w:rFonts w:ascii="GHEA Grapalat" w:hAnsi="GHEA Grapalat" w:cs="Sylfaen"/>
                <w:sz w:val="18"/>
                <w:szCs w:val="18"/>
              </w:rPr>
              <w:lastRenderedPageBreak/>
              <w:t xml:space="preserve">1.                                                              </w:t>
            </w:r>
            <w:r w:rsidRPr="00285563">
              <w:rPr>
                <w:rFonts w:ascii="GHEA Grapalat" w:hAnsi="GHEA Grapalat" w:cs="Sylfaen"/>
                <w:b/>
                <w:bCs/>
                <w:sz w:val="18"/>
                <w:szCs w:val="18"/>
              </w:rPr>
              <w:t>ՎՃԱՐՄԱՆ</w:t>
            </w:r>
            <w:r w:rsidRPr="00285563">
              <w:rPr>
                <w:rFonts w:ascii="GHEA Grapalat" w:hAnsi="GHEA Grapalat" w:cs="Arial"/>
                <w:b/>
                <w:bCs/>
                <w:sz w:val="18"/>
                <w:szCs w:val="18"/>
              </w:rPr>
              <w:t xml:space="preserve"> </w:t>
            </w:r>
            <w:r w:rsidRPr="00285563">
              <w:rPr>
                <w:rFonts w:ascii="GHEA Grapalat" w:hAnsi="GHEA Grapalat" w:cs="Sylfaen"/>
                <w:b/>
                <w:bCs/>
                <w:sz w:val="18"/>
                <w:szCs w:val="18"/>
              </w:rPr>
              <w:t xml:space="preserve">ՊԱՀԱՆՋԱԳԻՐ* </w:t>
            </w:r>
          </w:p>
        </w:tc>
      </w:tr>
      <w:tr w:rsidR="002F71BD" w:rsidRPr="00285563" w14:paraId="34E78834" w14:textId="77777777" w:rsidTr="002F71BD">
        <w:trPr>
          <w:trHeight w:val="1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345682" w14:textId="77777777" w:rsidR="002F71BD" w:rsidRPr="00285563" w:rsidRDefault="002F71BD" w:rsidP="00AD7D8C">
            <w:pPr>
              <w:rPr>
                <w:rFonts w:ascii="GHEA Grapalat" w:hAnsi="GHEA Grapalat" w:cs="Sylfaen"/>
                <w:sz w:val="18"/>
                <w:szCs w:val="18"/>
                <w:lang w:val="hy-AM"/>
              </w:rPr>
            </w:pPr>
            <w:r w:rsidRPr="00285563">
              <w:rPr>
                <w:rFonts w:ascii="GHEA Grapalat" w:hAnsi="GHEA Grapalat" w:cs="Sylfaen"/>
                <w:sz w:val="18"/>
                <w:szCs w:val="18"/>
                <w:lang w:val="hy-AM"/>
              </w:rPr>
              <w:t>2</w:t>
            </w:r>
            <w:r w:rsidRPr="00285563">
              <w:rPr>
                <w:rFonts w:ascii="GHEA Grapalat" w:hAnsi="GHEA Grapalat" w:cs="Sylfaen"/>
                <w:sz w:val="18"/>
                <w:szCs w:val="18"/>
              </w:rPr>
              <w:t>.</w:t>
            </w:r>
            <w:r w:rsidRPr="00285563">
              <w:rPr>
                <w:rFonts w:ascii="GHEA Grapalat" w:hAnsi="GHEA Grapalat" w:cs="Sylfaen"/>
                <w:sz w:val="18"/>
                <w:szCs w:val="18"/>
                <w:lang w:val="hy-AM"/>
              </w:rPr>
              <w:t xml:space="preserve"> Թիվ </w:t>
            </w:r>
          </w:p>
        </w:tc>
      </w:tr>
      <w:tr w:rsidR="002F71BD" w:rsidRPr="00285563" w14:paraId="70079813" w14:textId="77777777" w:rsidTr="002F71BD">
        <w:trPr>
          <w:trHeight w:val="5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60F79A"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lang w:val="hy-AM"/>
              </w:rPr>
              <w:t>3</w:t>
            </w:r>
            <w:r w:rsidRPr="00285563">
              <w:rPr>
                <w:rFonts w:ascii="GHEA Grapalat" w:hAnsi="GHEA Grapalat" w:cs="Sylfaen"/>
                <w:sz w:val="18"/>
                <w:szCs w:val="18"/>
              </w:rPr>
              <w:t>.                                                         Ներկայացման</w:t>
            </w:r>
            <w:r w:rsidRPr="00285563">
              <w:rPr>
                <w:rFonts w:ascii="GHEA Grapalat" w:hAnsi="GHEA Grapalat" w:cs="Arial"/>
                <w:sz w:val="18"/>
                <w:szCs w:val="18"/>
              </w:rPr>
              <w:t xml:space="preserve"> </w:t>
            </w:r>
            <w:r w:rsidRPr="00285563">
              <w:rPr>
                <w:rFonts w:ascii="GHEA Grapalat" w:hAnsi="GHEA Grapalat" w:cs="Sylfaen"/>
                <w:sz w:val="18"/>
                <w:szCs w:val="18"/>
              </w:rPr>
              <w:t>ամսաթիվը</w:t>
            </w:r>
            <w:r w:rsidRPr="00285563">
              <w:rPr>
                <w:rFonts w:ascii="GHEA Grapalat" w:hAnsi="GHEA Grapalat" w:cs="Arial"/>
                <w:sz w:val="18"/>
                <w:szCs w:val="18"/>
              </w:rPr>
              <w:t xml:space="preserve">` </w:t>
            </w:r>
            <w:r w:rsidRPr="00285563">
              <w:rPr>
                <w:rFonts w:ascii="GHEA Grapalat" w:hAnsi="GHEA Grapalat" w:cs="Tahoma"/>
                <w:color w:val="000000"/>
                <w:sz w:val="18"/>
                <w:szCs w:val="18"/>
              </w:rPr>
              <w:t xml:space="preserve">"___" </w:t>
            </w:r>
            <w:r w:rsidRPr="00285563">
              <w:rPr>
                <w:rFonts w:ascii="GHEA Grapalat" w:hAnsi="GHEA Grapalat" w:cs="Sylfaen"/>
                <w:color w:val="000000"/>
                <w:sz w:val="18"/>
                <w:szCs w:val="18"/>
              </w:rPr>
              <w:t xml:space="preserve">___ </w:t>
            </w:r>
            <w:r w:rsidRPr="00285563">
              <w:rPr>
                <w:rFonts w:ascii="GHEA Grapalat" w:hAnsi="GHEA Grapalat" w:cs="Tahoma"/>
                <w:color w:val="000000"/>
                <w:sz w:val="18"/>
                <w:szCs w:val="18"/>
              </w:rPr>
              <w:t>20___</w:t>
            </w:r>
            <w:r w:rsidRPr="00285563">
              <w:rPr>
                <w:rFonts w:ascii="GHEA Grapalat" w:hAnsi="GHEA Grapalat" w:cs="Sylfaen"/>
                <w:color w:val="000000"/>
                <w:sz w:val="18"/>
                <w:szCs w:val="18"/>
              </w:rPr>
              <w:t>թ.</w:t>
            </w:r>
          </w:p>
        </w:tc>
      </w:tr>
      <w:tr w:rsidR="002F71BD" w:rsidRPr="00285563" w14:paraId="3F153A26" w14:textId="77777777" w:rsidTr="00AD7D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61F587"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4</w:t>
            </w:r>
            <w:r w:rsidRPr="00285563">
              <w:rPr>
                <w:rFonts w:ascii="GHEA Grapalat" w:hAnsi="GHEA Grapalat" w:cs="Sylfaen"/>
                <w:sz w:val="18"/>
                <w:szCs w:val="18"/>
              </w:rPr>
              <w:t xml:space="preserve">. </w:t>
            </w:r>
            <w:r w:rsidRPr="00285563">
              <w:rPr>
                <w:rFonts w:ascii="GHEA Grapalat" w:hAnsi="GHEA Grapalat" w:cs="Sylfaen"/>
                <w:sz w:val="18"/>
                <w:szCs w:val="18"/>
                <w:lang w:val="hy-AM"/>
              </w:rPr>
              <w:t>Վճարողի անվանումը</w:t>
            </w:r>
            <w:r w:rsidRPr="00285563">
              <w:rPr>
                <w:rFonts w:ascii="GHEA Grapalat" w:hAnsi="GHEA Grapalat" w:cs="Sylfaen"/>
                <w:sz w:val="18"/>
                <w:szCs w:val="18"/>
              </w:rPr>
              <w:t>,</w:t>
            </w:r>
            <w:r w:rsidRPr="00285563">
              <w:rPr>
                <w:rFonts w:ascii="GHEA Grapalat" w:hAnsi="GHEA Grapalat" w:cs="Sylfaen"/>
                <w:sz w:val="18"/>
                <w:szCs w:val="18"/>
                <w:lang w:val="hy-AM"/>
              </w:rPr>
              <w:t xml:space="preserve"> կամ անուն ազգանուն </w:t>
            </w:r>
            <w:r w:rsidRPr="00285563">
              <w:rPr>
                <w:rFonts w:ascii="GHEA Grapalat" w:hAnsi="GHEA Grapalat" w:cs="Sylfaen"/>
                <w:sz w:val="18"/>
                <w:szCs w:val="18"/>
              </w:rPr>
              <w:t xml:space="preserve">(Ընկերություն </w:t>
            </w:r>
            <w:r w:rsidRPr="00285563">
              <w:rPr>
                <w:rFonts w:ascii="GHEA Grapalat" w:hAnsi="GHEA Grapalat" w:cs="Arial"/>
                <w:sz w:val="18"/>
                <w:szCs w:val="18"/>
              </w:rPr>
              <w:t>`</w:t>
            </w:r>
          </w:p>
        </w:tc>
      </w:tr>
      <w:tr w:rsidR="002F71BD" w:rsidRPr="00285563" w14:paraId="294BA846" w14:textId="77777777" w:rsidTr="00AD7D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649242"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5</w:t>
            </w:r>
            <w:r w:rsidRPr="00285563">
              <w:rPr>
                <w:rFonts w:ascii="GHEA Grapalat" w:hAnsi="GHEA Grapalat" w:cs="Sylfaen"/>
                <w:sz w:val="18"/>
                <w:szCs w:val="18"/>
              </w:rPr>
              <w:t>. Վճարողի</w:t>
            </w:r>
            <w:r w:rsidRPr="00285563">
              <w:rPr>
                <w:rFonts w:ascii="GHEA Grapalat" w:hAnsi="GHEA Grapalat" w:cs="Sylfaen"/>
                <w:sz w:val="18"/>
                <w:szCs w:val="18"/>
                <w:lang w:val="hy-AM"/>
              </w:rPr>
              <w:t xml:space="preserve">ն սպասարկող Ֆինանսական կազմակերպություն </w:t>
            </w:r>
            <w:r w:rsidRPr="00285563">
              <w:rPr>
                <w:rFonts w:ascii="GHEA Grapalat" w:hAnsi="GHEA Grapalat" w:cs="Sylfaen"/>
                <w:sz w:val="18"/>
                <w:szCs w:val="18"/>
              </w:rPr>
              <w:t>(</w:t>
            </w:r>
            <w:r w:rsidRPr="00285563">
              <w:rPr>
                <w:rFonts w:ascii="GHEA Grapalat" w:hAnsi="GHEA Grapalat" w:cs="Arial"/>
                <w:sz w:val="18"/>
                <w:szCs w:val="18"/>
              </w:rPr>
              <w:t xml:space="preserve"> </w:t>
            </w:r>
            <w:r w:rsidRPr="00285563">
              <w:rPr>
                <w:rFonts w:ascii="GHEA Grapalat" w:hAnsi="GHEA Grapalat" w:cs="Sylfaen"/>
                <w:sz w:val="18"/>
                <w:szCs w:val="18"/>
              </w:rPr>
              <w:t>բանկ)</w:t>
            </w:r>
            <w:r w:rsidRPr="00285563">
              <w:rPr>
                <w:rFonts w:ascii="GHEA Grapalat" w:hAnsi="GHEA Grapalat" w:cs="Arial"/>
                <w:sz w:val="18"/>
                <w:szCs w:val="18"/>
              </w:rPr>
              <w:t>`</w:t>
            </w:r>
          </w:p>
        </w:tc>
      </w:tr>
      <w:tr w:rsidR="002F71BD" w:rsidRPr="00285563" w14:paraId="04FC9902" w14:textId="77777777" w:rsidTr="00AD7D8C">
        <w:trPr>
          <w:trHeight w:val="17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83450B"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6</w:t>
            </w:r>
            <w:r w:rsidRPr="00285563">
              <w:rPr>
                <w:rFonts w:ascii="GHEA Grapalat" w:hAnsi="GHEA Grapalat" w:cs="Sylfaen"/>
                <w:sz w:val="18"/>
                <w:szCs w:val="18"/>
              </w:rPr>
              <w:t>. Վճարողի</w:t>
            </w:r>
            <w:r w:rsidRPr="00285563">
              <w:rPr>
                <w:rFonts w:ascii="GHEA Grapalat" w:hAnsi="GHEA Grapalat" w:cs="Sylfaen"/>
                <w:sz w:val="18"/>
                <w:szCs w:val="18"/>
                <w:lang w:val="hy-AM"/>
              </w:rPr>
              <w:t xml:space="preserve"> </w:t>
            </w:r>
            <w:r w:rsidRPr="00285563">
              <w:rPr>
                <w:rFonts w:ascii="GHEA Grapalat" w:hAnsi="GHEA Grapalat" w:cs="Sylfaen"/>
                <w:sz w:val="18"/>
                <w:szCs w:val="18"/>
              </w:rPr>
              <w:t>հաշվի</w:t>
            </w:r>
            <w:r w:rsidRPr="00285563">
              <w:rPr>
                <w:rFonts w:ascii="GHEA Grapalat" w:hAnsi="GHEA Grapalat" w:cs="Arial"/>
                <w:sz w:val="18"/>
                <w:szCs w:val="18"/>
              </w:rPr>
              <w:t xml:space="preserve"> </w:t>
            </w:r>
            <w:r w:rsidRPr="00285563">
              <w:rPr>
                <w:rFonts w:ascii="GHEA Grapalat" w:hAnsi="GHEA Grapalat" w:cs="Sylfaen"/>
                <w:sz w:val="18"/>
                <w:szCs w:val="18"/>
              </w:rPr>
              <w:t>համարը</w:t>
            </w:r>
            <w:r w:rsidRPr="00285563">
              <w:rPr>
                <w:rFonts w:ascii="GHEA Grapalat" w:hAnsi="GHEA Grapalat" w:cs="Arial"/>
                <w:sz w:val="18"/>
                <w:szCs w:val="18"/>
              </w:rPr>
              <w:t>`</w:t>
            </w:r>
          </w:p>
        </w:tc>
      </w:tr>
      <w:tr w:rsidR="002F71BD" w:rsidRPr="00285563" w14:paraId="68B558FA" w14:textId="77777777" w:rsidTr="00AD7D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68551"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7</w:t>
            </w:r>
            <w:r w:rsidRPr="00285563">
              <w:rPr>
                <w:rFonts w:ascii="GHEA Grapalat" w:hAnsi="GHEA Grapalat" w:cs="Sylfaen"/>
                <w:sz w:val="18"/>
                <w:szCs w:val="18"/>
              </w:rPr>
              <w:t>. Վճարողի</w:t>
            </w:r>
            <w:r w:rsidRPr="00285563">
              <w:rPr>
                <w:rFonts w:ascii="GHEA Grapalat" w:hAnsi="GHEA Grapalat" w:cs="Arial"/>
                <w:sz w:val="18"/>
                <w:szCs w:val="18"/>
              </w:rPr>
              <w:t xml:space="preserve"> </w:t>
            </w:r>
            <w:r w:rsidRPr="00285563">
              <w:rPr>
                <w:rFonts w:ascii="GHEA Grapalat" w:hAnsi="GHEA Grapalat" w:cs="Sylfaen"/>
                <w:sz w:val="18"/>
                <w:szCs w:val="18"/>
              </w:rPr>
              <w:t>ՀՎՀՀ</w:t>
            </w:r>
            <w:r w:rsidRPr="00285563">
              <w:rPr>
                <w:rFonts w:ascii="GHEA Grapalat" w:hAnsi="GHEA Grapalat" w:cs="Arial"/>
                <w:sz w:val="18"/>
                <w:szCs w:val="18"/>
              </w:rPr>
              <w:t>`</w:t>
            </w:r>
          </w:p>
        </w:tc>
      </w:tr>
      <w:tr w:rsidR="002F71BD" w:rsidRPr="00285563" w14:paraId="39085AA1" w14:textId="77777777" w:rsidTr="00AD7D8C">
        <w:trPr>
          <w:trHeight w:val="31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2365E2"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8</w:t>
            </w:r>
            <w:r w:rsidRPr="00285563">
              <w:rPr>
                <w:rFonts w:ascii="GHEA Grapalat" w:hAnsi="GHEA Grapalat" w:cs="Sylfaen"/>
                <w:sz w:val="18"/>
                <w:szCs w:val="18"/>
              </w:rPr>
              <w:t>. Վճարողի</w:t>
            </w:r>
            <w:r w:rsidRPr="00285563">
              <w:rPr>
                <w:rFonts w:ascii="GHEA Grapalat" w:hAnsi="GHEA Grapalat" w:cs="Arial"/>
                <w:sz w:val="18"/>
                <w:szCs w:val="18"/>
              </w:rPr>
              <w:t xml:space="preserve"> </w:t>
            </w:r>
            <w:r w:rsidRPr="00285563">
              <w:rPr>
                <w:rFonts w:ascii="GHEA Grapalat" w:hAnsi="GHEA Grapalat" w:cs="Sylfaen"/>
                <w:sz w:val="18"/>
                <w:szCs w:val="18"/>
              </w:rPr>
              <w:t>ՀԾՀ</w:t>
            </w:r>
            <w:r w:rsidRPr="00285563">
              <w:rPr>
                <w:rFonts w:ascii="GHEA Grapalat" w:hAnsi="GHEA Grapalat" w:cs="Arial"/>
                <w:sz w:val="18"/>
                <w:szCs w:val="18"/>
              </w:rPr>
              <w:t>`</w:t>
            </w:r>
          </w:p>
        </w:tc>
      </w:tr>
      <w:tr w:rsidR="00B77D93" w:rsidRPr="00285563" w14:paraId="0D2EDDFC" w14:textId="77777777" w:rsidTr="00AD7D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89AFED" w14:textId="4FC5B0B8" w:rsidR="00B77D93" w:rsidRPr="00285563" w:rsidRDefault="00B77D93" w:rsidP="00B77D93">
            <w:pPr>
              <w:rPr>
                <w:rFonts w:ascii="GHEA Grapalat" w:hAnsi="GHEA Grapalat" w:cs="Arial"/>
                <w:sz w:val="18"/>
                <w:szCs w:val="18"/>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w:t>
            </w:r>
            <w:r w:rsidRPr="00A2336B">
              <w:rPr>
                <w:rFonts w:ascii="GHEA Grapalat" w:hAnsi="GHEA Grapalat"/>
                <w:sz w:val="20"/>
                <w:szCs w:val="20"/>
                <w:lang w:val="hy-AM"/>
              </w:rPr>
              <w:t xml:space="preserve"> </w:t>
            </w:r>
            <w:r>
              <w:rPr>
                <w:rFonts w:ascii="GHEA Grapalat" w:hAnsi="GHEA Grapalat" w:cs="GHEA Grapalat"/>
                <w:sz w:val="20"/>
                <w:szCs w:val="20"/>
                <w:lang w:val="hy-AM"/>
              </w:rPr>
              <w:t xml:space="preserve"> Ապարան համայնքի Հարթավան գյուղի մանկապարտեզ ՀՈԱԿ</w:t>
            </w:r>
          </w:p>
        </w:tc>
      </w:tr>
      <w:tr w:rsidR="00B77D93" w:rsidRPr="00285563" w14:paraId="4F0A42F9"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06B994" w14:textId="5F670756" w:rsidR="00B77D93" w:rsidRPr="00285563" w:rsidRDefault="00B77D93" w:rsidP="00B77D93">
            <w:pPr>
              <w:rPr>
                <w:rFonts w:ascii="GHEA Grapalat" w:hAnsi="GHEA Grapalat" w:cs="Sylfaen"/>
                <w:sz w:val="18"/>
                <w:szCs w:val="18"/>
                <w:lang w:val="ru-RU"/>
              </w:rPr>
            </w:pPr>
            <w:r w:rsidRPr="00FD024E">
              <w:rPr>
                <w:rFonts w:ascii="GHEA Grapalat" w:hAnsi="GHEA Grapalat" w:cs="Sylfaen"/>
                <w:sz w:val="20"/>
                <w:szCs w:val="20"/>
                <w:lang w:val="ru-RU"/>
              </w:rPr>
              <w:t xml:space="preserve">10. </w:t>
            </w:r>
            <w:r w:rsidRPr="00FD024E">
              <w:rPr>
                <w:rFonts w:ascii="GHEA Grapalat" w:hAnsi="GHEA Grapalat" w:cs="Sylfaen"/>
                <w:sz w:val="20"/>
                <w:szCs w:val="20"/>
              </w:rPr>
              <w:t xml:space="preserve"> Շահառուի</w:t>
            </w:r>
            <w:r w:rsidRPr="00FD024E">
              <w:rPr>
                <w:rFonts w:ascii="GHEA Grapalat" w:hAnsi="GHEA Grapalat" w:cs="Arial"/>
                <w:sz w:val="20"/>
                <w:szCs w:val="20"/>
              </w:rPr>
              <w:t xml:space="preserve"> </w:t>
            </w:r>
            <w:r w:rsidRPr="00FD024E">
              <w:rPr>
                <w:rFonts w:ascii="GHEA Grapalat" w:hAnsi="GHEA Grapalat" w:cs="Sylfaen"/>
                <w:sz w:val="20"/>
                <w:szCs w:val="20"/>
              </w:rPr>
              <w:t xml:space="preserve"> ՀԾՀ</w:t>
            </w:r>
            <w:r w:rsidRPr="00FD024E">
              <w:rPr>
                <w:rFonts w:ascii="GHEA Grapalat" w:hAnsi="GHEA Grapalat" w:cs="Sylfaen"/>
                <w:sz w:val="20"/>
                <w:szCs w:val="20"/>
                <w:lang w:val="ru-RU"/>
              </w:rPr>
              <w:t xml:space="preserve"> (</w:t>
            </w:r>
            <w:r w:rsidRPr="00FD024E">
              <w:rPr>
                <w:rFonts w:ascii="GHEA Grapalat" w:hAnsi="GHEA Grapalat" w:cs="Sylfaen"/>
                <w:sz w:val="20"/>
                <w:szCs w:val="20"/>
                <w:lang w:val="hy-AM"/>
              </w:rPr>
              <w:t>չի լրացվում</w:t>
            </w:r>
            <w:r w:rsidRPr="00FD024E">
              <w:rPr>
                <w:rFonts w:ascii="GHEA Grapalat" w:hAnsi="GHEA Grapalat" w:cs="Sylfaen"/>
                <w:sz w:val="20"/>
                <w:szCs w:val="20"/>
                <w:lang w:val="ru-RU"/>
              </w:rPr>
              <w:t>)</w:t>
            </w:r>
          </w:p>
        </w:tc>
      </w:tr>
      <w:tr w:rsidR="00B77D93" w:rsidRPr="00285563" w14:paraId="4FA2BA47" w14:textId="77777777" w:rsidTr="00AD7D8C">
        <w:trPr>
          <w:trHeight w:val="21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B82CFD" w14:textId="7AFF2BD3" w:rsidR="00B77D93" w:rsidRPr="00285563" w:rsidRDefault="00B77D93" w:rsidP="00B77D93">
            <w:pPr>
              <w:rPr>
                <w:rFonts w:ascii="GHEA Grapalat" w:hAnsi="GHEA Grapalat" w:cs="Arial"/>
                <w:sz w:val="18"/>
                <w:szCs w:val="18"/>
                <w:lang w:val="hy-AM"/>
              </w:rPr>
            </w:pPr>
            <w:r w:rsidRPr="00FD024E">
              <w:rPr>
                <w:rFonts w:ascii="GHEA Grapalat" w:hAnsi="GHEA Grapalat" w:cs="Sylfaen"/>
                <w:sz w:val="20"/>
                <w:szCs w:val="20"/>
                <w:lang w:val="hy-AM"/>
              </w:rPr>
              <w:t>11</w:t>
            </w:r>
            <w:r w:rsidRPr="00FD024E">
              <w:rPr>
                <w:rFonts w:ascii="GHEA Grapalat" w:hAnsi="GHEA Grapalat" w:cs="Sylfaen"/>
                <w:sz w:val="20"/>
                <w:szCs w:val="20"/>
              </w:rPr>
              <w:t>. Շահառուի</w:t>
            </w:r>
            <w:r w:rsidRPr="00FD024E">
              <w:rPr>
                <w:rFonts w:ascii="GHEA Grapalat" w:hAnsi="GHEA Grapalat" w:cs="Arial"/>
                <w:sz w:val="20"/>
                <w:szCs w:val="20"/>
              </w:rPr>
              <w:t xml:space="preserve"> </w:t>
            </w:r>
            <w:r w:rsidRPr="00FD024E">
              <w:rPr>
                <w:rFonts w:ascii="GHEA Grapalat" w:hAnsi="GHEA Grapalat" w:cs="Sylfaen"/>
                <w:sz w:val="20"/>
                <w:szCs w:val="20"/>
              </w:rPr>
              <w:t>ՀՎՀՀ</w:t>
            </w:r>
            <w:r w:rsidRPr="00FD024E">
              <w:rPr>
                <w:rFonts w:ascii="GHEA Grapalat" w:hAnsi="GHEA Grapalat" w:cs="Arial"/>
                <w:sz w:val="20"/>
                <w:szCs w:val="20"/>
              </w:rPr>
              <w:t>`</w:t>
            </w:r>
            <w:r w:rsidRPr="00FD024E">
              <w:rPr>
                <w:rFonts w:ascii="GHEA Grapalat" w:hAnsi="GHEA Grapalat" w:cs="Arial"/>
                <w:sz w:val="20"/>
                <w:szCs w:val="20"/>
                <w:lang w:val="hy-AM"/>
              </w:rPr>
              <w:t xml:space="preserve"> </w:t>
            </w:r>
            <w:r>
              <w:rPr>
                <w:rFonts w:ascii="GHEA Grapalat" w:hAnsi="GHEA Grapalat"/>
                <w:sz w:val="20"/>
                <w:szCs w:val="20"/>
                <w:lang w:val="hy-AM"/>
              </w:rPr>
              <w:t>052025631</w:t>
            </w:r>
          </w:p>
        </w:tc>
      </w:tr>
      <w:tr w:rsidR="00B77D93" w:rsidRPr="00285563" w14:paraId="6259A89B"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D123DD" w14:textId="2547BCCA" w:rsidR="00B77D93" w:rsidRPr="00285563" w:rsidRDefault="00B77D93" w:rsidP="00B77D93">
            <w:pPr>
              <w:rPr>
                <w:rFonts w:ascii="GHEA Grapalat" w:hAnsi="GHEA Grapalat" w:cs="Arial"/>
                <w:sz w:val="18"/>
                <w:szCs w:val="18"/>
                <w:lang w:val="hy-AM"/>
              </w:rPr>
            </w:pPr>
            <w:r w:rsidRPr="00FD024E">
              <w:rPr>
                <w:rFonts w:ascii="GHEA Grapalat" w:hAnsi="GHEA Grapalat" w:cs="Sylfaen"/>
                <w:sz w:val="20"/>
                <w:szCs w:val="20"/>
              </w:rPr>
              <w:t>1</w:t>
            </w:r>
            <w:r w:rsidRPr="00FD024E">
              <w:rPr>
                <w:rFonts w:ascii="GHEA Grapalat" w:hAnsi="GHEA Grapalat" w:cs="Sylfaen"/>
                <w:sz w:val="20"/>
                <w:szCs w:val="20"/>
                <w:lang w:val="hy-AM"/>
              </w:rPr>
              <w:t>2</w:t>
            </w:r>
            <w:r w:rsidRPr="00FD024E">
              <w:rPr>
                <w:rFonts w:ascii="GHEA Grapalat" w:hAnsi="GHEA Grapalat" w:cs="Sylfaen"/>
                <w:sz w:val="20"/>
                <w:szCs w:val="20"/>
              </w:rPr>
              <w:t>.Շահառուի</w:t>
            </w:r>
            <w:r w:rsidRPr="00FD024E">
              <w:rPr>
                <w:rFonts w:ascii="GHEA Grapalat" w:hAnsi="GHEA Grapalat" w:cs="Sylfaen"/>
                <w:sz w:val="20"/>
                <w:szCs w:val="20"/>
                <w:lang w:val="hy-AM"/>
              </w:rPr>
              <w:t>ն</w:t>
            </w:r>
            <w:r w:rsidRPr="00FD024E">
              <w:rPr>
                <w:rFonts w:ascii="GHEA Grapalat" w:hAnsi="GHEA Grapalat" w:cs="Arial"/>
                <w:sz w:val="20"/>
                <w:szCs w:val="20"/>
              </w:rPr>
              <w:t xml:space="preserve"> </w:t>
            </w:r>
            <w:r w:rsidRPr="00FD024E">
              <w:rPr>
                <w:rFonts w:ascii="GHEA Grapalat" w:hAnsi="GHEA Grapalat" w:cs="Sylfaen"/>
                <w:sz w:val="20"/>
                <w:szCs w:val="20"/>
                <w:lang w:val="hy-AM"/>
              </w:rPr>
              <w:t xml:space="preserve"> սպասարկող Ֆինանսական կազմակերպություն</w:t>
            </w:r>
            <w:r w:rsidRPr="00FD024E">
              <w:rPr>
                <w:rFonts w:ascii="GHEA Grapalat" w:hAnsi="GHEA Grapalat" w:cs="Sylfaen"/>
                <w:sz w:val="20"/>
                <w:szCs w:val="20"/>
              </w:rPr>
              <w:t xml:space="preserve"> (բանկ)</w:t>
            </w:r>
            <w:r w:rsidRPr="00FD024E">
              <w:rPr>
                <w:rFonts w:ascii="GHEA Grapalat" w:hAnsi="GHEA Grapalat" w:cs="Arial"/>
                <w:sz w:val="20"/>
                <w:szCs w:val="20"/>
              </w:rPr>
              <w:t>`</w:t>
            </w:r>
            <w:r w:rsidRPr="00FD024E">
              <w:rPr>
                <w:rFonts w:ascii="GHEA Grapalat" w:hAnsi="GHEA Grapalat" w:cs="Arial"/>
                <w:sz w:val="20"/>
                <w:szCs w:val="20"/>
                <w:lang w:val="hy-AM"/>
              </w:rPr>
              <w:t xml:space="preserve"> </w:t>
            </w:r>
            <w:r w:rsidRPr="00FD024E">
              <w:rPr>
                <w:rFonts w:ascii="GHEA Grapalat" w:hAnsi="GHEA Grapalat"/>
                <w:sz w:val="20"/>
                <w:szCs w:val="20"/>
                <w:lang w:val="hy-AM"/>
              </w:rPr>
              <w:t xml:space="preserve"> Ակբա Կրեդիտ Ագրիկոլ Բանկ ՓԲԸ</w:t>
            </w:r>
          </w:p>
        </w:tc>
      </w:tr>
      <w:tr w:rsidR="00B77D93" w:rsidRPr="00285563" w14:paraId="137BB084"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A61B8D" w14:textId="5B538B19" w:rsidR="00B77D93" w:rsidRPr="00285563" w:rsidRDefault="00B77D93" w:rsidP="00B77D93">
            <w:pPr>
              <w:rPr>
                <w:rFonts w:ascii="GHEA Grapalat" w:hAnsi="GHEA Grapalat" w:cs="Arial"/>
                <w:sz w:val="18"/>
                <w:szCs w:val="18"/>
                <w:lang w:val="hy-AM"/>
              </w:rPr>
            </w:pPr>
            <w:r w:rsidRPr="00FD024E">
              <w:rPr>
                <w:rFonts w:ascii="GHEA Grapalat" w:hAnsi="GHEA Grapalat" w:cs="Sylfaen"/>
                <w:sz w:val="20"/>
                <w:szCs w:val="20"/>
              </w:rPr>
              <w:t>1</w:t>
            </w:r>
            <w:r w:rsidRPr="00FD024E">
              <w:rPr>
                <w:rFonts w:ascii="GHEA Grapalat" w:hAnsi="GHEA Grapalat" w:cs="Sylfaen"/>
                <w:sz w:val="20"/>
                <w:szCs w:val="20"/>
                <w:lang w:val="hy-AM"/>
              </w:rPr>
              <w:t>3</w:t>
            </w:r>
            <w:r w:rsidRPr="00FD024E">
              <w:rPr>
                <w:rFonts w:ascii="GHEA Grapalat" w:hAnsi="GHEA Grapalat" w:cs="Sylfaen"/>
                <w:sz w:val="20"/>
                <w:szCs w:val="20"/>
              </w:rPr>
              <w:t>.Շահառուի</w:t>
            </w:r>
            <w:r w:rsidRPr="00FD024E">
              <w:rPr>
                <w:rFonts w:ascii="GHEA Grapalat" w:hAnsi="GHEA Grapalat" w:cs="Arial"/>
                <w:sz w:val="20"/>
                <w:szCs w:val="20"/>
              </w:rPr>
              <w:t xml:space="preserve"> </w:t>
            </w:r>
            <w:r w:rsidRPr="00FD024E">
              <w:rPr>
                <w:rFonts w:ascii="GHEA Grapalat" w:hAnsi="GHEA Grapalat" w:cs="Sylfaen"/>
                <w:sz w:val="20"/>
                <w:szCs w:val="20"/>
              </w:rPr>
              <w:t>հաշվի</w:t>
            </w:r>
            <w:r w:rsidRPr="00FD024E">
              <w:rPr>
                <w:rFonts w:ascii="GHEA Grapalat" w:hAnsi="GHEA Grapalat" w:cs="Arial"/>
                <w:sz w:val="20"/>
                <w:szCs w:val="20"/>
              </w:rPr>
              <w:t xml:space="preserve"> </w:t>
            </w:r>
            <w:r w:rsidRPr="00FD024E">
              <w:rPr>
                <w:rFonts w:ascii="GHEA Grapalat" w:hAnsi="GHEA Grapalat" w:cs="Sylfaen"/>
                <w:sz w:val="20"/>
                <w:szCs w:val="20"/>
              </w:rPr>
              <w:t>համարը</w:t>
            </w:r>
            <w:r w:rsidRPr="00FD024E">
              <w:rPr>
                <w:rFonts w:ascii="GHEA Grapalat" w:hAnsi="GHEA Grapalat" w:cs="Arial"/>
                <w:sz w:val="20"/>
                <w:szCs w:val="20"/>
              </w:rPr>
              <w:t xml:space="preserve"> (</w:t>
            </w:r>
            <w:r w:rsidRPr="00FD024E">
              <w:rPr>
                <w:rFonts w:ascii="GHEA Grapalat" w:hAnsi="GHEA Grapalat" w:cs="Sylfaen"/>
                <w:sz w:val="20"/>
                <w:szCs w:val="20"/>
              </w:rPr>
              <w:t>հշ</w:t>
            </w:r>
            <w:r w:rsidRPr="00FD024E">
              <w:rPr>
                <w:rFonts w:ascii="GHEA Grapalat" w:hAnsi="GHEA Grapalat" w:cs="Arial"/>
                <w:sz w:val="20"/>
                <w:szCs w:val="20"/>
              </w:rPr>
              <w:t>.N)</w:t>
            </w:r>
            <w:r w:rsidRPr="00FD024E">
              <w:rPr>
                <w:rFonts w:ascii="GHEA Grapalat" w:hAnsi="GHEA Grapalat" w:cs="Arial"/>
                <w:sz w:val="20"/>
                <w:szCs w:val="20"/>
                <w:lang w:val="hy-AM"/>
              </w:rPr>
              <w:t xml:space="preserve"> </w:t>
            </w:r>
            <w:r>
              <w:rPr>
                <w:rFonts w:ascii="GHEA Grapalat" w:hAnsi="GHEA Grapalat" w:cs="Arial"/>
                <w:sz w:val="20"/>
                <w:szCs w:val="20"/>
                <w:lang w:val="hy-AM"/>
              </w:rPr>
              <w:t>220225140502000</w:t>
            </w:r>
          </w:p>
        </w:tc>
      </w:tr>
      <w:tr w:rsidR="002F71BD" w:rsidRPr="00285563" w14:paraId="3458F6B9" w14:textId="77777777" w:rsidTr="00AD7D8C">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2F6597"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rPr>
              <w:t>1</w:t>
            </w:r>
            <w:r w:rsidRPr="00285563">
              <w:rPr>
                <w:rFonts w:ascii="GHEA Grapalat" w:hAnsi="GHEA Grapalat" w:cs="Sylfaen"/>
                <w:sz w:val="18"/>
                <w:szCs w:val="18"/>
                <w:lang w:val="hy-AM"/>
              </w:rPr>
              <w:t>4</w:t>
            </w:r>
            <w:r w:rsidRPr="00285563">
              <w:rPr>
                <w:rFonts w:ascii="GHEA Grapalat" w:hAnsi="GHEA Grapalat" w:cs="Sylfaen"/>
                <w:sz w:val="18"/>
                <w:szCs w:val="18"/>
              </w:rPr>
              <w:t>.Գումարը</w:t>
            </w:r>
            <w:r w:rsidRPr="00285563">
              <w:rPr>
                <w:rFonts w:ascii="GHEA Grapalat" w:hAnsi="GHEA Grapalat" w:cs="Arial"/>
                <w:sz w:val="18"/>
                <w:szCs w:val="18"/>
              </w:rPr>
              <w:t xml:space="preserve"> </w:t>
            </w:r>
            <w:r w:rsidRPr="00285563">
              <w:rPr>
                <w:rFonts w:ascii="GHEA Grapalat" w:hAnsi="GHEA Grapalat" w:cs="Arial"/>
                <w:sz w:val="18"/>
                <w:szCs w:val="18"/>
                <w:lang w:val="ru-RU"/>
              </w:rPr>
              <w:t>(</w:t>
            </w:r>
            <w:r w:rsidRPr="00285563">
              <w:rPr>
                <w:rFonts w:ascii="GHEA Grapalat" w:hAnsi="GHEA Grapalat" w:cs="Sylfaen"/>
                <w:sz w:val="18"/>
                <w:szCs w:val="18"/>
              </w:rPr>
              <w:t>թվերով</w:t>
            </w:r>
            <w:r w:rsidRPr="00285563">
              <w:rPr>
                <w:rFonts w:ascii="GHEA Grapalat" w:hAnsi="GHEA Grapalat" w:cs="Arial"/>
                <w:sz w:val="18"/>
                <w:szCs w:val="18"/>
              </w:rPr>
              <w:t xml:space="preserve"> </w:t>
            </w:r>
            <w:r w:rsidRPr="00285563">
              <w:rPr>
                <w:rFonts w:ascii="GHEA Grapalat" w:hAnsi="GHEA Grapalat" w:cs="Sylfaen"/>
                <w:sz w:val="18"/>
                <w:szCs w:val="18"/>
              </w:rPr>
              <w:t>և</w:t>
            </w:r>
            <w:r w:rsidRPr="00285563">
              <w:rPr>
                <w:rFonts w:ascii="GHEA Grapalat" w:hAnsi="GHEA Grapalat" w:cs="Arial"/>
                <w:sz w:val="18"/>
                <w:szCs w:val="18"/>
              </w:rPr>
              <w:t xml:space="preserve"> </w:t>
            </w:r>
            <w:r w:rsidRPr="00285563">
              <w:rPr>
                <w:rFonts w:ascii="GHEA Grapalat" w:hAnsi="GHEA Grapalat" w:cs="Sylfaen"/>
                <w:sz w:val="18"/>
                <w:szCs w:val="18"/>
              </w:rPr>
              <w:t>բառերով</w:t>
            </w:r>
            <w:r w:rsidRPr="00285563">
              <w:rPr>
                <w:rFonts w:ascii="GHEA Grapalat" w:hAnsi="GHEA Grapalat" w:cs="Sylfaen"/>
                <w:sz w:val="18"/>
                <w:szCs w:val="18"/>
                <w:lang w:val="ru-RU"/>
              </w:rPr>
              <w:t>)</w:t>
            </w:r>
            <w:r w:rsidRPr="00285563">
              <w:rPr>
                <w:rFonts w:ascii="GHEA Grapalat" w:hAnsi="GHEA Grapalat" w:cs="Arial"/>
                <w:sz w:val="18"/>
                <w:szCs w:val="18"/>
              </w:rPr>
              <w:t>`</w:t>
            </w:r>
          </w:p>
        </w:tc>
      </w:tr>
      <w:tr w:rsidR="002F71BD" w:rsidRPr="00285563" w14:paraId="4C71D4EF" w14:textId="77777777" w:rsidTr="00AD7D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DD8C5"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15. </w:t>
            </w:r>
            <w:r w:rsidRPr="00285563">
              <w:rPr>
                <w:rFonts w:ascii="GHEA Grapalat" w:hAnsi="GHEA Grapalat" w:cs="Sylfaen"/>
                <w:sz w:val="18"/>
                <w:szCs w:val="18"/>
                <w:lang w:val="hy-AM"/>
              </w:rPr>
              <w:t xml:space="preserve">Ակցեպտավորված գումարը՝ </w:t>
            </w:r>
            <w:r w:rsidRPr="00285563">
              <w:rPr>
                <w:rFonts w:ascii="GHEA Grapalat" w:hAnsi="GHEA Grapalat" w:cs="Sylfaen"/>
                <w:sz w:val="18"/>
                <w:szCs w:val="18"/>
              </w:rPr>
              <w:t xml:space="preserve"> (թվերով</w:t>
            </w:r>
            <w:r w:rsidRPr="00285563">
              <w:rPr>
                <w:rFonts w:ascii="GHEA Grapalat" w:hAnsi="GHEA Grapalat" w:cs="Arial"/>
                <w:sz w:val="18"/>
                <w:szCs w:val="18"/>
              </w:rPr>
              <w:t xml:space="preserve"> </w:t>
            </w:r>
            <w:r w:rsidRPr="00285563">
              <w:rPr>
                <w:rFonts w:ascii="GHEA Grapalat" w:hAnsi="GHEA Grapalat" w:cs="Sylfaen"/>
                <w:sz w:val="18"/>
                <w:szCs w:val="18"/>
              </w:rPr>
              <w:t>և</w:t>
            </w:r>
            <w:r w:rsidRPr="00285563">
              <w:rPr>
                <w:rFonts w:ascii="GHEA Grapalat" w:hAnsi="GHEA Grapalat" w:cs="Arial"/>
                <w:sz w:val="18"/>
                <w:szCs w:val="18"/>
              </w:rPr>
              <w:t xml:space="preserve"> </w:t>
            </w:r>
            <w:r w:rsidRPr="00285563">
              <w:rPr>
                <w:rFonts w:ascii="GHEA Grapalat" w:hAnsi="GHEA Grapalat" w:cs="Sylfaen"/>
                <w:sz w:val="18"/>
                <w:szCs w:val="18"/>
              </w:rPr>
              <w:t>բառերով)</w:t>
            </w:r>
            <w:r w:rsidRPr="00285563">
              <w:rPr>
                <w:rFonts w:ascii="GHEA Grapalat" w:hAnsi="GHEA Grapalat" w:cs="Sylfaen"/>
                <w:sz w:val="18"/>
                <w:szCs w:val="18"/>
                <w:lang w:val="hy-AM"/>
              </w:rPr>
              <w:t xml:space="preserve">  </w:t>
            </w:r>
            <w:r w:rsidRPr="00285563">
              <w:rPr>
                <w:rFonts w:ascii="GHEA Grapalat" w:hAnsi="GHEA Grapalat" w:cs="Sylfaen"/>
                <w:sz w:val="18"/>
                <w:szCs w:val="18"/>
              </w:rPr>
              <w:t>(</w:t>
            </w:r>
            <w:r w:rsidRPr="00285563">
              <w:rPr>
                <w:rFonts w:ascii="GHEA Grapalat" w:hAnsi="GHEA Grapalat" w:cs="Sylfaen"/>
                <w:sz w:val="18"/>
                <w:szCs w:val="18"/>
                <w:lang w:val="hy-AM"/>
              </w:rPr>
              <w:t>նախատեսված է նշված գումարի մասնակի ակցեպտի համար, որը չի կիրառվում</w:t>
            </w:r>
            <w:r w:rsidRPr="00285563">
              <w:rPr>
                <w:rFonts w:ascii="GHEA Grapalat" w:hAnsi="GHEA Grapalat" w:cs="Sylfaen"/>
                <w:sz w:val="18"/>
                <w:szCs w:val="18"/>
              </w:rPr>
              <w:t>)</w:t>
            </w:r>
          </w:p>
        </w:tc>
      </w:tr>
      <w:tr w:rsidR="002F71BD" w:rsidRPr="00285563" w14:paraId="6EC2CF23" w14:textId="77777777" w:rsidTr="00AD7D8C">
        <w:trPr>
          <w:trHeight w:val="17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02A6B9"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rPr>
              <w:t>1</w:t>
            </w:r>
            <w:r w:rsidRPr="00285563">
              <w:rPr>
                <w:rFonts w:ascii="GHEA Grapalat" w:hAnsi="GHEA Grapalat" w:cs="Sylfaen"/>
                <w:sz w:val="18"/>
                <w:szCs w:val="18"/>
                <w:lang w:val="ru-RU"/>
              </w:rPr>
              <w:t>6</w:t>
            </w:r>
            <w:r w:rsidRPr="00285563">
              <w:rPr>
                <w:rFonts w:ascii="GHEA Grapalat" w:hAnsi="GHEA Grapalat" w:cs="Sylfaen"/>
                <w:sz w:val="18"/>
                <w:szCs w:val="18"/>
              </w:rPr>
              <w:t>.Արժույթը</w:t>
            </w:r>
            <w:r w:rsidRPr="00285563">
              <w:rPr>
                <w:rFonts w:ascii="GHEA Grapalat" w:hAnsi="GHEA Grapalat" w:cs="Arial"/>
                <w:sz w:val="18"/>
                <w:szCs w:val="18"/>
              </w:rPr>
              <w:t xml:space="preserve"> (</w:t>
            </w:r>
            <w:r w:rsidRPr="00285563">
              <w:rPr>
                <w:rFonts w:ascii="GHEA Grapalat" w:hAnsi="GHEA Grapalat" w:cs="Sylfaen"/>
                <w:sz w:val="18"/>
                <w:szCs w:val="18"/>
              </w:rPr>
              <w:t>բառերով</w:t>
            </w:r>
            <w:r w:rsidRPr="00285563">
              <w:rPr>
                <w:rFonts w:ascii="GHEA Grapalat" w:hAnsi="GHEA Grapalat" w:cs="Arial"/>
                <w:sz w:val="18"/>
                <w:szCs w:val="18"/>
              </w:rPr>
              <w:t xml:space="preserve"> </w:t>
            </w:r>
            <w:r w:rsidRPr="00285563">
              <w:rPr>
                <w:rFonts w:ascii="GHEA Grapalat" w:hAnsi="GHEA Grapalat" w:cs="Sylfaen"/>
                <w:sz w:val="18"/>
                <w:szCs w:val="18"/>
              </w:rPr>
              <w:t>և</w:t>
            </w:r>
            <w:r w:rsidRPr="00285563">
              <w:rPr>
                <w:rFonts w:ascii="GHEA Grapalat" w:hAnsi="GHEA Grapalat" w:cs="Arial"/>
                <w:sz w:val="18"/>
                <w:szCs w:val="18"/>
              </w:rPr>
              <w:t xml:space="preserve"> </w:t>
            </w:r>
            <w:r w:rsidRPr="00285563">
              <w:rPr>
                <w:rFonts w:ascii="GHEA Grapalat" w:hAnsi="GHEA Grapalat" w:cs="Sylfaen"/>
                <w:sz w:val="18"/>
                <w:szCs w:val="18"/>
              </w:rPr>
              <w:t>կոդով</w:t>
            </w:r>
            <w:r w:rsidRPr="00285563">
              <w:rPr>
                <w:rFonts w:ascii="GHEA Grapalat" w:hAnsi="GHEA Grapalat" w:cs="Arial"/>
                <w:sz w:val="18"/>
                <w:szCs w:val="18"/>
              </w:rPr>
              <w:t>)`</w:t>
            </w:r>
          </w:p>
        </w:tc>
      </w:tr>
      <w:tr w:rsidR="002F71BD" w:rsidRPr="00285563" w14:paraId="5D343F80" w14:textId="77777777" w:rsidTr="00AD7D8C">
        <w:trPr>
          <w:trHeight w:val="18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9159F1" w14:textId="77777777" w:rsidR="002F71BD" w:rsidRPr="00285563" w:rsidRDefault="002F71BD" w:rsidP="00AD7D8C">
            <w:pPr>
              <w:rPr>
                <w:rFonts w:ascii="GHEA Grapalat" w:hAnsi="GHEA Grapalat" w:cs="Arial"/>
                <w:sz w:val="18"/>
                <w:szCs w:val="18"/>
                <w:lang w:val="hy-AM"/>
              </w:rPr>
            </w:pPr>
            <w:r w:rsidRPr="00285563">
              <w:rPr>
                <w:rFonts w:ascii="GHEA Grapalat" w:hAnsi="GHEA Grapalat" w:cs="Sylfaen"/>
                <w:sz w:val="18"/>
                <w:szCs w:val="18"/>
              </w:rPr>
              <w:t>1</w:t>
            </w:r>
            <w:r w:rsidRPr="00285563">
              <w:rPr>
                <w:rFonts w:ascii="GHEA Grapalat" w:hAnsi="GHEA Grapalat" w:cs="Sylfaen"/>
                <w:sz w:val="18"/>
                <w:szCs w:val="18"/>
                <w:lang w:val="hy-AM"/>
              </w:rPr>
              <w:t>7</w:t>
            </w:r>
            <w:r w:rsidRPr="00285563">
              <w:rPr>
                <w:rFonts w:ascii="GHEA Grapalat" w:hAnsi="GHEA Grapalat" w:cs="Sylfaen"/>
                <w:sz w:val="18"/>
                <w:szCs w:val="18"/>
              </w:rPr>
              <w:t>.Գործարքի</w:t>
            </w:r>
            <w:r w:rsidRPr="00285563">
              <w:rPr>
                <w:rFonts w:ascii="GHEA Grapalat" w:hAnsi="GHEA Grapalat" w:cs="Arial"/>
                <w:sz w:val="18"/>
                <w:szCs w:val="18"/>
              </w:rPr>
              <w:t xml:space="preserve"> (</w:t>
            </w:r>
            <w:r w:rsidRPr="00285563">
              <w:rPr>
                <w:rFonts w:ascii="GHEA Grapalat" w:hAnsi="GHEA Grapalat" w:cs="Sylfaen"/>
                <w:sz w:val="18"/>
                <w:szCs w:val="18"/>
              </w:rPr>
              <w:t>վճարման</w:t>
            </w:r>
            <w:r w:rsidRPr="00285563">
              <w:rPr>
                <w:rFonts w:ascii="GHEA Grapalat" w:hAnsi="GHEA Grapalat" w:cs="Arial"/>
                <w:sz w:val="18"/>
                <w:szCs w:val="18"/>
              </w:rPr>
              <w:t xml:space="preserve">) </w:t>
            </w:r>
            <w:r w:rsidRPr="00285563">
              <w:rPr>
                <w:rFonts w:ascii="GHEA Grapalat" w:hAnsi="GHEA Grapalat" w:cs="Sylfaen"/>
                <w:sz w:val="18"/>
                <w:szCs w:val="18"/>
              </w:rPr>
              <w:t>նպատակը</w:t>
            </w:r>
            <w:r w:rsidRPr="00285563">
              <w:rPr>
                <w:rFonts w:ascii="GHEA Grapalat" w:hAnsi="GHEA Grapalat" w:cs="Arial"/>
                <w:sz w:val="18"/>
                <w:szCs w:val="18"/>
              </w:rPr>
              <w:t>`</w:t>
            </w:r>
            <w:r w:rsidRPr="00285563">
              <w:rPr>
                <w:rFonts w:ascii="GHEA Grapalat" w:hAnsi="GHEA Grapalat" w:cs="Arial"/>
                <w:sz w:val="18"/>
                <w:szCs w:val="18"/>
                <w:lang w:val="hy-AM"/>
              </w:rPr>
              <w:t xml:space="preserve">  </w:t>
            </w:r>
            <w:r w:rsidRPr="00285563">
              <w:rPr>
                <w:rFonts w:ascii="GHEA Grapalat" w:hAnsi="GHEA Grapalat" w:cs="Sylfaen"/>
                <w:bCs/>
                <w:i/>
                <w:sz w:val="18"/>
                <w:szCs w:val="18"/>
              </w:rPr>
              <w:t>(պայմանագրի  ապահովմ</w:t>
            </w:r>
            <w:r w:rsidRPr="00285563">
              <w:rPr>
                <w:rFonts w:ascii="GHEA Grapalat" w:hAnsi="GHEA Grapalat" w:cs="Sylfaen"/>
                <w:bCs/>
                <w:i/>
                <w:sz w:val="18"/>
                <w:szCs w:val="18"/>
                <w:lang w:val="hy-AM"/>
              </w:rPr>
              <w:t>ան համար</w:t>
            </w:r>
            <w:r w:rsidRPr="00285563">
              <w:rPr>
                <w:rFonts w:ascii="GHEA Grapalat" w:hAnsi="GHEA Grapalat" w:cs="Sylfaen"/>
                <w:bCs/>
                <w:i/>
                <w:sz w:val="18"/>
                <w:szCs w:val="18"/>
              </w:rPr>
              <w:t>)</w:t>
            </w:r>
          </w:p>
        </w:tc>
      </w:tr>
      <w:tr w:rsidR="002F71BD" w:rsidRPr="00285563" w14:paraId="7B973631" w14:textId="77777777" w:rsidTr="00AD7D8C">
        <w:trPr>
          <w:trHeight w:val="424"/>
        </w:trPr>
        <w:tc>
          <w:tcPr>
            <w:tcW w:w="10980" w:type="dxa"/>
            <w:gridSpan w:val="2"/>
            <w:tcBorders>
              <w:top w:val="single" w:sz="4" w:space="0" w:color="auto"/>
              <w:left w:val="single" w:sz="4" w:space="0" w:color="auto"/>
              <w:right w:val="single" w:sz="4" w:space="0" w:color="000000"/>
            </w:tcBorders>
            <w:noWrap/>
            <w:vAlign w:val="bottom"/>
          </w:tcPr>
          <w:p w14:paraId="3875003F"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rPr>
              <w:t>1</w:t>
            </w:r>
            <w:r w:rsidRPr="00285563">
              <w:rPr>
                <w:rFonts w:ascii="GHEA Grapalat" w:hAnsi="GHEA Grapalat" w:cs="Sylfaen"/>
                <w:sz w:val="18"/>
                <w:szCs w:val="18"/>
                <w:lang w:val="hy-AM"/>
              </w:rPr>
              <w:t>8</w:t>
            </w:r>
            <w:r w:rsidRPr="00285563">
              <w:rPr>
                <w:rFonts w:ascii="GHEA Grapalat" w:hAnsi="GHEA Grapalat" w:cs="Sylfaen"/>
                <w:sz w:val="18"/>
                <w:szCs w:val="18"/>
              </w:rPr>
              <w:t xml:space="preserve">. </w:t>
            </w:r>
            <w:r w:rsidRPr="00285563">
              <w:rPr>
                <w:rFonts w:ascii="GHEA Grapalat" w:hAnsi="GHEA Grapalat" w:cs="Sylfaen"/>
                <w:sz w:val="18"/>
                <w:szCs w:val="18"/>
                <w:lang w:val="hy-AM"/>
              </w:rPr>
              <w:t xml:space="preserve">Վճարման կատարման հիմքերը՝ </w:t>
            </w:r>
            <w:r w:rsidRPr="00285563">
              <w:rPr>
                <w:rFonts w:ascii="GHEA Grapalat" w:hAnsi="GHEA Grapalat" w:cs="Sylfaen"/>
                <w:sz w:val="18"/>
                <w:szCs w:val="18"/>
              </w:rPr>
              <w:t>(</w:t>
            </w:r>
            <w:r w:rsidRPr="00285563">
              <w:rPr>
                <w:rFonts w:ascii="GHEA Grapalat" w:hAnsi="GHEA Grapalat" w:cs="Sylfaen"/>
                <w:sz w:val="18"/>
                <w:szCs w:val="18"/>
                <w:lang w:val="hy-AM"/>
              </w:rPr>
              <w:t>Փաստաթղթերի</w:t>
            </w:r>
            <w:r w:rsidRPr="00285563">
              <w:rPr>
                <w:rFonts w:ascii="GHEA Grapalat" w:hAnsi="GHEA Grapalat" w:cs="Arial"/>
                <w:sz w:val="18"/>
                <w:szCs w:val="18"/>
                <w:lang w:val="hy-AM"/>
              </w:rPr>
              <w:t xml:space="preserve"> անվանումը</w:t>
            </w:r>
            <w:r w:rsidRPr="00285563">
              <w:rPr>
                <w:rFonts w:ascii="GHEA Grapalat" w:hAnsi="GHEA Grapalat" w:cs="Arial"/>
                <w:sz w:val="18"/>
                <w:szCs w:val="18"/>
              </w:rPr>
              <w:t>,</w:t>
            </w:r>
            <w:r w:rsidRPr="00285563">
              <w:rPr>
                <w:rFonts w:ascii="GHEA Grapalat" w:hAnsi="GHEA Grapalat" w:cs="Arial"/>
                <w:sz w:val="18"/>
                <w:szCs w:val="18"/>
                <w:lang w:val="hy-AM"/>
              </w:rPr>
              <w:t xml:space="preserve"> այդ թվում՝ տուժանքի մասին համաձայնագիրը, </w:t>
            </w:r>
            <w:r w:rsidRPr="00285563">
              <w:rPr>
                <w:rFonts w:ascii="GHEA Grapalat" w:hAnsi="GHEA Grapalat" w:cs="Sylfaen"/>
                <w:sz w:val="18"/>
                <w:szCs w:val="18"/>
                <w:lang w:val="hy-AM"/>
              </w:rPr>
              <w:t>դրանց</w:t>
            </w:r>
            <w:r w:rsidRPr="00285563">
              <w:rPr>
                <w:rFonts w:ascii="GHEA Grapalat" w:hAnsi="GHEA Grapalat" w:cs="Arial"/>
                <w:sz w:val="18"/>
                <w:szCs w:val="18"/>
                <w:lang w:val="hy-AM"/>
              </w:rPr>
              <w:t xml:space="preserve"> </w:t>
            </w:r>
            <w:r w:rsidRPr="00285563">
              <w:rPr>
                <w:rFonts w:ascii="GHEA Grapalat" w:hAnsi="GHEA Grapalat" w:cs="Sylfaen"/>
                <w:sz w:val="18"/>
                <w:szCs w:val="18"/>
                <w:lang w:val="hy-AM"/>
              </w:rPr>
              <w:t>համարները</w:t>
            </w:r>
            <w:r w:rsidRPr="00285563">
              <w:rPr>
                <w:rFonts w:ascii="GHEA Grapalat" w:hAnsi="GHEA Grapalat" w:cs="Arial"/>
                <w:sz w:val="18"/>
                <w:szCs w:val="18"/>
                <w:lang w:val="hy-AM"/>
              </w:rPr>
              <w:t>,</w:t>
            </w:r>
            <w:r w:rsidRPr="00285563">
              <w:rPr>
                <w:rFonts w:ascii="GHEA Grapalat" w:hAnsi="GHEA Grapalat" w:cs="Arial"/>
                <w:sz w:val="18"/>
                <w:szCs w:val="18"/>
              </w:rPr>
              <w:t xml:space="preserve"> </w:t>
            </w:r>
            <w:r w:rsidRPr="00285563">
              <w:rPr>
                <w:rFonts w:ascii="GHEA Grapalat" w:hAnsi="GHEA Grapalat" w:cs="Sylfaen"/>
                <w:sz w:val="18"/>
                <w:szCs w:val="18"/>
                <w:lang w:val="hy-AM"/>
              </w:rPr>
              <w:t>պ</w:t>
            </w:r>
            <w:r w:rsidRPr="00285563">
              <w:rPr>
                <w:rFonts w:ascii="GHEA Grapalat" w:hAnsi="GHEA Grapalat" w:cs="Sylfaen"/>
                <w:sz w:val="18"/>
                <w:szCs w:val="18"/>
              </w:rPr>
              <w:t xml:space="preserve">այմանագրի </w:t>
            </w:r>
            <w:r w:rsidRPr="00285563">
              <w:rPr>
                <w:rFonts w:ascii="GHEA Grapalat" w:hAnsi="GHEA Grapalat" w:cs="Arial"/>
                <w:sz w:val="18"/>
                <w:szCs w:val="18"/>
              </w:rPr>
              <w:t xml:space="preserve"> </w:t>
            </w:r>
            <w:r w:rsidRPr="00285563">
              <w:rPr>
                <w:rFonts w:ascii="GHEA Grapalat" w:hAnsi="GHEA Grapalat" w:cs="Sylfaen"/>
                <w:sz w:val="18"/>
                <w:szCs w:val="18"/>
              </w:rPr>
              <w:t>ծածկագիրը</w:t>
            </w:r>
            <w:r w:rsidRPr="00285563">
              <w:rPr>
                <w:rFonts w:ascii="GHEA Grapalat" w:hAnsi="GHEA Grapalat" w:cs="Arial"/>
                <w:sz w:val="18"/>
                <w:szCs w:val="18"/>
                <w:lang w:val="hy-AM"/>
              </w:rPr>
              <w:t xml:space="preserve"> որի հիման վրա կատարվում է  գանձումը</w:t>
            </w:r>
            <w:r w:rsidRPr="00285563">
              <w:rPr>
                <w:rFonts w:ascii="GHEA Grapalat" w:hAnsi="GHEA Grapalat" w:cs="Arial"/>
                <w:sz w:val="18"/>
                <w:szCs w:val="18"/>
              </w:rPr>
              <w:t>)</w:t>
            </w:r>
            <w:r w:rsidRPr="00285563">
              <w:rPr>
                <w:rFonts w:ascii="GHEA Grapalat" w:hAnsi="GHEA Grapalat" w:cs="Sylfaen"/>
                <w:sz w:val="18"/>
                <w:szCs w:val="18"/>
              </w:rPr>
              <w:t>`</w:t>
            </w:r>
          </w:p>
        </w:tc>
      </w:tr>
      <w:tr w:rsidR="002F71BD" w:rsidRPr="00285563" w14:paraId="6D3234DE" w14:textId="77777777" w:rsidTr="007834C8">
        <w:trPr>
          <w:trHeight w:val="68"/>
        </w:trPr>
        <w:tc>
          <w:tcPr>
            <w:tcW w:w="10980" w:type="dxa"/>
            <w:gridSpan w:val="2"/>
            <w:tcBorders>
              <w:left w:val="single" w:sz="4" w:space="0" w:color="auto"/>
              <w:bottom w:val="single" w:sz="4" w:space="0" w:color="auto"/>
              <w:right w:val="single" w:sz="4" w:space="0" w:color="000000"/>
            </w:tcBorders>
            <w:noWrap/>
            <w:vAlign w:val="bottom"/>
          </w:tcPr>
          <w:p w14:paraId="7306F6AD" w14:textId="77777777" w:rsidR="002F71BD" w:rsidRPr="00285563" w:rsidRDefault="002F71BD" w:rsidP="00AD7D8C">
            <w:pPr>
              <w:rPr>
                <w:rFonts w:ascii="GHEA Grapalat" w:hAnsi="GHEA Grapalat" w:cs="Arial"/>
                <w:sz w:val="18"/>
                <w:szCs w:val="18"/>
              </w:rPr>
            </w:pPr>
          </w:p>
        </w:tc>
      </w:tr>
      <w:tr w:rsidR="002F71BD" w:rsidRPr="00285563" w14:paraId="72058363" w14:textId="77777777" w:rsidTr="00AD7D8C">
        <w:trPr>
          <w:trHeight w:val="2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2329C0" w14:textId="77777777" w:rsidR="002F71BD" w:rsidRPr="00285563" w:rsidRDefault="002F71BD" w:rsidP="00AD7D8C">
            <w:pPr>
              <w:rPr>
                <w:rFonts w:ascii="GHEA Grapalat" w:hAnsi="GHEA Grapalat" w:cs="Sylfaen"/>
                <w:sz w:val="18"/>
                <w:szCs w:val="18"/>
                <w:lang w:val="hy-AM"/>
              </w:rPr>
            </w:pPr>
            <w:r w:rsidRPr="00285563">
              <w:rPr>
                <w:rFonts w:ascii="GHEA Grapalat" w:hAnsi="GHEA Grapalat" w:cs="Sylfaen"/>
                <w:sz w:val="18"/>
                <w:szCs w:val="18"/>
                <w:lang w:val="hy-AM"/>
              </w:rPr>
              <w:t>19. Վճարման պայմանները՝                                &lt;ակցեպտավորված վճարում&gt;</w:t>
            </w:r>
          </w:p>
        </w:tc>
      </w:tr>
      <w:tr w:rsidR="002F71BD" w:rsidRPr="00285563" w14:paraId="6A4F8454"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8E6898"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lang w:val="hy-AM"/>
              </w:rPr>
              <w:t xml:space="preserve">20. Առդիր էջերի քանակը՝    </w:t>
            </w:r>
            <w:r w:rsidRPr="00285563">
              <w:rPr>
                <w:rFonts w:ascii="GHEA Grapalat" w:hAnsi="GHEA Grapalat" w:cs="Arial"/>
                <w:sz w:val="18"/>
                <w:szCs w:val="18"/>
              </w:rPr>
              <w:t xml:space="preserve">--- </w:t>
            </w:r>
            <w:r w:rsidRPr="00285563">
              <w:rPr>
                <w:rFonts w:ascii="GHEA Grapalat" w:hAnsi="GHEA Grapalat" w:cs="Arial"/>
                <w:sz w:val="18"/>
                <w:szCs w:val="18"/>
                <w:lang w:val="hy-AM"/>
              </w:rPr>
              <w:t xml:space="preserve">    </w:t>
            </w:r>
            <w:r w:rsidRPr="00285563">
              <w:rPr>
                <w:rFonts w:ascii="GHEA Grapalat" w:hAnsi="GHEA Grapalat" w:cs="Sylfaen"/>
                <w:sz w:val="18"/>
                <w:szCs w:val="18"/>
              </w:rPr>
              <w:t>էջ</w:t>
            </w:r>
          </w:p>
        </w:tc>
      </w:tr>
      <w:tr w:rsidR="002F71BD" w:rsidRPr="00285563" w14:paraId="2B72F3D9" w14:textId="77777777" w:rsidTr="00AD7D8C">
        <w:trPr>
          <w:trHeight w:val="2194"/>
        </w:trPr>
        <w:tc>
          <w:tcPr>
            <w:tcW w:w="5616" w:type="dxa"/>
            <w:tcBorders>
              <w:top w:val="nil"/>
              <w:left w:val="single" w:sz="4" w:space="0" w:color="auto"/>
              <w:bottom w:val="single" w:sz="4" w:space="0" w:color="auto"/>
              <w:right w:val="single" w:sz="4" w:space="0" w:color="auto"/>
            </w:tcBorders>
            <w:noWrap/>
            <w:vAlign w:val="bottom"/>
          </w:tcPr>
          <w:p w14:paraId="0794870D" w14:textId="77777777" w:rsidR="002F71BD" w:rsidRPr="00285563" w:rsidRDefault="002F71BD" w:rsidP="00AD7D8C">
            <w:pPr>
              <w:rPr>
                <w:rFonts w:ascii="GHEA Grapalat" w:hAnsi="GHEA Grapalat" w:cs="Sylfaen"/>
                <w:sz w:val="18"/>
                <w:szCs w:val="18"/>
              </w:rPr>
            </w:pPr>
            <w:r w:rsidRPr="00285563">
              <w:rPr>
                <w:rFonts w:ascii="Courier New" w:hAnsi="Courier New" w:cs="Courier New"/>
                <w:sz w:val="18"/>
                <w:szCs w:val="18"/>
              </w:rPr>
              <w:t> </w:t>
            </w:r>
            <w:r w:rsidRPr="00285563">
              <w:rPr>
                <w:rFonts w:ascii="GHEA Grapalat" w:hAnsi="GHEA Grapalat" w:cs="Arial"/>
                <w:sz w:val="18"/>
                <w:szCs w:val="18"/>
                <w:lang w:val="hy-AM"/>
              </w:rPr>
              <w:t>22</w:t>
            </w:r>
            <w:r w:rsidRPr="00285563">
              <w:rPr>
                <w:rFonts w:ascii="GHEA Grapalat" w:hAnsi="GHEA Grapalat" w:cs="Arial"/>
                <w:sz w:val="18"/>
                <w:szCs w:val="18"/>
              </w:rPr>
              <w:t>.</w:t>
            </w:r>
            <w:r w:rsidRPr="00285563">
              <w:rPr>
                <w:rFonts w:ascii="GHEA Grapalat" w:hAnsi="GHEA Grapalat" w:cs="Sylfaen"/>
                <w:sz w:val="18"/>
                <w:szCs w:val="18"/>
              </w:rPr>
              <w:t>ա. Շահառուի ստորագրությունները</w:t>
            </w:r>
          </w:p>
          <w:p w14:paraId="680DACDA" w14:textId="77777777" w:rsidR="002F71BD" w:rsidRPr="00285563" w:rsidRDefault="002F71BD" w:rsidP="00AD7D8C">
            <w:pPr>
              <w:rPr>
                <w:rFonts w:ascii="GHEA Grapalat" w:hAnsi="GHEA Grapalat" w:cs="Sylfaen"/>
                <w:sz w:val="18"/>
                <w:szCs w:val="18"/>
              </w:rPr>
            </w:pPr>
          </w:p>
          <w:p w14:paraId="6FAD0AB3" w14:textId="77777777" w:rsidR="002F71BD" w:rsidRPr="00285563" w:rsidRDefault="002F71BD" w:rsidP="00AD7D8C">
            <w:pPr>
              <w:jc w:val="right"/>
              <w:rPr>
                <w:rFonts w:ascii="GHEA Grapalat" w:hAnsi="GHEA Grapalat" w:cs="Tahoma"/>
                <w:color w:val="000000"/>
                <w:sz w:val="18"/>
                <w:szCs w:val="18"/>
              </w:rPr>
            </w:pPr>
            <w:r w:rsidRPr="00285563">
              <w:rPr>
                <w:rFonts w:ascii="GHEA Grapalat" w:hAnsi="GHEA Grapalat" w:cs="Tahoma"/>
                <w:color w:val="000000"/>
                <w:sz w:val="18"/>
                <w:szCs w:val="18"/>
              </w:rPr>
              <w:t>/____________________/</w:t>
            </w:r>
          </w:p>
          <w:p w14:paraId="5C805742" w14:textId="77777777" w:rsidR="002F71BD" w:rsidRPr="00285563" w:rsidRDefault="002F71BD" w:rsidP="00AD7D8C">
            <w:pPr>
              <w:rPr>
                <w:rFonts w:ascii="GHEA Grapalat" w:hAnsi="GHEA Grapalat" w:cs="Tahoma"/>
                <w:color w:val="000000"/>
                <w:sz w:val="18"/>
                <w:szCs w:val="18"/>
              </w:rPr>
            </w:pPr>
          </w:p>
          <w:p w14:paraId="42A05DE9" w14:textId="77777777" w:rsidR="002F71BD" w:rsidRPr="00285563" w:rsidRDefault="002F71BD" w:rsidP="00AD7D8C">
            <w:pPr>
              <w:rPr>
                <w:rFonts w:ascii="GHEA Grapalat" w:hAnsi="GHEA Grapalat" w:cs="Sylfaen"/>
                <w:sz w:val="18"/>
                <w:szCs w:val="18"/>
              </w:rPr>
            </w:pPr>
          </w:p>
          <w:p w14:paraId="1D3F92CE" w14:textId="77777777" w:rsidR="002F71BD" w:rsidRPr="00285563" w:rsidRDefault="002F71BD" w:rsidP="00AD7D8C">
            <w:pPr>
              <w:jc w:val="right"/>
              <w:rPr>
                <w:rFonts w:ascii="GHEA Grapalat" w:hAnsi="GHEA Grapalat" w:cs="Sylfaen"/>
                <w:sz w:val="18"/>
                <w:szCs w:val="18"/>
              </w:rPr>
            </w:pPr>
            <w:r w:rsidRPr="00285563">
              <w:rPr>
                <w:rFonts w:ascii="GHEA Grapalat" w:hAnsi="GHEA Grapalat" w:cs="Tahoma"/>
                <w:color w:val="000000"/>
                <w:sz w:val="18"/>
                <w:szCs w:val="18"/>
              </w:rPr>
              <w:t>/____________________/</w:t>
            </w:r>
          </w:p>
          <w:p w14:paraId="2AEFB68A" w14:textId="77777777" w:rsidR="002F71BD" w:rsidRPr="00285563" w:rsidRDefault="002F71BD" w:rsidP="00AD7D8C">
            <w:pPr>
              <w:rPr>
                <w:rFonts w:ascii="GHEA Grapalat" w:hAnsi="GHEA Grapalat" w:cs="Sylfaen"/>
                <w:sz w:val="18"/>
                <w:szCs w:val="18"/>
              </w:rPr>
            </w:pPr>
          </w:p>
          <w:p w14:paraId="493A8D78"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lang w:val="hy-AM"/>
              </w:rPr>
              <w:t>22</w:t>
            </w:r>
            <w:r w:rsidRPr="00285563">
              <w:rPr>
                <w:rFonts w:ascii="GHEA Grapalat" w:hAnsi="GHEA Grapalat" w:cs="Sylfaen"/>
                <w:sz w:val="18"/>
                <w:szCs w:val="18"/>
              </w:rPr>
              <w:t>.բ.</w:t>
            </w:r>
          </w:p>
          <w:p w14:paraId="66521D6B"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Կ.Տ.</w:t>
            </w:r>
          </w:p>
          <w:p w14:paraId="773F7021" w14:textId="77777777" w:rsidR="002F71BD" w:rsidRPr="00285563" w:rsidRDefault="002F71BD" w:rsidP="00AD7D8C">
            <w:pPr>
              <w:rPr>
                <w:rFonts w:ascii="GHEA Grapalat" w:hAnsi="GHEA Grapalat" w:cs="Sylfaen"/>
                <w:sz w:val="18"/>
                <w:szCs w:val="18"/>
              </w:rPr>
            </w:pPr>
          </w:p>
        </w:tc>
        <w:tc>
          <w:tcPr>
            <w:tcW w:w="5364" w:type="dxa"/>
            <w:tcBorders>
              <w:top w:val="nil"/>
              <w:left w:val="nil"/>
              <w:bottom w:val="single" w:sz="4" w:space="0" w:color="auto"/>
              <w:right w:val="single" w:sz="4" w:space="0" w:color="auto"/>
            </w:tcBorders>
            <w:noWrap/>
            <w:vAlign w:val="bottom"/>
          </w:tcPr>
          <w:p w14:paraId="57BD8F28" w14:textId="77777777" w:rsidR="002F71BD" w:rsidRPr="00285563" w:rsidRDefault="002F71BD" w:rsidP="00AD7D8C">
            <w:pPr>
              <w:rPr>
                <w:rFonts w:ascii="GHEA Grapalat" w:hAnsi="GHEA Grapalat" w:cs="Sylfaen"/>
                <w:sz w:val="18"/>
                <w:szCs w:val="18"/>
              </w:rPr>
            </w:pPr>
            <w:r w:rsidRPr="00285563">
              <w:rPr>
                <w:rFonts w:ascii="GHEA Grapalat" w:hAnsi="GHEA Grapalat" w:cs="Arial"/>
                <w:sz w:val="18"/>
                <w:szCs w:val="18"/>
                <w:lang w:val="hy-AM"/>
              </w:rPr>
              <w:t>2</w:t>
            </w:r>
            <w:r w:rsidRPr="00285563">
              <w:rPr>
                <w:rFonts w:ascii="GHEA Grapalat" w:hAnsi="GHEA Grapalat" w:cs="Arial"/>
                <w:sz w:val="18"/>
                <w:szCs w:val="18"/>
              </w:rPr>
              <w:t>1.</w:t>
            </w:r>
            <w:r w:rsidRPr="00285563">
              <w:rPr>
                <w:rFonts w:ascii="GHEA Grapalat" w:hAnsi="GHEA Grapalat" w:cs="Sylfaen"/>
                <w:sz w:val="18"/>
                <w:szCs w:val="18"/>
              </w:rPr>
              <w:t xml:space="preserve">ա. </w:t>
            </w:r>
            <w:r w:rsidRPr="00285563">
              <w:rPr>
                <w:rFonts w:ascii="Courier New" w:hAnsi="Courier New" w:cs="Courier New"/>
                <w:sz w:val="18"/>
                <w:szCs w:val="18"/>
              </w:rPr>
              <w:t> </w:t>
            </w:r>
            <w:r w:rsidRPr="00285563">
              <w:rPr>
                <w:rFonts w:ascii="GHEA Grapalat" w:hAnsi="GHEA Grapalat" w:cs="Sylfaen"/>
                <w:sz w:val="18"/>
                <w:szCs w:val="18"/>
              </w:rPr>
              <w:t>Վճարողի ստորագրությունները`</w:t>
            </w:r>
          </w:p>
          <w:p w14:paraId="1E29E466" w14:textId="77777777" w:rsidR="002F71BD" w:rsidRPr="00285563" w:rsidRDefault="002F71BD" w:rsidP="00AD7D8C">
            <w:pPr>
              <w:jc w:val="right"/>
              <w:rPr>
                <w:rFonts w:ascii="GHEA Grapalat" w:hAnsi="GHEA Grapalat" w:cs="Sylfaen"/>
                <w:sz w:val="18"/>
                <w:szCs w:val="18"/>
              </w:rPr>
            </w:pPr>
          </w:p>
          <w:p w14:paraId="482BE1FD" w14:textId="77777777" w:rsidR="002F71BD" w:rsidRPr="00285563" w:rsidRDefault="002F71BD" w:rsidP="00AD7D8C">
            <w:pPr>
              <w:rPr>
                <w:rFonts w:ascii="GHEA Grapalat" w:hAnsi="GHEA Grapalat" w:cs="Sylfaen"/>
                <w:sz w:val="18"/>
                <w:szCs w:val="18"/>
              </w:rPr>
            </w:pPr>
            <w:r w:rsidRPr="00285563">
              <w:rPr>
                <w:rFonts w:ascii="GHEA Grapalat" w:hAnsi="GHEA Grapalat" w:cs="Tahoma"/>
                <w:color w:val="000000"/>
                <w:sz w:val="18"/>
                <w:szCs w:val="18"/>
              </w:rPr>
              <w:t xml:space="preserve">                                               /____________________/</w:t>
            </w:r>
          </w:p>
          <w:p w14:paraId="568984F2" w14:textId="77777777" w:rsidR="002F71BD" w:rsidRPr="00285563" w:rsidRDefault="002F71BD" w:rsidP="00AD7D8C">
            <w:pPr>
              <w:jc w:val="right"/>
              <w:rPr>
                <w:rFonts w:ascii="GHEA Grapalat" w:hAnsi="GHEA Grapalat" w:cs="Tahoma"/>
                <w:color w:val="000000"/>
                <w:sz w:val="18"/>
                <w:szCs w:val="18"/>
              </w:rPr>
            </w:pPr>
          </w:p>
          <w:p w14:paraId="74BE102D" w14:textId="77777777" w:rsidR="002F71BD" w:rsidRPr="00285563" w:rsidRDefault="002F71BD" w:rsidP="00AD7D8C">
            <w:pPr>
              <w:jc w:val="right"/>
              <w:rPr>
                <w:rFonts w:ascii="GHEA Grapalat" w:hAnsi="GHEA Grapalat" w:cs="Tahoma"/>
                <w:color w:val="000000"/>
                <w:sz w:val="18"/>
                <w:szCs w:val="18"/>
              </w:rPr>
            </w:pPr>
          </w:p>
          <w:p w14:paraId="3A7F8D80" w14:textId="77777777" w:rsidR="002F71BD" w:rsidRPr="00285563" w:rsidRDefault="002F71BD" w:rsidP="00AD7D8C">
            <w:pPr>
              <w:jc w:val="right"/>
              <w:rPr>
                <w:rFonts w:ascii="GHEA Grapalat" w:hAnsi="GHEA Grapalat" w:cs="Sylfaen"/>
                <w:sz w:val="18"/>
                <w:szCs w:val="18"/>
              </w:rPr>
            </w:pPr>
            <w:r w:rsidRPr="00285563">
              <w:rPr>
                <w:rFonts w:ascii="GHEA Grapalat" w:hAnsi="GHEA Grapalat" w:cs="Tahoma"/>
                <w:color w:val="000000"/>
                <w:sz w:val="18"/>
                <w:szCs w:val="18"/>
              </w:rPr>
              <w:t>/____________________/</w:t>
            </w:r>
          </w:p>
          <w:p w14:paraId="4A644AC8" w14:textId="77777777" w:rsidR="002F71BD" w:rsidRPr="00285563" w:rsidRDefault="002F71BD" w:rsidP="00AD7D8C">
            <w:pPr>
              <w:jc w:val="right"/>
              <w:rPr>
                <w:rFonts w:ascii="GHEA Grapalat" w:hAnsi="GHEA Grapalat" w:cs="Sylfaen"/>
                <w:sz w:val="18"/>
                <w:szCs w:val="18"/>
              </w:rPr>
            </w:pPr>
          </w:p>
          <w:p w14:paraId="0495A7FC" w14:textId="77777777" w:rsidR="002F71BD" w:rsidRPr="00285563" w:rsidRDefault="002F71BD" w:rsidP="00AD7D8C">
            <w:pPr>
              <w:jc w:val="right"/>
              <w:rPr>
                <w:rFonts w:ascii="GHEA Grapalat" w:hAnsi="GHEA Grapalat" w:cs="Sylfaen"/>
                <w:sz w:val="18"/>
                <w:szCs w:val="18"/>
              </w:rPr>
            </w:pPr>
            <w:r w:rsidRPr="00285563">
              <w:rPr>
                <w:rFonts w:ascii="GHEA Grapalat" w:hAnsi="GHEA Grapalat" w:cs="Sylfaen"/>
                <w:sz w:val="18"/>
                <w:szCs w:val="18"/>
                <w:lang w:val="hy-AM"/>
              </w:rPr>
              <w:t>2</w:t>
            </w:r>
            <w:r w:rsidRPr="00285563">
              <w:rPr>
                <w:rFonts w:ascii="GHEA Grapalat" w:hAnsi="GHEA Grapalat" w:cs="Sylfaen"/>
                <w:sz w:val="18"/>
                <w:szCs w:val="18"/>
              </w:rPr>
              <w:t>1.բ.                                                                    Կ.Տ.</w:t>
            </w:r>
          </w:p>
          <w:p w14:paraId="7C5A3367" w14:textId="77777777" w:rsidR="002F71BD" w:rsidRPr="00285563" w:rsidRDefault="002F71BD" w:rsidP="00AD7D8C">
            <w:pPr>
              <w:jc w:val="right"/>
              <w:rPr>
                <w:rFonts w:ascii="GHEA Grapalat" w:hAnsi="GHEA Grapalat" w:cs="Sylfaen"/>
                <w:sz w:val="18"/>
                <w:szCs w:val="18"/>
              </w:rPr>
            </w:pPr>
          </w:p>
        </w:tc>
      </w:tr>
      <w:tr w:rsidR="002F71BD" w:rsidRPr="00285563" w14:paraId="7772F6C0" w14:textId="77777777" w:rsidTr="00AD7D8C">
        <w:trPr>
          <w:trHeight w:val="2058"/>
        </w:trPr>
        <w:tc>
          <w:tcPr>
            <w:tcW w:w="5616" w:type="dxa"/>
            <w:tcBorders>
              <w:top w:val="single" w:sz="4" w:space="0" w:color="auto"/>
              <w:left w:val="single" w:sz="4" w:space="0" w:color="auto"/>
              <w:right w:val="single" w:sz="4" w:space="0" w:color="auto"/>
            </w:tcBorders>
            <w:noWrap/>
            <w:vAlign w:val="bottom"/>
          </w:tcPr>
          <w:p w14:paraId="7401A85E" w14:textId="77777777" w:rsidR="002F71BD" w:rsidRPr="00285563" w:rsidRDefault="002F71BD" w:rsidP="00AD7D8C">
            <w:pPr>
              <w:rPr>
                <w:rFonts w:ascii="GHEA Grapalat" w:hAnsi="GHEA Grapalat" w:cs="Tahoma"/>
                <w:color w:val="000000"/>
                <w:sz w:val="18"/>
                <w:szCs w:val="18"/>
              </w:rPr>
            </w:pPr>
            <w:r w:rsidRPr="00285563">
              <w:rPr>
                <w:rFonts w:ascii="GHEA Grapalat" w:hAnsi="GHEA Grapalat" w:cs="Tahoma"/>
                <w:color w:val="000000"/>
                <w:sz w:val="18"/>
                <w:szCs w:val="18"/>
              </w:rPr>
              <w:t>2</w:t>
            </w:r>
            <w:r w:rsidRPr="00285563">
              <w:rPr>
                <w:rFonts w:ascii="GHEA Grapalat" w:hAnsi="GHEA Grapalat" w:cs="Tahoma"/>
                <w:color w:val="000000"/>
                <w:sz w:val="18"/>
                <w:szCs w:val="18"/>
                <w:lang w:val="hy-AM"/>
              </w:rPr>
              <w:t>4</w:t>
            </w:r>
            <w:r w:rsidRPr="00285563">
              <w:rPr>
                <w:rFonts w:ascii="GHEA Grapalat" w:hAnsi="GHEA Grapalat" w:cs="Tahoma"/>
                <w:color w:val="000000"/>
                <w:sz w:val="18"/>
                <w:szCs w:val="18"/>
              </w:rPr>
              <w:t xml:space="preserve">.ա.   </w:t>
            </w:r>
            <w:r w:rsidRPr="00285563">
              <w:rPr>
                <w:rFonts w:ascii="GHEA Grapalat" w:hAnsi="GHEA Grapalat" w:cs="Tahoma"/>
                <w:color w:val="000000"/>
                <w:sz w:val="18"/>
                <w:szCs w:val="18"/>
                <w:lang w:val="hy-AM"/>
              </w:rPr>
              <w:t>Շահառուին  սպասարկող ֆինանսական կազմակերպություն</w:t>
            </w:r>
            <w:r w:rsidRPr="00285563">
              <w:rPr>
                <w:rFonts w:ascii="GHEA Grapalat" w:hAnsi="GHEA Grapalat" w:cs="Tahoma"/>
                <w:color w:val="000000"/>
                <w:sz w:val="18"/>
                <w:szCs w:val="18"/>
              </w:rPr>
              <w:t xml:space="preserve"> </w:t>
            </w:r>
          </w:p>
          <w:p w14:paraId="7EA5047F" w14:textId="77777777" w:rsidR="002F71BD" w:rsidRPr="00285563" w:rsidRDefault="002F71BD" w:rsidP="00AD7D8C">
            <w:pPr>
              <w:rPr>
                <w:rFonts w:ascii="GHEA Grapalat" w:hAnsi="GHEA Grapalat" w:cs="Tahoma"/>
                <w:color w:val="000000"/>
                <w:sz w:val="18"/>
                <w:szCs w:val="18"/>
                <w:lang w:val="hy-AM"/>
              </w:rPr>
            </w:pPr>
            <w:r w:rsidRPr="00285563">
              <w:rPr>
                <w:rFonts w:ascii="GHEA Grapalat" w:hAnsi="GHEA Grapalat" w:cs="Tahoma"/>
                <w:color w:val="000000"/>
                <w:sz w:val="18"/>
                <w:szCs w:val="18"/>
              </w:rPr>
              <w:t xml:space="preserve">                             </w:t>
            </w:r>
            <w:r w:rsidRPr="00285563">
              <w:rPr>
                <w:rFonts w:ascii="GHEA Grapalat" w:hAnsi="GHEA Grapalat" w:cs="Tahoma"/>
                <w:color w:val="000000"/>
                <w:sz w:val="18"/>
                <w:szCs w:val="18"/>
                <w:lang w:val="hy-AM"/>
              </w:rPr>
              <w:t xml:space="preserve">                 </w:t>
            </w:r>
          </w:p>
          <w:p w14:paraId="1BAA8123" w14:textId="77777777" w:rsidR="002F71BD" w:rsidRPr="00285563" w:rsidRDefault="002F71BD" w:rsidP="00AD7D8C">
            <w:pPr>
              <w:rPr>
                <w:rFonts w:ascii="GHEA Grapalat" w:hAnsi="GHEA Grapalat" w:cs="Tahoma"/>
                <w:color w:val="000000"/>
                <w:sz w:val="18"/>
                <w:szCs w:val="18"/>
              </w:rPr>
            </w:pPr>
            <w:r w:rsidRPr="00285563">
              <w:rPr>
                <w:rFonts w:ascii="GHEA Grapalat" w:hAnsi="GHEA Grapalat" w:cs="Tahoma"/>
                <w:color w:val="000000"/>
                <w:sz w:val="18"/>
                <w:szCs w:val="18"/>
                <w:lang w:val="hy-AM"/>
              </w:rPr>
              <w:t xml:space="preserve">                                                 </w:t>
            </w:r>
            <w:r w:rsidRPr="00285563">
              <w:rPr>
                <w:rFonts w:ascii="GHEA Grapalat" w:hAnsi="GHEA Grapalat" w:cs="Tahoma"/>
                <w:color w:val="000000"/>
                <w:sz w:val="18"/>
                <w:szCs w:val="18"/>
              </w:rPr>
              <w:t xml:space="preserve">   /____________________/</w:t>
            </w:r>
          </w:p>
          <w:p w14:paraId="7728DF13"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w:t>
            </w:r>
          </w:p>
          <w:p w14:paraId="7602C10D"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/ստորագրություն/</w:t>
            </w:r>
          </w:p>
          <w:p w14:paraId="62B51851" w14:textId="77777777" w:rsidR="002F71BD" w:rsidRPr="00285563" w:rsidRDefault="002F71BD" w:rsidP="00AD7D8C">
            <w:pPr>
              <w:rPr>
                <w:rFonts w:ascii="GHEA Grapalat" w:hAnsi="GHEA Grapalat" w:cs="Tahoma"/>
                <w:color w:val="000000"/>
                <w:sz w:val="18"/>
                <w:szCs w:val="18"/>
              </w:rPr>
            </w:pPr>
          </w:p>
          <w:p w14:paraId="5872BA5C" w14:textId="77777777" w:rsidR="002F71BD" w:rsidRPr="00285563" w:rsidRDefault="002F71BD" w:rsidP="00AD7D8C">
            <w:pPr>
              <w:rPr>
                <w:rFonts w:ascii="GHEA Grapalat" w:hAnsi="GHEA Grapalat" w:cs="Arial"/>
                <w:sz w:val="18"/>
                <w:szCs w:val="18"/>
              </w:rPr>
            </w:pPr>
          </w:p>
        </w:tc>
        <w:tc>
          <w:tcPr>
            <w:tcW w:w="5364" w:type="dxa"/>
            <w:tcBorders>
              <w:top w:val="single" w:sz="4" w:space="0" w:color="auto"/>
              <w:left w:val="nil"/>
              <w:right w:val="single" w:sz="4" w:space="0" w:color="auto"/>
            </w:tcBorders>
            <w:noWrap/>
            <w:vAlign w:val="bottom"/>
          </w:tcPr>
          <w:p w14:paraId="44643A95" w14:textId="77777777" w:rsidR="002F71BD" w:rsidRPr="00285563" w:rsidRDefault="002F71BD" w:rsidP="00AD7D8C">
            <w:pPr>
              <w:rPr>
                <w:rFonts w:ascii="GHEA Grapalat" w:hAnsi="GHEA Grapalat" w:cs="Tahoma"/>
                <w:color w:val="000000"/>
                <w:sz w:val="18"/>
                <w:szCs w:val="18"/>
              </w:rPr>
            </w:pPr>
            <w:r w:rsidRPr="00285563">
              <w:rPr>
                <w:rFonts w:ascii="GHEA Grapalat" w:hAnsi="GHEA Grapalat" w:cs="Tahoma"/>
                <w:color w:val="000000"/>
                <w:sz w:val="18"/>
                <w:szCs w:val="18"/>
              </w:rPr>
              <w:t>2</w:t>
            </w:r>
            <w:r w:rsidRPr="00285563">
              <w:rPr>
                <w:rFonts w:ascii="GHEA Grapalat" w:hAnsi="GHEA Grapalat" w:cs="Tahoma"/>
                <w:color w:val="000000"/>
                <w:sz w:val="18"/>
                <w:szCs w:val="18"/>
                <w:lang w:val="hy-AM"/>
              </w:rPr>
              <w:t>3</w:t>
            </w:r>
            <w:r w:rsidRPr="00285563">
              <w:rPr>
                <w:rFonts w:ascii="GHEA Grapalat" w:hAnsi="GHEA Grapalat" w:cs="Tahoma"/>
                <w:color w:val="000000"/>
                <w:sz w:val="18"/>
                <w:szCs w:val="18"/>
              </w:rPr>
              <w:t xml:space="preserve">.ա.   </w:t>
            </w:r>
            <w:r w:rsidRPr="00285563">
              <w:rPr>
                <w:rFonts w:ascii="GHEA Grapalat" w:hAnsi="GHEA Grapalat" w:cs="Tahoma"/>
                <w:color w:val="000000"/>
                <w:sz w:val="18"/>
                <w:szCs w:val="18"/>
                <w:lang w:val="hy-AM"/>
              </w:rPr>
              <w:t>Վճարողին  սպասարկող ֆինանսական կազմակերպություն</w:t>
            </w:r>
            <w:r w:rsidRPr="00285563">
              <w:rPr>
                <w:rFonts w:ascii="GHEA Grapalat" w:hAnsi="GHEA Grapalat" w:cs="Tahoma"/>
                <w:color w:val="000000"/>
                <w:sz w:val="18"/>
                <w:szCs w:val="18"/>
              </w:rPr>
              <w:t xml:space="preserve"> </w:t>
            </w:r>
          </w:p>
          <w:p w14:paraId="542833D4" w14:textId="77777777" w:rsidR="002F71BD" w:rsidRPr="00285563" w:rsidRDefault="002F71BD" w:rsidP="00AD7D8C">
            <w:pPr>
              <w:jc w:val="right"/>
              <w:rPr>
                <w:rFonts w:ascii="GHEA Grapalat" w:hAnsi="GHEA Grapalat" w:cs="Tahoma"/>
                <w:color w:val="000000"/>
                <w:sz w:val="18"/>
                <w:szCs w:val="18"/>
              </w:rPr>
            </w:pPr>
          </w:p>
          <w:p w14:paraId="255933B8" w14:textId="77777777" w:rsidR="002F71BD" w:rsidRPr="00285563" w:rsidRDefault="002F71BD" w:rsidP="00AD7D8C">
            <w:pPr>
              <w:jc w:val="right"/>
              <w:rPr>
                <w:rFonts w:ascii="GHEA Grapalat" w:hAnsi="GHEA Grapalat" w:cs="Tahoma"/>
                <w:color w:val="000000"/>
                <w:sz w:val="18"/>
                <w:szCs w:val="18"/>
              </w:rPr>
            </w:pPr>
          </w:p>
          <w:p w14:paraId="6A21DC4E" w14:textId="77777777" w:rsidR="002F71BD" w:rsidRPr="00285563" w:rsidRDefault="002F71BD" w:rsidP="00AD7D8C">
            <w:pPr>
              <w:jc w:val="right"/>
              <w:rPr>
                <w:rFonts w:ascii="GHEA Grapalat" w:hAnsi="GHEA Grapalat" w:cs="Tahoma"/>
                <w:color w:val="000000"/>
                <w:sz w:val="18"/>
                <w:szCs w:val="18"/>
              </w:rPr>
            </w:pPr>
            <w:r w:rsidRPr="00285563">
              <w:rPr>
                <w:rFonts w:ascii="GHEA Grapalat" w:hAnsi="GHEA Grapalat" w:cs="Tahoma"/>
                <w:color w:val="000000"/>
                <w:sz w:val="18"/>
                <w:szCs w:val="18"/>
              </w:rPr>
              <w:t>/____________________/</w:t>
            </w:r>
          </w:p>
          <w:p w14:paraId="300D7A99" w14:textId="77777777" w:rsidR="002F71BD" w:rsidRPr="00285563" w:rsidRDefault="002F71BD" w:rsidP="00AD7D8C">
            <w:pPr>
              <w:jc w:val="center"/>
              <w:rPr>
                <w:rFonts w:ascii="GHEA Grapalat" w:hAnsi="GHEA Grapalat" w:cs="Sylfaen"/>
                <w:sz w:val="18"/>
                <w:szCs w:val="18"/>
              </w:rPr>
            </w:pPr>
            <w:r w:rsidRPr="00285563">
              <w:rPr>
                <w:rFonts w:ascii="GHEA Grapalat" w:hAnsi="GHEA Grapalat" w:cs="Tahoma"/>
                <w:color w:val="000000"/>
                <w:sz w:val="18"/>
                <w:szCs w:val="18"/>
              </w:rPr>
              <w:t xml:space="preserve">                                                   </w:t>
            </w:r>
            <w:r w:rsidRPr="00285563">
              <w:rPr>
                <w:rFonts w:ascii="GHEA Grapalat" w:hAnsi="GHEA Grapalat" w:cs="Sylfaen"/>
                <w:sz w:val="18"/>
                <w:szCs w:val="18"/>
              </w:rPr>
              <w:t>/ստորագրություն/</w:t>
            </w:r>
          </w:p>
          <w:p w14:paraId="10250664" w14:textId="77777777" w:rsidR="002F71BD" w:rsidRPr="00285563" w:rsidRDefault="002F71BD" w:rsidP="00AD7D8C">
            <w:pPr>
              <w:jc w:val="right"/>
              <w:rPr>
                <w:rFonts w:ascii="GHEA Grapalat" w:hAnsi="GHEA Grapalat" w:cs="Arial"/>
                <w:sz w:val="18"/>
                <w:szCs w:val="18"/>
                <w:lang w:val="hy-AM"/>
              </w:rPr>
            </w:pPr>
          </w:p>
        </w:tc>
      </w:tr>
      <w:tr w:rsidR="002F71BD" w:rsidRPr="00285563" w14:paraId="7EA6F59D" w14:textId="77777777" w:rsidTr="00AD7D8C">
        <w:trPr>
          <w:trHeight w:val="2194"/>
        </w:trPr>
        <w:tc>
          <w:tcPr>
            <w:tcW w:w="5616" w:type="dxa"/>
            <w:tcBorders>
              <w:top w:val="nil"/>
              <w:left w:val="single" w:sz="4" w:space="0" w:color="auto"/>
              <w:bottom w:val="single" w:sz="4" w:space="0" w:color="auto"/>
              <w:right w:val="single" w:sz="4" w:space="0" w:color="auto"/>
            </w:tcBorders>
            <w:noWrap/>
            <w:vAlign w:val="bottom"/>
          </w:tcPr>
          <w:p w14:paraId="10712E72"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24.բ.                                                       Կ.Տ.</w:t>
            </w:r>
          </w:p>
          <w:p w14:paraId="610F8748" w14:textId="77777777" w:rsidR="002F71BD" w:rsidRPr="00285563" w:rsidRDefault="002F71BD" w:rsidP="00AD7D8C">
            <w:pPr>
              <w:rPr>
                <w:rFonts w:ascii="GHEA Grapalat" w:hAnsi="GHEA Grapalat" w:cs="Sylfaen"/>
                <w:sz w:val="18"/>
                <w:szCs w:val="18"/>
              </w:rPr>
            </w:pPr>
          </w:p>
          <w:p w14:paraId="2BC5B404" w14:textId="77777777" w:rsidR="002F71BD" w:rsidRPr="00285563" w:rsidRDefault="002F71BD" w:rsidP="00AD7D8C">
            <w:pPr>
              <w:rPr>
                <w:rFonts w:ascii="GHEA Grapalat" w:hAnsi="GHEA Grapalat" w:cs="Sylfaen"/>
                <w:sz w:val="18"/>
                <w:szCs w:val="18"/>
              </w:rPr>
            </w:pPr>
          </w:p>
          <w:p w14:paraId="5A97D5A4" w14:textId="77777777" w:rsidR="002F71BD" w:rsidRPr="00285563" w:rsidRDefault="002F71BD" w:rsidP="00AD7D8C">
            <w:pPr>
              <w:rPr>
                <w:rFonts w:ascii="GHEA Grapalat" w:hAnsi="GHEA Grapalat" w:cs="Sylfaen"/>
                <w:sz w:val="18"/>
                <w:szCs w:val="18"/>
              </w:rPr>
            </w:pPr>
            <w:r w:rsidRPr="00285563">
              <w:rPr>
                <w:rFonts w:ascii="GHEA Grapalat" w:hAnsi="GHEA Grapalat" w:cs="Tahoma"/>
                <w:color w:val="000000"/>
                <w:sz w:val="18"/>
                <w:szCs w:val="18"/>
              </w:rPr>
              <w:t xml:space="preserve"> </w:t>
            </w:r>
            <w:r w:rsidRPr="00285563">
              <w:rPr>
                <w:rFonts w:ascii="GHEA Grapalat" w:hAnsi="GHEA Grapalat" w:cs="Sylfaen"/>
                <w:sz w:val="18"/>
                <w:szCs w:val="18"/>
              </w:rPr>
              <w:t>2</w:t>
            </w:r>
            <w:r w:rsidRPr="00285563">
              <w:rPr>
                <w:rFonts w:ascii="GHEA Grapalat" w:hAnsi="GHEA Grapalat" w:cs="Sylfaen"/>
                <w:sz w:val="18"/>
                <w:szCs w:val="18"/>
                <w:lang w:val="hy-AM"/>
              </w:rPr>
              <w:t>4</w:t>
            </w:r>
            <w:r w:rsidRPr="00285563">
              <w:rPr>
                <w:rFonts w:ascii="GHEA Grapalat" w:hAnsi="GHEA Grapalat" w:cs="Sylfaen"/>
                <w:sz w:val="18"/>
                <w:szCs w:val="18"/>
              </w:rPr>
              <w:t>.</w:t>
            </w:r>
            <w:r w:rsidRPr="00285563">
              <w:rPr>
                <w:rFonts w:ascii="GHEA Grapalat" w:hAnsi="GHEA Grapalat" w:cs="Sylfaen"/>
                <w:sz w:val="18"/>
                <w:szCs w:val="18"/>
                <w:lang w:val="hy-AM"/>
              </w:rPr>
              <w:t>գ</w:t>
            </w:r>
            <w:r w:rsidRPr="00285563">
              <w:rPr>
                <w:rFonts w:ascii="GHEA Grapalat" w:hAnsi="GHEA Grapalat" w:cs="Tahoma"/>
                <w:color w:val="000000"/>
                <w:sz w:val="18"/>
                <w:szCs w:val="18"/>
              </w:rPr>
              <w:t xml:space="preserve">                                                 "___" </w:t>
            </w:r>
            <w:r w:rsidRPr="00285563">
              <w:rPr>
                <w:rFonts w:ascii="GHEA Grapalat" w:hAnsi="GHEA Grapalat" w:cs="Sylfaen"/>
                <w:color w:val="000000"/>
                <w:sz w:val="18"/>
                <w:szCs w:val="18"/>
              </w:rPr>
              <w:t xml:space="preserve">___ </w:t>
            </w:r>
            <w:r w:rsidRPr="00285563">
              <w:rPr>
                <w:rFonts w:ascii="GHEA Grapalat" w:hAnsi="GHEA Grapalat" w:cs="Tahoma"/>
                <w:color w:val="000000"/>
                <w:sz w:val="18"/>
                <w:szCs w:val="18"/>
              </w:rPr>
              <w:t xml:space="preserve">20___ </w:t>
            </w:r>
            <w:r w:rsidRPr="00285563">
              <w:rPr>
                <w:rFonts w:ascii="GHEA Grapalat" w:hAnsi="GHEA Grapalat" w:cs="Sylfaen"/>
                <w:color w:val="000000"/>
                <w:sz w:val="18"/>
                <w:szCs w:val="18"/>
              </w:rPr>
              <w:t>թ.</w:t>
            </w:r>
            <w:r w:rsidRPr="00285563">
              <w:rPr>
                <w:rFonts w:ascii="GHEA Grapalat" w:hAnsi="GHEA Grapalat" w:cs="Sylfaen"/>
                <w:sz w:val="18"/>
                <w:szCs w:val="18"/>
              </w:rPr>
              <w:t xml:space="preserve"> </w:t>
            </w:r>
          </w:p>
          <w:p w14:paraId="0DEBECC4" w14:textId="77777777" w:rsidR="002F71BD" w:rsidRPr="00285563" w:rsidRDefault="002F71BD" w:rsidP="00AD7D8C">
            <w:pPr>
              <w:rPr>
                <w:rFonts w:ascii="GHEA Grapalat" w:hAnsi="GHEA Grapalat" w:cs="Sylfaen"/>
                <w:sz w:val="18"/>
                <w:szCs w:val="18"/>
              </w:rPr>
            </w:pPr>
          </w:p>
          <w:p w14:paraId="2EE6DC2B"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w:t>
            </w:r>
          </w:p>
          <w:p w14:paraId="6999239A" w14:textId="77777777" w:rsidR="002F71BD" w:rsidRPr="00285563" w:rsidRDefault="002F71BD" w:rsidP="00AD7D8C">
            <w:pPr>
              <w:rPr>
                <w:rFonts w:ascii="GHEA Grapalat" w:hAnsi="GHEA Grapalat" w:cs="Arial"/>
                <w:sz w:val="18"/>
                <w:szCs w:val="18"/>
              </w:rPr>
            </w:pPr>
          </w:p>
        </w:tc>
        <w:tc>
          <w:tcPr>
            <w:tcW w:w="5364" w:type="dxa"/>
            <w:tcBorders>
              <w:top w:val="nil"/>
              <w:left w:val="nil"/>
              <w:bottom w:val="single" w:sz="4" w:space="0" w:color="auto"/>
              <w:right w:val="single" w:sz="4" w:space="0" w:color="auto"/>
            </w:tcBorders>
            <w:noWrap/>
            <w:vAlign w:val="bottom"/>
          </w:tcPr>
          <w:p w14:paraId="32F7BDD0"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23.բ.                                                                 Կ.Տ.    </w:t>
            </w:r>
          </w:p>
          <w:p w14:paraId="6539997F" w14:textId="77777777" w:rsidR="002F71BD" w:rsidRPr="00285563" w:rsidRDefault="002F71BD" w:rsidP="00AD7D8C">
            <w:pPr>
              <w:rPr>
                <w:rFonts w:ascii="GHEA Grapalat" w:hAnsi="GHEA Grapalat" w:cs="Sylfaen"/>
                <w:sz w:val="18"/>
                <w:szCs w:val="18"/>
              </w:rPr>
            </w:pPr>
          </w:p>
          <w:p w14:paraId="6DC27B2B"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w:t>
            </w:r>
          </w:p>
          <w:p w14:paraId="58FC1F40" w14:textId="77777777" w:rsidR="002F71BD" w:rsidRPr="00285563" w:rsidRDefault="002F71BD" w:rsidP="00AD7D8C">
            <w:pPr>
              <w:rPr>
                <w:rFonts w:ascii="GHEA Grapalat" w:hAnsi="GHEA Grapalat" w:cs="Sylfaen"/>
                <w:color w:val="000000"/>
                <w:sz w:val="18"/>
                <w:szCs w:val="18"/>
              </w:rPr>
            </w:pPr>
            <w:r w:rsidRPr="00285563">
              <w:rPr>
                <w:rFonts w:ascii="GHEA Grapalat" w:hAnsi="GHEA Grapalat" w:cs="Sylfaen"/>
                <w:sz w:val="18"/>
                <w:szCs w:val="18"/>
              </w:rPr>
              <w:t>23.</w:t>
            </w:r>
            <w:r w:rsidRPr="00285563">
              <w:rPr>
                <w:rFonts w:ascii="GHEA Grapalat" w:hAnsi="GHEA Grapalat" w:cs="Sylfaen"/>
                <w:sz w:val="18"/>
                <w:szCs w:val="18"/>
                <w:lang w:val="hy-AM"/>
              </w:rPr>
              <w:t>գ</w:t>
            </w:r>
            <w:r w:rsidRPr="00285563">
              <w:rPr>
                <w:rFonts w:ascii="GHEA Grapalat" w:hAnsi="GHEA Grapalat" w:cs="Sylfaen"/>
                <w:sz w:val="18"/>
                <w:szCs w:val="18"/>
              </w:rPr>
              <w:t xml:space="preserve">.Կատարման ամսաթիվը`           </w:t>
            </w:r>
            <w:r w:rsidRPr="00285563">
              <w:rPr>
                <w:rFonts w:ascii="GHEA Grapalat" w:hAnsi="GHEA Grapalat" w:cs="Tahoma"/>
                <w:color w:val="000000"/>
                <w:sz w:val="18"/>
                <w:szCs w:val="18"/>
              </w:rPr>
              <w:t xml:space="preserve">"___" </w:t>
            </w:r>
            <w:r w:rsidRPr="00285563">
              <w:rPr>
                <w:rFonts w:ascii="GHEA Grapalat" w:hAnsi="GHEA Grapalat" w:cs="Sylfaen"/>
                <w:color w:val="000000"/>
                <w:sz w:val="18"/>
                <w:szCs w:val="18"/>
              </w:rPr>
              <w:t xml:space="preserve">___ </w:t>
            </w:r>
            <w:r w:rsidRPr="00285563">
              <w:rPr>
                <w:rFonts w:ascii="GHEA Grapalat" w:hAnsi="GHEA Grapalat" w:cs="Tahoma"/>
                <w:color w:val="000000"/>
                <w:sz w:val="18"/>
                <w:szCs w:val="18"/>
              </w:rPr>
              <w:t>20___</w:t>
            </w:r>
            <w:r w:rsidRPr="00285563">
              <w:rPr>
                <w:rFonts w:ascii="GHEA Grapalat" w:hAnsi="GHEA Grapalat" w:cs="Sylfaen"/>
                <w:color w:val="000000"/>
                <w:sz w:val="18"/>
                <w:szCs w:val="18"/>
              </w:rPr>
              <w:t>թ.</w:t>
            </w:r>
          </w:p>
          <w:p w14:paraId="5B47B330" w14:textId="77777777" w:rsidR="002F71BD" w:rsidRPr="00285563" w:rsidRDefault="002F71BD" w:rsidP="00AD7D8C">
            <w:pPr>
              <w:rPr>
                <w:rFonts w:ascii="GHEA Grapalat" w:hAnsi="GHEA Grapalat" w:cs="Sylfaen"/>
                <w:color w:val="000000"/>
                <w:sz w:val="18"/>
                <w:szCs w:val="18"/>
              </w:rPr>
            </w:pPr>
          </w:p>
          <w:p w14:paraId="68B22994" w14:textId="77777777" w:rsidR="002F71BD" w:rsidRPr="00285563" w:rsidRDefault="002F71BD" w:rsidP="00AD7D8C">
            <w:pPr>
              <w:rPr>
                <w:rFonts w:ascii="GHEA Grapalat" w:hAnsi="GHEA Grapalat" w:cs="Sylfaen"/>
                <w:sz w:val="18"/>
                <w:szCs w:val="18"/>
              </w:rPr>
            </w:pPr>
          </w:p>
          <w:p w14:paraId="15F1F73F" w14:textId="77777777" w:rsidR="002F71BD" w:rsidRPr="00285563" w:rsidRDefault="002F71BD" w:rsidP="00AD7D8C">
            <w:pPr>
              <w:jc w:val="right"/>
              <w:rPr>
                <w:rFonts w:ascii="GHEA Grapalat" w:hAnsi="GHEA Grapalat" w:cs="Arial"/>
                <w:sz w:val="18"/>
                <w:szCs w:val="18"/>
              </w:rPr>
            </w:pPr>
          </w:p>
        </w:tc>
      </w:tr>
    </w:tbl>
    <w:p w14:paraId="66297E0C" w14:textId="77777777" w:rsidR="002F71BD" w:rsidRPr="00285563" w:rsidRDefault="002F71BD" w:rsidP="002F71BD">
      <w:pPr>
        <w:tabs>
          <w:tab w:val="left" w:pos="540"/>
        </w:tabs>
        <w:autoSpaceDE w:val="0"/>
        <w:autoSpaceDN w:val="0"/>
        <w:adjustRightInd w:val="0"/>
        <w:spacing w:before="100" w:beforeAutospacing="1" w:after="100" w:afterAutospacing="1"/>
        <w:contextualSpacing/>
        <w:jc w:val="both"/>
        <w:rPr>
          <w:rFonts w:ascii="GHEA Grapalat" w:hAnsi="GHEA Grapalat"/>
          <w:i/>
          <w:sz w:val="18"/>
          <w:szCs w:val="18"/>
          <w:lang w:val="hy-AM"/>
        </w:rPr>
      </w:pPr>
    </w:p>
    <w:p w14:paraId="60D56F7E" w14:textId="77777777" w:rsidR="002F71BD" w:rsidRPr="00285563" w:rsidRDefault="002F71BD" w:rsidP="002F71BD">
      <w:pPr>
        <w:tabs>
          <w:tab w:val="left" w:pos="540"/>
        </w:tabs>
        <w:autoSpaceDE w:val="0"/>
        <w:autoSpaceDN w:val="0"/>
        <w:adjustRightInd w:val="0"/>
        <w:spacing w:before="100" w:beforeAutospacing="1" w:after="100" w:afterAutospacing="1"/>
        <w:contextualSpacing/>
        <w:jc w:val="both"/>
        <w:rPr>
          <w:rFonts w:ascii="GHEA Grapalat" w:hAnsi="GHEA Grapalat"/>
          <w:i/>
          <w:sz w:val="18"/>
          <w:szCs w:val="18"/>
          <w:lang w:val="hy-AM"/>
        </w:rPr>
      </w:pPr>
    </w:p>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AD7406"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D7406"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A71D81">
              <w:rPr>
                <w:rFonts w:ascii="GHEA Grapalat" w:hAnsi="GHEA Grapalat"/>
                <w:sz w:val="20"/>
                <w:szCs w:val="20"/>
              </w:rPr>
              <w:lastRenderedPageBreak/>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AD7406"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AD7406"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AD7406"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E2F673A" w14:textId="5527CF4E" w:rsidR="00CB5EFD" w:rsidRPr="00A71D81" w:rsidRDefault="00334B2F" w:rsidP="006A00A7">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r w:rsidR="006A00A7" w:rsidRPr="00A71D81">
        <w:rPr>
          <w:rFonts w:ascii="GHEA Grapalat" w:hAnsi="GHEA Grapalat" w:cs="Sylfaen"/>
          <w:b/>
          <w:lang w:val="hy-AM"/>
        </w:rPr>
        <w:lastRenderedPageBreak/>
        <w:t xml:space="preserve"> </w:t>
      </w: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0153F7D6" w14:textId="0B378582" w:rsidR="00C30896" w:rsidRPr="006E71AC" w:rsidRDefault="00E805E7" w:rsidP="00C30896">
      <w:pPr>
        <w:pStyle w:val="BodyTextIndent3"/>
        <w:jc w:val="right"/>
        <w:rPr>
          <w:rFonts w:ascii="GHEA Grapalat" w:hAnsi="GHEA Grapalat"/>
          <w:b/>
          <w:lang w:val="es-ES"/>
        </w:rPr>
      </w:pPr>
      <w:r>
        <w:rPr>
          <w:rFonts w:ascii="GHEA Grapalat" w:hAnsi="GHEA Grapalat" w:cs="Sylfaen"/>
          <w:b/>
          <w:sz w:val="22"/>
          <w:szCs w:val="24"/>
          <w:lang w:val="hy-AM"/>
        </w:rPr>
        <w:t>ՀՀ-ԱՄ-ԱՀ-ՀԳՄՀ-ԳՀԱՊՁԲ-03/24</w:t>
      </w:r>
      <w:r w:rsidR="00DB59E9" w:rsidRPr="00C96A8B">
        <w:rPr>
          <w:rFonts w:ascii="GHEA Grapalat" w:hAnsi="GHEA Grapalat" w:cs="Sylfaen"/>
          <w:b/>
          <w:sz w:val="22"/>
          <w:szCs w:val="24"/>
          <w:lang w:val="hy-AM"/>
        </w:rPr>
        <w:t xml:space="preserve">  </w:t>
      </w:r>
      <w:r w:rsidR="00C30896" w:rsidRPr="006E71AC">
        <w:rPr>
          <w:rFonts w:ascii="GHEA Grapalat" w:hAnsi="GHEA Grapalat"/>
          <w:b/>
          <w:lang w:val="es-ES"/>
        </w:rPr>
        <w:t>ծածկագրով</w:t>
      </w:r>
    </w:p>
    <w:p w14:paraId="0D576DB7" w14:textId="77777777" w:rsidR="00C30896" w:rsidRPr="006E71AC" w:rsidRDefault="00C30896" w:rsidP="00C30896">
      <w:pPr>
        <w:pStyle w:val="BodyTextIndent3"/>
        <w:jc w:val="right"/>
        <w:rPr>
          <w:rFonts w:ascii="GHEA Grapalat" w:hAnsi="GHEA Grapalat"/>
          <w:lang w:val="hy-AM"/>
        </w:rPr>
      </w:pPr>
      <w:r w:rsidRPr="006E71AC">
        <w:rPr>
          <w:rFonts w:ascii="GHEA Grapalat" w:hAnsi="GHEA Grapalat"/>
          <w:b/>
          <w:lang w:val="es-ES"/>
        </w:rPr>
        <w:t>գնանշման հարցման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9BA258C" w14:textId="77777777" w:rsidR="00E56470" w:rsidRPr="00285563" w:rsidRDefault="00E56470" w:rsidP="00E56470">
      <w:pPr>
        <w:tabs>
          <w:tab w:val="left" w:pos="2268"/>
        </w:tabs>
        <w:ind w:left="-284" w:firstLine="284"/>
        <w:jc w:val="right"/>
        <w:rPr>
          <w:rFonts w:ascii="GHEA Grapalat" w:hAnsi="GHEA Grapalat"/>
          <w:sz w:val="18"/>
          <w:szCs w:val="18"/>
          <w:lang w:val="hy-AM"/>
        </w:rPr>
      </w:pPr>
    </w:p>
    <w:p w14:paraId="353F50A4" w14:textId="6033B5E3" w:rsidR="00E56470" w:rsidRPr="006A00A7" w:rsidRDefault="0052333B" w:rsidP="00E56470">
      <w:pPr>
        <w:ind w:left="-142" w:firstLine="142"/>
        <w:jc w:val="center"/>
        <w:rPr>
          <w:rFonts w:ascii="GHEA Grapalat" w:hAnsi="GHEA Grapalat" w:cs="Sylfaen"/>
          <w:b/>
          <w:sz w:val="22"/>
          <w:szCs w:val="22"/>
          <w:lang w:val="hy-AM"/>
        </w:rPr>
      </w:pPr>
      <w:r w:rsidRPr="00071296">
        <w:rPr>
          <w:rFonts w:ascii="GHEA Grapalat" w:hAnsi="GHEA Grapalat" w:cs="Sylfaen"/>
          <w:b/>
          <w:lang w:val="hy-AM"/>
        </w:rPr>
        <w:t>ԱՊԱՐԱՆ</w:t>
      </w:r>
      <w:r w:rsidRPr="00071296">
        <w:rPr>
          <w:rFonts w:ascii="GHEA Grapalat" w:hAnsi="GHEA Grapalat" w:cs="Sylfaen"/>
          <w:b/>
          <w:lang w:val="es-ES"/>
        </w:rPr>
        <w:t xml:space="preserve"> </w:t>
      </w:r>
      <w:r w:rsidRPr="00071296">
        <w:rPr>
          <w:rFonts w:ascii="GHEA Grapalat" w:hAnsi="GHEA Grapalat" w:cs="Sylfaen"/>
          <w:b/>
          <w:lang w:val="hy-AM"/>
        </w:rPr>
        <w:t>ՀԱՄԱՅՆՔԻ</w:t>
      </w:r>
      <w:r w:rsidRPr="00071296">
        <w:rPr>
          <w:rFonts w:ascii="GHEA Grapalat" w:hAnsi="GHEA Grapalat" w:cs="Sylfaen"/>
          <w:b/>
          <w:lang w:val="es-ES"/>
        </w:rPr>
        <w:t xml:space="preserve"> </w:t>
      </w:r>
      <w:r w:rsidR="005A1E4E" w:rsidRPr="00071296">
        <w:rPr>
          <w:rFonts w:ascii="GHEA Grapalat" w:hAnsi="GHEA Grapalat" w:cs="Sylfaen"/>
          <w:b/>
          <w:lang w:val="hy-AM"/>
        </w:rPr>
        <w:t>ԱՊԱՐԱՆ</w:t>
      </w:r>
      <w:r w:rsidR="005A1E4E" w:rsidRPr="00071296">
        <w:rPr>
          <w:rFonts w:ascii="GHEA Grapalat" w:hAnsi="GHEA Grapalat" w:cs="Sylfaen"/>
          <w:b/>
          <w:lang w:val="es-ES"/>
        </w:rPr>
        <w:t xml:space="preserve"> </w:t>
      </w:r>
      <w:r w:rsidR="005A1E4E" w:rsidRPr="00071296">
        <w:rPr>
          <w:rFonts w:ascii="GHEA Grapalat" w:hAnsi="GHEA Grapalat" w:cs="Sylfaen"/>
          <w:b/>
          <w:lang w:val="hy-AM"/>
        </w:rPr>
        <w:t>ՀԱՄԱՅՆՔԻ</w:t>
      </w:r>
      <w:r w:rsidR="005A1E4E" w:rsidRPr="00071296">
        <w:rPr>
          <w:rFonts w:ascii="GHEA Grapalat" w:hAnsi="GHEA Grapalat" w:cs="Sylfaen"/>
          <w:b/>
          <w:lang w:val="es-ES"/>
        </w:rPr>
        <w:t xml:space="preserve"> </w:t>
      </w:r>
      <w:r w:rsidR="005A1E4E" w:rsidRPr="005A1E4E">
        <w:rPr>
          <w:rFonts w:ascii="GHEA Grapalat" w:hAnsi="GHEA Grapalat" w:cs="Sylfaen"/>
          <w:b/>
          <w:lang w:val="hy-AM"/>
        </w:rPr>
        <w:t>ՀԱՐԹԱՎԱՆ  ԳՅՈՒՂԻ</w:t>
      </w:r>
      <w:r w:rsidR="005A1E4E" w:rsidRPr="008645B6">
        <w:rPr>
          <w:rFonts w:ascii="GHEA Grapalat" w:hAnsi="GHEA Grapalat" w:cs="Sylfaen"/>
          <w:b/>
          <w:lang w:val="es-ES"/>
        </w:rPr>
        <w:t xml:space="preserve"> </w:t>
      </w:r>
      <w:r w:rsidR="005A1E4E" w:rsidRPr="005A1E4E">
        <w:rPr>
          <w:rFonts w:ascii="GHEA Grapalat" w:hAnsi="GHEA Grapalat" w:cs="Sylfaen"/>
          <w:b/>
          <w:lang w:val="hy-AM"/>
        </w:rPr>
        <w:t>ՄԱՆԿԱՊԱՐՏԵԶ</w:t>
      </w:r>
      <w:r w:rsidR="005A1E4E" w:rsidRPr="00071296">
        <w:rPr>
          <w:rFonts w:ascii="GHEA Grapalat" w:hAnsi="GHEA Grapalat" w:cs="Sylfaen"/>
          <w:b/>
          <w:sz w:val="22"/>
          <w:lang w:val="hy-AM"/>
        </w:rPr>
        <w:t xml:space="preserve"> </w:t>
      </w:r>
      <w:r w:rsidRPr="00071296">
        <w:rPr>
          <w:rFonts w:ascii="GHEA Grapalat" w:hAnsi="GHEA Grapalat" w:cs="Sylfaen"/>
          <w:b/>
          <w:lang w:val="hy-AM"/>
        </w:rPr>
        <w:t>ՀՈԱԿ</w:t>
      </w:r>
      <w:r w:rsidRPr="00071296">
        <w:rPr>
          <w:rFonts w:ascii="GHEA Grapalat" w:hAnsi="GHEA Grapalat" w:cs="Sylfaen"/>
          <w:b/>
          <w:sz w:val="22"/>
          <w:lang w:val="hy-AM"/>
        </w:rPr>
        <w:t xml:space="preserve"> </w:t>
      </w:r>
      <w:r w:rsidRPr="006A00A7">
        <w:rPr>
          <w:rFonts w:ascii="GHEA Grapalat" w:hAnsi="GHEA Grapalat" w:cs="Sylfaen"/>
          <w:b/>
          <w:sz w:val="22"/>
          <w:szCs w:val="22"/>
          <w:lang w:val="hy-AM"/>
        </w:rPr>
        <w:t xml:space="preserve">–Ի </w:t>
      </w:r>
      <w:r w:rsidR="006A00A7" w:rsidRPr="006A00A7">
        <w:rPr>
          <w:rFonts w:ascii="GHEA Grapalat" w:hAnsi="GHEA Grapalat" w:cs="Sylfaen"/>
          <w:b/>
          <w:sz w:val="22"/>
          <w:szCs w:val="22"/>
          <w:lang w:val="hy-AM"/>
        </w:rPr>
        <w:t>ԿԱՐԻՔՆԵՐԻ</w:t>
      </w:r>
      <w:r w:rsidR="006A00A7" w:rsidRPr="006A00A7">
        <w:rPr>
          <w:rFonts w:ascii="GHEA Grapalat" w:hAnsi="GHEA Grapalat" w:cs="Times Armenian"/>
          <w:b/>
          <w:sz w:val="22"/>
          <w:szCs w:val="22"/>
          <w:lang w:val="hy-AM"/>
        </w:rPr>
        <w:t xml:space="preserve"> </w:t>
      </w:r>
      <w:r w:rsidR="006A00A7" w:rsidRPr="006A00A7">
        <w:rPr>
          <w:rFonts w:ascii="GHEA Grapalat" w:hAnsi="GHEA Grapalat" w:cs="Sylfaen"/>
          <w:b/>
          <w:sz w:val="22"/>
          <w:szCs w:val="22"/>
          <w:lang w:val="hy-AM"/>
        </w:rPr>
        <w:t>ՀԱՄԱՐ</w:t>
      </w:r>
      <w:r w:rsidR="006A00A7" w:rsidRPr="006A00A7">
        <w:rPr>
          <w:rFonts w:ascii="GHEA Grapalat" w:hAnsi="GHEA Grapalat" w:cs="Times Armenian"/>
          <w:b/>
          <w:sz w:val="22"/>
          <w:szCs w:val="22"/>
          <w:lang w:val="hy-AM"/>
        </w:rPr>
        <w:t xml:space="preserve">   </w:t>
      </w:r>
      <w:r w:rsidR="006A00A7" w:rsidRPr="006A00A7">
        <w:rPr>
          <w:rFonts w:ascii="GHEA Grapalat" w:hAnsi="GHEA Grapalat" w:cs="Sylfaen"/>
          <w:b/>
          <w:sz w:val="22"/>
          <w:szCs w:val="22"/>
          <w:lang w:val="hy-AM"/>
        </w:rPr>
        <w:t>ԱՊՐԱՆՔԻ ՄԱՏԱԿԱՐԱՐՄԱՆ  ԳՆՄԱՆ ՊԱՅՄԱՆԱԳԻՐ</w:t>
      </w:r>
      <w:r w:rsidR="006A00A7" w:rsidRPr="006A00A7">
        <w:rPr>
          <w:rFonts w:ascii="GHEA Grapalat" w:hAnsi="GHEA Grapalat" w:cs="Times Armenian"/>
          <w:b/>
          <w:sz w:val="22"/>
          <w:szCs w:val="22"/>
          <w:lang w:val="hy-AM"/>
        </w:rPr>
        <w:t xml:space="preserve">   </w:t>
      </w:r>
    </w:p>
    <w:p w14:paraId="590562D1" w14:textId="41F97F22" w:rsidR="00E56470" w:rsidRPr="006A00A7" w:rsidRDefault="006A00A7" w:rsidP="00E56470">
      <w:pPr>
        <w:ind w:left="-142" w:firstLine="142"/>
        <w:jc w:val="center"/>
        <w:rPr>
          <w:rFonts w:ascii="GHEA Grapalat" w:hAnsi="GHEA Grapalat"/>
          <w:b/>
          <w:sz w:val="22"/>
          <w:szCs w:val="22"/>
          <w:u w:val="single"/>
          <w:lang w:val="hy-AM"/>
        </w:rPr>
      </w:pPr>
      <w:r w:rsidRPr="006A00A7">
        <w:rPr>
          <w:rFonts w:ascii="GHEA Grapalat" w:hAnsi="GHEA Grapalat"/>
          <w:b/>
          <w:sz w:val="22"/>
          <w:szCs w:val="22"/>
          <w:lang w:val="hy-AM"/>
        </w:rPr>
        <w:t xml:space="preserve">N </w:t>
      </w:r>
      <w:r w:rsidR="00E805E7">
        <w:rPr>
          <w:rFonts w:ascii="GHEA Grapalat" w:hAnsi="GHEA Grapalat" w:cs="Sylfaen"/>
          <w:b/>
          <w:sz w:val="22"/>
          <w:szCs w:val="22"/>
          <w:lang w:val="hy-AM"/>
        </w:rPr>
        <w:t>ՀՀ-ԱՄ-ԱՀ-ՀԳՄՀ-ԳՀԱՊՁԲ-03/24</w:t>
      </w:r>
    </w:p>
    <w:p w14:paraId="3EACD174" w14:textId="77777777" w:rsidR="00E56470" w:rsidRPr="00285563" w:rsidRDefault="00E56470" w:rsidP="00E56470">
      <w:pPr>
        <w:jc w:val="center"/>
        <w:rPr>
          <w:rFonts w:ascii="GHEA Grapalat" w:hAnsi="GHEA Grapalat" w:cs="Sylfaen"/>
          <w:sz w:val="18"/>
          <w:szCs w:val="18"/>
          <w:lang w:val="hy-AM"/>
        </w:rPr>
      </w:pPr>
    </w:p>
    <w:p w14:paraId="06EC2DB4" w14:textId="5A94CEC2" w:rsidR="00E56470" w:rsidRPr="00285563" w:rsidRDefault="00E56470" w:rsidP="00E56470">
      <w:pPr>
        <w:tabs>
          <w:tab w:val="left" w:pos="720"/>
          <w:tab w:val="left" w:pos="1440"/>
          <w:tab w:val="left" w:pos="8865"/>
        </w:tabs>
        <w:jc w:val="both"/>
        <w:rPr>
          <w:rFonts w:ascii="GHEA Grapalat" w:hAnsi="GHEA Grapalat" w:cs="Sylfaen"/>
          <w:sz w:val="18"/>
          <w:szCs w:val="18"/>
          <w:lang w:val="hy-AM"/>
        </w:rPr>
      </w:pPr>
      <w:r w:rsidRPr="00285563">
        <w:rPr>
          <w:rFonts w:ascii="GHEA Grapalat" w:hAnsi="GHEA Grapalat" w:cs="Sylfaen"/>
          <w:sz w:val="18"/>
          <w:szCs w:val="18"/>
          <w:lang w:val="hy-AM"/>
        </w:rPr>
        <w:tab/>
        <w:t xml:space="preserve">         ք. </w:t>
      </w:r>
      <w:r w:rsidRPr="00285563">
        <w:rPr>
          <w:rFonts w:ascii="GHEA Grapalat" w:hAnsi="GHEA Grapalat" w:cs="Sylfaen"/>
          <w:sz w:val="18"/>
          <w:szCs w:val="18"/>
          <w:u w:val="single"/>
          <w:lang w:val="hy-AM"/>
        </w:rPr>
        <w:t>Ապարան</w:t>
      </w:r>
      <w:r w:rsidRPr="00285563">
        <w:rPr>
          <w:rFonts w:ascii="GHEA Grapalat" w:hAnsi="GHEA Grapalat" w:cs="Sylfaen"/>
          <w:sz w:val="18"/>
          <w:szCs w:val="18"/>
          <w:lang w:val="hy-AM"/>
        </w:rPr>
        <w:t xml:space="preserve">                                                                                         </w:t>
      </w:r>
      <w:r w:rsidRPr="00285563">
        <w:rPr>
          <w:rFonts w:ascii="GHEA Grapalat" w:hAnsi="GHEA Grapalat"/>
          <w:sz w:val="18"/>
          <w:szCs w:val="18"/>
          <w:lang w:val="hy-AM"/>
        </w:rPr>
        <w:t>«</w:t>
      </w:r>
      <w:r w:rsidRPr="00285563">
        <w:rPr>
          <w:rFonts w:ascii="GHEA Grapalat" w:hAnsi="GHEA Grapalat"/>
          <w:sz w:val="18"/>
          <w:szCs w:val="18"/>
          <w:u w:val="single"/>
          <w:lang w:val="hy-AM"/>
        </w:rPr>
        <w:t xml:space="preserve">     </w:t>
      </w:r>
      <w:r w:rsidRPr="00285563">
        <w:rPr>
          <w:rFonts w:ascii="GHEA Grapalat" w:hAnsi="GHEA Grapalat"/>
          <w:sz w:val="18"/>
          <w:szCs w:val="18"/>
          <w:lang w:val="hy-AM"/>
        </w:rPr>
        <w:t xml:space="preserve">» </w:t>
      </w:r>
      <w:r w:rsidRPr="00285563">
        <w:rPr>
          <w:rFonts w:ascii="GHEA Grapalat" w:hAnsi="GHEA Grapalat"/>
          <w:sz w:val="18"/>
          <w:szCs w:val="18"/>
          <w:u w:val="single"/>
          <w:lang w:val="hy-AM"/>
        </w:rPr>
        <w:t xml:space="preserve">          </w:t>
      </w:r>
      <w:r w:rsidRPr="00285563">
        <w:rPr>
          <w:rFonts w:ascii="GHEA Grapalat" w:hAnsi="GHEA Grapalat"/>
          <w:sz w:val="18"/>
          <w:szCs w:val="18"/>
          <w:lang w:val="hy-AM"/>
        </w:rPr>
        <w:t xml:space="preserve"> </w:t>
      </w:r>
      <w:r w:rsidRPr="00285563">
        <w:rPr>
          <w:rFonts w:ascii="GHEA Grapalat" w:hAnsi="GHEA Grapalat" w:cs="Sylfaen"/>
          <w:sz w:val="18"/>
          <w:szCs w:val="18"/>
          <w:lang w:val="hy-AM"/>
        </w:rPr>
        <w:t>20</w:t>
      </w:r>
      <w:r w:rsidR="009C7776">
        <w:rPr>
          <w:rFonts w:ascii="GHEA Grapalat" w:hAnsi="GHEA Grapalat" w:cs="Sylfaen"/>
          <w:sz w:val="18"/>
          <w:szCs w:val="18"/>
          <w:lang w:val="hy-AM"/>
        </w:rPr>
        <w:t>24</w:t>
      </w:r>
      <w:r w:rsidRPr="00285563">
        <w:rPr>
          <w:rFonts w:ascii="GHEA Grapalat" w:hAnsi="GHEA Grapalat" w:cs="Sylfaen"/>
          <w:sz w:val="18"/>
          <w:szCs w:val="18"/>
          <w:lang w:val="hy-AM"/>
        </w:rPr>
        <w:t xml:space="preserve">   թ.</w:t>
      </w:r>
    </w:p>
    <w:p w14:paraId="2DA20EB6" w14:textId="77777777" w:rsidR="00E56470" w:rsidRPr="00285563" w:rsidRDefault="00E56470" w:rsidP="00E56470">
      <w:pPr>
        <w:tabs>
          <w:tab w:val="left" w:pos="720"/>
          <w:tab w:val="left" w:pos="1440"/>
          <w:tab w:val="left" w:pos="8865"/>
        </w:tabs>
        <w:jc w:val="both"/>
        <w:rPr>
          <w:rFonts w:ascii="GHEA Grapalat" w:hAnsi="GHEA Grapalat" w:cs="Sylfaen"/>
          <w:sz w:val="18"/>
          <w:szCs w:val="18"/>
          <w:lang w:val="hy-AM"/>
        </w:rPr>
      </w:pPr>
    </w:p>
    <w:p w14:paraId="3D1B180F" w14:textId="754E7CEE" w:rsidR="00E56470" w:rsidRPr="00285563" w:rsidRDefault="00DD23F9" w:rsidP="00E56470">
      <w:pPr>
        <w:ind w:firstLine="720"/>
        <w:jc w:val="both"/>
        <w:rPr>
          <w:rFonts w:ascii="GHEA Grapalat" w:hAnsi="GHEA Grapalat"/>
          <w:sz w:val="18"/>
          <w:szCs w:val="18"/>
          <w:lang w:val="hy-AM"/>
        </w:rPr>
      </w:pPr>
      <w:r w:rsidRPr="00AD38A0">
        <w:rPr>
          <w:rFonts w:ascii="GHEA Grapalat" w:hAnsi="GHEA Grapalat" w:cs="Sylfaen"/>
          <w:sz w:val="22"/>
          <w:szCs w:val="22"/>
          <w:lang w:val="hy-AM"/>
        </w:rPr>
        <w:t xml:space="preserve">Ապարանի համայնքի </w:t>
      </w:r>
      <w:r w:rsidR="00BF7647" w:rsidRPr="00BF7647">
        <w:rPr>
          <w:rFonts w:ascii="GHEA Grapalat" w:hAnsi="GHEA Grapalat" w:cs="Sylfaen"/>
          <w:b/>
          <w:sz w:val="20"/>
          <w:szCs w:val="20"/>
          <w:lang w:val="hy-AM"/>
        </w:rPr>
        <w:t>Ապարան</w:t>
      </w:r>
      <w:r w:rsidR="00BF7647" w:rsidRPr="00BF7647">
        <w:rPr>
          <w:rFonts w:ascii="GHEA Grapalat" w:hAnsi="GHEA Grapalat" w:cs="Sylfaen"/>
          <w:b/>
          <w:sz w:val="20"/>
          <w:szCs w:val="20"/>
          <w:lang w:val="es-ES"/>
        </w:rPr>
        <w:t xml:space="preserve"> </w:t>
      </w:r>
      <w:r w:rsidR="00BF7647" w:rsidRPr="00BF7647">
        <w:rPr>
          <w:rFonts w:ascii="GHEA Grapalat" w:hAnsi="GHEA Grapalat" w:cs="Sylfaen"/>
          <w:b/>
          <w:sz w:val="20"/>
          <w:szCs w:val="20"/>
          <w:lang w:val="hy-AM"/>
        </w:rPr>
        <w:t>համայնքի</w:t>
      </w:r>
      <w:r w:rsidR="00BF7647" w:rsidRPr="00BF7647">
        <w:rPr>
          <w:rFonts w:ascii="GHEA Grapalat" w:hAnsi="GHEA Grapalat" w:cs="Sylfaen"/>
          <w:b/>
          <w:sz w:val="20"/>
          <w:szCs w:val="20"/>
          <w:lang w:val="es-ES"/>
        </w:rPr>
        <w:t xml:space="preserve"> </w:t>
      </w:r>
      <w:r w:rsidR="00BF7647" w:rsidRPr="00BF7647">
        <w:rPr>
          <w:rFonts w:ascii="GHEA Grapalat" w:hAnsi="GHEA Grapalat" w:cs="Sylfaen"/>
          <w:b/>
          <w:sz w:val="20"/>
          <w:szCs w:val="20"/>
          <w:lang w:val="hy-AM"/>
        </w:rPr>
        <w:t>Հարթավան  գյուղի</w:t>
      </w:r>
      <w:r w:rsidR="00BF7647" w:rsidRPr="00BF7647">
        <w:rPr>
          <w:rFonts w:ascii="GHEA Grapalat" w:hAnsi="GHEA Grapalat" w:cs="Sylfaen"/>
          <w:b/>
          <w:sz w:val="20"/>
          <w:szCs w:val="20"/>
          <w:lang w:val="es-ES"/>
        </w:rPr>
        <w:t xml:space="preserve"> </w:t>
      </w:r>
      <w:r w:rsidR="00BF7647" w:rsidRPr="00BF7647">
        <w:rPr>
          <w:rFonts w:ascii="GHEA Grapalat" w:hAnsi="GHEA Grapalat" w:cs="Sylfaen"/>
          <w:b/>
          <w:sz w:val="20"/>
          <w:szCs w:val="20"/>
          <w:lang w:val="hy-AM"/>
        </w:rPr>
        <w:t>մանկապարտեզ</w:t>
      </w:r>
      <w:r w:rsidR="00BF7647">
        <w:rPr>
          <w:rFonts w:ascii="GHEA Grapalat" w:hAnsi="GHEA Grapalat" w:cs="Sylfaen"/>
          <w:b/>
          <w:lang w:val="hy-AM"/>
        </w:rPr>
        <w:t xml:space="preserve"> </w:t>
      </w:r>
      <w:r w:rsidR="00BF7647" w:rsidRPr="00071296">
        <w:rPr>
          <w:rFonts w:ascii="GHEA Grapalat" w:hAnsi="GHEA Grapalat" w:cs="Sylfaen"/>
          <w:b/>
          <w:lang w:val="hy-AM"/>
        </w:rPr>
        <w:t>ՀՈԱԿ</w:t>
      </w:r>
      <w:r w:rsidR="00BF7647" w:rsidRPr="00071296">
        <w:rPr>
          <w:rFonts w:ascii="GHEA Grapalat" w:hAnsi="GHEA Grapalat" w:cs="Sylfaen"/>
          <w:b/>
          <w:sz w:val="22"/>
          <w:lang w:val="hy-AM"/>
        </w:rPr>
        <w:t xml:space="preserve"> </w:t>
      </w:r>
      <w:r>
        <w:rPr>
          <w:rFonts w:ascii="GHEA Grapalat" w:hAnsi="GHEA Grapalat" w:cs="Sylfaen"/>
          <w:sz w:val="22"/>
          <w:szCs w:val="22"/>
          <w:lang w:val="hy-AM"/>
        </w:rPr>
        <w:t>-ը</w:t>
      </w:r>
      <w:r>
        <w:rPr>
          <w:rFonts w:ascii="GHEA Grapalat" w:hAnsi="GHEA Grapalat"/>
          <w:sz w:val="22"/>
          <w:szCs w:val="22"/>
          <w:lang w:val="hy-AM"/>
        </w:rPr>
        <w:t xml:space="preserve"> </w:t>
      </w:r>
      <w:r w:rsidRPr="00AD38A0">
        <w:rPr>
          <w:rFonts w:ascii="GHEA Grapalat" w:hAnsi="GHEA Grapalat"/>
          <w:sz w:val="22"/>
          <w:szCs w:val="22"/>
          <w:lang w:val="hy-AM"/>
        </w:rPr>
        <w:t xml:space="preserve"> ի դեմս տնօրեն </w:t>
      </w:r>
      <w:r w:rsidR="00BF7647">
        <w:rPr>
          <w:rFonts w:ascii="GHEA Grapalat" w:hAnsi="GHEA Grapalat"/>
          <w:sz w:val="22"/>
          <w:szCs w:val="22"/>
          <w:lang w:val="hy-AM"/>
        </w:rPr>
        <w:t>Ֆ</w:t>
      </w:r>
      <w:r w:rsidRPr="00116E8F">
        <w:rPr>
          <w:rFonts w:ascii="Cambria Math" w:hAnsi="Cambria Math" w:cs="Cambria Math"/>
          <w:sz w:val="22"/>
          <w:szCs w:val="22"/>
          <w:lang w:val="hy-AM"/>
        </w:rPr>
        <w:t>.</w:t>
      </w:r>
      <w:r w:rsidRPr="00AD38A0">
        <w:rPr>
          <w:rFonts w:ascii="GHEA Grapalat" w:hAnsi="GHEA Grapalat"/>
          <w:sz w:val="22"/>
          <w:szCs w:val="22"/>
          <w:lang w:val="hy-AM"/>
        </w:rPr>
        <w:t xml:space="preserve"> </w:t>
      </w:r>
      <w:r w:rsidR="00BF7647">
        <w:rPr>
          <w:rFonts w:ascii="GHEA Grapalat" w:hAnsi="GHEA Grapalat" w:cs="GHEA Grapalat"/>
          <w:sz w:val="22"/>
          <w:szCs w:val="22"/>
          <w:lang w:val="hy-AM"/>
        </w:rPr>
        <w:t>Պողոսյանի</w:t>
      </w:r>
      <w:r w:rsidR="00E56470" w:rsidRPr="00285563">
        <w:rPr>
          <w:rFonts w:ascii="GHEA Grapalat" w:hAnsi="GHEA Grapalat" w:cs="Times Armenian"/>
          <w:sz w:val="18"/>
          <w:szCs w:val="18"/>
          <w:lang w:val="hy-AM"/>
        </w:rPr>
        <w:t xml:space="preserve">, </w:t>
      </w:r>
      <w:r w:rsidR="00E56470" w:rsidRPr="00285563">
        <w:rPr>
          <w:rFonts w:ascii="GHEA Grapalat" w:hAnsi="GHEA Grapalat" w:cs="Sylfaen"/>
          <w:sz w:val="18"/>
          <w:szCs w:val="18"/>
          <w:lang w:val="hy-AM"/>
        </w:rPr>
        <w:t>որը</w:t>
      </w:r>
      <w:r w:rsidR="00E56470" w:rsidRPr="00285563">
        <w:rPr>
          <w:rFonts w:ascii="GHEA Grapalat" w:hAnsi="GHEA Grapalat" w:cs="Times Armenian"/>
          <w:sz w:val="18"/>
          <w:szCs w:val="18"/>
          <w:lang w:val="hy-AM"/>
        </w:rPr>
        <w:t xml:space="preserve"> </w:t>
      </w:r>
      <w:r w:rsidR="00E56470" w:rsidRPr="00285563">
        <w:rPr>
          <w:rFonts w:ascii="GHEA Grapalat" w:hAnsi="GHEA Grapalat" w:cs="Sylfaen"/>
          <w:sz w:val="18"/>
          <w:szCs w:val="18"/>
          <w:lang w:val="hy-AM"/>
        </w:rPr>
        <w:t>գործում</w:t>
      </w:r>
      <w:r w:rsidR="00E56470" w:rsidRPr="00285563">
        <w:rPr>
          <w:rFonts w:ascii="GHEA Grapalat" w:hAnsi="GHEA Grapalat" w:cs="Times Armenian"/>
          <w:sz w:val="18"/>
          <w:szCs w:val="18"/>
          <w:lang w:val="hy-AM"/>
        </w:rPr>
        <w:t xml:space="preserve"> </w:t>
      </w:r>
      <w:r w:rsidR="00E56470" w:rsidRPr="00285563">
        <w:rPr>
          <w:rFonts w:ascii="GHEA Grapalat" w:hAnsi="GHEA Grapalat" w:cs="Sylfaen"/>
          <w:sz w:val="18"/>
          <w:szCs w:val="18"/>
          <w:lang w:val="hy-AM"/>
        </w:rPr>
        <w:t>է</w:t>
      </w:r>
      <w:r w:rsidR="00E56470" w:rsidRPr="00285563">
        <w:rPr>
          <w:rFonts w:ascii="GHEA Grapalat" w:hAnsi="GHEA Grapalat" w:cs="Times Armenian"/>
          <w:sz w:val="18"/>
          <w:szCs w:val="18"/>
          <w:lang w:val="hy-AM"/>
        </w:rPr>
        <w:t xml:space="preserve"> ՀՈԱԿ-ի </w:t>
      </w:r>
      <w:r w:rsidR="00E56470" w:rsidRPr="00285563">
        <w:rPr>
          <w:rFonts w:ascii="GHEA Grapalat" w:hAnsi="GHEA Grapalat" w:cs="Sylfaen"/>
          <w:sz w:val="18"/>
          <w:szCs w:val="18"/>
          <w:lang w:val="hy-AM"/>
        </w:rPr>
        <w:t>կանոնադրության</w:t>
      </w:r>
      <w:r w:rsidR="00E56470" w:rsidRPr="00285563">
        <w:rPr>
          <w:rFonts w:ascii="GHEA Grapalat" w:hAnsi="GHEA Grapalat" w:cs="Times Armenian"/>
          <w:sz w:val="18"/>
          <w:szCs w:val="18"/>
          <w:lang w:val="hy-AM"/>
        </w:rPr>
        <w:t xml:space="preserve"> </w:t>
      </w:r>
      <w:r w:rsidR="00E56470" w:rsidRPr="00285563">
        <w:rPr>
          <w:rFonts w:ascii="GHEA Grapalat" w:hAnsi="GHEA Grapalat" w:cs="Sylfaen"/>
          <w:sz w:val="18"/>
          <w:szCs w:val="18"/>
          <w:lang w:val="hy-AM"/>
        </w:rPr>
        <w:t>հիման</w:t>
      </w:r>
      <w:r w:rsidR="00E56470" w:rsidRPr="00285563">
        <w:rPr>
          <w:rFonts w:ascii="GHEA Grapalat" w:hAnsi="GHEA Grapalat" w:cs="Times Armenian"/>
          <w:sz w:val="18"/>
          <w:szCs w:val="18"/>
          <w:lang w:val="hy-AM"/>
        </w:rPr>
        <w:t xml:space="preserve"> </w:t>
      </w:r>
      <w:r w:rsidR="00E56470" w:rsidRPr="00285563">
        <w:rPr>
          <w:rFonts w:ascii="GHEA Grapalat" w:hAnsi="GHEA Grapalat" w:cs="Sylfaen"/>
          <w:sz w:val="18"/>
          <w:szCs w:val="18"/>
          <w:lang w:val="hy-AM"/>
        </w:rPr>
        <w:t>վրա</w:t>
      </w:r>
      <w:r w:rsidR="00E56470" w:rsidRPr="00285563">
        <w:rPr>
          <w:rFonts w:ascii="GHEA Grapalat" w:hAnsi="GHEA Grapalat"/>
          <w:sz w:val="18"/>
          <w:szCs w:val="18"/>
          <w:lang w:val="hy-AM"/>
        </w:rPr>
        <w:t xml:space="preserve"> «Գնորդ», մի կողմից,  և __________________-ը, ի դեմս տնօրեն _____________________-ի, որը գործում է </w:t>
      </w:r>
      <w:r w:rsidR="00E56470" w:rsidRPr="00285563">
        <w:rPr>
          <w:rFonts w:ascii="GHEA Grapalat" w:hAnsi="GHEA Grapalat"/>
          <w:sz w:val="18"/>
          <w:szCs w:val="18"/>
          <w:u w:val="single"/>
          <w:lang w:val="hy-AM"/>
        </w:rPr>
        <w:t xml:space="preserve">                       </w:t>
      </w:r>
      <w:r w:rsidR="00E56470" w:rsidRPr="00285563">
        <w:rPr>
          <w:rFonts w:ascii="GHEA Grapalat" w:hAnsi="GHEA Grapalat"/>
          <w:sz w:val="18"/>
          <w:szCs w:val="18"/>
          <w:lang w:val="hy-AM"/>
        </w:rPr>
        <w:t>-ի կանոնադրության հիման վրա, այսուհետ «Վաճառող» մյուս կողմից, կնքեցին սույն պայմանագիրը հետևյալի մասին։</w:t>
      </w:r>
    </w:p>
    <w:p w14:paraId="5376DD47" w14:textId="77777777" w:rsidR="00E56470" w:rsidRPr="00285563" w:rsidRDefault="00E56470" w:rsidP="00E56470">
      <w:pPr>
        <w:ind w:firstLine="709"/>
        <w:jc w:val="both"/>
        <w:rPr>
          <w:rFonts w:ascii="GHEA Grapalat" w:hAnsi="GHEA Grapalat"/>
          <w:b/>
          <w:sz w:val="18"/>
          <w:szCs w:val="18"/>
          <w:lang w:val="hy-AM"/>
        </w:rPr>
      </w:pPr>
    </w:p>
    <w:p w14:paraId="60029897" w14:textId="6A84B513" w:rsidR="00071D1C" w:rsidRPr="00A71D81" w:rsidRDefault="00071D1C" w:rsidP="00EA0E0B">
      <w:pPr>
        <w:tabs>
          <w:tab w:val="left" w:pos="720"/>
          <w:tab w:val="left" w:pos="1440"/>
          <w:tab w:val="left" w:pos="8865"/>
        </w:tabs>
        <w:jc w:val="both"/>
        <w:rPr>
          <w:rFonts w:ascii="GHEA Grapalat" w:hAnsi="GHEA Grapalat"/>
          <w:sz w:val="20"/>
          <w:lang w:val="hy-AM"/>
        </w:rPr>
      </w:pP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3BD2982F"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EA0E0B" w:rsidRPr="00EA0E0B">
        <w:rPr>
          <w:rFonts w:ascii="GHEA Grapalat" w:hAnsi="GHEA Grapalat"/>
          <w:sz w:val="20"/>
          <w:u w:val="single"/>
          <w:lang w:val="hy-AM"/>
        </w:rPr>
        <w:t xml:space="preserve">5 </w:t>
      </w:r>
      <w:r w:rsidRPr="00A71D81">
        <w:rPr>
          <w:rFonts w:ascii="GHEA Grapalat" w:hAnsi="GHEA Grapalat"/>
          <w:sz w:val="20"/>
          <w:lang w:val="hy-AM"/>
        </w:rPr>
        <w:t>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lastRenderedPageBreak/>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3C9733ED"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EA0E0B" w:rsidRPr="00EA0E0B">
        <w:rPr>
          <w:rFonts w:ascii="GHEA Grapalat" w:hAnsi="GHEA Grapalat"/>
          <w:sz w:val="20"/>
          <w:u w:val="single"/>
          <w:lang w:val="hy-AM"/>
        </w:rPr>
        <w:t>5</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782E67D"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514699" w:rsidRPr="00A71D81">
        <w:rPr>
          <w:rFonts w:ascii="GHEA Grapalat" w:hAnsi="GHEA Grapalat"/>
          <w:sz w:val="20"/>
          <w:lang w:val="hy-AM"/>
        </w:rPr>
        <w:t xml:space="preserve"> </w:t>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0FAFE218" w:rsidR="00071D1C" w:rsidRPr="00A71D81" w:rsidRDefault="00071D1C" w:rsidP="00EF3662">
      <w:pPr>
        <w:ind w:firstLine="709"/>
        <w:jc w:val="both"/>
        <w:rPr>
          <w:rFonts w:ascii="GHEA Grapalat" w:hAnsi="GHEA Grapalat"/>
          <w:sz w:val="20"/>
          <w:lang w:val="hy-AM"/>
        </w:rPr>
      </w:pPr>
      <w:r w:rsidRPr="00A71D81">
        <w:rPr>
          <w:rStyle w:val="FootnoteReference"/>
          <w:rFonts w:ascii="GHEA Grapalat" w:hAnsi="GHEA Grapalat" w:cs="Sylfaen"/>
          <w:color w:val="FFFFFF"/>
          <w:sz w:val="20"/>
          <w:lang w:val="hy-AM"/>
        </w:rPr>
        <w:footnoteReference w:id="5"/>
      </w:r>
      <w:r w:rsidRPr="00A71D81">
        <w:rPr>
          <w:rFonts w:ascii="GHEA Grapalat" w:hAnsi="GHEA Grapalat"/>
          <w:sz w:val="20"/>
          <w:lang w:val="hy-AM"/>
        </w:rPr>
        <w:t xml:space="preserve"> </w:t>
      </w:r>
    </w:p>
    <w:p w14:paraId="4F905A1B" w14:textId="4B1A007E"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01212D" w:rsidRPr="0001212D">
        <w:rPr>
          <w:rFonts w:ascii="GHEA Grapalat" w:hAnsi="GHEA Grapalat"/>
          <w:sz w:val="20"/>
          <w:lang w:val="hy-AM"/>
        </w:rPr>
        <w:t>30</w:t>
      </w:r>
      <w:r w:rsidR="00EA0E0B" w:rsidRPr="00EA0E0B">
        <w:rPr>
          <w:rFonts w:ascii="GHEA Grapalat" w:hAnsi="GHEA Grapalat"/>
          <w:sz w:val="20"/>
          <w:lang w:val="hy-AM"/>
        </w:rPr>
        <w:t>-</w:t>
      </w:r>
      <w:r w:rsidRPr="00A71D81">
        <w:rPr>
          <w:rFonts w:ascii="GHEA Grapalat" w:hAnsi="GHEA Grapalat"/>
          <w:sz w:val="20"/>
          <w:lang w:val="hy-AM"/>
        </w:rPr>
        <w:t xml:space="preserve">ը: </w:t>
      </w:r>
    </w:p>
    <w:p w14:paraId="6FDD9865" w14:textId="6EF8CB0A"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w:t>
      </w:r>
      <w:r w:rsidR="00EA0E0B" w:rsidRPr="00EA0E0B">
        <w:rPr>
          <w:rFonts w:ascii="GHEA Grapalat" w:hAnsi="GHEA Grapalat"/>
          <w:sz w:val="20"/>
          <w:lang w:val="hy-AM"/>
        </w:rPr>
        <w:t>5</w:t>
      </w:r>
      <w:r w:rsidRPr="00D97A26">
        <w:rPr>
          <w:rFonts w:ascii="GHEA Grapalat" w:hAnsi="GHEA Grapalat"/>
          <w:sz w:val="20"/>
          <w:lang w:val="hy-AM"/>
        </w:rPr>
        <w:t xml:space="preserve">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DFBA826"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EA0E0B" w:rsidRPr="00EA0E0B">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2442E370"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EA0E0B" w:rsidRPr="00EA0E0B">
        <w:rPr>
          <w:rFonts w:ascii="GHEA Grapalat" w:hAnsi="GHEA Grapalat" w:cs="Sylfaen"/>
          <w:sz w:val="20"/>
          <w:szCs w:val="20"/>
          <w:u w:val="single"/>
          <w:lang w:val="hy-AM"/>
        </w:rPr>
        <w:t xml:space="preserve">5 </w:t>
      </w:r>
      <w:r w:rsidR="00A232D9" w:rsidRPr="00A71D81">
        <w:rPr>
          <w:rFonts w:ascii="GHEA Grapalat" w:hAnsi="GHEA Grapalat" w:cs="Sylfaen"/>
          <w:sz w:val="20"/>
          <w:szCs w:val="20"/>
          <w:lang w:val="hy-AM"/>
        </w:rPr>
        <w:t xml:space="preserve">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6"/>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lastRenderedPageBreak/>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7"/>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8"/>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A71D81">
        <w:rPr>
          <w:rFonts w:ascii="GHEA Grapalat" w:hAnsi="GHEA Grapalat"/>
          <w:sz w:val="20"/>
          <w:szCs w:val="20"/>
          <w:lang w:val="hy-AM" w:eastAsia="ru-RU"/>
        </w:rPr>
        <w:lastRenderedPageBreak/>
        <w:t xml:space="preserve">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3"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3"/>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0299D76B" w14:textId="77777777" w:rsidR="00EA0E0B" w:rsidRPr="007F178E" w:rsidRDefault="00EA0E0B" w:rsidP="00EA0E0B">
            <w:pPr>
              <w:jc w:val="center"/>
              <w:rPr>
                <w:rFonts w:ascii="GHEA Grapalat" w:hAnsi="GHEA Grapalat" w:cs="Sylfaen"/>
                <w:b/>
                <w:bCs/>
                <w:sz w:val="28"/>
                <w:szCs w:val="28"/>
                <w:lang w:val="nb-NO"/>
              </w:rPr>
            </w:pPr>
            <w:r w:rsidRPr="007F178E">
              <w:rPr>
                <w:rFonts w:ascii="GHEA Grapalat" w:hAnsi="GHEA Grapalat" w:cs="Sylfaen"/>
                <w:b/>
                <w:bCs/>
                <w:sz w:val="28"/>
                <w:szCs w:val="28"/>
                <w:lang w:val="nb-NO"/>
              </w:rPr>
              <w:t>ԳՆՈՐԴ</w:t>
            </w:r>
          </w:p>
          <w:p w14:paraId="296957EF" w14:textId="77777777" w:rsidR="001D5C6E" w:rsidRPr="00C50F44" w:rsidRDefault="001D5C6E" w:rsidP="001D5C6E">
            <w:pPr>
              <w:jc w:val="center"/>
              <w:rPr>
                <w:rFonts w:ascii="GHEA Grapalat" w:hAnsi="GHEA Grapalat"/>
                <w:b/>
                <w:color w:val="000000"/>
                <w:sz w:val="20"/>
                <w:lang w:val="hy-AM"/>
              </w:rPr>
            </w:pPr>
            <w:r w:rsidRPr="003364C8">
              <w:rPr>
                <w:rFonts w:ascii="GHEA Grapalat" w:hAnsi="GHEA Grapalat" w:cs="Sylfaen"/>
                <w:b/>
                <w:sz w:val="21"/>
                <w:szCs w:val="21"/>
                <w:lang w:val="hy-AM"/>
              </w:rPr>
              <w:t>Ապարան համայնքի Հարթավան գյուղի մանկապարտեզ ՀՈԱԿ</w:t>
            </w:r>
            <w:r w:rsidRPr="003364C8">
              <w:rPr>
                <w:rFonts w:ascii="GHEA Grapalat" w:hAnsi="GHEA Grapalat"/>
                <w:b/>
                <w:color w:val="000000"/>
                <w:sz w:val="20"/>
                <w:lang w:val="hy-AM"/>
              </w:rPr>
              <w:t xml:space="preserve"> </w:t>
            </w:r>
          </w:p>
          <w:p w14:paraId="495F2C30" w14:textId="77777777" w:rsidR="001D5C6E" w:rsidRPr="00C50F44" w:rsidRDefault="001D5C6E" w:rsidP="001D5C6E">
            <w:pPr>
              <w:jc w:val="center"/>
              <w:rPr>
                <w:rFonts w:ascii="GHEA Grapalat" w:hAnsi="GHEA Grapalat"/>
                <w:b/>
                <w:color w:val="000000"/>
                <w:sz w:val="20"/>
                <w:lang w:val="hy-AM"/>
              </w:rPr>
            </w:pPr>
            <w:r w:rsidRPr="00C50F44">
              <w:rPr>
                <w:rFonts w:ascii="GHEA Grapalat" w:hAnsi="GHEA Grapalat"/>
                <w:b/>
                <w:color w:val="000000"/>
                <w:sz w:val="20"/>
                <w:lang w:val="hy-AM"/>
              </w:rPr>
              <w:t>Ք. Ապարան, գ Հարթավան</w:t>
            </w:r>
          </w:p>
          <w:p w14:paraId="632F0866" w14:textId="77777777" w:rsidR="001D5C6E" w:rsidRPr="003364C8" w:rsidRDefault="001D5C6E" w:rsidP="001D5C6E">
            <w:pPr>
              <w:jc w:val="center"/>
              <w:rPr>
                <w:rFonts w:ascii="GHEA Grapalat" w:hAnsi="GHEA Grapalat"/>
                <w:b/>
                <w:sz w:val="20"/>
                <w:lang w:val="hy-AM"/>
              </w:rPr>
            </w:pPr>
            <w:r w:rsidRPr="003364C8">
              <w:rPr>
                <w:rFonts w:ascii="GHEA Grapalat" w:hAnsi="GHEA Grapalat"/>
                <w:b/>
                <w:sz w:val="20"/>
                <w:lang w:val="hy-AM"/>
              </w:rPr>
              <w:t>Ակբա Կրեդիտ Ագրիկոլ Բանկ ՓԲԸ</w:t>
            </w:r>
          </w:p>
          <w:p w14:paraId="1E621E87" w14:textId="77777777" w:rsidR="001D5C6E" w:rsidRPr="003364C8" w:rsidRDefault="001D5C6E" w:rsidP="001D5C6E">
            <w:pPr>
              <w:jc w:val="center"/>
              <w:rPr>
                <w:rFonts w:ascii="GHEA Grapalat" w:hAnsi="GHEA Grapalat"/>
                <w:b/>
                <w:color w:val="000000"/>
                <w:sz w:val="20"/>
                <w:lang w:val="es-ES"/>
              </w:rPr>
            </w:pPr>
            <w:r w:rsidRPr="003364C8">
              <w:rPr>
                <w:rFonts w:ascii="GHEA Grapalat" w:hAnsi="GHEA Grapalat"/>
                <w:b/>
                <w:color w:val="000000"/>
                <w:sz w:val="20"/>
                <w:lang w:val="es-ES"/>
              </w:rPr>
              <w:t xml:space="preserve"> </w:t>
            </w:r>
            <w:r w:rsidRPr="003364C8">
              <w:rPr>
                <w:rFonts w:ascii="GHEA Grapalat" w:hAnsi="GHEA Grapalat"/>
                <w:b/>
                <w:color w:val="000000"/>
                <w:sz w:val="20"/>
                <w:lang w:val="hy-AM"/>
              </w:rPr>
              <w:t>Հ</w:t>
            </w:r>
            <w:r w:rsidRPr="003364C8">
              <w:rPr>
                <w:rFonts w:ascii="GHEA Grapalat" w:hAnsi="GHEA Grapalat"/>
                <w:b/>
                <w:color w:val="000000"/>
                <w:sz w:val="20"/>
                <w:lang w:val="es-ES"/>
              </w:rPr>
              <w:t>/</w:t>
            </w:r>
            <w:r w:rsidRPr="003364C8">
              <w:rPr>
                <w:rFonts w:ascii="GHEA Grapalat" w:hAnsi="GHEA Grapalat"/>
                <w:b/>
                <w:color w:val="000000"/>
                <w:sz w:val="20"/>
                <w:lang w:val="hy-AM"/>
              </w:rPr>
              <w:t>Հ</w:t>
            </w:r>
            <w:r w:rsidRPr="003364C8">
              <w:rPr>
                <w:rFonts w:ascii="GHEA Grapalat" w:hAnsi="GHEA Grapalat"/>
                <w:b/>
                <w:color w:val="000000"/>
                <w:sz w:val="20"/>
                <w:lang w:val="es-ES"/>
              </w:rPr>
              <w:t xml:space="preserve"> </w:t>
            </w:r>
            <w:r w:rsidRPr="003364C8">
              <w:rPr>
                <w:rFonts w:ascii="GHEA Grapalat" w:hAnsi="GHEA Grapalat" w:cs="Arial"/>
                <w:b/>
                <w:sz w:val="20"/>
                <w:lang w:val="hy-AM"/>
              </w:rPr>
              <w:t>220225140502000</w:t>
            </w:r>
          </w:p>
          <w:p w14:paraId="3539E2FB" w14:textId="77777777" w:rsidR="001D5C6E" w:rsidRPr="003364C8" w:rsidRDefault="001D5C6E" w:rsidP="001D5C6E">
            <w:pPr>
              <w:jc w:val="center"/>
              <w:rPr>
                <w:rFonts w:ascii="GHEA Grapalat" w:hAnsi="GHEA Grapalat"/>
                <w:b/>
                <w:color w:val="000000"/>
                <w:sz w:val="20"/>
                <w:lang w:val="hy-AM"/>
              </w:rPr>
            </w:pPr>
            <w:r w:rsidRPr="003364C8">
              <w:rPr>
                <w:rFonts w:ascii="GHEA Grapalat" w:hAnsi="GHEA Grapalat"/>
                <w:b/>
                <w:color w:val="000000"/>
                <w:sz w:val="20"/>
                <w:lang w:val="hy-AM"/>
              </w:rPr>
              <w:t>ՀՎՀՀ 05025631</w:t>
            </w:r>
          </w:p>
          <w:p w14:paraId="14015ADE" w14:textId="1D736F33" w:rsidR="007F178E" w:rsidRPr="00F838C1" w:rsidRDefault="001D5C6E" w:rsidP="001D5C6E">
            <w:pPr>
              <w:rPr>
                <w:rFonts w:ascii="GHEA Grapalat" w:hAnsi="GHEA Grapalat"/>
                <w:b/>
                <w:lang w:val="hy-AM"/>
              </w:rPr>
            </w:pPr>
            <w:r w:rsidRPr="003364C8">
              <w:rPr>
                <w:rFonts w:ascii="GHEA Grapalat" w:hAnsi="GHEA Grapalat"/>
                <w:b/>
                <w:color w:val="000000"/>
                <w:sz w:val="20"/>
                <w:lang w:val="es-ES"/>
              </w:rPr>
              <w:t xml:space="preserve"> </w:t>
            </w:r>
            <w:r>
              <w:rPr>
                <w:rFonts w:ascii="GHEA Grapalat" w:hAnsi="GHEA Grapalat"/>
                <w:b/>
                <w:color w:val="000000"/>
                <w:sz w:val="20"/>
                <w:lang w:val="es-ES"/>
              </w:rPr>
              <w:t xml:space="preserve">                </w:t>
            </w:r>
            <w:r w:rsidRPr="003364C8">
              <w:rPr>
                <w:rFonts w:ascii="GHEA Grapalat" w:hAnsi="GHEA Grapalat"/>
                <w:b/>
                <w:color w:val="000000"/>
                <w:sz w:val="20"/>
                <w:lang w:val="hy-AM"/>
              </w:rPr>
              <w:t xml:space="preserve">Տնօրեն՝ Ֆ․ Պողոսյան  </w:t>
            </w:r>
          </w:p>
          <w:p w14:paraId="7F6E8EBD" w14:textId="7D4A6C78" w:rsidR="00EA0E0B" w:rsidRPr="00285563" w:rsidRDefault="00EA0E0B" w:rsidP="00EA0E0B">
            <w:pPr>
              <w:jc w:val="center"/>
              <w:rPr>
                <w:rFonts w:ascii="GHEA Grapalat" w:hAnsi="GHEA Grapalat"/>
                <w:b/>
                <w:sz w:val="18"/>
                <w:szCs w:val="18"/>
                <w:lang w:val="nb-NO"/>
              </w:rPr>
            </w:pPr>
          </w:p>
          <w:p w14:paraId="4F66DEAC" w14:textId="77777777" w:rsidR="00EA0E0B" w:rsidRPr="00285563" w:rsidRDefault="00EA0E0B" w:rsidP="00EA0E0B">
            <w:pPr>
              <w:jc w:val="center"/>
              <w:rPr>
                <w:rFonts w:ascii="GHEA Grapalat" w:hAnsi="GHEA Grapalat"/>
                <w:sz w:val="18"/>
                <w:szCs w:val="18"/>
                <w:lang w:val="hy-AM"/>
              </w:rPr>
            </w:pPr>
            <w:r w:rsidRPr="00285563">
              <w:rPr>
                <w:rFonts w:ascii="GHEA Grapalat" w:hAnsi="GHEA Grapalat"/>
                <w:sz w:val="18"/>
                <w:szCs w:val="18"/>
                <w:lang w:val="hy-AM"/>
              </w:rPr>
              <w:t>---------------------------------</w:t>
            </w:r>
          </w:p>
          <w:p w14:paraId="3879499F" w14:textId="77777777" w:rsidR="00EA0E0B" w:rsidRPr="00285563" w:rsidRDefault="00EA0E0B" w:rsidP="00EA0E0B">
            <w:pPr>
              <w:jc w:val="center"/>
              <w:rPr>
                <w:rFonts w:ascii="GHEA Grapalat" w:hAnsi="GHEA Grapalat"/>
                <w:sz w:val="18"/>
                <w:szCs w:val="18"/>
                <w:lang w:val="hy-AM"/>
              </w:rPr>
            </w:pPr>
            <w:r w:rsidRPr="00285563">
              <w:rPr>
                <w:rFonts w:ascii="GHEA Grapalat" w:hAnsi="GHEA Grapalat"/>
                <w:sz w:val="18"/>
                <w:szCs w:val="18"/>
                <w:lang w:val="hy-AM"/>
              </w:rPr>
              <w:t>/</w:t>
            </w:r>
            <w:r w:rsidRPr="00285563">
              <w:rPr>
                <w:rFonts w:ascii="GHEA Grapalat" w:hAnsi="GHEA Grapalat" w:cs="Sylfaen"/>
                <w:sz w:val="18"/>
                <w:szCs w:val="18"/>
                <w:lang w:val="hy-AM"/>
              </w:rPr>
              <w:t>ստորագրություն</w:t>
            </w:r>
            <w:r w:rsidRPr="00285563">
              <w:rPr>
                <w:rFonts w:ascii="GHEA Grapalat" w:hAnsi="GHEA Grapalat"/>
                <w:sz w:val="18"/>
                <w:szCs w:val="18"/>
                <w:lang w:val="hy-AM"/>
              </w:rPr>
              <w:t>/</w:t>
            </w:r>
          </w:p>
          <w:p w14:paraId="6C80F1E0" w14:textId="200A2A23" w:rsidR="00071D1C" w:rsidRPr="00A71D81" w:rsidRDefault="00EA0E0B" w:rsidP="00EA0E0B">
            <w:pPr>
              <w:jc w:val="center"/>
              <w:rPr>
                <w:rFonts w:ascii="GHEA Grapalat" w:hAnsi="GHEA Grapalat"/>
                <w:sz w:val="18"/>
                <w:szCs w:val="18"/>
                <w:lang w:val="hy-AM"/>
              </w:rPr>
            </w:pPr>
            <w:r w:rsidRPr="00285563">
              <w:rPr>
                <w:rFonts w:ascii="GHEA Grapalat" w:hAnsi="GHEA Grapalat" w:cs="Sylfaen"/>
                <w:sz w:val="18"/>
                <w:szCs w:val="18"/>
                <w:lang w:val="hy-AM"/>
              </w:rPr>
              <w:t>Կ</w:t>
            </w:r>
            <w:r w:rsidRPr="00285563">
              <w:rPr>
                <w:rFonts w:ascii="GHEA Grapalat" w:hAnsi="GHEA Grapalat"/>
                <w:sz w:val="18"/>
                <w:szCs w:val="18"/>
                <w:lang w:val="hy-AM"/>
              </w:rPr>
              <w:t>.</w:t>
            </w:r>
            <w:r w:rsidRPr="00285563">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C67F5C">
          <w:pgSz w:w="11906" w:h="16838" w:code="9"/>
          <w:pgMar w:top="284" w:right="662" w:bottom="426" w:left="1138" w:header="562" w:footer="562" w:gutter="0"/>
          <w:cols w:space="720"/>
        </w:sectPr>
      </w:pPr>
    </w:p>
    <w:p w14:paraId="76424BE4" w14:textId="77777777" w:rsidR="00EA0E0B" w:rsidRPr="00AE2768" w:rsidRDefault="00EA0E0B" w:rsidP="00EA0E0B">
      <w:pPr>
        <w:jc w:val="right"/>
        <w:rPr>
          <w:rFonts w:ascii="GHEA Grapalat" w:hAnsi="GHEA Grapalat"/>
          <w:i/>
          <w:sz w:val="18"/>
          <w:lang w:val="hy-AM"/>
        </w:rPr>
      </w:pPr>
      <w:r>
        <w:rPr>
          <w:rFonts w:ascii="GHEA Grapalat" w:hAnsi="GHEA Grapalat"/>
          <w:i/>
          <w:sz w:val="18"/>
          <w:lang w:val="hy-AM"/>
        </w:rPr>
        <w:lastRenderedPageBreak/>
        <w:t>Հավելված N 1</w:t>
      </w:r>
    </w:p>
    <w:p w14:paraId="68665A71" w14:textId="2A392199" w:rsidR="00EA0E0B" w:rsidRPr="00AE2768" w:rsidRDefault="00EA0E0B" w:rsidP="00EA0E0B">
      <w:pPr>
        <w:jc w:val="right"/>
        <w:rPr>
          <w:rFonts w:ascii="GHEA Grapalat" w:hAnsi="GHEA Grapalat"/>
          <w:i/>
          <w:sz w:val="18"/>
          <w:lang w:val="hy-AM"/>
        </w:rPr>
      </w:pPr>
      <w:r w:rsidRPr="00AE2768">
        <w:rPr>
          <w:rFonts w:ascii="GHEA Grapalat" w:hAnsi="GHEA Grapalat"/>
          <w:i/>
          <w:sz w:val="18"/>
          <w:lang w:val="hy-AM"/>
        </w:rPr>
        <w:t>«         »              20</w:t>
      </w:r>
      <w:r w:rsidR="00460556">
        <w:rPr>
          <w:rFonts w:ascii="GHEA Grapalat" w:hAnsi="GHEA Grapalat"/>
          <w:i/>
          <w:sz w:val="18"/>
          <w:lang w:val="hy-AM"/>
        </w:rPr>
        <w:t>24</w:t>
      </w:r>
      <w:r w:rsidRPr="00AE2768">
        <w:rPr>
          <w:rFonts w:ascii="GHEA Grapalat" w:hAnsi="GHEA Grapalat"/>
          <w:i/>
          <w:sz w:val="18"/>
          <w:lang w:val="hy-AM"/>
        </w:rPr>
        <w:t xml:space="preserve">  թ. կնքված </w:t>
      </w:r>
    </w:p>
    <w:p w14:paraId="39A8A18E" w14:textId="5C29BF17" w:rsidR="00EA0E0B" w:rsidRPr="00AE2768" w:rsidRDefault="00EA0E0B" w:rsidP="00EA0E0B">
      <w:pPr>
        <w:jc w:val="right"/>
        <w:rPr>
          <w:rFonts w:ascii="GHEA Grapalat" w:hAnsi="GHEA Grapalat"/>
          <w:i/>
          <w:sz w:val="18"/>
          <w:lang w:val="hy-AM"/>
        </w:rPr>
      </w:pPr>
      <w:r w:rsidRPr="00AE2768">
        <w:rPr>
          <w:rFonts w:ascii="GHEA Grapalat" w:hAnsi="GHEA Grapalat"/>
          <w:i/>
          <w:sz w:val="18"/>
          <w:lang w:val="hy-AM"/>
        </w:rPr>
        <w:t xml:space="preserve">                     </w:t>
      </w:r>
      <w:r w:rsidR="00E805E7">
        <w:rPr>
          <w:rFonts w:ascii="GHEA Grapalat" w:hAnsi="GHEA Grapalat" w:cs="Sylfaen"/>
          <w:b/>
          <w:sz w:val="18"/>
          <w:szCs w:val="18"/>
          <w:lang w:val="hy-AM"/>
        </w:rPr>
        <w:t>ՀՀ-ԱՄ-ԱՀ-ՀԳՄՀ-ԳՀԱՊՁԲ-03/24</w:t>
      </w:r>
      <w:r w:rsidR="00C541D9">
        <w:rPr>
          <w:rFonts w:ascii="GHEA Grapalat" w:hAnsi="GHEA Grapalat" w:cs="Sylfaen"/>
          <w:b/>
          <w:sz w:val="18"/>
          <w:szCs w:val="18"/>
          <w:lang w:val="hy-AM"/>
        </w:rPr>
        <w:t xml:space="preserve">   </w:t>
      </w:r>
      <w:r w:rsidRPr="00AE2768">
        <w:rPr>
          <w:rFonts w:ascii="GHEA Grapalat" w:hAnsi="GHEA Grapalat"/>
          <w:i/>
          <w:sz w:val="18"/>
          <w:lang w:val="hy-AM"/>
        </w:rPr>
        <w:t>ծածկագրով պայմանագրի</w:t>
      </w:r>
    </w:p>
    <w:p w14:paraId="53F77124" w14:textId="77777777" w:rsidR="00071D1C" w:rsidRPr="00A71D81" w:rsidRDefault="00071D1C" w:rsidP="004D3CCA">
      <w:pPr>
        <w:rPr>
          <w:rFonts w:ascii="GHEA Grapalat" w:hAnsi="GHEA Grapalat"/>
          <w:sz w:val="20"/>
          <w:lang w:val="hy-AM"/>
        </w:rPr>
      </w:pPr>
    </w:p>
    <w:p w14:paraId="56BC4BC4" w14:textId="52366265"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 xml:space="preserve">ՏԵԽՆԻԿԱԿԱՆ ԲՆՈՒԹԱԳԻՐ </w:t>
      </w:r>
      <w:r w:rsidR="00B35BDB">
        <w:rPr>
          <w:rFonts w:ascii="GHEA Grapalat" w:hAnsi="GHEA Grapalat"/>
          <w:sz w:val="20"/>
          <w:lang w:val="hy-AM"/>
        </w:rPr>
        <w:t>–</w:t>
      </w:r>
      <w:r w:rsidRPr="00A71D81">
        <w:rPr>
          <w:rFonts w:ascii="GHEA Grapalat" w:hAnsi="GHEA Grapalat"/>
          <w:sz w:val="20"/>
          <w:lang w:val="hy-AM"/>
        </w:rPr>
        <w:t xml:space="preserve">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1276"/>
        <w:gridCol w:w="1162"/>
        <w:gridCol w:w="3799"/>
        <w:gridCol w:w="709"/>
        <w:gridCol w:w="992"/>
        <w:gridCol w:w="1276"/>
        <w:gridCol w:w="850"/>
        <w:gridCol w:w="1134"/>
        <w:gridCol w:w="709"/>
        <w:gridCol w:w="1984"/>
      </w:tblGrid>
      <w:tr w:rsidR="003C4B1C" w:rsidRPr="00A71D81" w14:paraId="30A48417" w14:textId="77777777" w:rsidTr="004422AB">
        <w:tc>
          <w:tcPr>
            <w:tcW w:w="16160" w:type="dxa"/>
            <w:gridSpan w:val="12"/>
          </w:tcPr>
          <w:p w14:paraId="69605B89" w14:textId="77777777" w:rsidR="003C4B1C" w:rsidRPr="00A71D81" w:rsidRDefault="003C4B1C" w:rsidP="004422AB">
            <w:pPr>
              <w:jc w:val="center"/>
              <w:rPr>
                <w:rFonts w:ascii="GHEA Grapalat" w:hAnsi="GHEA Grapalat"/>
                <w:sz w:val="18"/>
              </w:rPr>
            </w:pPr>
            <w:r w:rsidRPr="00A71D81">
              <w:rPr>
                <w:rFonts w:ascii="GHEA Grapalat" w:hAnsi="GHEA Grapalat"/>
                <w:sz w:val="18"/>
              </w:rPr>
              <w:t>Ապրանքի</w:t>
            </w:r>
          </w:p>
        </w:tc>
      </w:tr>
      <w:tr w:rsidR="003C4B1C" w:rsidRPr="00A71D81" w14:paraId="3A108463" w14:textId="77777777" w:rsidTr="00CF22D5">
        <w:trPr>
          <w:trHeight w:val="219"/>
        </w:trPr>
        <w:tc>
          <w:tcPr>
            <w:tcW w:w="851" w:type="dxa"/>
            <w:vMerge w:val="restart"/>
            <w:vAlign w:val="center"/>
          </w:tcPr>
          <w:p w14:paraId="326C40B8" w14:textId="77777777" w:rsidR="003C4B1C" w:rsidRPr="00B937D3" w:rsidRDefault="003C4B1C" w:rsidP="004422AB">
            <w:pPr>
              <w:jc w:val="center"/>
              <w:rPr>
                <w:rFonts w:ascii="GHEA Grapalat" w:hAnsi="GHEA Grapalat"/>
                <w:sz w:val="14"/>
                <w:szCs w:val="14"/>
              </w:rPr>
            </w:pPr>
            <w:r w:rsidRPr="00B937D3">
              <w:rPr>
                <w:rFonts w:ascii="GHEA Grapalat" w:hAnsi="GHEA Grapalat"/>
                <w:sz w:val="14"/>
                <w:szCs w:val="14"/>
              </w:rPr>
              <w:t>հրավերով նախատեսված չափաբաժնի համարը</w:t>
            </w:r>
          </w:p>
        </w:tc>
        <w:tc>
          <w:tcPr>
            <w:tcW w:w="1418" w:type="dxa"/>
            <w:vMerge w:val="restart"/>
            <w:vAlign w:val="center"/>
          </w:tcPr>
          <w:p w14:paraId="7DFBAEED" w14:textId="77777777" w:rsidR="003C4B1C" w:rsidRPr="00B937D3" w:rsidRDefault="003C4B1C" w:rsidP="004422AB">
            <w:pPr>
              <w:jc w:val="center"/>
              <w:rPr>
                <w:rFonts w:ascii="GHEA Grapalat" w:hAnsi="GHEA Grapalat"/>
                <w:sz w:val="14"/>
                <w:szCs w:val="14"/>
              </w:rPr>
            </w:pPr>
            <w:r w:rsidRPr="00B937D3">
              <w:rPr>
                <w:rFonts w:ascii="GHEA Grapalat" w:hAnsi="GHEA Grapalat"/>
                <w:sz w:val="14"/>
                <w:szCs w:val="14"/>
              </w:rPr>
              <w:t>գնումների պլանով նախատեսված միջանցիկ ծածկագիրը` ըստ ԳՄԱ դասակարգման (CPV)</w:t>
            </w:r>
          </w:p>
        </w:tc>
        <w:tc>
          <w:tcPr>
            <w:tcW w:w="1276" w:type="dxa"/>
            <w:vMerge w:val="restart"/>
            <w:vAlign w:val="center"/>
          </w:tcPr>
          <w:p w14:paraId="3B72C35E" w14:textId="77777777" w:rsidR="003C4B1C" w:rsidRPr="00A71D81" w:rsidRDefault="003C4B1C" w:rsidP="004422AB">
            <w:pPr>
              <w:jc w:val="center"/>
              <w:rPr>
                <w:rFonts w:ascii="GHEA Grapalat" w:hAnsi="GHEA Grapalat"/>
                <w:sz w:val="18"/>
              </w:rPr>
            </w:pPr>
            <w:r w:rsidRPr="00A71D81">
              <w:rPr>
                <w:rFonts w:ascii="GHEA Grapalat" w:hAnsi="GHEA Grapalat"/>
                <w:sz w:val="18"/>
              </w:rPr>
              <w:t xml:space="preserve">անվանումը </w:t>
            </w:r>
          </w:p>
        </w:tc>
        <w:tc>
          <w:tcPr>
            <w:tcW w:w="1162" w:type="dxa"/>
            <w:vMerge w:val="restart"/>
            <w:vAlign w:val="center"/>
          </w:tcPr>
          <w:p w14:paraId="3CBDBDFF" w14:textId="77777777" w:rsidR="003C4B1C" w:rsidRPr="00A71D81" w:rsidRDefault="003C4B1C" w:rsidP="004422AB">
            <w:pPr>
              <w:jc w:val="center"/>
              <w:rPr>
                <w:rFonts w:ascii="GHEA Grapalat" w:hAnsi="GHEA Grapalat"/>
                <w:sz w:val="18"/>
              </w:rPr>
            </w:pPr>
            <w:r w:rsidRPr="00A71D81">
              <w:rPr>
                <w:rFonts w:ascii="GHEA Grapalat" w:hAnsi="GHEA Grapalat"/>
                <w:sz w:val="18"/>
              </w:rPr>
              <w:t>ապրանքային նշանը, մակիշը և արտադրողի անվանումը **</w:t>
            </w:r>
          </w:p>
        </w:tc>
        <w:tc>
          <w:tcPr>
            <w:tcW w:w="3799" w:type="dxa"/>
            <w:vMerge w:val="restart"/>
            <w:vAlign w:val="center"/>
          </w:tcPr>
          <w:p w14:paraId="562EB91A" w14:textId="77777777" w:rsidR="003C4B1C" w:rsidRPr="00A71D81" w:rsidRDefault="003C4B1C" w:rsidP="004422AB">
            <w:pPr>
              <w:jc w:val="center"/>
              <w:rPr>
                <w:rFonts w:ascii="GHEA Grapalat" w:hAnsi="GHEA Grapalat"/>
                <w:sz w:val="18"/>
              </w:rPr>
            </w:pPr>
            <w:r w:rsidRPr="00A71D81">
              <w:rPr>
                <w:rFonts w:ascii="GHEA Grapalat" w:hAnsi="GHEA Grapalat"/>
                <w:sz w:val="18"/>
              </w:rPr>
              <w:t>տեխնիկական բնութագիրը</w:t>
            </w:r>
          </w:p>
        </w:tc>
        <w:tc>
          <w:tcPr>
            <w:tcW w:w="709" w:type="dxa"/>
            <w:vMerge w:val="restart"/>
            <w:vAlign w:val="center"/>
          </w:tcPr>
          <w:p w14:paraId="597FEFA3" w14:textId="77777777" w:rsidR="003C4B1C" w:rsidRPr="00A71D81" w:rsidRDefault="003C4B1C" w:rsidP="004422AB">
            <w:pPr>
              <w:jc w:val="center"/>
              <w:rPr>
                <w:rFonts w:ascii="GHEA Grapalat" w:hAnsi="GHEA Grapalat"/>
                <w:sz w:val="18"/>
              </w:rPr>
            </w:pPr>
            <w:r w:rsidRPr="00A71D81">
              <w:rPr>
                <w:rFonts w:ascii="GHEA Grapalat" w:hAnsi="GHEA Grapalat"/>
                <w:sz w:val="18"/>
              </w:rPr>
              <w:t>չափման միավորը</w:t>
            </w:r>
          </w:p>
        </w:tc>
        <w:tc>
          <w:tcPr>
            <w:tcW w:w="992" w:type="dxa"/>
            <w:vMerge w:val="restart"/>
            <w:vAlign w:val="center"/>
          </w:tcPr>
          <w:p w14:paraId="1C192E36" w14:textId="77777777" w:rsidR="003C4B1C" w:rsidRPr="00A71D81" w:rsidRDefault="003C4B1C" w:rsidP="004422AB">
            <w:pPr>
              <w:jc w:val="center"/>
              <w:rPr>
                <w:rFonts w:ascii="GHEA Grapalat" w:hAnsi="GHEA Grapalat"/>
                <w:sz w:val="18"/>
              </w:rPr>
            </w:pPr>
            <w:r w:rsidRPr="00A71D81">
              <w:rPr>
                <w:rFonts w:ascii="GHEA Grapalat" w:hAnsi="GHEA Grapalat"/>
                <w:sz w:val="18"/>
              </w:rPr>
              <w:t>միավոր գինը/ՀՀ դրամ</w:t>
            </w:r>
          </w:p>
        </w:tc>
        <w:tc>
          <w:tcPr>
            <w:tcW w:w="1276" w:type="dxa"/>
            <w:vMerge w:val="restart"/>
            <w:vAlign w:val="center"/>
          </w:tcPr>
          <w:p w14:paraId="0D0E99F9" w14:textId="77777777" w:rsidR="003C4B1C" w:rsidRPr="00A71D81" w:rsidRDefault="003C4B1C" w:rsidP="004422AB">
            <w:pPr>
              <w:jc w:val="center"/>
              <w:rPr>
                <w:rFonts w:ascii="GHEA Grapalat" w:hAnsi="GHEA Grapalat"/>
                <w:sz w:val="18"/>
              </w:rPr>
            </w:pPr>
            <w:r w:rsidRPr="00A71D81">
              <w:rPr>
                <w:rFonts w:ascii="GHEA Grapalat" w:hAnsi="GHEA Grapalat"/>
                <w:sz w:val="18"/>
              </w:rPr>
              <w:t>ընդհանուր գինը/ՀՀ դրամ</w:t>
            </w:r>
          </w:p>
        </w:tc>
        <w:tc>
          <w:tcPr>
            <w:tcW w:w="850" w:type="dxa"/>
            <w:vMerge w:val="restart"/>
            <w:vAlign w:val="center"/>
          </w:tcPr>
          <w:p w14:paraId="04359C75" w14:textId="77777777" w:rsidR="003C4B1C" w:rsidRPr="00A71D81" w:rsidRDefault="003C4B1C" w:rsidP="004422AB">
            <w:pPr>
              <w:jc w:val="center"/>
              <w:rPr>
                <w:rFonts w:ascii="GHEA Grapalat" w:hAnsi="GHEA Grapalat"/>
                <w:sz w:val="18"/>
              </w:rPr>
            </w:pPr>
            <w:r w:rsidRPr="00A71D81">
              <w:rPr>
                <w:rFonts w:ascii="GHEA Grapalat" w:hAnsi="GHEA Grapalat"/>
                <w:sz w:val="18"/>
              </w:rPr>
              <w:t>ընդհանուր քանակը</w:t>
            </w:r>
          </w:p>
        </w:tc>
        <w:tc>
          <w:tcPr>
            <w:tcW w:w="3827" w:type="dxa"/>
            <w:gridSpan w:val="3"/>
            <w:vAlign w:val="center"/>
          </w:tcPr>
          <w:p w14:paraId="17BFF46C" w14:textId="77777777" w:rsidR="003C4B1C" w:rsidRPr="00A71D81" w:rsidRDefault="003C4B1C" w:rsidP="004422AB">
            <w:pPr>
              <w:jc w:val="center"/>
              <w:rPr>
                <w:rFonts w:ascii="GHEA Grapalat" w:hAnsi="GHEA Grapalat"/>
                <w:sz w:val="18"/>
              </w:rPr>
            </w:pPr>
            <w:r w:rsidRPr="00A71D81">
              <w:rPr>
                <w:rFonts w:ascii="GHEA Grapalat" w:hAnsi="GHEA Grapalat"/>
                <w:sz w:val="18"/>
              </w:rPr>
              <w:t>մատակարարման</w:t>
            </w:r>
          </w:p>
        </w:tc>
      </w:tr>
      <w:tr w:rsidR="003C4B1C" w:rsidRPr="00A71D81" w14:paraId="3FB30F9C" w14:textId="77777777" w:rsidTr="00CF22D5">
        <w:trPr>
          <w:trHeight w:val="445"/>
        </w:trPr>
        <w:tc>
          <w:tcPr>
            <w:tcW w:w="851" w:type="dxa"/>
            <w:vMerge/>
            <w:vAlign w:val="center"/>
          </w:tcPr>
          <w:p w14:paraId="26B3A9CD" w14:textId="77777777" w:rsidR="003C4B1C" w:rsidRPr="00A71D81" w:rsidRDefault="003C4B1C" w:rsidP="004422AB">
            <w:pPr>
              <w:jc w:val="center"/>
              <w:rPr>
                <w:rFonts w:ascii="GHEA Grapalat" w:hAnsi="GHEA Grapalat"/>
                <w:sz w:val="18"/>
              </w:rPr>
            </w:pPr>
          </w:p>
        </w:tc>
        <w:tc>
          <w:tcPr>
            <w:tcW w:w="1418" w:type="dxa"/>
            <w:vMerge/>
            <w:vAlign w:val="center"/>
          </w:tcPr>
          <w:p w14:paraId="5585DD29" w14:textId="77777777" w:rsidR="003C4B1C" w:rsidRPr="00A71D81" w:rsidRDefault="003C4B1C" w:rsidP="004422AB">
            <w:pPr>
              <w:jc w:val="center"/>
              <w:rPr>
                <w:rFonts w:ascii="GHEA Grapalat" w:hAnsi="GHEA Grapalat"/>
                <w:sz w:val="18"/>
              </w:rPr>
            </w:pPr>
          </w:p>
        </w:tc>
        <w:tc>
          <w:tcPr>
            <w:tcW w:w="1276" w:type="dxa"/>
            <w:vMerge/>
            <w:vAlign w:val="center"/>
          </w:tcPr>
          <w:p w14:paraId="0B8256DF" w14:textId="77777777" w:rsidR="003C4B1C" w:rsidRPr="00A71D81" w:rsidRDefault="003C4B1C" w:rsidP="004422AB">
            <w:pPr>
              <w:jc w:val="center"/>
              <w:rPr>
                <w:rFonts w:ascii="GHEA Grapalat" w:hAnsi="GHEA Grapalat"/>
                <w:sz w:val="18"/>
              </w:rPr>
            </w:pPr>
          </w:p>
        </w:tc>
        <w:tc>
          <w:tcPr>
            <w:tcW w:w="1162" w:type="dxa"/>
            <w:vMerge/>
            <w:vAlign w:val="center"/>
          </w:tcPr>
          <w:p w14:paraId="224B6ED9" w14:textId="77777777" w:rsidR="003C4B1C" w:rsidRPr="00A71D81" w:rsidRDefault="003C4B1C" w:rsidP="004422AB">
            <w:pPr>
              <w:jc w:val="center"/>
              <w:rPr>
                <w:rFonts w:ascii="GHEA Grapalat" w:hAnsi="GHEA Grapalat"/>
                <w:sz w:val="18"/>
              </w:rPr>
            </w:pPr>
          </w:p>
        </w:tc>
        <w:tc>
          <w:tcPr>
            <w:tcW w:w="3799" w:type="dxa"/>
            <w:vMerge/>
            <w:vAlign w:val="center"/>
          </w:tcPr>
          <w:p w14:paraId="42E83966" w14:textId="77777777" w:rsidR="003C4B1C" w:rsidRPr="00A71D81" w:rsidRDefault="003C4B1C" w:rsidP="004422AB">
            <w:pPr>
              <w:jc w:val="center"/>
              <w:rPr>
                <w:rFonts w:ascii="GHEA Grapalat" w:hAnsi="GHEA Grapalat"/>
                <w:sz w:val="18"/>
              </w:rPr>
            </w:pPr>
          </w:p>
        </w:tc>
        <w:tc>
          <w:tcPr>
            <w:tcW w:w="709" w:type="dxa"/>
            <w:vMerge/>
            <w:vAlign w:val="center"/>
          </w:tcPr>
          <w:p w14:paraId="61EECB3B" w14:textId="77777777" w:rsidR="003C4B1C" w:rsidRPr="00A71D81" w:rsidRDefault="003C4B1C" w:rsidP="004422AB">
            <w:pPr>
              <w:jc w:val="center"/>
              <w:rPr>
                <w:rFonts w:ascii="GHEA Grapalat" w:hAnsi="GHEA Grapalat"/>
                <w:sz w:val="18"/>
              </w:rPr>
            </w:pPr>
          </w:p>
        </w:tc>
        <w:tc>
          <w:tcPr>
            <w:tcW w:w="992" w:type="dxa"/>
            <w:vMerge/>
            <w:vAlign w:val="center"/>
          </w:tcPr>
          <w:p w14:paraId="20F773B9" w14:textId="77777777" w:rsidR="003C4B1C" w:rsidRPr="00A71D81" w:rsidRDefault="003C4B1C" w:rsidP="004422AB">
            <w:pPr>
              <w:jc w:val="center"/>
              <w:rPr>
                <w:rFonts w:ascii="GHEA Grapalat" w:hAnsi="GHEA Grapalat"/>
                <w:sz w:val="18"/>
              </w:rPr>
            </w:pPr>
          </w:p>
        </w:tc>
        <w:tc>
          <w:tcPr>
            <w:tcW w:w="1276" w:type="dxa"/>
            <w:vMerge/>
            <w:vAlign w:val="center"/>
          </w:tcPr>
          <w:p w14:paraId="501F3927" w14:textId="77777777" w:rsidR="003C4B1C" w:rsidRPr="00A71D81" w:rsidRDefault="003C4B1C" w:rsidP="004422AB">
            <w:pPr>
              <w:jc w:val="center"/>
              <w:rPr>
                <w:rFonts w:ascii="GHEA Grapalat" w:hAnsi="GHEA Grapalat"/>
                <w:sz w:val="18"/>
              </w:rPr>
            </w:pPr>
          </w:p>
        </w:tc>
        <w:tc>
          <w:tcPr>
            <w:tcW w:w="850" w:type="dxa"/>
            <w:vMerge/>
            <w:vAlign w:val="center"/>
          </w:tcPr>
          <w:p w14:paraId="58E068CE" w14:textId="77777777" w:rsidR="003C4B1C" w:rsidRPr="00A71D81" w:rsidRDefault="003C4B1C" w:rsidP="004422AB">
            <w:pPr>
              <w:jc w:val="center"/>
              <w:rPr>
                <w:rFonts w:ascii="GHEA Grapalat" w:hAnsi="GHEA Grapalat"/>
                <w:sz w:val="18"/>
              </w:rPr>
            </w:pPr>
          </w:p>
        </w:tc>
        <w:tc>
          <w:tcPr>
            <w:tcW w:w="1134" w:type="dxa"/>
            <w:vAlign w:val="center"/>
          </w:tcPr>
          <w:p w14:paraId="3421864C" w14:textId="77777777" w:rsidR="003C4B1C" w:rsidRPr="00A71D81" w:rsidRDefault="003C4B1C" w:rsidP="004422AB">
            <w:pPr>
              <w:jc w:val="center"/>
              <w:rPr>
                <w:rFonts w:ascii="GHEA Grapalat" w:hAnsi="GHEA Grapalat"/>
                <w:sz w:val="18"/>
              </w:rPr>
            </w:pPr>
            <w:r w:rsidRPr="00A71D81">
              <w:rPr>
                <w:rFonts w:ascii="GHEA Grapalat" w:hAnsi="GHEA Grapalat"/>
                <w:sz w:val="18"/>
              </w:rPr>
              <w:t>հասցեն</w:t>
            </w:r>
          </w:p>
        </w:tc>
        <w:tc>
          <w:tcPr>
            <w:tcW w:w="709" w:type="dxa"/>
            <w:vAlign w:val="center"/>
          </w:tcPr>
          <w:p w14:paraId="0529D4D3" w14:textId="77777777" w:rsidR="003C4B1C" w:rsidRPr="00A71D81" w:rsidRDefault="003C4B1C" w:rsidP="004422AB">
            <w:pPr>
              <w:jc w:val="center"/>
              <w:rPr>
                <w:rFonts w:ascii="GHEA Grapalat" w:hAnsi="GHEA Grapalat"/>
                <w:sz w:val="18"/>
              </w:rPr>
            </w:pPr>
            <w:r w:rsidRPr="00A71D81">
              <w:rPr>
                <w:rFonts w:ascii="GHEA Grapalat" w:hAnsi="GHEA Grapalat"/>
                <w:sz w:val="18"/>
              </w:rPr>
              <w:t>ենթակա քանակը</w:t>
            </w:r>
          </w:p>
        </w:tc>
        <w:tc>
          <w:tcPr>
            <w:tcW w:w="1984" w:type="dxa"/>
            <w:vAlign w:val="center"/>
          </w:tcPr>
          <w:p w14:paraId="30D65382" w14:textId="77777777" w:rsidR="003C4B1C" w:rsidRPr="00A71D81" w:rsidRDefault="003C4B1C" w:rsidP="004422AB">
            <w:pPr>
              <w:jc w:val="center"/>
              <w:rPr>
                <w:rFonts w:ascii="GHEA Grapalat" w:hAnsi="GHEA Grapalat"/>
                <w:sz w:val="18"/>
              </w:rPr>
            </w:pPr>
            <w:r w:rsidRPr="00A71D81">
              <w:rPr>
                <w:rFonts w:ascii="GHEA Grapalat" w:hAnsi="GHEA Grapalat"/>
                <w:sz w:val="18"/>
              </w:rPr>
              <w:t>Ժամկետը***</w:t>
            </w:r>
          </w:p>
          <w:p w14:paraId="294E6630" w14:textId="77777777" w:rsidR="003C4B1C" w:rsidRPr="00A71D81" w:rsidRDefault="003C4B1C" w:rsidP="004422AB">
            <w:pPr>
              <w:jc w:val="center"/>
              <w:rPr>
                <w:rFonts w:ascii="GHEA Grapalat" w:hAnsi="GHEA Grapalat"/>
                <w:sz w:val="18"/>
              </w:rPr>
            </w:pPr>
          </w:p>
        </w:tc>
      </w:tr>
      <w:tr w:rsidR="00C55A85" w:rsidRPr="00E805E7" w14:paraId="6762EA38" w14:textId="77777777" w:rsidTr="00E01ACC">
        <w:trPr>
          <w:trHeight w:val="246"/>
        </w:trPr>
        <w:tc>
          <w:tcPr>
            <w:tcW w:w="851" w:type="dxa"/>
            <w:vAlign w:val="bottom"/>
          </w:tcPr>
          <w:p w14:paraId="536ABB26" w14:textId="6BAD6D0F" w:rsidR="00C55A85" w:rsidRPr="00340A9B" w:rsidRDefault="00C55A85" w:rsidP="00C55A85">
            <w:pPr>
              <w:jc w:val="center"/>
              <w:rPr>
                <w:rFonts w:ascii="GHEA Grapalat" w:hAnsi="GHEA Grapalat"/>
                <w:sz w:val="18"/>
                <w:szCs w:val="18"/>
                <w:lang w:val="hy-AM"/>
              </w:rPr>
            </w:pPr>
            <w:bookmarkStart w:id="14" w:name="_GoBack" w:colFirst="5" w:colLast="5"/>
            <w:r w:rsidRPr="00340A9B">
              <w:rPr>
                <w:rFonts w:ascii="Arial LatArm" w:hAnsi="Arial LatArm" w:cs="Calibri"/>
                <w:b/>
                <w:bCs/>
                <w:color w:val="000000"/>
                <w:sz w:val="18"/>
                <w:szCs w:val="18"/>
              </w:rPr>
              <w:t>1</w:t>
            </w:r>
          </w:p>
        </w:tc>
        <w:tc>
          <w:tcPr>
            <w:tcW w:w="1418" w:type="dxa"/>
            <w:vAlign w:val="bottom"/>
          </w:tcPr>
          <w:p w14:paraId="409A74BA" w14:textId="29DD31E0" w:rsidR="00C55A85" w:rsidRPr="009B10B5" w:rsidRDefault="00C55A85" w:rsidP="00C55A85">
            <w:pPr>
              <w:jc w:val="center"/>
              <w:rPr>
                <w:rFonts w:ascii="GHEA Grapalat" w:hAnsi="GHEA Grapalat"/>
                <w:sz w:val="20"/>
                <w:szCs w:val="20"/>
                <w:lang w:val="ru-RU" w:eastAsia="ru-RU"/>
              </w:rPr>
            </w:pPr>
            <w:r w:rsidRPr="009B10B5">
              <w:rPr>
                <w:rFonts w:ascii="GHEA Grapalat" w:hAnsi="GHEA Grapalat" w:cs="Calibri"/>
                <w:sz w:val="20"/>
                <w:szCs w:val="20"/>
              </w:rPr>
              <w:t>37821170</w:t>
            </w:r>
          </w:p>
        </w:tc>
        <w:tc>
          <w:tcPr>
            <w:tcW w:w="1276" w:type="dxa"/>
            <w:vAlign w:val="center"/>
          </w:tcPr>
          <w:p w14:paraId="007CC7D6" w14:textId="5472E483" w:rsidR="00C55A85" w:rsidRPr="009B10B5" w:rsidRDefault="00C55A85" w:rsidP="00C55A85">
            <w:pPr>
              <w:jc w:val="center"/>
              <w:rPr>
                <w:rFonts w:ascii="GHEA Grapalat" w:hAnsi="GHEA Grapalat"/>
                <w:sz w:val="20"/>
                <w:szCs w:val="20"/>
                <w:lang w:val="ru-RU" w:eastAsia="ru-RU"/>
              </w:rPr>
            </w:pPr>
            <w:r w:rsidRPr="009B10B5">
              <w:rPr>
                <w:rFonts w:ascii="GHEA Grapalat" w:hAnsi="GHEA Grapalat" w:cs="Arial"/>
                <w:color w:val="000000"/>
                <w:sz w:val="20"/>
                <w:szCs w:val="20"/>
              </w:rPr>
              <w:t>պլաստիրին</w:t>
            </w:r>
          </w:p>
        </w:tc>
        <w:tc>
          <w:tcPr>
            <w:tcW w:w="1162" w:type="dxa"/>
            <w:vAlign w:val="center"/>
          </w:tcPr>
          <w:p w14:paraId="4E0AFC10" w14:textId="77777777" w:rsidR="00C55A85" w:rsidRPr="009B10B5" w:rsidRDefault="00C55A85" w:rsidP="00C55A85">
            <w:pPr>
              <w:jc w:val="center"/>
              <w:rPr>
                <w:rFonts w:ascii="GHEA Grapalat" w:hAnsi="GHEA Grapalat"/>
                <w:sz w:val="20"/>
                <w:szCs w:val="20"/>
              </w:rPr>
            </w:pPr>
          </w:p>
        </w:tc>
        <w:tc>
          <w:tcPr>
            <w:tcW w:w="3799" w:type="dxa"/>
            <w:vAlign w:val="center"/>
          </w:tcPr>
          <w:p w14:paraId="1674C8CF" w14:textId="1250F4D2" w:rsidR="00C55A85" w:rsidRPr="009B10B5" w:rsidRDefault="00731F7C" w:rsidP="00C55A85">
            <w:pPr>
              <w:jc w:val="center"/>
              <w:rPr>
                <w:rFonts w:ascii="GHEA Grapalat" w:hAnsi="GHEA Grapalat"/>
                <w:sz w:val="20"/>
                <w:szCs w:val="20"/>
                <w:lang w:val="af-ZA"/>
              </w:rPr>
            </w:pPr>
            <w:r w:rsidRPr="009B10B5">
              <w:rPr>
                <w:rFonts w:ascii="GHEA Grapalat" w:hAnsi="GHEA Grapalat"/>
                <w:color w:val="000000"/>
                <w:sz w:val="20"/>
                <w:szCs w:val="20"/>
              </w:rPr>
              <w:t>Պլաստիլին` չափածրարված տուփի մեջ 12 գույն</w:t>
            </w:r>
          </w:p>
        </w:tc>
        <w:tc>
          <w:tcPr>
            <w:tcW w:w="709" w:type="dxa"/>
            <w:vAlign w:val="center"/>
          </w:tcPr>
          <w:p w14:paraId="194867B9" w14:textId="7A085BDD" w:rsidR="00C55A85" w:rsidRPr="009B10B5" w:rsidRDefault="00C55A85" w:rsidP="00C55A85">
            <w:pPr>
              <w:jc w:val="center"/>
              <w:rPr>
                <w:rFonts w:ascii="GHEA Grapalat" w:hAnsi="GHEA Grapalat"/>
                <w:color w:val="000000"/>
                <w:sz w:val="20"/>
                <w:szCs w:val="20"/>
                <w:lang w:val="ru-RU" w:eastAsia="ru-RU"/>
              </w:rPr>
            </w:pPr>
            <w:r w:rsidRPr="009B10B5">
              <w:rPr>
                <w:rFonts w:ascii="GHEA Grapalat" w:hAnsi="GHEA Grapalat" w:cs="Arial"/>
                <w:color w:val="000000"/>
                <w:sz w:val="20"/>
                <w:szCs w:val="20"/>
              </w:rPr>
              <w:t>Տուփ</w:t>
            </w:r>
          </w:p>
        </w:tc>
        <w:tc>
          <w:tcPr>
            <w:tcW w:w="992" w:type="dxa"/>
            <w:vAlign w:val="bottom"/>
          </w:tcPr>
          <w:p w14:paraId="09BFD25E" w14:textId="728AFD2B" w:rsidR="00C55A85" w:rsidRPr="009B10B5" w:rsidRDefault="00C55A85" w:rsidP="00C55A85">
            <w:pPr>
              <w:jc w:val="center"/>
              <w:rPr>
                <w:rFonts w:ascii="GHEA Grapalat" w:hAnsi="GHEA Grapalat"/>
                <w:sz w:val="20"/>
                <w:szCs w:val="20"/>
              </w:rPr>
            </w:pPr>
          </w:p>
        </w:tc>
        <w:tc>
          <w:tcPr>
            <w:tcW w:w="1276" w:type="dxa"/>
            <w:vAlign w:val="bottom"/>
          </w:tcPr>
          <w:p w14:paraId="1EF60F6E" w14:textId="41A1AD87" w:rsidR="00C55A85" w:rsidRPr="009B10B5" w:rsidRDefault="00C55A85" w:rsidP="00C55A85">
            <w:pPr>
              <w:jc w:val="center"/>
              <w:rPr>
                <w:rFonts w:ascii="GHEA Grapalat" w:hAnsi="GHEA Grapalat"/>
                <w:sz w:val="20"/>
                <w:szCs w:val="20"/>
              </w:rPr>
            </w:pPr>
          </w:p>
        </w:tc>
        <w:tc>
          <w:tcPr>
            <w:tcW w:w="850" w:type="dxa"/>
            <w:vAlign w:val="center"/>
          </w:tcPr>
          <w:p w14:paraId="60BABA0A" w14:textId="1C428790" w:rsidR="00C55A85" w:rsidRPr="009B10B5" w:rsidRDefault="00C55A85" w:rsidP="00C55A85">
            <w:pPr>
              <w:jc w:val="center"/>
              <w:rPr>
                <w:rFonts w:ascii="GHEA Grapalat" w:hAnsi="GHEA Grapalat"/>
                <w:color w:val="000000"/>
                <w:sz w:val="20"/>
                <w:szCs w:val="20"/>
              </w:rPr>
            </w:pPr>
            <w:r w:rsidRPr="009B10B5">
              <w:rPr>
                <w:rFonts w:ascii="GHEA Grapalat" w:hAnsi="GHEA Grapalat" w:cs="Calibri"/>
                <w:color w:val="000000"/>
                <w:sz w:val="20"/>
                <w:szCs w:val="20"/>
              </w:rPr>
              <w:t>30</w:t>
            </w:r>
          </w:p>
        </w:tc>
        <w:tc>
          <w:tcPr>
            <w:tcW w:w="1134" w:type="dxa"/>
            <w:vAlign w:val="center"/>
          </w:tcPr>
          <w:p w14:paraId="767FEB9E" w14:textId="77777777" w:rsidR="00C55A85" w:rsidRPr="009B10B5" w:rsidRDefault="00C55A85" w:rsidP="00C55A85">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247F125F" w14:textId="77777777" w:rsidR="00C55A85" w:rsidRPr="009B10B5" w:rsidRDefault="00C55A85" w:rsidP="00C55A85">
            <w:pPr>
              <w:jc w:val="center"/>
              <w:rPr>
                <w:rFonts w:ascii="GHEA Grapalat" w:hAnsi="GHEA Grapalat"/>
                <w:sz w:val="20"/>
                <w:szCs w:val="20"/>
                <w:lang w:val="ru-RU"/>
              </w:rPr>
            </w:pPr>
            <w:r w:rsidRPr="009B10B5">
              <w:rPr>
                <w:rFonts w:ascii="GHEA Grapalat" w:hAnsi="GHEA Grapalat"/>
                <w:sz w:val="20"/>
                <w:szCs w:val="20"/>
                <w:lang w:val="ru-RU"/>
              </w:rPr>
              <w:t>Գ.Հարթավան</w:t>
            </w:r>
          </w:p>
        </w:tc>
        <w:tc>
          <w:tcPr>
            <w:tcW w:w="709" w:type="dxa"/>
            <w:vAlign w:val="center"/>
          </w:tcPr>
          <w:p w14:paraId="39F097A9" w14:textId="3EA743A4" w:rsidR="00C55A85" w:rsidRPr="009B10B5" w:rsidRDefault="00C55A85" w:rsidP="00C55A85">
            <w:pPr>
              <w:jc w:val="center"/>
              <w:rPr>
                <w:rFonts w:ascii="GHEA Grapalat" w:hAnsi="GHEA Grapalat"/>
                <w:color w:val="000000"/>
                <w:sz w:val="20"/>
                <w:szCs w:val="20"/>
              </w:rPr>
            </w:pPr>
            <w:r w:rsidRPr="009B10B5">
              <w:rPr>
                <w:rFonts w:ascii="GHEA Grapalat" w:hAnsi="GHEA Grapalat" w:cs="Calibri"/>
                <w:color w:val="000000"/>
                <w:sz w:val="20"/>
                <w:szCs w:val="20"/>
              </w:rPr>
              <w:t>30</w:t>
            </w:r>
          </w:p>
        </w:tc>
        <w:tc>
          <w:tcPr>
            <w:tcW w:w="1984" w:type="dxa"/>
            <w:vAlign w:val="center"/>
          </w:tcPr>
          <w:p w14:paraId="5DF6FD5E" w14:textId="19426BA0" w:rsidR="00C55A85" w:rsidRPr="009B10B5" w:rsidRDefault="00C55A85" w:rsidP="00C55A85">
            <w:pPr>
              <w:jc w:val="center"/>
              <w:rPr>
                <w:rFonts w:ascii="GHEA Grapalat" w:hAnsi="GHEA Grapalat"/>
                <w:sz w:val="20"/>
                <w:szCs w:val="20"/>
                <w:lang w:val="hy-AM"/>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 xml:space="preserve">20 օրացուցային օրվա ընթացքում </w:t>
            </w:r>
          </w:p>
        </w:tc>
      </w:tr>
      <w:tr w:rsidR="00731F7C" w:rsidRPr="00E805E7" w14:paraId="625FFAE0" w14:textId="77777777" w:rsidTr="00E01ACC">
        <w:trPr>
          <w:trHeight w:val="246"/>
        </w:trPr>
        <w:tc>
          <w:tcPr>
            <w:tcW w:w="851" w:type="dxa"/>
            <w:vAlign w:val="bottom"/>
          </w:tcPr>
          <w:p w14:paraId="565E24D8" w14:textId="67F94BA2" w:rsidR="00731F7C" w:rsidRPr="009626FD" w:rsidRDefault="00731F7C" w:rsidP="00731F7C">
            <w:pPr>
              <w:jc w:val="center"/>
              <w:rPr>
                <w:rFonts w:asciiTheme="minorHAnsi" w:hAnsiTheme="minorHAnsi" w:cs="Calibri"/>
                <w:b/>
                <w:bCs/>
                <w:color w:val="000000"/>
                <w:sz w:val="18"/>
                <w:szCs w:val="18"/>
                <w:lang w:val="hy-AM"/>
              </w:rPr>
            </w:pPr>
            <w:r>
              <w:rPr>
                <w:rFonts w:asciiTheme="minorHAnsi" w:hAnsiTheme="minorHAnsi" w:cs="Calibri"/>
                <w:b/>
                <w:bCs/>
                <w:color w:val="000000"/>
                <w:sz w:val="18"/>
                <w:szCs w:val="18"/>
                <w:lang w:val="hy-AM"/>
              </w:rPr>
              <w:t>2</w:t>
            </w:r>
          </w:p>
        </w:tc>
        <w:tc>
          <w:tcPr>
            <w:tcW w:w="1418" w:type="dxa"/>
            <w:vAlign w:val="bottom"/>
          </w:tcPr>
          <w:p w14:paraId="74B85BD1" w14:textId="17D4FCDD"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Calibri"/>
                <w:sz w:val="20"/>
                <w:szCs w:val="20"/>
              </w:rPr>
              <w:t>30197635</w:t>
            </w:r>
          </w:p>
        </w:tc>
        <w:tc>
          <w:tcPr>
            <w:tcW w:w="1276" w:type="dxa"/>
            <w:vAlign w:val="center"/>
          </w:tcPr>
          <w:p w14:paraId="5FA74999" w14:textId="0807DA5B"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Arial"/>
                <w:color w:val="000000"/>
                <w:sz w:val="20"/>
                <w:szCs w:val="20"/>
              </w:rPr>
              <w:t>թուղթ</w:t>
            </w:r>
            <w:r w:rsidRPr="009B10B5">
              <w:rPr>
                <w:rFonts w:ascii="GHEA Grapalat" w:hAnsi="GHEA Grapalat" w:cs="Calibri"/>
                <w:color w:val="000000"/>
                <w:sz w:val="20"/>
                <w:szCs w:val="20"/>
              </w:rPr>
              <w:t xml:space="preserve"> A4 </w:t>
            </w:r>
            <w:r w:rsidRPr="009B10B5">
              <w:rPr>
                <w:rFonts w:ascii="GHEA Grapalat" w:hAnsi="GHEA Grapalat" w:cs="Arial"/>
                <w:color w:val="000000"/>
                <w:sz w:val="20"/>
                <w:szCs w:val="20"/>
              </w:rPr>
              <w:t>ֆորմատի</w:t>
            </w:r>
          </w:p>
        </w:tc>
        <w:tc>
          <w:tcPr>
            <w:tcW w:w="1162" w:type="dxa"/>
            <w:vAlign w:val="center"/>
          </w:tcPr>
          <w:p w14:paraId="2FBF6958" w14:textId="77777777" w:rsidR="00731F7C" w:rsidRPr="009B10B5" w:rsidRDefault="00731F7C" w:rsidP="00731F7C">
            <w:pPr>
              <w:jc w:val="center"/>
              <w:rPr>
                <w:rFonts w:ascii="GHEA Grapalat" w:hAnsi="GHEA Grapalat"/>
                <w:sz w:val="20"/>
                <w:szCs w:val="20"/>
              </w:rPr>
            </w:pPr>
          </w:p>
        </w:tc>
        <w:tc>
          <w:tcPr>
            <w:tcW w:w="3799" w:type="dxa"/>
            <w:vAlign w:val="center"/>
          </w:tcPr>
          <w:p w14:paraId="5D392AFC" w14:textId="5B1DAC84" w:rsidR="00731F7C" w:rsidRPr="009B10B5" w:rsidRDefault="00731F7C" w:rsidP="00C317C7">
            <w:pPr>
              <w:jc w:val="center"/>
              <w:rPr>
                <w:rFonts w:ascii="GHEA Grapalat" w:hAnsi="GHEA Grapalat"/>
                <w:sz w:val="20"/>
                <w:szCs w:val="20"/>
                <w:lang w:val="af-ZA"/>
              </w:rPr>
            </w:pPr>
            <w:r w:rsidRPr="009B10B5">
              <w:rPr>
                <w:rFonts w:ascii="GHEA Grapalat" w:hAnsi="GHEA Grapalat"/>
                <w:color w:val="000000"/>
                <w:sz w:val="20"/>
                <w:szCs w:val="20"/>
                <w:lang w:val="hy-AM"/>
              </w:rPr>
              <w:t xml:space="preserve">Ձևաչափը՝ </w:t>
            </w:r>
            <w:r w:rsidRPr="009B10B5">
              <w:rPr>
                <w:rFonts w:ascii="GHEA Grapalat" w:hAnsi="GHEA Grapalat"/>
                <w:color w:val="000000"/>
                <w:sz w:val="20"/>
                <w:szCs w:val="20"/>
              </w:rPr>
              <w:t>А4</w:t>
            </w:r>
            <w:r w:rsidRPr="009B10B5">
              <w:rPr>
                <w:rFonts w:ascii="GHEA Grapalat" w:hAnsi="GHEA Grapalat"/>
                <w:color w:val="000000"/>
                <w:sz w:val="20"/>
                <w:szCs w:val="20"/>
                <w:lang w:val="hy-AM"/>
              </w:rPr>
              <w:t xml:space="preserve"> /</w:t>
            </w:r>
            <w:r w:rsidRPr="009B10B5">
              <w:rPr>
                <w:rFonts w:ascii="GHEA Grapalat" w:hAnsi="GHEA Grapalat"/>
                <w:color w:val="000000"/>
                <w:sz w:val="20"/>
                <w:szCs w:val="20"/>
              </w:rPr>
              <w:t>210X297</w:t>
            </w:r>
            <w:r w:rsidRPr="009B10B5">
              <w:rPr>
                <w:rFonts w:ascii="GHEA Grapalat" w:hAnsi="GHEA Grapalat"/>
                <w:color w:val="000000"/>
                <w:sz w:val="20"/>
                <w:szCs w:val="20"/>
                <w:lang w:val="hy-AM"/>
              </w:rPr>
              <w:t>/</w:t>
            </w:r>
            <w:r w:rsidRPr="009B10B5">
              <w:rPr>
                <w:rFonts w:ascii="GHEA Grapalat" w:hAnsi="GHEA Grapalat"/>
                <w:color w:val="000000"/>
                <w:sz w:val="20"/>
                <w:szCs w:val="20"/>
              </w:rPr>
              <w:t xml:space="preserve"> մմ, </w:t>
            </w:r>
            <w:r w:rsidRPr="009B10B5">
              <w:rPr>
                <w:rFonts w:ascii="GHEA Grapalat" w:hAnsi="GHEA Grapalat"/>
                <w:color w:val="000000"/>
                <w:sz w:val="20"/>
                <w:szCs w:val="20"/>
                <w:lang w:val="hy-AM"/>
              </w:rPr>
              <w:t>խտությունը՝</w:t>
            </w:r>
            <w:r w:rsidRPr="009B10B5">
              <w:rPr>
                <w:rFonts w:ascii="GHEA Grapalat" w:hAnsi="GHEA Grapalat"/>
                <w:color w:val="000000"/>
                <w:sz w:val="20"/>
                <w:szCs w:val="20"/>
              </w:rPr>
              <w:t>80 գ/մ</w:t>
            </w:r>
            <w:r w:rsidRPr="009B10B5">
              <w:rPr>
                <w:rFonts w:ascii="GHEA Grapalat" w:hAnsi="GHEA Grapalat"/>
                <w:color w:val="000000"/>
                <w:sz w:val="20"/>
                <w:szCs w:val="20"/>
                <w:vertAlign w:val="superscript"/>
              </w:rPr>
              <w:t>2</w:t>
            </w:r>
            <w:r w:rsidRPr="009B10B5">
              <w:rPr>
                <w:rFonts w:ascii="GHEA Grapalat" w:hAnsi="GHEA Grapalat"/>
                <w:color w:val="000000"/>
                <w:sz w:val="20"/>
                <w:szCs w:val="20"/>
              </w:rPr>
              <w:t>:չկավճած թուղթ, օգտագործվում է տպագրման համար, թելիկներ չպարունակող, մեխանիկական եղանակով ստացված,</w:t>
            </w:r>
            <w:r w:rsidRPr="009B10B5">
              <w:rPr>
                <w:rFonts w:ascii="GHEA Grapalat" w:hAnsi="GHEA Grapalat"/>
                <w:color w:val="000000"/>
                <w:sz w:val="20"/>
                <w:szCs w:val="20"/>
                <w:lang w:val="hy-AM"/>
              </w:rPr>
              <w:t xml:space="preserve"> սպիտակությունը </w:t>
            </w:r>
            <w:r w:rsidR="00C317C7">
              <w:rPr>
                <w:rFonts w:ascii="GHEA Grapalat" w:hAnsi="GHEA Grapalat"/>
                <w:color w:val="000000"/>
                <w:sz w:val="20"/>
                <w:szCs w:val="20"/>
                <w:lang w:val="hy-AM"/>
              </w:rPr>
              <w:t>ճեպ ճերմակ</w:t>
            </w:r>
            <w:r w:rsidRPr="009B10B5">
              <w:rPr>
                <w:rFonts w:ascii="GHEA Grapalat" w:hAnsi="GHEA Grapalat"/>
                <w:color w:val="000000"/>
                <w:sz w:val="20"/>
                <w:szCs w:val="20"/>
              </w:rPr>
              <w:t xml:space="preserve"> :</w:t>
            </w:r>
            <w:r w:rsidRPr="009B10B5">
              <w:rPr>
                <w:rFonts w:ascii="GHEA Grapalat" w:hAnsi="GHEA Grapalat"/>
                <w:color w:val="000000"/>
                <w:sz w:val="20"/>
                <w:szCs w:val="20"/>
                <w:lang w:val="hy-AM"/>
              </w:rPr>
              <w:t xml:space="preserve">Մեկ տուփի մեջ 500 թերթ: </w:t>
            </w:r>
          </w:p>
        </w:tc>
        <w:tc>
          <w:tcPr>
            <w:tcW w:w="709" w:type="dxa"/>
            <w:vAlign w:val="center"/>
          </w:tcPr>
          <w:p w14:paraId="7532F377" w14:textId="2DB93090" w:rsidR="00731F7C" w:rsidRPr="009B10B5" w:rsidRDefault="00731F7C" w:rsidP="00731F7C">
            <w:pPr>
              <w:jc w:val="center"/>
              <w:rPr>
                <w:rFonts w:ascii="GHEA Grapalat" w:hAnsi="GHEA Grapalat"/>
                <w:color w:val="000000"/>
                <w:sz w:val="20"/>
                <w:szCs w:val="20"/>
                <w:lang w:val="ru-RU" w:eastAsia="ru-RU"/>
              </w:rPr>
            </w:pPr>
            <w:r w:rsidRPr="009B10B5">
              <w:rPr>
                <w:rFonts w:ascii="GHEA Grapalat" w:hAnsi="GHEA Grapalat" w:cs="Arial"/>
                <w:color w:val="000000"/>
                <w:sz w:val="20"/>
                <w:szCs w:val="20"/>
              </w:rPr>
              <w:t>կգ</w:t>
            </w:r>
          </w:p>
        </w:tc>
        <w:tc>
          <w:tcPr>
            <w:tcW w:w="992" w:type="dxa"/>
            <w:vAlign w:val="bottom"/>
          </w:tcPr>
          <w:p w14:paraId="3EB307FA" w14:textId="77777777" w:rsidR="00731F7C" w:rsidRPr="009B10B5" w:rsidRDefault="00731F7C" w:rsidP="00731F7C">
            <w:pPr>
              <w:jc w:val="center"/>
              <w:rPr>
                <w:rFonts w:ascii="GHEA Grapalat" w:hAnsi="GHEA Grapalat"/>
                <w:sz w:val="20"/>
                <w:szCs w:val="20"/>
              </w:rPr>
            </w:pPr>
          </w:p>
        </w:tc>
        <w:tc>
          <w:tcPr>
            <w:tcW w:w="1276" w:type="dxa"/>
            <w:vAlign w:val="bottom"/>
          </w:tcPr>
          <w:p w14:paraId="7545E373" w14:textId="77777777" w:rsidR="00731F7C" w:rsidRPr="009B10B5" w:rsidRDefault="00731F7C" w:rsidP="00731F7C">
            <w:pPr>
              <w:jc w:val="center"/>
              <w:rPr>
                <w:rFonts w:ascii="GHEA Grapalat" w:hAnsi="GHEA Grapalat"/>
                <w:sz w:val="20"/>
                <w:szCs w:val="20"/>
              </w:rPr>
            </w:pPr>
          </w:p>
        </w:tc>
        <w:tc>
          <w:tcPr>
            <w:tcW w:w="850" w:type="dxa"/>
            <w:vAlign w:val="center"/>
          </w:tcPr>
          <w:p w14:paraId="1533A69F" w14:textId="3F575230"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60</w:t>
            </w:r>
          </w:p>
        </w:tc>
        <w:tc>
          <w:tcPr>
            <w:tcW w:w="1134" w:type="dxa"/>
            <w:vAlign w:val="center"/>
          </w:tcPr>
          <w:p w14:paraId="08B944AA" w14:textId="77777777"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798BCE57" w14:textId="468BDA0A"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Գ.Հարթավան</w:t>
            </w:r>
          </w:p>
        </w:tc>
        <w:tc>
          <w:tcPr>
            <w:tcW w:w="709" w:type="dxa"/>
            <w:vAlign w:val="center"/>
          </w:tcPr>
          <w:p w14:paraId="0377E2BC" w14:textId="31DAAEC4"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60</w:t>
            </w:r>
          </w:p>
        </w:tc>
        <w:tc>
          <w:tcPr>
            <w:tcW w:w="1984" w:type="dxa"/>
            <w:vAlign w:val="center"/>
          </w:tcPr>
          <w:p w14:paraId="2941F4FB" w14:textId="40CAAD51" w:rsidR="00731F7C" w:rsidRPr="009B10B5" w:rsidRDefault="00731F7C" w:rsidP="00731F7C">
            <w:pPr>
              <w:jc w:val="center"/>
              <w:rPr>
                <w:rFonts w:ascii="GHEA Grapalat" w:hAnsi="GHEA Grapalat" w:cs="Sylfaen"/>
                <w:sz w:val="20"/>
                <w:szCs w:val="20"/>
                <w:lang w:val="pt-BR" w:eastAsia="ru-RU"/>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20 օրացուցային օրվա ընթացքում</w:t>
            </w:r>
          </w:p>
        </w:tc>
      </w:tr>
      <w:tr w:rsidR="00731F7C" w:rsidRPr="00E805E7" w14:paraId="612ACC91" w14:textId="77777777" w:rsidTr="00E01ACC">
        <w:trPr>
          <w:trHeight w:val="246"/>
        </w:trPr>
        <w:tc>
          <w:tcPr>
            <w:tcW w:w="851" w:type="dxa"/>
            <w:vAlign w:val="bottom"/>
          </w:tcPr>
          <w:p w14:paraId="3BED8AAE" w14:textId="61D77964" w:rsidR="00731F7C" w:rsidRPr="009626FD" w:rsidRDefault="00731F7C" w:rsidP="00731F7C">
            <w:pPr>
              <w:jc w:val="center"/>
              <w:rPr>
                <w:rFonts w:asciiTheme="minorHAnsi" w:hAnsiTheme="minorHAnsi" w:cs="Calibri"/>
                <w:b/>
                <w:bCs/>
                <w:color w:val="000000"/>
                <w:sz w:val="18"/>
                <w:szCs w:val="18"/>
                <w:lang w:val="hy-AM"/>
              </w:rPr>
            </w:pPr>
            <w:r>
              <w:rPr>
                <w:rFonts w:asciiTheme="minorHAnsi" w:hAnsiTheme="minorHAnsi" w:cs="Calibri"/>
                <w:b/>
                <w:bCs/>
                <w:color w:val="000000"/>
                <w:sz w:val="18"/>
                <w:szCs w:val="18"/>
                <w:lang w:val="hy-AM"/>
              </w:rPr>
              <w:t>3</w:t>
            </w:r>
          </w:p>
        </w:tc>
        <w:tc>
          <w:tcPr>
            <w:tcW w:w="1418" w:type="dxa"/>
            <w:vAlign w:val="bottom"/>
          </w:tcPr>
          <w:p w14:paraId="22EE07B6" w14:textId="4395EB6C"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Calibri"/>
                <w:sz w:val="20"/>
                <w:szCs w:val="20"/>
              </w:rPr>
              <w:t>30192740</w:t>
            </w:r>
          </w:p>
        </w:tc>
        <w:tc>
          <w:tcPr>
            <w:tcW w:w="1276" w:type="dxa"/>
            <w:vAlign w:val="center"/>
          </w:tcPr>
          <w:p w14:paraId="20AA8412" w14:textId="1DAC74C5"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Arial"/>
                <w:color w:val="000000"/>
                <w:sz w:val="20"/>
                <w:szCs w:val="20"/>
              </w:rPr>
              <w:t>գունավոր</w:t>
            </w:r>
            <w:r w:rsidRPr="009B10B5">
              <w:rPr>
                <w:rFonts w:ascii="GHEA Grapalat" w:hAnsi="GHEA Grapalat" w:cs="Calibri"/>
                <w:color w:val="000000"/>
                <w:sz w:val="20"/>
                <w:szCs w:val="20"/>
              </w:rPr>
              <w:t xml:space="preserve"> </w:t>
            </w:r>
            <w:r w:rsidRPr="009B10B5">
              <w:rPr>
                <w:rFonts w:ascii="GHEA Grapalat" w:hAnsi="GHEA Grapalat" w:cs="Arial"/>
                <w:color w:val="000000"/>
                <w:sz w:val="20"/>
                <w:szCs w:val="20"/>
              </w:rPr>
              <w:t>թուղթ</w:t>
            </w:r>
          </w:p>
        </w:tc>
        <w:tc>
          <w:tcPr>
            <w:tcW w:w="1162" w:type="dxa"/>
            <w:vAlign w:val="center"/>
          </w:tcPr>
          <w:p w14:paraId="48996DCC" w14:textId="77777777" w:rsidR="00731F7C" w:rsidRPr="009B10B5" w:rsidRDefault="00731F7C" w:rsidP="00731F7C">
            <w:pPr>
              <w:jc w:val="center"/>
              <w:rPr>
                <w:rFonts w:ascii="GHEA Grapalat" w:hAnsi="GHEA Grapalat"/>
                <w:sz w:val="20"/>
                <w:szCs w:val="20"/>
              </w:rPr>
            </w:pPr>
          </w:p>
        </w:tc>
        <w:tc>
          <w:tcPr>
            <w:tcW w:w="3799" w:type="dxa"/>
            <w:vAlign w:val="center"/>
          </w:tcPr>
          <w:p w14:paraId="4115FAFC" w14:textId="15CAA352" w:rsidR="00731F7C" w:rsidRPr="009B10B5" w:rsidRDefault="00731F7C" w:rsidP="00731F7C">
            <w:pPr>
              <w:jc w:val="center"/>
              <w:rPr>
                <w:rFonts w:ascii="GHEA Grapalat" w:hAnsi="GHEA Grapalat"/>
                <w:sz w:val="20"/>
                <w:szCs w:val="20"/>
                <w:lang w:val="af-ZA"/>
              </w:rPr>
            </w:pPr>
            <w:r w:rsidRPr="009B10B5">
              <w:rPr>
                <w:rFonts w:ascii="GHEA Grapalat" w:hAnsi="GHEA Grapalat"/>
                <w:color w:val="000000"/>
                <w:sz w:val="20"/>
                <w:szCs w:val="20"/>
              </w:rPr>
              <w:t>А4, չկավճած թուղթ, տարբեր գույների, տուփի մե</w:t>
            </w:r>
            <w:r w:rsidRPr="009B10B5">
              <w:rPr>
                <w:rFonts w:ascii="GHEA Grapalat" w:hAnsi="GHEA Grapalat"/>
                <w:color w:val="000000"/>
                <w:sz w:val="20"/>
                <w:szCs w:val="20"/>
                <w:lang w:val="hy-AM"/>
              </w:rPr>
              <w:t>ջ</w:t>
            </w:r>
            <w:r w:rsidRPr="009B10B5">
              <w:rPr>
                <w:rFonts w:ascii="GHEA Grapalat" w:hAnsi="GHEA Grapalat"/>
                <w:color w:val="000000"/>
                <w:sz w:val="20"/>
                <w:szCs w:val="20"/>
              </w:rPr>
              <w:t xml:space="preserve"> 12 գույն, երկողմանի գունավորմամբ</w:t>
            </w:r>
            <w:r w:rsidRPr="009B10B5">
              <w:rPr>
                <w:rFonts w:ascii="GHEA Grapalat" w:hAnsi="GHEA Grapalat"/>
                <w:color w:val="000000"/>
                <w:sz w:val="20"/>
                <w:szCs w:val="20"/>
                <w:lang w:val="hy-AM"/>
              </w:rPr>
              <w:t xml:space="preserve"> չափերը 210-297մմ</w:t>
            </w:r>
          </w:p>
        </w:tc>
        <w:tc>
          <w:tcPr>
            <w:tcW w:w="709" w:type="dxa"/>
            <w:vAlign w:val="center"/>
          </w:tcPr>
          <w:p w14:paraId="034A6127" w14:textId="3488C0C8" w:rsidR="00731F7C" w:rsidRPr="009B10B5" w:rsidRDefault="00731F7C" w:rsidP="00731F7C">
            <w:pPr>
              <w:jc w:val="center"/>
              <w:rPr>
                <w:rFonts w:ascii="GHEA Grapalat" w:hAnsi="GHEA Grapalat"/>
                <w:color w:val="000000"/>
                <w:sz w:val="20"/>
                <w:szCs w:val="20"/>
                <w:lang w:val="ru-RU" w:eastAsia="ru-RU"/>
              </w:rPr>
            </w:pPr>
            <w:r w:rsidRPr="009B10B5">
              <w:rPr>
                <w:rFonts w:ascii="GHEA Grapalat" w:hAnsi="GHEA Grapalat" w:cs="Arial"/>
                <w:color w:val="000000"/>
                <w:sz w:val="20"/>
                <w:szCs w:val="20"/>
              </w:rPr>
              <w:t>Տուփ</w:t>
            </w:r>
          </w:p>
        </w:tc>
        <w:tc>
          <w:tcPr>
            <w:tcW w:w="992" w:type="dxa"/>
            <w:vAlign w:val="bottom"/>
          </w:tcPr>
          <w:p w14:paraId="577DD335" w14:textId="77777777" w:rsidR="00731F7C" w:rsidRPr="009B10B5" w:rsidRDefault="00731F7C" w:rsidP="00731F7C">
            <w:pPr>
              <w:jc w:val="center"/>
              <w:rPr>
                <w:rFonts w:ascii="GHEA Grapalat" w:hAnsi="GHEA Grapalat"/>
                <w:sz w:val="20"/>
                <w:szCs w:val="20"/>
              </w:rPr>
            </w:pPr>
          </w:p>
        </w:tc>
        <w:tc>
          <w:tcPr>
            <w:tcW w:w="1276" w:type="dxa"/>
            <w:vAlign w:val="bottom"/>
          </w:tcPr>
          <w:p w14:paraId="111C8162" w14:textId="77777777" w:rsidR="00731F7C" w:rsidRPr="009B10B5" w:rsidRDefault="00731F7C" w:rsidP="00731F7C">
            <w:pPr>
              <w:jc w:val="center"/>
              <w:rPr>
                <w:rFonts w:ascii="GHEA Grapalat" w:hAnsi="GHEA Grapalat"/>
                <w:sz w:val="20"/>
                <w:szCs w:val="20"/>
              </w:rPr>
            </w:pPr>
          </w:p>
        </w:tc>
        <w:tc>
          <w:tcPr>
            <w:tcW w:w="850" w:type="dxa"/>
            <w:vAlign w:val="center"/>
          </w:tcPr>
          <w:p w14:paraId="0D9C5104" w14:textId="13F8E218"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60</w:t>
            </w:r>
          </w:p>
        </w:tc>
        <w:tc>
          <w:tcPr>
            <w:tcW w:w="1134" w:type="dxa"/>
            <w:vAlign w:val="center"/>
          </w:tcPr>
          <w:p w14:paraId="7E3898E1" w14:textId="77777777"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40DCB3B6" w14:textId="5C4DFB7A"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Գ.Հարթավան</w:t>
            </w:r>
          </w:p>
        </w:tc>
        <w:tc>
          <w:tcPr>
            <w:tcW w:w="709" w:type="dxa"/>
            <w:vAlign w:val="center"/>
          </w:tcPr>
          <w:p w14:paraId="6DE71BDD" w14:textId="2D6F53EB"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60</w:t>
            </w:r>
          </w:p>
        </w:tc>
        <w:tc>
          <w:tcPr>
            <w:tcW w:w="1984" w:type="dxa"/>
            <w:vAlign w:val="center"/>
          </w:tcPr>
          <w:p w14:paraId="5624E9D1" w14:textId="3A67D943" w:rsidR="00731F7C" w:rsidRPr="009B10B5" w:rsidRDefault="00731F7C" w:rsidP="00731F7C">
            <w:pPr>
              <w:jc w:val="center"/>
              <w:rPr>
                <w:rFonts w:ascii="GHEA Grapalat" w:hAnsi="GHEA Grapalat" w:cs="Sylfaen"/>
                <w:sz w:val="20"/>
                <w:szCs w:val="20"/>
                <w:lang w:val="pt-BR" w:eastAsia="ru-RU"/>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20 օրացուցային օրվա ընթացքում</w:t>
            </w:r>
          </w:p>
        </w:tc>
      </w:tr>
      <w:tr w:rsidR="00731F7C" w:rsidRPr="00E805E7" w14:paraId="3F5D87C3" w14:textId="77777777" w:rsidTr="00E01ACC">
        <w:trPr>
          <w:trHeight w:val="246"/>
        </w:trPr>
        <w:tc>
          <w:tcPr>
            <w:tcW w:w="851" w:type="dxa"/>
            <w:vAlign w:val="bottom"/>
          </w:tcPr>
          <w:p w14:paraId="30AA4861" w14:textId="2258CE9E" w:rsidR="00731F7C" w:rsidRPr="009626FD" w:rsidRDefault="00731F7C" w:rsidP="00731F7C">
            <w:pPr>
              <w:jc w:val="center"/>
              <w:rPr>
                <w:rFonts w:asciiTheme="minorHAnsi" w:hAnsiTheme="minorHAnsi" w:cs="Calibri"/>
                <w:b/>
                <w:bCs/>
                <w:color w:val="000000"/>
                <w:sz w:val="18"/>
                <w:szCs w:val="18"/>
                <w:lang w:val="hy-AM"/>
              </w:rPr>
            </w:pPr>
            <w:r>
              <w:rPr>
                <w:rFonts w:asciiTheme="minorHAnsi" w:hAnsiTheme="minorHAnsi" w:cs="Calibri"/>
                <w:b/>
                <w:bCs/>
                <w:color w:val="000000"/>
                <w:sz w:val="18"/>
                <w:szCs w:val="18"/>
                <w:lang w:val="hy-AM"/>
              </w:rPr>
              <w:t>4</w:t>
            </w:r>
          </w:p>
        </w:tc>
        <w:tc>
          <w:tcPr>
            <w:tcW w:w="1418" w:type="dxa"/>
            <w:vAlign w:val="bottom"/>
          </w:tcPr>
          <w:p w14:paraId="0FA773EE" w14:textId="565A8744"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Calibri"/>
                <w:sz w:val="20"/>
                <w:szCs w:val="20"/>
              </w:rPr>
              <w:t>30192121</w:t>
            </w:r>
          </w:p>
        </w:tc>
        <w:tc>
          <w:tcPr>
            <w:tcW w:w="1276" w:type="dxa"/>
            <w:vAlign w:val="center"/>
          </w:tcPr>
          <w:p w14:paraId="261717E7" w14:textId="6A8CA225"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Arial"/>
                <w:color w:val="000000"/>
                <w:sz w:val="20"/>
                <w:szCs w:val="20"/>
              </w:rPr>
              <w:t>գրիչ</w:t>
            </w:r>
          </w:p>
        </w:tc>
        <w:tc>
          <w:tcPr>
            <w:tcW w:w="1162" w:type="dxa"/>
            <w:vAlign w:val="center"/>
          </w:tcPr>
          <w:p w14:paraId="5EFCB35C" w14:textId="77777777" w:rsidR="00731F7C" w:rsidRPr="009B10B5" w:rsidRDefault="00731F7C" w:rsidP="00731F7C">
            <w:pPr>
              <w:jc w:val="center"/>
              <w:rPr>
                <w:rFonts w:ascii="GHEA Grapalat" w:hAnsi="GHEA Grapalat"/>
                <w:sz w:val="20"/>
                <w:szCs w:val="20"/>
              </w:rPr>
            </w:pPr>
          </w:p>
        </w:tc>
        <w:tc>
          <w:tcPr>
            <w:tcW w:w="3799" w:type="dxa"/>
            <w:vAlign w:val="center"/>
          </w:tcPr>
          <w:p w14:paraId="1F79C457" w14:textId="3524946A" w:rsidR="00731F7C" w:rsidRPr="009B10B5" w:rsidRDefault="00731F7C" w:rsidP="00731F7C">
            <w:pPr>
              <w:jc w:val="center"/>
              <w:rPr>
                <w:rFonts w:ascii="GHEA Grapalat" w:hAnsi="GHEA Grapalat"/>
                <w:sz w:val="20"/>
                <w:szCs w:val="20"/>
                <w:lang w:val="af-ZA"/>
              </w:rPr>
            </w:pPr>
            <w:r w:rsidRPr="009B10B5">
              <w:rPr>
                <w:rFonts w:ascii="GHEA Grapalat" w:hAnsi="GHEA Grapalat"/>
                <w:color w:val="000000"/>
                <w:sz w:val="20"/>
                <w:szCs w:val="20"/>
              </w:rPr>
              <w:t>Գնդիկավոր գրիչ կապույտ, կարմիր և սև գույների, գույների ընտրությունըկատարվում է Գնորդի կողմից</w:t>
            </w:r>
          </w:p>
        </w:tc>
        <w:tc>
          <w:tcPr>
            <w:tcW w:w="709" w:type="dxa"/>
            <w:vAlign w:val="center"/>
          </w:tcPr>
          <w:p w14:paraId="1D6DF102" w14:textId="7D588288" w:rsidR="00731F7C" w:rsidRPr="009B10B5" w:rsidRDefault="00731F7C" w:rsidP="00731F7C">
            <w:pPr>
              <w:jc w:val="center"/>
              <w:rPr>
                <w:rFonts w:ascii="GHEA Grapalat" w:hAnsi="GHEA Grapalat"/>
                <w:color w:val="000000"/>
                <w:sz w:val="20"/>
                <w:szCs w:val="20"/>
                <w:lang w:val="ru-RU" w:eastAsia="ru-RU"/>
              </w:rPr>
            </w:pPr>
            <w:r w:rsidRPr="009B10B5">
              <w:rPr>
                <w:rFonts w:ascii="GHEA Grapalat" w:hAnsi="GHEA Grapalat" w:cs="Arial"/>
                <w:color w:val="000000"/>
                <w:sz w:val="20"/>
                <w:szCs w:val="20"/>
              </w:rPr>
              <w:t>Հատ</w:t>
            </w:r>
          </w:p>
        </w:tc>
        <w:tc>
          <w:tcPr>
            <w:tcW w:w="992" w:type="dxa"/>
            <w:vAlign w:val="bottom"/>
          </w:tcPr>
          <w:p w14:paraId="1DC3A46F" w14:textId="77777777" w:rsidR="00731F7C" w:rsidRPr="009B10B5" w:rsidRDefault="00731F7C" w:rsidP="00731F7C">
            <w:pPr>
              <w:jc w:val="center"/>
              <w:rPr>
                <w:rFonts w:ascii="GHEA Grapalat" w:hAnsi="GHEA Grapalat"/>
                <w:sz w:val="20"/>
                <w:szCs w:val="20"/>
              </w:rPr>
            </w:pPr>
          </w:p>
        </w:tc>
        <w:tc>
          <w:tcPr>
            <w:tcW w:w="1276" w:type="dxa"/>
            <w:vAlign w:val="bottom"/>
          </w:tcPr>
          <w:p w14:paraId="7587ED78" w14:textId="77777777" w:rsidR="00731F7C" w:rsidRPr="009B10B5" w:rsidRDefault="00731F7C" w:rsidP="00731F7C">
            <w:pPr>
              <w:jc w:val="center"/>
              <w:rPr>
                <w:rFonts w:ascii="GHEA Grapalat" w:hAnsi="GHEA Grapalat"/>
                <w:sz w:val="20"/>
                <w:szCs w:val="20"/>
              </w:rPr>
            </w:pPr>
          </w:p>
        </w:tc>
        <w:tc>
          <w:tcPr>
            <w:tcW w:w="850" w:type="dxa"/>
            <w:vAlign w:val="center"/>
          </w:tcPr>
          <w:p w14:paraId="7AAE08CE" w14:textId="4E066059"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20</w:t>
            </w:r>
          </w:p>
        </w:tc>
        <w:tc>
          <w:tcPr>
            <w:tcW w:w="1134" w:type="dxa"/>
            <w:vAlign w:val="center"/>
          </w:tcPr>
          <w:p w14:paraId="36B56E62" w14:textId="77777777"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0194BC8D" w14:textId="69587121"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Գ.Հարթավան</w:t>
            </w:r>
          </w:p>
        </w:tc>
        <w:tc>
          <w:tcPr>
            <w:tcW w:w="709" w:type="dxa"/>
            <w:vAlign w:val="center"/>
          </w:tcPr>
          <w:p w14:paraId="42122E7C" w14:textId="22F3397C"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20</w:t>
            </w:r>
          </w:p>
        </w:tc>
        <w:tc>
          <w:tcPr>
            <w:tcW w:w="1984" w:type="dxa"/>
            <w:vAlign w:val="center"/>
          </w:tcPr>
          <w:p w14:paraId="4E8E2CE7" w14:textId="3D06BB34" w:rsidR="00731F7C" w:rsidRPr="009B10B5" w:rsidRDefault="00731F7C" w:rsidP="00731F7C">
            <w:pPr>
              <w:jc w:val="center"/>
              <w:rPr>
                <w:rFonts w:ascii="GHEA Grapalat" w:hAnsi="GHEA Grapalat" w:cs="Sylfaen"/>
                <w:sz w:val="20"/>
                <w:szCs w:val="20"/>
                <w:lang w:val="pt-BR" w:eastAsia="ru-RU"/>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20 օրացուցային օրվա ընթացքում</w:t>
            </w:r>
          </w:p>
        </w:tc>
      </w:tr>
      <w:tr w:rsidR="00731F7C" w:rsidRPr="00AD7406" w14:paraId="4010B430" w14:textId="77777777" w:rsidTr="00E01ACC">
        <w:trPr>
          <w:trHeight w:val="246"/>
        </w:trPr>
        <w:tc>
          <w:tcPr>
            <w:tcW w:w="851" w:type="dxa"/>
            <w:vAlign w:val="bottom"/>
          </w:tcPr>
          <w:p w14:paraId="1FEFD2AC" w14:textId="43FB3C58" w:rsidR="00731F7C" w:rsidRPr="009626FD" w:rsidRDefault="00731F7C" w:rsidP="00731F7C">
            <w:pPr>
              <w:jc w:val="center"/>
              <w:rPr>
                <w:rFonts w:asciiTheme="minorHAnsi" w:hAnsiTheme="minorHAnsi" w:cs="Calibri"/>
                <w:b/>
                <w:bCs/>
                <w:color w:val="000000"/>
                <w:sz w:val="18"/>
                <w:szCs w:val="18"/>
                <w:lang w:val="hy-AM"/>
              </w:rPr>
            </w:pPr>
            <w:r>
              <w:rPr>
                <w:rFonts w:asciiTheme="minorHAnsi" w:hAnsiTheme="minorHAnsi" w:cs="Calibri"/>
                <w:b/>
                <w:bCs/>
                <w:color w:val="000000"/>
                <w:sz w:val="18"/>
                <w:szCs w:val="18"/>
                <w:lang w:val="hy-AM"/>
              </w:rPr>
              <w:t>5</w:t>
            </w:r>
          </w:p>
        </w:tc>
        <w:tc>
          <w:tcPr>
            <w:tcW w:w="1418" w:type="dxa"/>
            <w:vAlign w:val="bottom"/>
          </w:tcPr>
          <w:p w14:paraId="4E71DDBC" w14:textId="3ABDFB87"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Calibri"/>
                <w:sz w:val="20"/>
                <w:szCs w:val="20"/>
              </w:rPr>
              <w:t>30192710</w:t>
            </w:r>
          </w:p>
        </w:tc>
        <w:tc>
          <w:tcPr>
            <w:tcW w:w="1276" w:type="dxa"/>
            <w:vAlign w:val="center"/>
          </w:tcPr>
          <w:p w14:paraId="0154598E" w14:textId="0978546A" w:rsidR="00731F7C" w:rsidRPr="00CE19F1" w:rsidRDefault="00731F7C" w:rsidP="00731F7C">
            <w:pPr>
              <w:jc w:val="center"/>
              <w:rPr>
                <w:rFonts w:ascii="Arial Armenian" w:hAnsi="Arial Armenian"/>
                <w:sz w:val="20"/>
                <w:szCs w:val="20"/>
                <w:lang w:val="ru-RU" w:eastAsia="ru-RU"/>
              </w:rPr>
            </w:pPr>
            <w:r w:rsidRPr="00CE19F1">
              <w:rPr>
                <w:rFonts w:ascii="Arial Armenian" w:hAnsi="Arial Armenian" w:cs="Calibri"/>
                <w:sz w:val="20"/>
                <w:szCs w:val="20"/>
                <w:lang w:val="ru-RU"/>
              </w:rPr>
              <w:t>ëáëÝÓ³Ù³ïÇï, ·ñ³ë»ÝÛ³Ï³ÛÇÝ</w:t>
            </w:r>
          </w:p>
        </w:tc>
        <w:tc>
          <w:tcPr>
            <w:tcW w:w="1162" w:type="dxa"/>
            <w:vAlign w:val="center"/>
          </w:tcPr>
          <w:p w14:paraId="1BFC516A" w14:textId="77777777" w:rsidR="00731F7C" w:rsidRPr="009B10B5" w:rsidRDefault="00731F7C" w:rsidP="00731F7C">
            <w:pPr>
              <w:jc w:val="center"/>
              <w:rPr>
                <w:rFonts w:ascii="GHEA Grapalat" w:hAnsi="GHEA Grapalat"/>
                <w:sz w:val="20"/>
                <w:szCs w:val="20"/>
                <w:lang w:val="ru-RU"/>
              </w:rPr>
            </w:pPr>
          </w:p>
        </w:tc>
        <w:tc>
          <w:tcPr>
            <w:tcW w:w="3799" w:type="dxa"/>
            <w:vAlign w:val="center"/>
          </w:tcPr>
          <w:p w14:paraId="39CC0529" w14:textId="5ED64EDB" w:rsidR="00731F7C" w:rsidRPr="009B10B5" w:rsidRDefault="00731F7C" w:rsidP="00731F7C">
            <w:pPr>
              <w:jc w:val="center"/>
              <w:rPr>
                <w:rFonts w:ascii="GHEA Grapalat" w:hAnsi="GHEA Grapalat"/>
                <w:sz w:val="20"/>
                <w:szCs w:val="20"/>
                <w:lang w:val="ru-RU"/>
              </w:rPr>
            </w:pPr>
            <w:r w:rsidRPr="009B10B5">
              <w:rPr>
                <w:rFonts w:ascii="GHEA Grapalat" w:hAnsi="GHEA Grapalat"/>
                <w:color w:val="000000"/>
                <w:sz w:val="20"/>
                <w:szCs w:val="20"/>
              </w:rPr>
              <w:t>Չոր</w:t>
            </w:r>
            <w:r w:rsidRPr="009B10B5">
              <w:rPr>
                <w:rFonts w:ascii="GHEA Grapalat" w:hAnsi="GHEA Grapalat"/>
                <w:color w:val="000000"/>
                <w:sz w:val="20"/>
                <w:szCs w:val="20"/>
                <w:lang w:val="ru-RU"/>
              </w:rPr>
              <w:t xml:space="preserve"> </w:t>
            </w:r>
            <w:r w:rsidRPr="009B10B5">
              <w:rPr>
                <w:rFonts w:ascii="GHEA Grapalat" w:hAnsi="GHEA Grapalat"/>
                <w:color w:val="000000"/>
                <w:sz w:val="20"/>
                <w:szCs w:val="20"/>
              </w:rPr>
              <w:t>սոսինձ</w:t>
            </w:r>
            <w:r w:rsidRPr="009B10B5">
              <w:rPr>
                <w:rFonts w:ascii="GHEA Grapalat" w:hAnsi="GHEA Grapalat"/>
                <w:color w:val="000000"/>
                <w:sz w:val="20"/>
                <w:szCs w:val="20"/>
                <w:lang w:val="ru-RU"/>
              </w:rPr>
              <w:t xml:space="preserve"> </w:t>
            </w:r>
            <w:r w:rsidRPr="009B10B5">
              <w:rPr>
                <w:rFonts w:ascii="GHEA Grapalat" w:hAnsi="GHEA Grapalat"/>
                <w:color w:val="000000"/>
                <w:sz w:val="20"/>
                <w:szCs w:val="20"/>
              </w:rPr>
              <w:t>գրասենյակային</w:t>
            </w:r>
            <w:r w:rsidRPr="009B10B5">
              <w:rPr>
                <w:rFonts w:ascii="GHEA Grapalat" w:hAnsi="GHEA Grapalat"/>
                <w:color w:val="000000"/>
                <w:sz w:val="20"/>
                <w:szCs w:val="20"/>
                <w:lang w:val="ru-RU"/>
              </w:rPr>
              <w:t xml:space="preserve"> (</w:t>
            </w:r>
            <w:r w:rsidRPr="009B10B5">
              <w:rPr>
                <w:rFonts w:ascii="GHEA Grapalat" w:hAnsi="GHEA Grapalat"/>
                <w:color w:val="000000"/>
                <w:sz w:val="20"/>
                <w:szCs w:val="20"/>
              </w:rPr>
              <w:t>սոսնձամատիտ</w:t>
            </w:r>
            <w:r w:rsidRPr="009B10B5">
              <w:rPr>
                <w:rFonts w:ascii="GHEA Grapalat" w:hAnsi="GHEA Grapalat"/>
                <w:color w:val="000000"/>
                <w:sz w:val="20"/>
                <w:szCs w:val="20"/>
                <w:lang w:val="ru-RU"/>
              </w:rPr>
              <w:t xml:space="preserve">), </w:t>
            </w:r>
            <w:r w:rsidRPr="009B10B5">
              <w:rPr>
                <w:rFonts w:ascii="GHEA Grapalat" w:hAnsi="GHEA Grapalat"/>
                <w:color w:val="000000"/>
                <w:sz w:val="20"/>
                <w:szCs w:val="20"/>
              </w:rPr>
              <w:t>թուղթ</w:t>
            </w:r>
            <w:r w:rsidRPr="009B10B5">
              <w:rPr>
                <w:rFonts w:ascii="GHEA Grapalat" w:hAnsi="GHEA Grapalat"/>
                <w:color w:val="000000"/>
                <w:sz w:val="20"/>
                <w:szCs w:val="20"/>
                <w:lang w:val="ru-RU"/>
              </w:rPr>
              <w:t xml:space="preserve"> </w:t>
            </w:r>
            <w:r w:rsidRPr="009B10B5">
              <w:rPr>
                <w:rFonts w:ascii="GHEA Grapalat" w:hAnsi="GHEA Grapalat"/>
                <w:color w:val="000000"/>
                <w:sz w:val="20"/>
                <w:szCs w:val="20"/>
              </w:rPr>
              <w:t>սոսնձելու</w:t>
            </w:r>
            <w:r w:rsidRPr="009B10B5">
              <w:rPr>
                <w:rFonts w:ascii="GHEA Grapalat" w:hAnsi="GHEA Grapalat"/>
                <w:color w:val="000000"/>
                <w:sz w:val="20"/>
                <w:szCs w:val="20"/>
                <w:lang w:val="ru-RU"/>
              </w:rPr>
              <w:t xml:space="preserve"> </w:t>
            </w:r>
            <w:r w:rsidRPr="009B10B5">
              <w:rPr>
                <w:rFonts w:ascii="GHEA Grapalat" w:hAnsi="GHEA Grapalat"/>
                <w:color w:val="000000"/>
                <w:sz w:val="20"/>
                <w:szCs w:val="20"/>
              </w:rPr>
              <w:t>համար</w:t>
            </w:r>
            <w:r w:rsidRPr="009B10B5">
              <w:rPr>
                <w:rFonts w:ascii="GHEA Grapalat" w:hAnsi="GHEA Grapalat"/>
                <w:color w:val="000000"/>
                <w:sz w:val="20"/>
                <w:szCs w:val="20"/>
                <w:lang w:val="ru-RU"/>
              </w:rPr>
              <w:t>,</w:t>
            </w:r>
            <w:r w:rsidRPr="009B10B5">
              <w:rPr>
                <w:rFonts w:ascii="GHEA Grapalat" w:hAnsi="GHEA Grapalat"/>
                <w:color w:val="000000"/>
                <w:sz w:val="20"/>
                <w:szCs w:val="20"/>
              </w:rPr>
              <w:t>քաշը</w:t>
            </w:r>
            <w:r w:rsidRPr="009B10B5">
              <w:rPr>
                <w:rFonts w:ascii="GHEA Grapalat" w:hAnsi="GHEA Grapalat"/>
                <w:color w:val="000000"/>
                <w:sz w:val="20"/>
                <w:szCs w:val="20"/>
                <w:lang w:val="ru-RU"/>
              </w:rPr>
              <w:t xml:space="preserve"> 15 </w:t>
            </w:r>
            <w:r w:rsidRPr="009B10B5">
              <w:rPr>
                <w:rFonts w:ascii="GHEA Grapalat" w:hAnsi="GHEA Grapalat"/>
                <w:color w:val="000000"/>
                <w:sz w:val="20"/>
                <w:szCs w:val="20"/>
              </w:rPr>
              <w:t>գր</w:t>
            </w:r>
            <w:r w:rsidRPr="009B10B5">
              <w:rPr>
                <w:rFonts w:ascii="GHEA Grapalat" w:hAnsi="GHEA Grapalat"/>
                <w:color w:val="000000"/>
                <w:sz w:val="20"/>
                <w:szCs w:val="20"/>
                <w:lang w:val="ru-RU"/>
              </w:rPr>
              <w:t xml:space="preserve">., </w:t>
            </w:r>
            <w:r w:rsidRPr="009B10B5">
              <w:rPr>
                <w:rFonts w:ascii="GHEA Grapalat" w:hAnsi="GHEA Grapalat"/>
                <w:color w:val="000000"/>
                <w:sz w:val="20"/>
                <w:szCs w:val="20"/>
              </w:rPr>
              <w:t>տեսքը՝</w:t>
            </w:r>
            <w:r w:rsidRPr="009B10B5">
              <w:rPr>
                <w:rFonts w:ascii="GHEA Grapalat" w:hAnsi="GHEA Grapalat"/>
                <w:color w:val="000000"/>
                <w:sz w:val="20"/>
                <w:szCs w:val="20"/>
                <w:lang w:val="ru-RU"/>
              </w:rPr>
              <w:t xml:space="preserve"> </w:t>
            </w:r>
            <w:r w:rsidRPr="009B10B5">
              <w:rPr>
                <w:rFonts w:ascii="GHEA Grapalat" w:hAnsi="GHEA Grapalat"/>
                <w:color w:val="000000"/>
                <w:sz w:val="20"/>
                <w:szCs w:val="20"/>
              </w:rPr>
              <w:t>գլանաձև</w:t>
            </w:r>
            <w:r w:rsidRPr="009B10B5">
              <w:rPr>
                <w:rFonts w:ascii="GHEA Grapalat" w:hAnsi="GHEA Grapalat"/>
                <w:color w:val="000000"/>
                <w:sz w:val="20"/>
                <w:szCs w:val="20"/>
                <w:lang w:val="ru-RU"/>
              </w:rPr>
              <w:t xml:space="preserve">, </w:t>
            </w:r>
            <w:r w:rsidRPr="009B10B5">
              <w:rPr>
                <w:rFonts w:ascii="GHEA Grapalat" w:hAnsi="GHEA Grapalat"/>
                <w:color w:val="000000"/>
                <w:sz w:val="20"/>
                <w:szCs w:val="20"/>
              </w:rPr>
              <w:lastRenderedPageBreak/>
              <w:t>ներքևի</w:t>
            </w:r>
            <w:r w:rsidRPr="009B10B5">
              <w:rPr>
                <w:rFonts w:ascii="GHEA Grapalat" w:hAnsi="GHEA Grapalat"/>
                <w:color w:val="000000"/>
                <w:sz w:val="20"/>
                <w:szCs w:val="20"/>
                <w:lang w:val="ru-RU"/>
              </w:rPr>
              <w:t xml:space="preserve"> </w:t>
            </w:r>
            <w:r w:rsidRPr="009B10B5">
              <w:rPr>
                <w:rFonts w:ascii="GHEA Grapalat" w:hAnsi="GHEA Grapalat"/>
                <w:color w:val="000000"/>
                <w:sz w:val="20"/>
                <w:szCs w:val="20"/>
              </w:rPr>
              <w:t>հատվածում</w:t>
            </w:r>
            <w:r w:rsidRPr="009B10B5">
              <w:rPr>
                <w:rFonts w:ascii="GHEA Grapalat" w:hAnsi="GHEA Grapalat"/>
                <w:color w:val="000000"/>
                <w:sz w:val="20"/>
                <w:szCs w:val="20"/>
                <w:lang w:val="ru-RU"/>
              </w:rPr>
              <w:t xml:space="preserve"> </w:t>
            </w:r>
            <w:r w:rsidRPr="009B10B5">
              <w:rPr>
                <w:rFonts w:ascii="GHEA Grapalat" w:hAnsi="GHEA Grapalat"/>
                <w:color w:val="000000"/>
                <w:sz w:val="20"/>
                <w:szCs w:val="20"/>
              </w:rPr>
              <w:t>ունի</w:t>
            </w:r>
            <w:r w:rsidRPr="009B10B5">
              <w:rPr>
                <w:rFonts w:ascii="GHEA Grapalat" w:hAnsi="GHEA Grapalat"/>
                <w:color w:val="000000"/>
                <w:sz w:val="20"/>
                <w:szCs w:val="20"/>
                <w:lang w:val="ru-RU"/>
              </w:rPr>
              <w:t xml:space="preserve"> </w:t>
            </w:r>
            <w:r w:rsidRPr="009B10B5">
              <w:rPr>
                <w:rFonts w:ascii="GHEA Grapalat" w:hAnsi="GHEA Grapalat"/>
                <w:color w:val="000000"/>
                <w:sz w:val="20"/>
                <w:szCs w:val="20"/>
              </w:rPr>
              <w:t>պտտվող</w:t>
            </w:r>
            <w:r w:rsidRPr="009B10B5">
              <w:rPr>
                <w:rFonts w:ascii="GHEA Grapalat" w:hAnsi="GHEA Grapalat"/>
                <w:color w:val="000000"/>
                <w:sz w:val="20"/>
                <w:szCs w:val="20"/>
                <w:lang w:val="ru-RU"/>
              </w:rPr>
              <w:t xml:space="preserve"> </w:t>
            </w:r>
            <w:r w:rsidRPr="009B10B5">
              <w:rPr>
                <w:rFonts w:ascii="GHEA Grapalat" w:hAnsi="GHEA Grapalat"/>
                <w:color w:val="000000"/>
                <w:sz w:val="20"/>
                <w:szCs w:val="20"/>
              </w:rPr>
              <w:t>մասի</w:t>
            </w:r>
            <w:r w:rsidRPr="009B10B5">
              <w:rPr>
                <w:rFonts w:ascii="GHEA Grapalat" w:hAnsi="GHEA Grapalat"/>
                <w:color w:val="000000"/>
                <w:sz w:val="20"/>
                <w:szCs w:val="20"/>
                <w:lang w:val="ru-RU"/>
              </w:rPr>
              <w:t xml:space="preserve"> </w:t>
            </w:r>
            <w:r w:rsidRPr="009B10B5">
              <w:rPr>
                <w:rFonts w:ascii="GHEA Grapalat" w:hAnsi="GHEA Grapalat"/>
                <w:color w:val="000000"/>
                <w:sz w:val="20"/>
                <w:szCs w:val="20"/>
              </w:rPr>
              <w:t>որի</w:t>
            </w:r>
            <w:r w:rsidRPr="009B10B5">
              <w:rPr>
                <w:rFonts w:ascii="GHEA Grapalat" w:hAnsi="GHEA Grapalat"/>
                <w:color w:val="000000"/>
                <w:sz w:val="20"/>
                <w:szCs w:val="20"/>
                <w:lang w:val="ru-RU"/>
              </w:rPr>
              <w:t xml:space="preserve"> </w:t>
            </w:r>
            <w:r w:rsidRPr="009B10B5">
              <w:rPr>
                <w:rFonts w:ascii="GHEA Grapalat" w:hAnsi="GHEA Grapalat"/>
                <w:color w:val="000000"/>
                <w:sz w:val="20"/>
                <w:szCs w:val="20"/>
              </w:rPr>
              <w:t>շնորհիվ</w:t>
            </w:r>
            <w:r w:rsidRPr="009B10B5">
              <w:rPr>
                <w:rFonts w:ascii="GHEA Grapalat" w:hAnsi="GHEA Grapalat"/>
                <w:color w:val="000000"/>
                <w:sz w:val="20"/>
                <w:szCs w:val="20"/>
                <w:lang w:val="ru-RU"/>
              </w:rPr>
              <w:t xml:space="preserve"> </w:t>
            </w:r>
            <w:r w:rsidRPr="009B10B5">
              <w:rPr>
                <w:rFonts w:ascii="GHEA Grapalat" w:hAnsi="GHEA Grapalat"/>
                <w:color w:val="000000"/>
                <w:sz w:val="20"/>
                <w:szCs w:val="20"/>
              </w:rPr>
              <w:t>սոսինձը</w:t>
            </w:r>
            <w:r w:rsidRPr="009B10B5">
              <w:rPr>
                <w:rFonts w:ascii="GHEA Grapalat" w:hAnsi="GHEA Grapalat"/>
                <w:color w:val="000000"/>
                <w:sz w:val="20"/>
                <w:szCs w:val="20"/>
                <w:lang w:val="ru-RU"/>
              </w:rPr>
              <w:t xml:space="preserve"> </w:t>
            </w:r>
            <w:r w:rsidRPr="009B10B5">
              <w:rPr>
                <w:rFonts w:ascii="GHEA Grapalat" w:hAnsi="GHEA Grapalat"/>
                <w:color w:val="000000"/>
                <w:sz w:val="20"/>
                <w:szCs w:val="20"/>
              </w:rPr>
              <w:t>դուրս</w:t>
            </w:r>
            <w:r w:rsidRPr="009B10B5">
              <w:rPr>
                <w:rFonts w:ascii="GHEA Grapalat" w:hAnsi="GHEA Grapalat"/>
                <w:color w:val="000000"/>
                <w:sz w:val="20"/>
                <w:szCs w:val="20"/>
                <w:lang w:val="ru-RU"/>
              </w:rPr>
              <w:t xml:space="preserve"> </w:t>
            </w:r>
            <w:r w:rsidRPr="009B10B5">
              <w:rPr>
                <w:rFonts w:ascii="GHEA Grapalat" w:hAnsi="GHEA Grapalat"/>
                <w:color w:val="000000"/>
                <w:sz w:val="20"/>
                <w:szCs w:val="20"/>
              </w:rPr>
              <w:t>է</w:t>
            </w:r>
            <w:r w:rsidRPr="009B10B5">
              <w:rPr>
                <w:rFonts w:ascii="GHEA Grapalat" w:hAnsi="GHEA Grapalat"/>
                <w:color w:val="000000"/>
                <w:sz w:val="20"/>
                <w:szCs w:val="20"/>
                <w:lang w:val="ru-RU"/>
              </w:rPr>
              <w:t xml:space="preserve"> </w:t>
            </w:r>
            <w:r w:rsidRPr="009B10B5">
              <w:rPr>
                <w:rFonts w:ascii="GHEA Grapalat" w:hAnsi="GHEA Grapalat"/>
                <w:color w:val="000000"/>
                <w:sz w:val="20"/>
                <w:szCs w:val="20"/>
              </w:rPr>
              <w:t>գալիս</w:t>
            </w:r>
            <w:r w:rsidRPr="009B10B5">
              <w:rPr>
                <w:rFonts w:ascii="GHEA Grapalat" w:hAnsi="GHEA Grapalat"/>
                <w:color w:val="000000"/>
                <w:sz w:val="20"/>
                <w:szCs w:val="20"/>
                <w:lang w:val="ru-RU"/>
              </w:rPr>
              <w:t xml:space="preserve"> </w:t>
            </w:r>
            <w:r w:rsidRPr="009B10B5">
              <w:rPr>
                <w:rFonts w:ascii="GHEA Grapalat" w:hAnsi="GHEA Grapalat"/>
                <w:color w:val="000000"/>
                <w:sz w:val="20"/>
                <w:szCs w:val="20"/>
              </w:rPr>
              <w:t>տուփի</w:t>
            </w:r>
            <w:r w:rsidRPr="009B10B5">
              <w:rPr>
                <w:rFonts w:ascii="GHEA Grapalat" w:hAnsi="GHEA Grapalat"/>
                <w:color w:val="000000"/>
                <w:sz w:val="20"/>
                <w:szCs w:val="20"/>
                <w:lang w:val="ru-RU"/>
              </w:rPr>
              <w:t xml:space="preserve"> </w:t>
            </w:r>
            <w:r w:rsidRPr="009B10B5">
              <w:rPr>
                <w:rFonts w:ascii="GHEA Grapalat" w:hAnsi="GHEA Grapalat"/>
                <w:color w:val="000000"/>
                <w:sz w:val="20"/>
                <w:szCs w:val="20"/>
              </w:rPr>
              <w:t>մեջից</w:t>
            </w:r>
            <w:r w:rsidRPr="009B10B5">
              <w:rPr>
                <w:rFonts w:ascii="GHEA Grapalat" w:hAnsi="GHEA Grapalat"/>
                <w:color w:val="000000"/>
                <w:sz w:val="20"/>
                <w:szCs w:val="20"/>
                <w:lang w:val="ru-RU"/>
              </w:rPr>
              <w:t>:</w:t>
            </w:r>
          </w:p>
        </w:tc>
        <w:tc>
          <w:tcPr>
            <w:tcW w:w="709" w:type="dxa"/>
            <w:vAlign w:val="center"/>
          </w:tcPr>
          <w:p w14:paraId="62EEB6F8" w14:textId="47949F5B" w:rsidR="00731F7C" w:rsidRPr="009B10B5" w:rsidRDefault="00731F7C" w:rsidP="00731F7C">
            <w:pPr>
              <w:jc w:val="center"/>
              <w:rPr>
                <w:rFonts w:ascii="GHEA Grapalat" w:hAnsi="GHEA Grapalat"/>
                <w:color w:val="000000"/>
                <w:sz w:val="20"/>
                <w:szCs w:val="20"/>
                <w:lang w:val="ru-RU" w:eastAsia="ru-RU"/>
              </w:rPr>
            </w:pPr>
            <w:r w:rsidRPr="009B10B5">
              <w:rPr>
                <w:rFonts w:ascii="GHEA Grapalat" w:hAnsi="GHEA Grapalat" w:cs="Arial"/>
                <w:color w:val="000000"/>
                <w:sz w:val="20"/>
                <w:szCs w:val="20"/>
              </w:rPr>
              <w:lastRenderedPageBreak/>
              <w:t>Հատ</w:t>
            </w:r>
          </w:p>
        </w:tc>
        <w:tc>
          <w:tcPr>
            <w:tcW w:w="992" w:type="dxa"/>
            <w:vAlign w:val="bottom"/>
          </w:tcPr>
          <w:p w14:paraId="7AEE2BBF" w14:textId="77777777" w:rsidR="00731F7C" w:rsidRPr="009B10B5" w:rsidRDefault="00731F7C" w:rsidP="00731F7C">
            <w:pPr>
              <w:jc w:val="center"/>
              <w:rPr>
                <w:rFonts w:ascii="GHEA Grapalat" w:hAnsi="GHEA Grapalat"/>
                <w:sz w:val="20"/>
                <w:szCs w:val="20"/>
                <w:lang w:val="ru-RU"/>
              </w:rPr>
            </w:pPr>
          </w:p>
        </w:tc>
        <w:tc>
          <w:tcPr>
            <w:tcW w:w="1276" w:type="dxa"/>
            <w:vAlign w:val="bottom"/>
          </w:tcPr>
          <w:p w14:paraId="1E112E8F" w14:textId="77777777" w:rsidR="00731F7C" w:rsidRPr="009B10B5" w:rsidRDefault="00731F7C" w:rsidP="00731F7C">
            <w:pPr>
              <w:jc w:val="center"/>
              <w:rPr>
                <w:rFonts w:ascii="GHEA Grapalat" w:hAnsi="GHEA Grapalat"/>
                <w:sz w:val="20"/>
                <w:szCs w:val="20"/>
                <w:lang w:val="ru-RU"/>
              </w:rPr>
            </w:pPr>
          </w:p>
        </w:tc>
        <w:tc>
          <w:tcPr>
            <w:tcW w:w="850" w:type="dxa"/>
            <w:vAlign w:val="center"/>
          </w:tcPr>
          <w:p w14:paraId="1433D448" w14:textId="65AB27EC" w:rsidR="00731F7C" w:rsidRPr="009B10B5" w:rsidRDefault="00731F7C" w:rsidP="00731F7C">
            <w:pPr>
              <w:jc w:val="center"/>
              <w:rPr>
                <w:rFonts w:ascii="GHEA Grapalat" w:hAnsi="GHEA Grapalat"/>
                <w:color w:val="000000"/>
                <w:sz w:val="20"/>
                <w:szCs w:val="20"/>
                <w:lang w:val="ru-RU"/>
              </w:rPr>
            </w:pPr>
            <w:r w:rsidRPr="009B10B5">
              <w:rPr>
                <w:rFonts w:ascii="GHEA Grapalat" w:hAnsi="GHEA Grapalat" w:cs="Calibri"/>
                <w:color w:val="000000"/>
                <w:sz w:val="20"/>
                <w:szCs w:val="20"/>
              </w:rPr>
              <w:t>40</w:t>
            </w:r>
          </w:p>
        </w:tc>
        <w:tc>
          <w:tcPr>
            <w:tcW w:w="1134" w:type="dxa"/>
            <w:vAlign w:val="center"/>
          </w:tcPr>
          <w:p w14:paraId="00F8DC6E" w14:textId="77777777"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236387B4" w14:textId="662D087A"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lastRenderedPageBreak/>
              <w:t>Գ.Հարթավան</w:t>
            </w:r>
          </w:p>
        </w:tc>
        <w:tc>
          <w:tcPr>
            <w:tcW w:w="709" w:type="dxa"/>
            <w:vAlign w:val="center"/>
          </w:tcPr>
          <w:p w14:paraId="3C59CB0C" w14:textId="67F11F17" w:rsidR="00731F7C" w:rsidRPr="009B10B5" w:rsidRDefault="00731F7C" w:rsidP="00731F7C">
            <w:pPr>
              <w:jc w:val="center"/>
              <w:rPr>
                <w:rFonts w:ascii="GHEA Grapalat" w:hAnsi="GHEA Grapalat"/>
                <w:color w:val="000000"/>
                <w:sz w:val="20"/>
                <w:szCs w:val="20"/>
                <w:lang w:val="ru-RU"/>
              </w:rPr>
            </w:pPr>
            <w:r w:rsidRPr="009B10B5">
              <w:rPr>
                <w:rFonts w:ascii="GHEA Grapalat" w:hAnsi="GHEA Grapalat" w:cs="Calibri"/>
                <w:color w:val="000000"/>
                <w:sz w:val="20"/>
                <w:szCs w:val="20"/>
              </w:rPr>
              <w:lastRenderedPageBreak/>
              <w:t>40</w:t>
            </w:r>
          </w:p>
        </w:tc>
        <w:tc>
          <w:tcPr>
            <w:tcW w:w="1984" w:type="dxa"/>
            <w:vAlign w:val="center"/>
          </w:tcPr>
          <w:p w14:paraId="5BCF7036" w14:textId="464887E4" w:rsidR="00731F7C" w:rsidRPr="009B10B5" w:rsidRDefault="00731F7C" w:rsidP="00731F7C">
            <w:pPr>
              <w:jc w:val="center"/>
              <w:rPr>
                <w:rFonts w:ascii="GHEA Grapalat" w:hAnsi="GHEA Grapalat" w:cs="Sylfaen"/>
                <w:sz w:val="20"/>
                <w:szCs w:val="20"/>
                <w:lang w:val="pt-BR" w:eastAsia="ru-RU"/>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 xml:space="preserve">20 </w:t>
            </w:r>
            <w:r w:rsidRPr="009B10B5">
              <w:rPr>
                <w:rFonts w:ascii="GHEA Grapalat" w:hAnsi="GHEA Grapalat" w:cs="Sylfaen"/>
                <w:sz w:val="20"/>
                <w:szCs w:val="20"/>
                <w:lang w:val="hy-AM" w:eastAsia="ru-RU"/>
              </w:rPr>
              <w:lastRenderedPageBreak/>
              <w:t>օրացուցային օրվա ընթացքում</w:t>
            </w:r>
          </w:p>
        </w:tc>
      </w:tr>
      <w:tr w:rsidR="00731F7C" w:rsidRPr="00E805E7" w14:paraId="02EF48BE" w14:textId="77777777" w:rsidTr="00E01ACC">
        <w:trPr>
          <w:trHeight w:val="246"/>
        </w:trPr>
        <w:tc>
          <w:tcPr>
            <w:tcW w:w="851" w:type="dxa"/>
            <w:vAlign w:val="bottom"/>
          </w:tcPr>
          <w:p w14:paraId="2FA0C4F2" w14:textId="1846D79C" w:rsidR="00731F7C" w:rsidRPr="009626FD" w:rsidRDefault="00731F7C" w:rsidP="00731F7C">
            <w:pPr>
              <w:jc w:val="center"/>
              <w:rPr>
                <w:rFonts w:asciiTheme="minorHAnsi" w:hAnsiTheme="minorHAnsi" w:cs="Calibri"/>
                <w:b/>
                <w:bCs/>
                <w:color w:val="000000"/>
                <w:sz w:val="18"/>
                <w:szCs w:val="18"/>
                <w:lang w:val="hy-AM"/>
              </w:rPr>
            </w:pPr>
            <w:r>
              <w:rPr>
                <w:rFonts w:asciiTheme="minorHAnsi" w:hAnsiTheme="minorHAnsi" w:cs="Calibri"/>
                <w:b/>
                <w:bCs/>
                <w:color w:val="000000"/>
                <w:sz w:val="18"/>
                <w:szCs w:val="18"/>
                <w:lang w:val="hy-AM"/>
              </w:rPr>
              <w:lastRenderedPageBreak/>
              <w:t>6</w:t>
            </w:r>
          </w:p>
        </w:tc>
        <w:tc>
          <w:tcPr>
            <w:tcW w:w="1418" w:type="dxa"/>
            <w:vAlign w:val="center"/>
          </w:tcPr>
          <w:p w14:paraId="45B03A86" w14:textId="077B7191"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Calibri"/>
                <w:sz w:val="20"/>
                <w:szCs w:val="20"/>
              </w:rPr>
              <w:t>30192930</w:t>
            </w:r>
          </w:p>
        </w:tc>
        <w:tc>
          <w:tcPr>
            <w:tcW w:w="1276" w:type="dxa"/>
            <w:vAlign w:val="center"/>
          </w:tcPr>
          <w:p w14:paraId="14C212E1" w14:textId="00E58705" w:rsidR="00731F7C" w:rsidRPr="00CE19F1" w:rsidRDefault="00CE19F1" w:rsidP="00731F7C">
            <w:pPr>
              <w:jc w:val="center"/>
              <w:rPr>
                <w:rFonts w:ascii="GHEA Grapalat" w:hAnsi="GHEA Grapalat" w:cs="Arial"/>
                <w:sz w:val="20"/>
                <w:szCs w:val="20"/>
                <w:lang w:val="hy-AM" w:eastAsia="ru-RU"/>
              </w:rPr>
            </w:pPr>
            <w:r w:rsidRPr="00CE19F1">
              <w:rPr>
                <w:rFonts w:ascii="GHEA Grapalat" w:hAnsi="GHEA Grapalat" w:cs="Arial"/>
                <w:sz w:val="20"/>
                <w:szCs w:val="20"/>
                <w:lang w:val="hy-AM"/>
              </w:rPr>
              <w:t xml:space="preserve">Ուղղիչ գչիչներ </w:t>
            </w:r>
          </w:p>
        </w:tc>
        <w:tc>
          <w:tcPr>
            <w:tcW w:w="1162" w:type="dxa"/>
            <w:vAlign w:val="center"/>
          </w:tcPr>
          <w:p w14:paraId="745B004D" w14:textId="77777777" w:rsidR="00731F7C" w:rsidRPr="009B10B5" w:rsidRDefault="00731F7C" w:rsidP="00731F7C">
            <w:pPr>
              <w:jc w:val="center"/>
              <w:rPr>
                <w:rFonts w:ascii="GHEA Grapalat" w:hAnsi="GHEA Grapalat"/>
                <w:sz w:val="20"/>
                <w:szCs w:val="20"/>
              </w:rPr>
            </w:pPr>
          </w:p>
        </w:tc>
        <w:tc>
          <w:tcPr>
            <w:tcW w:w="3799" w:type="dxa"/>
            <w:vAlign w:val="center"/>
          </w:tcPr>
          <w:p w14:paraId="62277D83" w14:textId="082F5651" w:rsidR="00731F7C" w:rsidRPr="00CE19F1" w:rsidRDefault="00CE19F1" w:rsidP="00731F7C">
            <w:pPr>
              <w:jc w:val="center"/>
              <w:rPr>
                <w:rFonts w:ascii="Arial Armenian" w:hAnsi="Arial Armenian"/>
                <w:sz w:val="20"/>
                <w:szCs w:val="20"/>
                <w:lang w:val="hy-AM"/>
              </w:rPr>
            </w:pPr>
            <w:r>
              <w:rPr>
                <w:rFonts w:ascii="Arial" w:hAnsi="Arial" w:cs="Arial"/>
                <w:sz w:val="20"/>
                <w:szCs w:val="20"/>
                <w:lang w:val="hy-AM"/>
              </w:rPr>
              <w:t xml:space="preserve">Ուղղիչ գչիչներ  </w:t>
            </w:r>
            <w:r w:rsidR="00731F7C" w:rsidRPr="00CE19F1">
              <w:rPr>
                <w:rFonts w:ascii="Arial Armenian" w:hAnsi="Arial Armenian" w:cs="Calibri"/>
                <w:sz w:val="20"/>
                <w:szCs w:val="20"/>
                <w:lang w:val="hy-AM"/>
              </w:rPr>
              <w:t>15</w:t>
            </w:r>
            <w:r w:rsidR="00731F7C" w:rsidRPr="00CE19F1">
              <w:rPr>
                <w:rFonts w:ascii="Arial" w:hAnsi="Arial" w:cs="Arial"/>
                <w:sz w:val="20"/>
                <w:szCs w:val="20"/>
                <w:lang w:val="hy-AM"/>
              </w:rPr>
              <w:t>մլ</w:t>
            </w:r>
          </w:p>
        </w:tc>
        <w:tc>
          <w:tcPr>
            <w:tcW w:w="709" w:type="dxa"/>
            <w:vAlign w:val="center"/>
          </w:tcPr>
          <w:p w14:paraId="2006E807" w14:textId="2BB23AF4" w:rsidR="00731F7C" w:rsidRPr="009B10B5" w:rsidRDefault="00731F7C" w:rsidP="00731F7C">
            <w:pPr>
              <w:jc w:val="center"/>
              <w:rPr>
                <w:rFonts w:ascii="GHEA Grapalat" w:hAnsi="GHEA Grapalat"/>
                <w:color w:val="000000"/>
                <w:sz w:val="20"/>
                <w:szCs w:val="20"/>
                <w:lang w:val="ru-RU" w:eastAsia="ru-RU"/>
              </w:rPr>
            </w:pPr>
            <w:r w:rsidRPr="009B10B5">
              <w:rPr>
                <w:rFonts w:ascii="GHEA Grapalat" w:hAnsi="GHEA Grapalat" w:cs="Arial"/>
                <w:color w:val="000000"/>
                <w:sz w:val="20"/>
                <w:szCs w:val="20"/>
              </w:rPr>
              <w:t>Հատ</w:t>
            </w:r>
          </w:p>
        </w:tc>
        <w:tc>
          <w:tcPr>
            <w:tcW w:w="992" w:type="dxa"/>
            <w:vAlign w:val="bottom"/>
          </w:tcPr>
          <w:p w14:paraId="44001B6D" w14:textId="77777777" w:rsidR="00731F7C" w:rsidRPr="009B10B5" w:rsidRDefault="00731F7C" w:rsidP="00731F7C">
            <w:pPr>
              <w:jc w:val="center"/>
              <w:rPr>
                <w:rFonts w:ascii="GHEA Grapalat" w:hAnsi="GHEA Grapalat"/>
                <w:sz w:val="20"/>
                <w:szCs w:val="20"/>
              </w:rPr>
            </w:pPr>
          </w:p>
        </w:tc>
        <w:tc>
          <w:tcPr>
            <w:tcW w:w="1276" w:type="dxa"/>
            <w:vAlign w:val="bottom"/>
          </w:tcPr>
          <w:p w14:paraId="5328F7FE" w14:textId="77777777" w:rsidR="00731F7C" w:rsidRPr="009B10B5" w:rsidRDefault="00731F7C" w:rsidP="00731F7C">
            <w:pPr>
              <w:jc w:val="center"/>
              <w:rPr>
                <w:rFonts w:ascii="GHEA Grapalat" w:hAnsi="GHEA Grapalat"/>
                <w:sz w:val="20"/>
                <w:szCs w:val="20"/>
              </w:rPr>
            </w:pPr>
          </w:p>
        </w:tc>
        <w:tc>
          <w:tcPr>
            <w:tcW w:w="850" w:type="dxa"/>
            <w:vAlign w:val="center"/>
          </w:tcPr>
          <w:p w14:paraId="65BEAB7B" w14:textId="722770A8"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5</w:t>
            </w:r>
          </w:p>
        </w:tc>
        <w:tc>
          <w:tcPr>
            <w:tcW w:w="1134" w:type="dxa"/>
            <w:vAlign w:val="center"/>
          </w:tcPr>
          <w:p w14:paraId="68AB2A14" w14:textId="77777777"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5EC57036" w14:textId="097A2CF1"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Գ.Հարթավան</w:t>
            </w:r>
          </w:p>
        </w:tc>
        <w:tc>
          <w:tcPr>
            <w:tcW w:w="709" w:type="dxa"/>
            <w:vAlign w:val="center"/>
          </w:tcPr>
          <w:p w14:paraId="576EC259" w14:textId="2842956A"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5</w:t>
            </w:r>
          </w:p>
        </w:tc>
        <w:tc>
          <w:tcPr>
            <w:tcW w:w="1984" w:type="dxa"/>
            <w:vAlign w:val="center"/>
          </w:tcPr>
          <w:p w14:paraId="4F22BE67" w14:textId="67921309" w:rsidR="00731F7C" w:rsidRPr="009B10B5" w:rsidRDefault="00731F7C" w:rsidP="00731F7C">
            <w:pPr>
              <w:jc w:val="center"/>
              <w:rPr>
                <w:rFonts w:ascii="GHEA Grapalat" w:hAnsi="GHEA Grapalat" w:cs="Sylfaen"/>
                <w:sz w:val="20"/>
                <w:szCs w:val="20"/>
                <w:lang w:val="pt-BR" w:eastAsia="ru-RU"/>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20 օրացուցային օրվա ընթացքում</w:t>
            </w:r>
          </w:p>
        </w:tc>
      </w:tr>
      <w:tr w:rsidR="00731F7C" w:rsidRPr="00E805E7" w14:paraId="55217A7B" w14:textId="77777777" w:rsidTr="00E01ACC">
        <w:trPr>
          <w:trHeight w:val="246"/>
        </w:trPr>
        <w:tc>
          <w:tcPr>
            <w:tcW w:w="851" w:type="dxa"/>
            <w:vAlign w:val="bottom"/>
          </w:tcPr>
          <w:p w14:paraId="376173DE" w14:textId="70CA34C4" w:rsidR="00731F7C" w:rsidRPr="009626FD" w:rsidRDefault="00731F7C" w:rsidP="00731F7C">
            <w:pPr>
              <w:jc w:val="center"/>
              <w:rPr>
                <w:rFonts w:asciiTheme="minorHAnsi" w:hAnsiTheme="minorHAnsi" w:cs="Calibri"/>
                <w:b/>
                <w:bCs/>
                <w:color w:val="000000"/>
                <w:sz w:val="18"/>
                <w:szCs w:val="18"/>
                <w:lang w:val="hy-AM"/>
              </w:rPr>
            </w:pPr>
            <w:r>
              <w:rPr>
                <w:rFonts w:asciiTheme="minorHAnsi" w:hAnsiTheme="minorHAnsi" w:cs="Calibri"/>
                <w:b/>
                <w:bCs/>
                <w:color w:val="000000"/>
                <w:sz w:val="18"/>
                <w:szCs w:val="18"/>
                <w:lang w:val="hy-AM"/>
              </w:rPr>
              <w:t>7</w:t>
            </w:r>
          </w:p>
        </w:tc>
        <w:tc>
          <w:tcPr>
            <w:tcW w:w="1418" w:type="dxa"/>
            <w:vAlign w:val="center"/>
          </w:tcPr>
          <w:p w14:paraId="30A6CBDD" w14:textId="66638044"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Calibri"/>
                <w:sz w:val="20"/>
                <w:szCs w:val="20"/>
              </w:rPr>
              <w:t>30197231</w:t>
            </w:r>
          </w:p>
        </w:tc>
        <w:tc>
          <w:tcPr>
            <w:tcW w:w="1276" w:type="dxa"/>
            <w:vAlign w:val="center"/>
          </w:tcPr>
          <w:p w14:paraId="09E7AA51" w14:textId="271623FA"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Calibri"/>
                <w:color w:val="000000"/>
                <w:sz w:val="20"/>
                <w:szCs w:val="20"/>
              </w:rPr>
              <w:t xml:space="preserve"> </w:t>
            </w:r>
            <w:r w:rsidRPr="009B10B5">
              <w:rPr>
                <w:rFonts w:ascii="GHEA Grapalat" w:hAnsi="GHEA Grapalat" w:cs="Arial"/>
                <w:color w:val="000000"/>
                <w:sz w:val="20"/>
                <w:szCs w:val="20"/>
              </w:rPr>
              <w:t>թղթապանակ</w:t>
            </w:r>
            <w:r w:rsidRPr="009B10B5">
              <w:rPr>
                <w:rFonts w:ascii="GHEA Grapalat" w:hAnsi="GHEA Grapalat" w:cs="Calibri"/>
                <w:color w:val="000000"/>
                <w:sz w:val="20"/>
                <w:szCs w:val="20"/>
              </w:rPr>
              <w:t xml:space="preserve"> </w:t>
            </w:r>
            <w:r w:rsidRPr="009B10B5">
              <w:rPr>
                <w:rFonts w:ascii="GHEA Grapalat" w:hAnsi="GHEA Grapalat" w:cs="Arial"/>
                <w:color w:val="000000"/>
                <w:sz w:val="20"/>
                <w:szCs w:val="20"/>
              </w:rPr>
              <w:t>ֆայլ</w:t>
            </w:r>
          </w:p>
        </w:tc>
        <w:tc>
          <w:tcPr>
            <w:tcW w:w="1162" w:type="dxa"/>
            <w:vAlign w:val="center"/>
          </w:tcPr>
          <w:p w14:paraId="177D8E6A" w14:textId="77777777" w:rsidR="00731F7C" w:rsidRPr="009B10B5" w:rsidRDefault="00731F7C" w:rsidP="00731F7C">
            <w:pPr>
              <w:jc w:val="center"/>
              <w:rPr>
                <w:rFonts w:ascii="GHEA Grapalat" w:hAnsi="GHEA Grapalat"/>
                <w:sz w:val="20"/>
                <w:szCs w:val="20"/>
              </w:rPr>
            </w:pPr>
          </w:p>
        </w:tc>
        <w:tc>
          <w:tcPr>
            <w:tcW w:w="3799" w:type="dxa"/>
            <w:vAlign w:val="center"/>
          </w:tcPr>
          <w:p w14:paraId="2D622F34" w14:textId="77777777" w:rsidR="00731F7C" w:rsidRPr="009B10B5" w:rsidRDefault="00731F7C" w:rsidP="00731F7C">
            <w:pPr>
              <w:pStyle w:val="Heading3"/>
              <w:shd w:val="clear" w:color="auto" w:fill="FFFFFF"/>
              <w:spacing w:after="180" w:line="210" w:lineRule="atLeast"/>
              <w:textAlignment w:val="baseline"/>
              <w:rPr>
                <w:rFonts w:ascii="GHEA Grapalat" w:hAnsi="GHEA Grapalat" w:cs="Arial"/>
                <w:color w:val="000000"/>
              </w:rPr>
            </w:pPr>
            <w:r w:rsidRPr="009B10B5">
              <w:rPr>
                <w:rFonts w:ascii="GHEA Grapalat" w:hAnsi="GHEA Grapalat" w:cs="Arial"/>
                <w:color w:val="000000"/>
              </w:rPr>
              <w:t>Թղթապանակ ցուցադրական, A4 ֆորմատի, 60 թափանցիկ ֆայլով</w:t>
            </w:r>
          </w:p>
          <w:p w14:paraId="46CD39B2" w14:textId="77777777" w:rsidR="00731F7C" w:rsidRPr="009B10B5" w:rsidRDefault="00731F7C" w:rsidP="00731F7C">
            <w:pPr>
              <w:jc w:val="center"/>
              <w:rPr>
                <w:rFonts w:ascii="GHEA Grapalat" w:hAnsi="GHEA Grapalat"/>
                <w:sz w:val="20"/>
                <w:szCs w:val="20"/>
                <w:lang w:val="en-AU"/>
              </w:rPr>
            </w:pPr>
          </w:p>
        </w:tc>
        <w:tc>
          <w:tcPr>
            <w:tcW w:w="709" w:type="dxa"/>
            <w:vAlign w:val="center"/>
          </w:tcPr>
          <w:p w14:paraId="4A2B3C8D" w14:textId="6F8C74C2" w:rsidR="00731F7C" w:rsidRPr="009B10B5" w:rsidRDefault="00731F7C" w:rsidP="00731F7C">
            <w:pPr>
              <w:jc w:val="center"/>
              <w:rPr>
                <w:rFonts w:ascii="GHEA Grapalat" w:hAnsi="GHEA Grapalat"/>
                <w:color w:val="000000"/>
                <w:sz w:val="20"/>
                <w:szCs w:val="20"/>
                <w:lang w:val="ru-RU" w:eastAsia="ru-RU"/>
              </w:rPr>
            </w:pPr>
            <w:r w:rsidRPr="009B10B5">
              <w:rPr>
                <w:rFonts w:ascii="GHEA Grapalat" w:hAnsi="GHEA Grapalat" w:cs="Arial"/>
                <w:color w:val="000000"/>
                <w:sz w:val="20"/>
                <w:szCs w:val="20"/>
              </w:rPr>
              <w:t>Հատ</w:t>
            </w:r>
          </w:p>
        </w:tc>
        <w:tc>
          <w:tcPr>
            <w:tcW w:w="992" w:type="dxa"/>
            <w:vAlign w:val="bottom"/>
          </w:tcPr>
          <w:p w14:paraId="77BED3B9" w14:textId="77777777" w:rsidR="00731F7C" w:rsidRPr="009B10B5" w:rsidRDefault="00731F7C" w:rsidP="00731F7C">
            <w:pPr>
              <w:jc w:val="center"/>
              <w:rPr>
                <w:rFonts w:ascii="GHEA Grapalat" w:hAnsi="GHEA Grapalat"/>
                <w:sz w:val="20"/>
                <w:szCs w:val="20"/>
              </w:rPr>
            </w:pPr>
          </w:p>
        </w:tc>
        <w:tc>
          <w:tcPr>
            <w:tcW w:w="1276" w:type="dxa"/>
            <w:vAlign w:val="bottom"/>
          </w:tcPr>
          <w:p w14:paraId="6ECD4CA0" w14:textId="77777777" w:rsidR="00731F7C" w:rsidRPr="009B10B5" w:rsidRDefault="00731F7C" w:rsidP="00731F7C">
            <w:pPr>
              <w:jc w:val="center"/>
              <w:rPr>
                <w:rFonts w:ascii="GHEA Grapalat" w:hAnsi="GHEA Grapalat"/>
                <w:sz w:val="20"/>
                <w:szCs w:val="20"/>
              </w:rPr>
            </w:pPr>
          </w:p>
        </w:tc>
        <w:tc>
          <w:tcPr>
            <w:tcW w:w="850" w:type="dxa"/>
            <w:vAlign w:val="center"/>
          </w:tcPr>
          <w:p w14:paraId="55019008" w14:textId="6E19DAC2"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4</w:t>
            </w:r>
          </w:p>
        </w:tc>
        <w:tc>
          <w:tcPr>
            <w:tcW w:w="1134" w:type="dxa"/>
            <w:vAlign w:val="center"/>
          </w:tcPr>
          <w:p w14:paraId="2F1ACDB4" w14:textId="77777777"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37FF7120" w14:textId="3252360D"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Գ.Հարթավան</w:t>
            </w:r>
          </w:p>
        </w:tc>
        <w:tc>
          <w:tcPr>
            <w:tcW w:w="709" w:type="dxa"/>
            <w:vAlign w:val="center"/>
          </w:tcPr>
          <w:p w14:paraId="5DA3B9E1" w14:textId="1D6AD81B"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4</w:t>
            </w:r>
          </w:p>
        </w:tc>
        <w:tc>
          <w:tcPr>
            <w:tcW w:w="1984" w:type="dxa"/>
            <w:vAlign w:val="center"/>
          </w:tcPr>
          <w:p w14:paraId="6D1EE419" w14:textId="69F13EF9" w:rsidR="00731F7C" w:rsidRPr="009B10B5" w:rsidRDefault="00731F7C" w:rsidP="00731F7C">
            <w:pPr>
              <w:jc w:val="center"/>
              <w:rPr>
                <w:rFonts w:ascii="GHEA Grapalat" w:hAnsi="GHEA Grapalat" w:cs="Sylfaen"/>
                <w:sz w:val="20"/>
                <w:szCs w:val="20"/>
                <w:lang w:val="pt-BR" w:eastAsia="ru-RU"/>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20 օրացուցային օրվա ընթացքում</w:t>
            </w:r>
          </w:p>
        </w:tc>
      </w:tr>
      <w:tr w:rsidR="00731F7C" w:rsidRPr="00E805E7" w14:paraId="6A32F9E5" w14:textId="77777777" w:rsidTr="0080168D">
        <w:trPr>
          <w:trHeight w:val="246"/>
        </w:trPr>
        <w:tc>
          <w:tcPr>
            <w:tcW w:w="851" w:type="dxa"/>
            <w:vAlign w:val="bottom"/>
          </w:tcPr>
          <w:p w14:paraId="39C7B269" w14:textId="18572CC8" w:rsidR="00731F7C" w:rsidRPr="009626FD" w:rsidRDefault="00731F7C" w:rsidP="00731F7C">
            <w:pPr>
              <w:jc w:val="center"/>
              <w:rPr>
                <w:rFonts w:asciiTheme="minorHAnsi" w:hAnsiTheme="minorHAnsi" w:cs="Calibri"/>
                <w:b/>
                <w:bCs/>
                <w:color w:val="000000"/>
                <w:sz w:val="18"/>
                <w:szCs w:val="18"/>
                <w:lang w:val="hy-AM"/>
              </w:rPr>
            </w:pPr>
            <w:r>
              <w:rPr>
                <w:rFonts w:asciiTheme="minorHAnsi" w:hAnsiTheme="minorHAnsi" w:cs="Calibri"/>
                <w:b/>
                <w:bCs/>
                <w:color w:val="000000"/>
                <w:sz w:val="18"/>
                <w:szCs w:val="18"/>
                <w:lang w:val="hy-AM"/>
              </w:rPr>
              <w:t>8</w:t>
            </w:r>
          </w:p>
        </w:tc>
        <w:tc>
          <w:tcPr>
            <w:tcW w:w="1418" w:type="dxa"/>
            <w:vAlign w:val="bottom"/>
          </w:tcPr>
          <w:p w14:paraId="3D143FE9" w14:textId="3BF89DDA"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Calibri"/>
                <w:sz w:val="20"/>
                <w:szCs w:val="20"/>
              </w:rPr>
              <w:t>30195920</w:t>
            </w:r>
          </w:p>
        </w:tc>
        <w:tc>
          <w:tcPr>
            <w:tcW w:w="1276" w:type="dxa"/>
            <w:vAlign w:val="bottom"/>
          </w:tcPr>
          <w:p w14:paraId="4CE49859" w14:textId="14EB2518"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Arial"/>
                <w:sz w:val="20"/>
                <w:szCs w:val="20"/>
              </w:rPr>
              <w:t>Գրատախտակ</w:t>
            </w:r>
            <w:r w:rsidRPr="009B10B5">
              <w:rPr>
                <w:rFonts w:ascii="GHEA Grapalat" w:hAnsi="GHEA Grapalat" w:cs="Calibri"/>
                <w:sz w:val="20"/>
                <w:szCs w:val="20"/>
              </w:rPr>
              <w:t xml:space="preserve"> </w:t>
            </w:r>
            <w:r w:rsidRPr="009B10B5">
              <w:rPr>
                <w:rFonts w:ascii="GHEA Grapalat" w:hAnsi="GHEA Grapalat" w:cs="Arial"/>
                <w:sz w:val="20"/>
                <w:szCs w:val="20"/>
              </w:rPr>
              <w:t>երկողմանի</w:t>
            </w:r>
          </w:p>
        </w:tc>
        <w:tc>
          <w:tcPr>
            <w:tcW w:w="1162" w:type="dxa"/>
            <w:vAlign w:val="center"/>
          </w:tcPr>
          <w:p w14:paraId="78B56BD7" w14:textId="77777777" w:rsidR="00731F7C" w:rsidRPr="009B10B5" w:rsidRDefault="00731F7C" w:rsidP="00731F7C">
            <w:pPr>
              <w:jc w:val="center"/>
              <w:rPr>
                <w:rFonts w:ascii="GHEA Grapalat" w:hAnsi="GHEA Grapalat"/>
                <w:sz w:val="20"/>
                <w:szCs w:val="20"/>
              </w:rPr>
            </w:pPr>
          </w:p>
        </w:tc>
        <w:tc>
          <w:tcPr>
            <w:tcW w:w="3799" w:type="dxa"/>
            <w:vAlign w:val="center"/>
          </w:tcPr>
          <w:p w14:paraId="62F70B51" w14:textId="2D60A56F" w:rsidR="00731F7C" w:rsidRPr="009B10B5" w:rsidRDefault="00731F7C" w:rsidP="00731F7C">
            <w:pPr>
              <w:jc w:val="center"/>
              <w:rPr>
                <w:rFonts w:ascii="GHEA Grapalat" w:hAnsi="GHEA Grapalat"/>
                <w:sz w:val="20"/>
                <w:szCs w:val="20"/>
                <w:lang w:val="af-ZA"/>
              </w:rPr>
            </w:pPr>
            <w:r w:rsidRPr="009B10B5">
              <w:rPr>
                <w:rFonts w:ascii="GHEA Grapalat" w:hAnsi="GHEA Grapalat"/>
                <w:color w:val="000000"/>
                <w:sz w:val="20"/>
                <w:szCs w:val="20"/>
                <w:lang w:val="hy-AM"/>
              </w:rPr>
              <w:t>Գրատախտակ եռավոտք  Երկկողմանի գրատախտակ:Բարձրությունը՝ 145սմ /փոփոխվող/, լայնությունը՝ 65-70սմ, գրատախտակի չափսերը՝ 58սմ-58սմ: Գրատախտակի մի կողմը նախատեսված է մարկերով գրելու համար, մյուս կողմը՝ կավիճով գրելու համար: Ունի ամրակ՝ նկարչական թղթեր ամրացնելու համար և ջրաներկի ամաններ:Հետը ունի կավիճ, ջնջոց, մարկեր,մագնիս:</w:t>
            </w:r>
          </w:p>
        </w:tc>
        <w:tc>
          <w:tcPr>
            <w:tcW w:w="709" w:type="dxa"/>
            <w:vAlign w:val="center"/>
          </w:tcPr>
          <w:p w14:paraId="3A7A1824" w14:textId="774A9F70" w:rsidR="00731F7C" w:rsidRPr="009B10B5" w:rsidRDefault="00731F7C" w:rsidP="00731F7C">
            <w:pPr>
              <w:jc w:val="center"/>
              <w:rPr>
                <w:rFonts w:ascii="GHEA Grapalat" w:hAnsi="GHEA Grapalat"/>
                <w:color w:val="000000"/>
                <w:sz w:val="20"/>
                <w:szCs w:val="20"/>
                <w:lang w:val="ru-RU" w:eastAsia="ru-RU"/>
              </w:rPr>
            </w:pPr>
            <w:r w:rsidRPr="009B10B5">
              <w:rPr>
                <w:rFonts w:ascii="GHEA Grapalat" w:hAnsi="GHEA Grapalat" w:cs="Arial"/>
                <w:color w:val="000000"/>
                <w:sz w:val="20"/>
                <w:szCs w:val="20"/>
              </w:rPr>
              <w:t>Հատ</w:t>
            </w:r>
          </w:p>
        </w:tc>
        <w:tc>
          <w:tcPr>
            <w:tcW w:w="992" w:type="dxa"/>
            <w:vAlign w:val="bottom"/>
          </w:tcPr>
          <w:p w14:paraId="78FCDE43" w14:textId="77777777" w:rsidR="00731F7C" w:rsidRPr="009B10B5" w:rsidRDefault="00731F7C" w:rsidP="00731F7C">
            <w:pPr>
              <w:jc w:val="center"/>
              <w:rPr>
                <w:rFonts w:ascii="GHEA Grapalat" w:hAnsi="GHEA Grapalat"/>
                <w:sz w:val="20"/>
                <w:szCs w:val="20"/>
              </w:rPr>
            </w:pPr>
          </w:p>
        </w:tc>
        <w:tc>
          <w:tcPr>
            <w:tcW w:w="1276" w:type="dxa"/>
            <w:vAlign w:val="bottom"/>
          </w:tcPr>
          <w:p w14:paraId="17E7B198" w14:textId="77777777" w:rsidR="00731F7C" w:rsidRPr="009B10B5" w:rsidRDefault="00731F7C" w:rsidP="00731F7C">
            <w:pPr>
              <w:jc w:val="center"/>
              <w:rPr>
                <w:rFonts w:ascii="GHEA Grapalat" w:hAnsi="GHEA Grapalat"/>
                <w:sz w:val="20"/>
                <w:szCs w:val="20"/>
              </w:rPr>
            </w:pPr>
          </w:p>
        </w:tc>
        <w:tc>
          <w:tcPr>
            <w:tcW w:w="850" w:type="dxa"/>
            <w:vAlign w:val="center"/>
          </w:tcPr>
          <w:p w14:paraId="2E94D46F" w14:textId="658118EC"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1</w:t>
            </w:r>
          </w:p>
        </w:tc>
        <w:tc>
          <w:tcPr>
            <w:tcW w:w="1134" w:type="dxa"/>
            <w:vAlign w:val="center"/>
          </w:tcPr>
          <w:p w14:paraId="16F06B64" w14:textId="77777777"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1EA6735A" w14:textId="20548690"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Գ.Հարթավան</w:t>
            </w:r>
          </w:p>
        </w:tc>
        <w:tc>
          <w:tcPr>
            <w:tcW w:w="709" w:type="dxa"/>
            <w:vAlign w:val="center"/>
          </w:tcPr>
          <w:p w14:paraId="72A4130B" w14:textId="670EEAD9"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1</w:t>
            </w:r>
          </w:p>
        </w:tc>
        <w:tc>
          <w:tcPr>
            <w:tcW w:w="1984" w:type="dxa"/>
            <w:vAlign w:val="center"/>
          </w:tcPr>
          <w:p w14:paraId="1B7B748D" w14:textId="6709B637" w:rsidR="00731F7C" w:rsidRPr="009B10B5" w:rsidRDefault="00731F7C" w:rsidP="00731F7C">
            <w:pPr>
              <w:jc w:val="center"/>
              <w:rPr>
                <w:rFonts w:ascii="GHEA Grapalat" w:hAnsi="GHEA Grapalat" w:cs="Sylfaen"/>
                <w:sz w:val="20"/>
                <w:szCs w:val="20"/>
                <w:lang w:val="pt-BR" w:eastAsia="ru-RU"/>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20 օրացուցային օրվա ընթացքում</w:t>
            </w:r>
          </w:p>
        </w:tc>
      </w:tr>
      <w:tr w:rsidR="00731F7C" w:rsidRPr="00E805E7" w14:paraId="009BD61C" w14:textId="77777777" w:rsidTr="0080168D">
        <w:trPr>
          <w:trHeight w:val="246"/>
        </w:trPr>
        <w:tc>
          <w:tcPr>
            <w:tcW w:w="851" w:type="dxa"/>
            <w:vAlign w:val="bottom"/>
          </w:tcPr>
          <w:p w14:paraId="077D5F4E" w14:textId="635DA595" w:rsidR="00731F7C" w:rsidRPr="009626FD" w:rsidRDefault="00731F7C" w:rsidP="00731F7C">
            <w:pPr>
              <w:jc w:val="center"/>
              <w:rPr>
                <w:rFonts w:asciiTheme="minorHAnsi" w:hAnsiTheme="minorHAnsi" w:cs="Calibri"/>
                <w:b/>
                <w:bCs/>
                <w:color w:val="000000"/>
                <w:sz w:val="18"/>
                <w:szCs w:val="18"/>
                <w:lang w:val="hy-AM"/>
              </w:rPr>
            </w:pPr>
            <w:r>
              <w:rPr>
                <w:rFonts w:asciiTheme="minorHAnsi" w:hAnsiTheme="minorHAnsi" w:cs="Calibri"/>
                <w:b/>
                <w:bCs/>
                <w:color w:val="000000"/>
                <w:sz w:val="18"/>
                <w:szCs w:val="18"/>
                <w:lang w:val="hy-AM"/>
              </w:rPr>
              <w:t>9</w:t>
            </w:r>
          </w:p>
        </w:tc>
        <w:tc>
          <w:tcPr>
            <w:tcW w:w="1418" w:type="dxa"/>
            <w:vAlign w:val="bottom"/>
          </w:tcPr>
          <w:p w14:paraId="6FBDDF2B" w14:textId="002CEF8F"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Calibri"/>
                <w:sz w:val="20"/>
                <w:szCs w:val="20"/>
              </w:rPr>
              <w:t>44811500</w:t>
            </w:r>
          </w:p>
        </w:tc>
        <w:tc>
          <w:tcPr>
            <w:tcW w:w="1276" w:type="dxa"/>
            <w:vAlign w:val="center"/>
          </w:tcPr>
          <w:p w14:paraId="6227586C" w14:textId="345CE4ED" w:rsidR="00731F7C" w:rsidRPr="009B10B5" w:rsidRDefault="009B2233" w:rsidP="00731F7C">
            <w:pPr>
              <w:jc w:val="center"/>
              <w:rPr>
                <w:rFonts w:ascii="GHEA Grapalat" w:hAnsi="GHEA Grapalat"/>
                <w:sz w:val="20"/>
                <w:szCs w:val="20"/>
                <w:lang w:val="ru-RU" w:eastAsia="ru-RU"/>
              </w:rPr>
            </w:pPr>
            <w:r w:rsidRPr="009B10B5">
              <w:rPr>
                <w:rFonts w:ascii="GHEA Grapalat" w:hAnsi="GHEA Grapalat" w:cs="Arial"/>
                <w:color w:val="000000"/>
                <w:sz w:val="20"/>
                <w:szCs w:val="20"/>
              </w:rPr>
              <w:t>ջրաներկ</w:t>
            </w:r>
          </w:p>
        </w:tc>
        <w:tc>
          <w:tcPr>
            <w:tcW w:w="1162" w:type="dxa"/>
            <w:vAlign w:val="center"/>
          </w:tcPr>
          <w:p w14:paraId="1A782557" w14:textId="77777777" w:rsidR="00731F7C" w:rsidRPr="009B10B5" w:rsidRDefault="00731F7C" w:rsidP="00731F7C">
            <w:pPr>
              <w:jc w:val="center"/>
              <w:rPr>
                <w:rFonts w:ascii="GHEA Grapalat" w:hAnsi="GHEA Grapalat"/>
                <w:sz w:val="20"/>
                <w:szCs w:val="20"/>
              </w:rPr>
            </w:pPr>
          </w:p>
        </w:tc>
        <w:tc>
          <w:tcPr>
            <w:tcW w:w="3799" w:type="dxa"/>
            <w:vAlign w:val="center"/>
          </w:tcPr>
          <w:p w14:paraId="0E3D48FC" w14:textId="1C3751CD" w:rsidR="00731F7C" w:rsidRPr="009B10B5" w:rsidRDefault="009B2233" w:rsidP="00731F7C">
            <w:pPr>
              <w:jc w:val="center"/>
              <w:rPr>
                <w:rFonts w:ascii="GHEA Grapalat" w:hAnsi="GHEA Grapalat"/>
                <w:sz w:val="20"/>
                <w:szCs w:val="20"/>
                <w:lang w:val="hy-AM"/>
              </w:rPr>
            </w:pPr>
            <w:r w:rsidRPr="009B10B5">
              <w:rPr>
                <w:rFonts w:ascii="GHEA Grapalat" w:hAnsi="GHEA Grapalat" w:cs="Arial"/>
                <w:color w:val="000000"/>
                <w:sz w:val="20"/>
                <w:szCs w:val="20"/>
              </w:rPr>
              <w:t>Ջրաներկ</w:t>
            </w:r>
            <w:r w:rsidRPr="009B10B5">
              <w:rPr>
                <w:rFonts w:ascii="GHEA Grapalat" w:hAnsi="GHEA Grapalat" w:cs="Arial"/>
                <w:color w:val="000000"/>
                <w:sz w:val="20"/>
                <w:szCs w:val="20"/>
                <w:lang w:val="hy-AM"/>
              </w:rPr>
              <w:t xml:space="preserve"> 12 գույնի </w:t>
            </w:r>
            <w:r w:rsidR="00D22A0C" w:rsidRPr="009B10B5">
              <w:rPr>
                <w:rFonts w:ascii="GHEA Grapalat" w:hAnsi="GHEA Grapalat" w:cs="Arial"/>
                <w:color w:val="000000"/>
                <w:sz w:val="20"/>
                <w:szCs w:val="20"/>
                <w:lang w:val="hy-AM"/>
              </w:rPr>
              <w:t>պլաստմասայե ամանի մեջ փակ վիճակում</w:t>
            </w:r>
          </w:p>
        </w:tc>
        <w:tc>
          <w:tcPr>
            <w:tcW w:w="709" w:type="dxa"/>
            <w:vAlign w:val="center"/>
          </w:tcPr>
          <w:p w14:paraId="60259EDF" w14:textId="04D386A6" w:rsidR="00731F7C" w:rsidRPr="009B10B5" w:rsidRDefault="00731F7C" w:rsidP="00731F7C">
            <w:pPr>
              <w:jc w:val="center"/>
              <w:rPr>
                <w:rFonts w:ascii="GHEA Grapalat" w:hAnsi="GHEA Grapalat"/>
                <w:color w:val="000000"/>
                <w:sz w:val="20"/>
                <w:szCs w:val="20"/>
                <w:lang w:val="ru-RU" w:eastAsia="ru-RU"/>
              </w:rPr>
            </w:pPr>
            <w:r w:rsidRPr="009B10B5">
              <w:rPr>
                <w:rFonts w:ascii="GHEA Grapalat" w:hAnsi="GHEA Grapalat" w:cs="Arial"/>
                <w:color w:val="000000"/>
                <w:sz w:val="20"/>
                <w:szCs w:val="20"/>
              </w:rPr>
              <w:t>Տուփ</w:t>
            </w:r>
          </w:p>
        </w:tc>
        <w:tc>
          <w:tcPr>
            <w:tcW w:w="992" w:type="dxa"/>
            <w:vAlign w:val="bottom"/>
          </w:tcPr>
          <w:p w14:paraId="1E4CBB1D" w14:textId="77777777" w:rsidR="00731F7C" w:rsidRPr="009B10B5" w:rsidRDefault="00731F7C" w:rsidP="00731F7C">
            <w:pPr>
              <w:jc w:val="center"/>
              <w:rPr>
                <w:rFonts w:ascii="GHEA Grapalat" w:hAnsi="GHEA Grapalat"/>
                <w:sz w:val="20"/>
                <w:szCs w:val="20"/>
              </w:rPr>
            </w:pPr>
          </w:p>
        </w:tc>
        <w:tc>
          <w:tcPr>
            <w:tcW w:w="1276" w:type="dxa"/>
            <w:vAlign w:val="bottom"/>
          </w:tcPr>
          <w:p w14:paraId="00B302CF" w14:textId="77777777" w:rsidR="00731F7C" w:rsidRPr="009B10B5" w:rsidRDefault="00731F7C" w:rsidP="00731F7C">
            <w:pPr>
              <w:jc w:val="center"/>
              <w:rPr>
                <w:rFonts w:ascii="GHEA Grapalat" w:hAnsi="GHEA Grapalat"/>
                <w:sz w:val="20"/>
                <w:szCs w:val="20"/>
              </w:rPr>
            </w:pPr>
          </w:p>
        </w:tc>
        <w:tc>
          <w:tcPr>
            <w:tcW w:w="850" w:type="dxa"/>
            <w:vAlign w:val="center"/>
          </w:tcPr>
          <w:p w14:paraId="6E7F664F" w14:textId="24A60EE5"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10</w:t>
            </w:r>
          </w:p>
        </w:tc>
        <w:tc>
          <w:tcPr>
            <w:tcW w:w="1134" w:type="dxa"/>
            <w:vAlign w:val="center"/>
          </w:tcPr>
          <w:p w14:paraId="65BB14BB" w14:textId="77777777"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2884DDDC" w14:textId="551742A4"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Գ.Հարթավան</w:t>
            </w:r>
          </w:p>
        </w:tc>
        <w:tc>
          <w:tcPr>
            <w:tcW w:w="709" w:type="dxa"/>
            <w:vAlign w:val="center"/>
          </w:tcPr>
          <w:p w14:paraId="0C401B5D" w14:textId="42547820"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10</w:t>
            </w:r>
          </w:p>
        </w:tc>
        <w:tc>
          <w:tcPr>
            <w:tcW w:w="1984" w:type="dxa"/>
            <w:vAlign w:val="center"/>
          </w:tcPr>
          <w:p w14:paraId="12667B7B" w14:textId="7AA03B10" w:rsidR="00731F7C" w:rsidRPr="009B10B5" w:rsidRDefault="00731F7C" w:rsidP="00731F7C">
            <w:pPr>
              <w:jc w:val="center"/>
              <w:rPr>
                <w:rFonts w:ascii="GHEA Grapalat" w:hAnsi="GHEA Grapalat" w:cs="Sylfaen"/>
                <w:sz w:val="20"/>
                <w:szCs w:val="20"/>
                <w:lang w:val="pt-BR" w:eastAsia="ru-RU"/>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20 օրացուցային օրվա ընթացքում</w:t>
            </w:r>
          </w:p>
        </w:tc>
      </w:tr>
      <w:tr w:rsidR="009E38AD" w:rsidRPr="00E805E7" w14:paraId="1246DBAD" w14:textId="77777777" w:rsidTr="003C4C30">
        <w:trPr>
          <w:trHeight w:val="246"/>
        </w:trPr>
        <w:tc>
          <w:tcPr>
            <w:tcW w:w="851" w:type="dxa"/>
            <w:vAlign w:val="bottom"/>
          </w:tcPr>
          <w:p w14:paraId="39596501" w14:textId="75829949" w:rsidR="009E38AD" w:rsidRPr="009626FD" w:rsidRDefault="009E38AD" w:rsidP="009E38AD">
            <w:pPr>
              <w:jc w:val="center"/>
              <w:rPr>
                <w:rFonts w:asciiTheme="minorHAnsi" w:hAnsiTheme="minorHAnsi" w:cs="Calibri"/>
                <w:b/>
                <w:bCs/>
                <w:color w:val="000000"/>
                <w:sz w:val="18"/>
                <w:szCs w:val="18"/>
                <w:lang w:val="hy-AM"/>
              </w:rPr>
            </w:pPr>
            <w:r>
              <w:rPr>
                <w:rFonts w:asciiTheme="minorHAnsi" w:hAnsiTheme="minorHAnsi" w:cs="Calibri"/>
                <w:b/>
                <w:bCs/>
                <w:color w:val="000000"/>
                <w:sz w:val="18"/>
                <w:szCs w:val="18"/>
                <w:lang w:val="hy-AM"/>
              </w:rPr>
              <w:t>10</w:t>
            </w:r>
          </w:p>
        </w:tc>
        <w:tc>
          <w:tcPr>
            <w:tcW w:w="1418" w:type="dxa"/>
            <w:vAlign w:val="center"/>
          </w:tcPr>
          <w:p w14:paraId="3584B21A" w14:textId="28DEA2DE" w:rsidR="009E38AD" w:rsidRPr="009B10B5" w:rsidRDefault="009E38AD" w:rsidP="009E38AD">
            <w:pPr>
              <w:jc w:val="center"/>
              <w:rPr>
                <w:rFonts w:ascii="GHEA Grapalat" w:hAnsi="GHEA Grapalat"/>
                <w:sz w:val="20"/>
                <w:szCs w:val="20"/>
                <w:lang w:val="ru-RU" w:eastAsia="ru-RU"/>
              </w:rPr>
            </w:pPr>
            <w:r w:rsidRPr="009B10B5">
              <w:rPr>
                <w:rFonts w:ascii="GHEA Grapalat" w:hAnsi="GHEA Grapalat" w:cs="Calibri"/>
                <w:sz w:val="20"/>
                <w:szCs w:val="20"/>
              </w:rPr>
              <w:t>44111420</w:t>
            </w:r>
          </w:p>
        </w:tc>
        <w:tc>
          <w:tcPr>
            <w:tcW w:w="1276" w:type="dxa"/>
            <w:vAlign w:val="center"/>
          </w:tcPr>
          <w:p w14:paraId="3EB16803" w14:textId="42DD00E5" w:rsidR="009E38AD" w:rsidRPr="009B10B5" w:rsidRDefault="009E38AD" w:rsidP="009E38AD">
            <w:pPr>
              <w:jc w:val="center"/>
              <w:rPr>
                <w:rFonts w:ascii="GHEA Grapalat" w:hAnsi="GHEA Grapalat"/>
                <w:sz w:val="20"/>
                <w:szCs w:val="20"/>
                <w:lang w:val="ru-RU" w:eastAsia="ru-RU"/>
              </w:rPr>
            </w:pPr>
            <w:r w:rsidRPr="009B10B5">
              <w:rPr>
                <w:rFonts w:ascii="GHEA Grapalat" w:hAnsi="GHEA Grapalat" w:cs="Arial"/>
                <w:sz w:val="20"/>
                <w:szCs w:val="20"/>
              </w:rPr>
              <w:t>գուաշ</w:t>
            </w:r>
            <w:r w:rsidRPr="009B10B5">
              <w:rPr>
                <w:rFonts w:ascii="GHEA Grapalat" w:hAnsi="GHEA Grapalat" w:cs="Calibri"/>
                <w:sz w:val="20"/>
                <w:szCs w:val="20"/>
              </w:rPr>
              <w:t xml:space="preserve"> / 12 </w:t>
            </w:r>
            <w:r w:rsidRPr="009B10B5">
              <w:rPr>
                <w:rFonts w:ascii="GHEA Grapalat" w:hAnsi="GHEA Grapalat" w:cs="Arial"/>
                <w:sz w:val="20"/>
                <w:szCs w:val="20"/>
              </w:rPr>
              <w:t>գույն</w:t>
            </w:r>
            <w:r w:rsidRPr="009B10B5">
              <w:rPr>
                <w:rFonts w:ascii="GHEA Grapalat" w:hAnsi="GHEA Grapalat" w:cs="Calibri"/>
                <w:sz w:val="20"/>
                <w:szCs w:val="20"/>
              </w:rPr>
              <w:t>/</w:t>
            </w:r>
          </w:p>
        </w:tc>
        <w:tc>
          <w:tcPr>
            <w:tcW w:w="1162" w:type="dxa"/>
            <w:vAlign w:val="center"/>
          </w:tcPr>
          <w:p w14:paraId="36F00964" w14:textId="77777777" w:rsidR="009E38AD" w:rsidRPr="009B10B5" w:rsidRDefault="009E38AD" w:rsidP="009E38AD">
            <w:pPr>
              <w:jc w:val="center"/>
              <w:rPr>
                <w:rFonts w:ascii="GHEA Grapalat" w:hAnsi="GHEA Grapalat"/>
                <w:sz w:val="20"/>
                <w:szCs w:val="20"/>
              </w:rPr>
            </w:pPr>
          </w:p>
        </w:tc>
        <w:tc>
          <w:tcPr>
            <w:tcW w:w="3799" w:type="dxa"/>
            <w:vAlign w:val="center"/>
          </w:tcPr>
          <w:p w14:paraId="31A5140D" w14:textId="43A08DE9" w:rsidR="009E38AD" w:rsidRPr="009B10B5" w:rsidRDefault="009E38AD" w:rsidP="009E38AD">
            <w:pPr>
              <w:jc w:val="center"/>
              <w:rPr>
                <w:rFonts w:ascii="GHEA Grapalat" w:hAnsi="GHEA Grapalat"/>
                <w:sz w:val="20"/>
                <w:szCs w:val="20"/>
                <w:lang w:val="af-ZA"/>
              </w:rPr>
            </w:pPr>
            <w:r w:rsidRPr="009B10B5">
              <w:rPr>
                <w:rFonts w:ascii="GHEA Grapalat" w:hAnsi="GHEA Grapalat"/>
                <w:color w:val="000000"/>
                <w:sz w:val="20"/>
                <w:szCs w:val="20"/>
              </w:rPr>
              <w:t xml:space="preserve">Նկարչական բնույթի աշխատանքների համար նախատեսված ներկ, հավաքածու </w:t>
            </w:r>
            <w:r w:rsidRPr="009B10B5">
              <w:rPr>
                <w:rFonts w:ascii="GHEA Grapalat" w:hAnsi="GHEA Grapalat"/>
                <w:color w:val="000000"/>
                <w:sz w:val="20"/>
                <w:szCs w:val="20"/>
                <w:lang w:val="hy-AM"/>
              </w:rPr>
              <w:t>12</w:t>
            </w:r>
            <w:r w:rsidRPr="009B10B5">
              <w:rPr>
                <w:rFonts w:ascii="GHEA Grapalat" w:hAnsi="GHEA Grapalat"/>
                <w:color w:val="000000"/>
                <w:sz w:val="20"/>
                <w:szCs w:val="20"/>
              </w:rPr>
              <w:t xml:space="preserve">  գույնից, ապակյա ամանիկներով կամ պլաստմասսայե մածուկաշշիկներով, քանակը 120 մլ, թանձր վիճակում:</w:t>
            </w:r>
          </w:p>
        </w:tc>
        <w:tc>
          <w:tcPr>
            <w:tcW w:w="709" w:type="dxa"/>
          </w:tcPr>
          <w:p w14:paraId="24FEFE95" w14:textId="3DA250D2" w:rsidR="009E38AD" w:rsidRPr="009E38AD" w:rsidRDefault="009E38AD" w:rsidP="009E38AD">
            <w:pPr>
              <w:jc w:val="center"/>
              <w:rPr>
                <w:rFonts w:ascii="Arial Armenian" w:hAnsi="Arial Armenian"/>
                <w:color w:val="000000"/>
                <w:sz w:val="20"/>
                <w:szCs w:val="20"/>
                <w:lang w:val="ru-RU" w:eastAsia="ru-RU"/>
              </w:rPr>
            </w:pPr>
            <w:r w:rsidRPr="0022142A">
              <w:rPr>
                <w:rFonts w:ascii="GHEA Grapalat" w:hAnsi="GHEA Grapalat" w:cs="Arial"/>
                <w:color w:val="000000"/>
                <w:sz w:val="20"/>
                <w:szCs w:val="20"/>
              </w:rPr>
              <w:t>հատ</w:t>
            </w:r>
          </w:p>
        </w:tc>
        <w:tc>
          <w:tcPr>
            <w:tcW w:w="992" w:type="dxa"/>
            <w:vAlign w:val="bottom"/>
          </w:tcPr>
          <w:p w14:paraId="65795505" w14:textId="77777777" w:rsidR="009E38AD" w:rsidRPr="009B10B5" w:rsidRDefault="009E38AD" w:rsidP="009E38AD">
            <w:pPr>
              <w:jc w:val="center"/>
              <w:rPr>
                <w:rFonts w:ascii="GHEA Grapalat" w:hAnsi="GHEA Grapalat"/>
                <w:sz w:val="20"/>
                <w:szCs w:val="20"/>
              </w:rPr>
            </w:pPr>
          </w:p>
        </w:tc>
        <w:tc>
          <w:tcPr>
            <w:tcW w:w="1276" w:type="dxa"/>
            <w:vAlign w:val="bottom"/>
          </w:tcPr>
          <w:p w14:paraId="7ABF982D" w14:textId="77777777" w:rsidR="009E38AD" w:rsidRPr="009B10B5" w:rsidRDefault="009E38AD" w:rsidP="009E38AD">
            <w:pPr>
              <w:jc w:val="center"/>
              <w:rPr>
                <w:rFonts w:ascii="GHEA Grapalat" w:hAnsi="GHEA Grapalat"/>
                <w:sz w:val="20"/>
                <w:szCs w:val="20"/>
              </w:rPr>
            </w:pPr>
          </w:p>
        </w:tc>
        <w:tc>
          <w:tcPr>
            <w:tcW w:w="850" w:type="dxa"/>
            <w:vAlign w:val="center"/>
          </w:tcPr>
          <w:p w14:paraId="233DDDC0" w14:textId="11963605" w:rsidR="009E38AD" w:rsidRPr="009B10B5" w:rsidRDefault="009E38AD" w:rsidP="009E38AD">
            <w:pPr>
              <w:jc w:val="center"/>
              <w:rPr>
                <w:rFonts w:ascii="GHEA Grapalat" w:hAnsi="GHEA Grapalat"/>
                <w:color w:val="000000"/>
                <w:sz w:val="20"/>
                <w:szCs w:val="20"/>
              </w:rPr>
            </w:pPr>
            <w:r w:rsidRPr="009B10B5">
              <w:rPr>
                <w:rFonts w:ascii="GHEA Grapalat" w:hAnsi="GHEA Grapalat" w:cs="Calibri"/>
                <w:color w:val="000000"/>
                <w:sz w:val="20"/>
                <w:szCs w:val="20"/>
              </w:rPr>
              <w:t>15</w:t>
            </w:r>
          </w:p>
        </w:tc>
        <w:tc>
          <w:tcPr>
            <w:tcW w:w="1134" w:type="dxa"/>
            <w:vAlign w:val="center"/>
          </w:tcPr>
          <w:p w14:paraId="78647F51" w14:textId="77777777" w:rsidR="009E38AD" w:rsidRPr="009B10B5" w:rsidRDefault="009E38AD" w:rsidP="009E38AD">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1770DBB4" w14:textId="42753C4A" w:rsidR="009E38AD" w:rsidRPr="009B10B5" w:rsidRDefault="009E38AD" w:rsidP="009E38AD">
            <w:pPr>
              <w:jc w:val="center"/>
              <w:rPr>
                <w:rFonts w:ascii="GHEA Grapalat" w:hAnsi="GHEA Grapalat"/>
                <w:sz w:val="20"/>
                <w:szCs w:val="20"/>
                <w:lang w:val="ru-RU"/>
              </w:rPr>
            </w:pPr>
            <w:r w:rsidRPr="009B10B5">
              <w:rPr>
                <w:rFonts w:ascii="GHEA Grapalat" w:hAnsi="GHEA Grapalat"/>
                <w:sz w:val="20"/>
                <w:szCs w:val="20"/>
                <w:lang w:val="ru-RU"/>
              </w:rPr>
              <w:t>Գ.Հարթավան</w:t>
            </w:r>
          </w:p>
        </w:tc>
        <w:tc>
          <w:tcPr>
            <w:tcW w:w="709" w:type="dxa"/>
            <w:vAlign w:val="center"/>
          </w:tcPr>
          <w:p w14:paraId="5FA950C5" w14:textId="3D912FAD" w:rsidR="009E38AD" w:rsidRPr="009B10B5" w:rsidRDefault="009E38AD" w:rsidP="009E38AD">
            <w:pPr>
              <w:jc w:val="center"/>
              <w:rPr>
                <w:rFonts w:ascii="GHEA Grapalat" w:hAnsi="GHEA Grapalat"/>
                <w:color w:val="000000"/>
                <w:sz w:val="20"/>
                <w:szCs w:val="20"/>
              </w:rPr>
            </w:pPr>
            <w:r w:rsidRPr="009B10B5">
              <w:rPr>
                <w:rFonts w:ascii="GHEA Grapalat" w:hAnsi="GHEA Grapalat" w:cs="Calibri"/>
                <w:color w:val="000000"/>
                <w:sz w:val="20"/>
                <w:szCs w:val="20"/>
              </w:rPr>
              <w:t>15</w:t>
            </w:r>
          </w:p>
        </w:tc>
        <w:tc>
          <w:tcPr>
            <w:tcW w:w="1984" w:type="dxa"/>
            <w:vAlign w:val="center"/>
          </w:tcPr>
          <w:p w14:paraId="7D8C813C" w14:textId="7006C1E8" w:rsidR="009E38AD" w:rsidRPr="009B10B5" w:rsidRDefault="009E38AD" w:rsidP="009E38AD">
            <w:pPr>
              <w:jc w:val="center"/>
              <w:rPr>
                <w:rFonts w:ascii="GHEA Grapalat" w:hAnsi="GHEA Grapalat" w:cs="Sylfaen"/>
                <w:sz w:val="20"/>
                <w:szCs w:val="20"/>
                <w:lang w:val="pt-BR" w:eastAsia="ru-RU"/>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20 օրացուցային օրվա ընթացքում</w:t>
            </w:r>
          </w:p>
        </w:tc>
      </w:tr>
      <w:tr w:rsidR="009E38AD" w:rsidRPr="00AD7406" w14:paraId="4C43A426" w14:textId="77777777" w:rsidTr="003C4C30">
        <w:trPr>
          <w:trHeight w:val="246"/>
        </w:trPr>
        <w:tc>
          <w:tcPr>
            <w:tcW w:w="851" w:type="dxa"/>
            <w:vAlign w:val="bottom"/>
          </w:tcPr>
          <w:p w14:paraId="63003842" w14:textId="5253A60F" w:rsidR="009E38AD" w:rsidRPr="009626FD" w:rsidRDefault="009E38AD" w:rsidP="009E38AD">
            <w:pPr>
              <w:jc w:val="center"/>
              <w:rPr>
                <w:rFonts w:asciiTheme="minorHAnsi" w:hAnsiTheme="minorHAnsi" w:cs="Calibri"/>
                <w:b/>
                <w:bCs/>
                <w:color w:val="000000"/>
                <w:sz w:val="18"/>
                <w:szCs w:val="18"/>
                <w:lang w:val="hy-AM"/>
              </w:rPr>
            </w:pPr>
            <w:r>
              <w:rPr>
                <w:rFonts w:asciiTheme="minorHAnsi" w:hAnsiTheme="minorHAnsi" w:cs="Calibri"/>
                <w:b/>
                <w:bCs/>
                <w:color w:val="000000"/>
                <w:sz w:val="18"/>
                <w:szCs w:val="18"/>
                <w:lang w:val="hy-AM"/>
              </w:rPr>
              <w:lastRenderedPageBreak/>
              <w:t>11</w:t>
            </w:r>
          </w:p>
        </w:tc>
        <w:tc>
          <w:tcPr>
            <w:tcW w:w="1418" w:type="dxa"/>
            <w:vAlign w:val="center"/>
          </w:tcPr>
          <w:p w14:paraId="1A7B3271" w14:textId="222C6E15" w:rsidR="009E38AD" w:rsidRPr="009B10B5" w:rsidRDefault="009E38AD" w:rsidP="009E38AD">
            <w:pPr>
              <w:jc w:val="center"/>
              <w:rPr>
                <w:rFonts w:ascii="GHEA Grapalat" w:hAnsi="GHEA Grapalat"/>
                <w:sz w:val="20"/>
                <w:szCs w:val="20"/>
                <w:lang w:val="ru-RU" w:eastAsia="ru-RU"/>
              </w:rPr>
            </w:pPr>
            <w:r w:rsidRPr="009B10B5">
              <w:rPr>
                <w:rFonts w:ascii="GHEA Grapalat" w:hAnsi="GHEA Grapalat" w:cs="Calibri"/>
                <w:sz w:val="20"/>
                <w:szCs w:val="20"/>
              </w:rPr>
              <w:t>30197234</w:t>
            </w:r>
          </w:p>
        </w:tc>
        <w:tc>
          <w:tcPr>
            <w:tcW w:w="1276" w:type="dxa"/>
            <w:vAlign w:val="center"/>
          </w:tcPr>
          <w:p w14:paraId="034AD333" w14:textId="258B9BE3" w:rsidR="009E38AD" w:rsidRPr="009E38AD" w:rsidRDefault="009E38AD" w:rsidP="009E38AD">
            <w:pPr>
              <w:jc w:val="center"/>
              <w:rPr>
                <w:rFonts w:ascii="GHEA Grapalat" w:hAnsi="GHEA Grapalat"/>
                <w:sz w:val="20"/>
                <w:szCs w:val="20"/>
                <w:lang w:val="hy-AM" w:eastAsia="ru-RU"/>
              </w:rPr>
            </w:pPr>
            <w:r w:rsidRPr="009B10B5">
              <w:rPr>
                <w:rFonts w:ascii="GHEA Grapalat" w:hAnsi="GHEA Grapalat" w:cs="Calibri"/>
                <w:color w:val="000000"/>
                <w:sz w:val="20"/>
                <w:szCs w:val="20"/>
                <w:lang w:val="ru-RU"/>
              </w:rPr>
              <w:t xml:space="preserve"> </w:t>
            </w:r>
            <w:r>
              <w:rPr>
                <w:rFonts w:ascii="GHEA Grapalat" w:hAnsi="GHEA Grapalat" w:cs="Calibri"/>
                <w:color w:val="000000"/>
                <w:sz w:val="20"/>
                <w:szCs w:val="20"/>
                <w:lang w:val="hy-AM"/>
              </w:rPr>
              <w:t xml:space="preserve">Թղթապանակ կոշտ կազմով </w:t>
            </w:r>
          </w:p>
        </w:tc>
        <w:tc>
          <w:tcPr>
            <w:tcW w:w="1162" w:type="dxa"/>
            <w:vAlign w:val="center"/>
          </w:tcPr>
          <w:p w14:paraId="6894FD34" w14:textId="77777777" w:rsidR="009E38AD" w:rsidRPr="009B10B5" w:rsidRDefault="009E38AD" w:rsidP="009E38AD">
            <w:pPr>
              <w:jc w:val="center"/>
              <w:rPr>
                <w:rFonts w:ascii="GHEA Grapalat" w:hAnsi="GHEA Grapalat"/>
                <w:sz w:val="20"/>
                <w:szCs w:val="20"/>
                <w:lang w:val="ru-RU"/>
              </w:rPr>
            </w:pPr>
          </w:p>
        </w:tc>
        <w:tc>
          <w:tcPr>
            <w:tcW w:w="3799" w:type="dxa"/>
            <w:vAlign w:val="center"/>
          </w:tcPr>
          <w:p w14:paraId="36C29E24" w14:textId="4AC0F304" w:rsidR="009E38AD" w:rsidRPr="009B10B5" w:rsidRDefault="009E38AD" w:rsidP="009E38AD">
            <w:pPr>
              <w:jc w:val="center"/>
              <w:rPr>
                <w:rFonts w:ascii="GHEA Grapalat" w:hAnsi="GHEA Grapalat"/>
                <w:sz w:val="20"/>
                <w:szCs w:val="20"/>
                <w:lang w:val="af-ZA"/>
              </w:rPr>
            </w:pPr>
            <w:r w:rsidRPr="009B10B5">
              <w:rPr>
                <w:rFonts w:ascii="GHEA Grapalat" w:hAnsi="GHEA Grapalat"/>
                <w:color w:val="000000"/>
                <w:sz w:val="20"/>
                <w:szCs w:val="20"/>
                <w:lang w:val="hy-AM"/>
              </w:rPr>
              <w:t>Թղթապանակ կոշտ ստվարաթղթե կազմով /ռեգիստր/, կռնակով (ծավալով), մետաղյա ամրացման հարմարանքով, A4 (210x297) մմ ձևաչափի թղթերի համար 8սմ</w:t>
            </w:r>
          </w:p>
        </w:tc>
        <w:tc>
          <w:tcPr>
            <w:tcW w:w="709" w:type="dxa"/>
          </w:tcPr>
          <w:p w14:paraId="6339AB49" w14:textId="76FDE77C" w:rsidR="009E38AD" w:rsidRPr="009E38AD" w:rsidRDefault="009E38AD" w:rsidP="009E38AD">
            <w:pPr>
              <w:jc w:val="center"/>
              <w:rPr>
                <w:rFonts w:ascii="Arial Armenian" w:hAnsi="Arial Armenian"/>
                <w:color w:val="000000"/>
                <w:sz w:val="20"/>
                <w:szCs w:val="20"/>
                <w:lang w:val="ru-RU" w:eastAsia="ru-RU"/>
              </w:rPr>
            </w:pPr>
            <w:r w:rsidRPr="0022142A">
              <w:rPr>
                <w:rFonts w:ascii="GHEA Grapalat" w:hAnsi="GHEA Grapalat" w:cs="Arial"/>
                <w:color w:val="000000"/>
                <w:sz w:val="20"/>
                <w:szCs w:val="20"/>
              </w:rPr>
              <w:t>հատ</w:t>
            </w:r>
          </w:p>
        </w:tc>
        <w:tc>
          <w:tcPr>
            <w:tcW w:w="992" w:type="dxa"/>
            <w:vAlign w:val="bottom"/>
          </w:tcPr>
          <w:p w14:paraId="366CF20D" w14:textId="77777777" w:rsidR="009E38AD" w:rsidRPr="009B10B5" w:rsidRDefault="009E38AD" w:rsidP="009E38AD">
            <w:pPr>
              <w:jc w:val="center"/>
              <w:rPr>
                <w:rFonts w:ascii="GHEA Grapalat" w:hAnsi="GHEA Grapalat"/>
                <w:sz w:val="20"/>
                <w:szCs w:val="20"/>
                <w:lang w:val="ru-RU"/>
              </w:rPr>
            </w:pPr>
          </w:p>
        </w:tc>
        <w:tc>
          <w:tcPr>
            <w:tcW w:w="1276" w:type="dxa"/>
            <w:vAlign w:val="bottom"/>
          </w:tcPr>
          <w:p w14:paraId="0C8EB118" w14:textId="77777777" w:rsidR="009E38AD" w:rsidRPr="009B10B5" w:rsidRDefault="009E38AD" w:rsidP="009E38AD">
            <w:pPr>
              <w:jc w:val="center"/>
              <w:rPr>
                <w:rFonts w:ascii="GHEA Grapalat" w:hAnsi="GHEA Grapalat"/>
                <w:sz w:val="20"/>
                <w:szCs w:val="20"/>
                <w:lang w:val="ru-RU"/>
              </w:rPr>
            </w:pPr>
          </w:p>
        </w:tc>
        <w:tc>
          <w:tcPr>
            <w:tcW w:w="850" w:type="dxa"/>
            <w:vAlign w:val="center"/>
          </w:tcPr>
          <w:p w14:paraId="592CAD6D" w14:textId="4AA31497" w:rsidR="009E38AD" w:rsidRPr="009B10B5" w:rsidRDefault="009E38AD" w:rsidP="009E38AD">
            <w:pPr>
              <w:jc w:val="center"/>
              <w:rPr>
                <w:rFonts w:ascii="GHEA Grapalat" w:hAnsi="GHEA Grapalat"/>
                <w:color w:val="000000"/>
                <w:sz w:val="20"/>
                <w:szCs w:val="20"/>
                <w:lang w:val="ru-RU"/>
              </w:rPr>
            </w:pPr>
            <w:r w:rsidRPr="009B10B5">
              <w:rPr>
                <w:rFonts w:ascii="GHEA Grapalat" w:hAnsi="GHEA Grapalat" w:cs="Calibri"/>
                <w:color w:val="000000"/>
                <w:sz w:val="20"/>
                <w:szCs w:val="20"/>
              </w:rPr>
              <w:t>10</w:t>
            </w:r>
          </w:p>
        </w:tc>
        <w:tc>
          <w:tcPr>
            <w:tcW w:w="1134" w:type="dxa"/>
            <w:vAlign w:val="center"/>
          </w:tcPr>
          <w:p w14:paraId="2696B215" w14:textId="77777777" w:rsidR="009E38AD" w:rsidRPr="009B10B5" w:rsidRDefault="009E38AD" w:rsidP="009E38AD">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220601EC" w14:textId="7E3AA93D" w:rsidR="009E38AD" w:rsidRPr="009B10B5" w:rsidRDefault="009E38AD" w:rsidP="009E38AD">
            <w:pPr>
              <w:jc w:val="center"/>
              <w:rPr>
                <w:rFonts w:ascii="GHEA Grapalat" w:hAnsi="GHEA Grapalat"/>
                <w:sz w:val="20"/>
                <w:szCs w:val="20"/>
                <w:lang w:val="ru-RU"/>
              </w:rPr>
            </w:pPr>
            <w:r w:rsidRPr="009B10B5">
              <w:rPr>
                <w:rFonts w:ascii="GHEA Grapalat" w:hAnsi="GHEA Grapalat"/>
                <w:sz w:val="20"/>
                <w:szCs w:val="20"/>
                <w:lang w:val="ru-RU"/>
              </w:rPr>
              <w:t>Գ.Հարթավան</w:t>
            </w:r>
          </w:p>
        </w:tc>
        <w:tc>
          <w:tcPr>
            <w:tcW w:w="709" w:type="dxa"/>
            <w:vAlign w:val="center"/>
          </w:tcPr>
          <w:p w14:paraId="5B846D9C" w14:textId="05DEE7B4" w:rsidR="009E38AD" w:rsidRPr="009B10B5" w:rsidRDefault="009E38AD" w:rsidP="009E38AD">
            <w:pPr>
              <w:jc w:val="center"/>
              <w:rPr>
                <w:rFonts w:ascii="GHEA Grapalat" w:hAnsi="GHEA Grapalat"/>
                <w:color w:val="000000"/>
                <w:sz w:val="20"/>
                <w:szCs w:val="20"/>
                <w:lang w:val="ru-RU"/>
              </w:rPr>
            </w:pPr>
            <w:r w:rsidRPr="009B10B5">
              <w:rPr>
                <w:rFonts w:ascii="GHEA Grapalat" w:hAnsi="GHEA Grapalat" w:cs="Calibri"/>
                <w:color w:val="000000"/>
                <w:sz w:val="20"/>
                <w:szCs w:val="20"/>
              </w:rPr>
              <w:t>10</w:t>
            </w:r>
          </w:p>
        </w:tc>
        <w:tc>
          <w:tcPr>
            <w:tcW w:w="1984" w:type="dxa"/>
            <w:vAlign w:val="center"/>
          </w:tcPr>
          <w:p w14:paraId="026DE054" w14:textId="4E49CD1A" w:rsidR="009E38AD" w:rsidRPr="009B10B5" w:rsidRDefault="009E38AD" w:rsidP="009E38AD">
            <w:pPr>
              <w:jc w:val="center"/>
              <w:rPr>
                <w:rFonts w:ascii="GHEA Grapalat" w:hAnsi="GHEA Grapalat" w:cs="Sylfaen"/>
                <w:sz w:val="20"/>
                <w:szCs w:val="20"/>
                <w:lang w:val="pt-BR" w:eastAsia="ru-RU"/>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20 օրացուցային օրվա ընթացքում</w:t>
            </w:r>
          </w:p>
        </w:tc>
      </w:tr>
      <w:tr w:rsidR="009E38AD" w:rsidRPr="00E805E7" w14:paraId="7386793F" w14:textId="77777777" w:rsidTr="003C4C30">
        <w:trPr>
          <w:trHeight w:val="246"/>
        </w:trPr>
        <w:tc>
          <w:tcPr>
            <w:tcW w:w="851" w:type="dxa"/>
            <w:vAlign w:val="bottom"/>
          </w:tcPr>
          <w:p w14:paraId="5A868969" w14:textId="6E096218" w:rsidR="009E38AD" w:rsidRPr="009626FD" w:rsidRDefault="009E38AD" w:rsidP="009E38AD">
            <w:pPr>
              <w:jc w:val="center"/>
              <w:rPr>
                <w:rFonts w:asciiTheme="minorHAnsi" w:hAnsiTheme="minorHAnsi" w:cs="Calibri"/>
                <w:b/>
                <w:bCs/>
                <w:color w:val="000000"/>
                <w:sz w:val="18"/>
                <w:szCs w:val="18"/>
                <w:lang w:val="hy-AM"/>
              </w:rPr>
            </w:pPr>
            <w:r>
              <w:rPr>
                <w:rFonts w:asciiTheme="minorHAnsi" w:hAnsiTheme="minorHAnsi" w:cs="Calibri"/>
                <w:b/>
                <w:bCs/>
                <w:color w:val="000000"/>
                <w:sz w:val="18"/>
                <w:szCs w:val="18"/>
                <w:lang w:val="hy-AM"/>
              </w:rPr>
              <w:t>12</w:t>
            </w:r>
          </w:p>
        </w:tc>
        <w:tc>
          <w:tcPr>
            <w:tcW w:w="1418" w:type="dxa"/>
            <w:vAlign w:val="center"/>
          </w:tcPr>
          <w:p w14:paraId="76525835" w14:textId="7E5D7C26" w:rsidR="009E38AD" w:rsidRPr="009B10B5" w:rsidRDefault="009E38AD" w:rsidP="009E38AD">
            <w:pPr>
              <w:jc w:val="center"/>
              <w:rPr>
                <w:rFonts w:ascii="GHEA Grapalat" w:hAnsi="GHEA Grapalat"/>
                <w:sz w:val="20"/>
                <w:szCs w:val="20"/>
                <w:lang w:val="ru-RU" w:eastAsia="ru-RU"/>
              </w:rPr>
            </w:pPr>
            <w:r w:rsidRPr="009B10B5">
              <w:rPr>
                <w:rFonts w:ascii="GHEA Grapalat" w:hAnsi="GHEA Grapalat" w:cs="Calibri"/>
                <w:sz w:val="20"/>
                <w:szCs w:val="20"/>
              </w:rPr>
              <w:t>4442360</w:t>
            </w:r>
          </w:p>
        </w:tc>
        <w:tc>
          <w:tcPr>
            <w:tcW w:w="1276" w:type="dxa"/>
            <w:vAlign w:val="bottom"/>
          </w:tcPr>
          <w:p w14:paraId="500EEC01" w14:textId="5BCC16D9" w:rsidR="009E38AD" w:rsidRPr="009B10B5" w:rsidRDefault="009E38AD" w:rsidP="009E38AD">
            <w:pPr>
              <w:jc w:val="center"/>
              <w:rPr>
                <w:rFonts w:ascii="GHEA Grapalat" w:hAnsi="GHEA Grapalat"/>
                <w:sz w:val="20"/>
                <w:szCs w:val="20"/>
                <w:lang w:val="ru-RU" w:eastAsia="ru-RU"/>
              </w:rPr>
            </w:pPr>
            <w:r w:rsidRPr="009B10B5">
              <w:rPr>
                <w:rFonts w:ascii="GHEA Grapalat" w:hAnsi="GHEA Grapalat" w:cs="Arial"/>
                <w:sz w:val="20"/>
                <w:szCs w:val="20"/>
              </w:rPr>
              <w:t>կպչուն</w:t>
            </w:r>
            <w:r w:rsidRPr="009B10B5">
              <w:rPr>
                <w:rFonts w:ascii="GHEA Grapalat" w:hAnsi="GHEA Grapalat" w:cs="Calibri"/>
                <w:sz w:val="20"/>
                <w:szCs w:val="20"/>
              </w:rPr>
              <w:t xml:space="preserve"> </w:t>
            </w:r>
            <w:r w:rsidRPr="009B10B5">
              <w:rPr>
                <w:rFonts w:ascii="GHEA Grapalat" w:hAnsi="GHEA Grapalat" w:cs="Arial"/>
                <w:sz w:val="20"/>
                <w:szCs w:val="20"/>
              </w:rPr>
              <w:t>ժապավեն</w:t>
            </w:r>
            <w:r w:rsidRPr="009B10B5">
              <w:rPr>
                <w:rFonts w:ascii="GHEA Grapalat" w:hAnsi="GHEA Grapalat" w:cs="Calibri"/>
                <w:sz w:val="20"/>
                <w:szCs w:val="20"/>
              </w:rPr>
              <w:t xml:space="preserve"> /</w:t>
            </w:r>
            <w:r w:rsidRPr="009B10B5">
              <w:rPr>
                <w:rFonts w:ascii="GHEA Grapalat" w:hAnsi="GHEA Grapalat" w:cs="Arial"/>
                <w:sz w:val="20"/>
                <w:szCs w:val="20"/>
              </w:rPr>
              <w:t>մեծ</w:t>
            </w:r>
            <w:r w:rsidRPr="009B10B5">
              <w:rPr>
                <w:rFonts w:ascii="GHEA Grapalat" w:hAnsi="GHEA Grapalat" w:cs="Calibri"/>
                <w:sz w:val="20"/>
                <w:szCs w:val="20"/>
              </w:rPr>
              <w:t>/</w:t>
            </w:r>
          </w:p>
        </w:tc>
        <w:tc>
          <w:tcPr>
            <w:tcW w:w="1162" w:type="dxa"/>
            <w:vAlign w:val="center"/>
          </w:tcPr>
          <w:p w14:paraId="6780BADA" w14:textId="77777777" w:rsidR="009E38AD" w:rsidRPr="009B10B5" w:rsidRDefault="009E38AD" w:rsidP="009E38AD">
            <w:pPr>
              <w:jc w:val="center"/>
              <w:rPr>
                <w:rFonts w:ascii="GHEA Grapalat" w:hAnsi="GHEA Grapalat"/>
                <w:sz w:val="20"/>
                <w:szCs w:val="20"/>
              </w:rPr>
            </w:pPr>
          </w:p>
        </w:tc>
        <w:tc>
          <w:tcPr>
            <w:tcW w:w="3799" w:type="dxa"/>
            <w:vAlign w:val="center"/>
          </w:tcPr>
          <w:p w14:paraId="508D2AE4" w14:textId="6C477FE2" w:rsidR="009E38AD" w:rsidRPr="009B10B5" w:rsidRDefault="009E38AD" w:rsidP="009E38AD">
            <w:pPr>
              <w:jc w:val="center"/>
              <w:rPr>
                <w:rFonts w:ascii="GHEA Grapalat" w:hAnsi="GHEA Grapalat"/>
                <w:sz w:val="20"/>
                <w:szCs w:val="20"/>
                <w:lang w:val="af-ZA"/>
              </w:rPr>
            </w:pPr>
            <w:r w:rsidRPr="009B10B5">
              <w:rPr>
                <w:rFonts w:ascii="GHEA Grapalat" w:hAnsi="GHEA Grapalat"/>
                <w:color w:val="000000"/>
                <w:sz w:val="20"/>
                <w:szCs w:val="20"/>
              </w:rPr>
              <w:t>Գլանափաթեթված ժապավեն 48 մմ՝ լայնությամբ, սոսնձային շերտի հաստությունը՝ 0,018-0,030 մմ կամ 0,030-0,060 մմ, ժապավենի երկարությունը՝ 100 մ, ԳՕՍՏ 20477-86</w:t>
            </w:r>
          </w:p>
        </w:tc>
        <w:tc>
          <w:tcPr>
            <w:tcW w:w="709" w:type="dxa"/>
          </w:tcPr>
          <w:p w14:paraId="52B343AB" w14:textId="60731EE8" w:rsidR="009E38AD" w:rsidRPr="009E38AD" w:rsidRDefault="009E38AD" w:rsidP="009E38AD">
            <w:pPr>
              <w:jc w:val="center"/>
              <w:rPr>
                <w:rFonts w:ascii="Arial Armenian" w:hAnsi="Arial Armenian"/>
                <w:color w:val="000000"/>
                <w:sz w:val="20"/>
                <w:szCs w:val="20"/>
                <w:lang w:val="ru-RU" w:eastAsia="ru-RU"/>
              </w:rPr>
            </w:pPr>
            <w:r w:rsidRPr="0022142A">
              <w:rPr>
                <w:rFonts w:ascii="GHEA Grapalat" w:hAnsi="GHEA Grapalat" w:cs="Arial"/>
                <w:color w:val="000000"/>
                <w:sz w:val="20"/>
                <w:szCs w:val="20"/>
              </w:rPr>
              <w:t>հատ</w:t>
            </w:r>
          </w:p>
        </w:tc>
        <w:tc>
          <w:tcPr>
            <w:tcW w:w="992" w:type="dxa"/>
            <w:vAlign w:val="bottom"/>
          </w:tcPr>
          <w:p w14:paraId="4237E4F7" w14:textId="77777777" w:rsidR="009E38AD" w:rsidRPr="009B10B5" w:rsidRDefault="009E38AD" w:rsidP="009E38AD">
            <w:pPr>
              <w:jc w:val="center"/>
              <w:rPr>
                <w:rFonts w:ascii="GHEA Grapalat" w:hAnsi="GHEA Grapalat"/>
                <w:sz w:val="20"/>
                <w:szCs w:val="20"/>
              </w:rPr>
            </w:pPr>
          </w:p>
        </w:tc>
        <w:tc>
          <w:tcPr>
            <w:tcW w:w="1276" w:type="dxa"/>
            <w:vAlign w:val="bottom"/>
          </w:tcPr>
          <w:p w14:paraId="7557BC82" w14:textId="77777777" w:rsidR="009E38AD" w:rsidRPr="009B10B5" w:rsidRDefault="009E38AD" w:rsidP="009E38AD">
            <w:pPr>
              <w:jc w:val="center"/>
              <w:rPr>
                <w:rFonts w:ascii="GHEA Grapalat" w:hAnsi="GHEA Grapalat"/>
                <w:sz w:val="20"/>
                <w:szCs w:val="20"/>
              </w:rPr>
            </w:pPr>
          </w:p>
        </w:tc>
        <w:tc>
          <w:tcPr>
            <w:tcW w:w="850" w:type="dxa"/>
            <w:vAlign w:val="center"/>
          </w:tcPr>
          <w:p w14:paraId="41E7ACD4" w14:textId="6D59B63A" w:rsidR="009E38AD" w:rsidRPr="009B10B5" w:rsidRDefault="009E38AD" w:rsidP="009E38AD">
            <w:pPr>
              <w:jc w:val="center"/>
              <w:rPr>
                <w:rFonts w:ascii="GHEA Grapalat" w:hAnsi="GHEA Grapalat"/>
                <w:color w:val="000000"/>
                <w:sz w:val="20"/>
                <w:szCs w:val="20"/>
              </w:rPr>
            </w:pPr>
            <w:r w:rsidRPr="009B10B5">
              <w:rPr>
                <w:rFonts w:ascii="GHEA Grapalat" w:hAnsi="GHEA Grapalat" w:cs="Calibri"/>
                <w:color w:val="000000"/>
                <w:sz w:val="20"/>
                <w:szCs w:val="20"/>
              </w:rPr>
              <w:t>10</w:t>
            </w:r>
          </w:p>
        </w:tc>
        <w:tc>
          <w:tcPr>
            <w:tcW w:w="1134" w:type="dxa"/>
            <w:vAlign w:val="center"/>
          </w:tcPr>
          <w:p w14:paraId="2B7B92A8" w14:textId="77777777" w:rsidR="009E38AD" w:rsidRPr="009B10B5" w:rsidRDefault="009E38AD" w:rsidP="009E38AD">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6FDE268A" w14:textId="3EB5F67F" w:rsidR="009E38AD" w:rsidRPr="009B10B5" w:rsidRDefault="009E38AD" w:rsidP="009E38AD">
            <w:pPr>
              <w:jc w:val="center"/>
              <w:rPr>
                <w:rFonts w:ascii="GHEA Grapalat" w:hAnsi="GHEA Grapalat"/>
                <w:sz w:val="20"/>
                <w:szCs w:val="20"/>
                <w:lang w:val="ru-RU"/>
              </w:rPr>
            </w:pPr>
            <w:r w:rsidRPr="009B10B5">
              <w:rPr>
                <w:rFonts w:ascii="GHEA Grapalat" w:hAnsi="GHEA Grapalat"/>
                <w:sz w:val="20"/>
                <w:szCs w:val="20"/>
                <w:lang w:val="ru-RU"/>
              </w:rPr>
              <w:t>Գ.Հարթավան</w:t>
            </w:r>
          </w:p>
        </w:tc>
        <w:tc>
          <w:tcPr>
            <w:tcW w:w="709" w:type="dxa"/>
            <w:vAlign w:val="center"/>
          </w:tcPr>
          <w:p w14:paraId="3879810E" w14:textId="536B8E6D" w:rsidR="009E38AD" w:rsidRPr="009B10B5" w:rsidRDefault="009E38AD" w:rsidP="009E38AD">
            <w:pPr>
              <w:jc w:val="center"/>
              <w:rPr>
                <w:rFonts w:ascii="GHEA Grapalat" w:hAnsi="GHEA Grapalat"/>
                <w:color w:val="000000"/>
                <w:sz w:val="20"/>
                <w:szCs w:val="20"/>
              </w:rPr>
            </w:pPr>
            <w:r w:rsidRPr="009B10B5">
              <w:rPr>
                <w:rFonts w:ascii="GHEA Grapalat" w:hAnsi="GHEA Grapalat" w:cs="Calibri"/>
                <w:color w:val="000000"/>
                <w:sz w:val="20"/>
                <w:szCs w:val="20"/>
              </w:rPr>
              <w:t>10</w:t>
            </w:r>
          </w:p>
        </w:tc>
        <w:tc>
          <w:tcPr>
            <w:tcW w:w="1984" w:type="dxa"/>
            <w:vAlign w:val="center"/>
          </w:tcPr>
          <w:p w14:paraId="2858D8EB" w14:textId="004E46F9" w:rsidR="009E38AD" w:rsidRPr="009B10B5" w:rsidRDefault="009E38AD" w:rsidP="009E38AD">
            <w:pPr>
              <w:jc w:val="center"/>
              <w:rPr>
                <w:rFonts w:ascii="GHEA Grapalat" w:hAnsi="GHEA Grapalat" w:cs="Sylfaen"/>
                <w:sz w:val="20"/>
                <w:szCs w:val="20"/>
                <w:lang w:val="pt-BR" w:eastAsia="ru-RU"/>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20 օրացուցային օրվա ընթացքում</w:t>
            </w:r>
          </w:p>
        </w:tc>
      </w:tr>
      <w:tr w:rsidR="009E38AD" w:rsidRPr="00E805E7" w14:paraId="3F4C73A5" w14:textId="77777777" w:rsidTr="003C4C30">
        <w:trPr>
          <w:trHeight w:val="246"/>
        </w:trPr>
        <w:tc>
          <w:tcPr>
            <w:tcW w:w="851" w:type="dxa"/>
            <w:vAlign w:val="bottom"/>
          </w:tcPr>
          <w:p w14:paraId="34B1CF68" w14:textId="548E3B5D" w:rsidR="009E38AD" w:rsidRPr="009626FD" w:rsidRDefault="009E38AD" w:rsidP="009E38AD">
            <w:pPr>
              <w:jc w:val="center"/>
              <w:rPr>
                <w:rFonts w:asciiTheme="minorHAnsi" w:hAnsiTheme="minorHAnsi" w:cs="Calibri"/>
                <w:b/>
                <w:bCs/>
                <w:color w:val="000000"/>
                <w:sz w:val="18"/>
                <w:szCs w:val="18"/>
                <w:lang w:val="hy-AM"/>
              </w:rPr>
            </w:pPr>
            <w:r>
              <w:rPr>
                <w:rFonts w:asciiTheme="minorHAnsi" w:hAnsiTheme="minorHAnsi" w:cs="Calibri"/>
                <w:b/>
                <w:bCs/>
                <w:color w:val="000000"/>
                <w:sz w:val="18"/>
                <w:szCs w:val="18"/>
                <w:lang w:val="hy-AM"/>
              </w:rPr>
              <w:t>13</w:t>
            </w:r>
          </w:p>
        </w:tc>
        <w:tc>
          <w:tcPr>
            <w:tcW w:w="1418" w:type="dxa"/>
            <w:vAlign w:val="bottom"/>
          </w:tcPr>
          <w:p w14:paraId="246E97D5" w14:textId="74F45E8A" w:rsidR="009E38AD" w:rsidRPr="009B10B5" w:rsidRDefault="009E38AD" w:rsidP="009E38AD">
            <w:pPr>
              <w:jc w:val="center"/>
              <w:rPr>
                <w:rFonts w:ascii="GHEA Grapalat" w:hAnsi="GHEA Grapalat"/>
                <w:sz w:val="20"/>
                <w:szCs w:val="20"/>
                <w:lang w:val="ru-RU" w:eastAsia="ru-RU"/>
              </w:rPr>
            </w:pPr>
            <w:r w:rsidRPr="009B10B5">
              <w:rPr>
                <w:rFonts w:ascii="GHEA Grapalat" w:hAnsi="GHEA Grapalat" w:cs="Calibri"/>
                <w:sz w:val="20"/>
                <w:szCs w:val="20"/>
              </w:rPr>
              <w:t>37821240</w:t>
            </w:r>
          </w:p>
        </w:tc>
        <w:tc>
          <w:tcPr>
            <w:tcW w:w="1276" w:type="dxa"/>
            <w:vAlign w:val="bottom"/>
          </w:tcPr>
          <w:p w14:paraId="41C3920F" w14:textId="5330E157" w:rsidR="009E38AD" w:rsidRPr="00E561E0" w:rsidRDefault="009E38AD" w:rsidP="009E38AD">
            <w:pPr>
              <w:jc w:val="center"/>
              <w:rPr>
                <w:rFonts w:ascii="GHEA Grapalat" w:hAnsi="GHEA Grapalat"/>
                <w:sz w:val="20"/>
                <w:szCs w:val="20"/>
                <w:lang w:val="hy-AM" w:eastAsia="ru-RU"/>
              </w:rPr>
            </w:pPr>
            <w:r>
              <w:rPr>
                <w:rFonts w:ascii="GHEA Grapalat" w:hAnsi="GHEA Grapalat" w:cs="Calibri"/>
                <w:sz w:val="20"/>
                <w:szCs w:val="20"/>
                <w:lang w:val="hy-AM"/>
              </w:rPr>
              <w:t>Նկարչության ալբոմ</w:t>
            </w:r>
          </w:p>
        </w:tc>
        <w:tc>
          <w:tcPr>
            <w:tcW w:w="1162" w:type="dxa"/>
            <w:vAlign w:val="center"/>
          </w:tcPr>
          <w:p w14:paraId="06C70E76" w14:textId="77777777" w:rsidR="009E38AD" w:rsidRPr="009B10B5" w:rsidRDefault="009E38AD" w:rsidP="009E38AD">
            <w:pPr>
              <w:jc w:val="center"/>
              <w:rPr>
                <w:rFonts w:ascii="GHEA Grapalat" w:hAnsi="GHEA Grapalat"/>
                <w:sz w:val="20"/>
                <w:szCs w:val="20"/>
              </w:rPr>
            </w:pPr>
          </w:p>
        </w:tc>
        <w:tc>
          <w:tcPr>
            <w:tcW w:w="3799" w:type="dxa"/>
            <w:vAlign w:val="center"/>
          </w:tcPr>
          <w:p w14:paraId="1D828382" w14:textId="10DFF406" w:rsidR="009E38AD" w:rsidRPr="009B10B5" w:rsidRDefault="009E38AD" w:rsidP="009E38AD">
            <w:pPr>
              <w:jc w:val="center"/>
              <w:rPr>
                <w:rFonts w:ascii="GHEA Grapalat" w:hAnsi="GHEA Grapalat"/>
                <w:sz w:val="20"/>
                <w:szCs w:val="20"/>
                <w:lang w:val="hy-AM"/>
              </w:rPr>
            </w:pPr>
            <w:r>
              <w:rPr>
                <w:rFonts w:ascii="GHEA Grapalat" w:hAnsi="GHEA Grapalat" w:cs="Calibri"/>
                <w:sz w:val="20"/>
                <w:szCs w:val="20"/>
                <w:lang w:val="hy-AM"/>
              </w:rPr>
              <w:t>Նկարչության ալբոմ</w:t>
            </w:r>
            <w:r w:rsidRPr="009B10B5">
              <w:rPr>
                <w:rFonts w:ascii="GHEA Grapalat" w:hAnsi="GHEA Grapalat" w:cs="Calibri"/>
                <w:sz w:val="20"/>
                <w:szCs w:val="20"/>
                <w:lang w:val="hy-AM"/>
              </w:rPr>
              <w:t xml:space="preserve"> </w:t>
            </w:r>
            <w:r>
              <w:rPr>
                <w:rFonts w:ascii="GHEA Grapalat" w:hAnsi="GHEA Grapalat" w:cs="Calibri"/>
                <w:sz w:val="20"/>
                <w:szCs w:val="20"/>
                <w:lang w:val="hy-AM"/>
              </w:rPr>
              <w:t xml:space="preserve"> </w:t>
            </w:r>
            <w:r w:rsidRPr="009B10B5">
              <w:rPr>
                <w:rFonts w:ascii="GHEA Grapalat" w:hAnsi="GHEA Grapalat" w:cs="Calibri"/>
                <w:sz w:val="20"/>
                <w:szCs w:val="20"/>
                <w:lang w:val="hy-AM"/>
              </w:rPr>
              <w:t>20 էջ սպտակ թղթերից</w:t>
            </w:r>
          </w:p>
        </w:tc>
        <w:tc>
          <w:tcPr>
            <w:tcW w:w="709" w:type="dxa"/>
          </w:tcPr>
          <w:p w14:paraId="32FBE65F" w14:textId="2AE6968F" w:rsidR="009E38AD" w:rsidRPr="009E38AD" w:rsidRDefault="009E38AD" w:rsidP="009E38AD">
            <w:pPr>
              <w:jc w:val="center"/>
              <w:rPr>
                <w:rFonts w:ascii="Arial Armenian" w:hAnsi="Arial Armenian"/>
                <w:color w:val="000000"/>
                <w:sz w:val="20"/>
                <w:szCs w:val="20"/>
                <w:lang w:val="ru-RU" w:eastAsia="ru-RU"/>
              </w:rPr>
            </w:pPr>
            <w:r w:rsidRPr="0022142A">
              <w:rPr>
                <w:rFonts w:ascii="GHEA Grapalat" w:hAnsi="GHEA Grapalat" w:cs="Arial"/>
                <w:color w:val="000000"/>
                <w:sz w:val="20"/>
                <w:szCs w:val="20"/>
              </w:rPr>
              <w:t>հատ</w:t>
            </w:r>
          </w:p>
        </w:tc>
        <w:tc>
          <w:tcPr>
            <w:tcW w:w="992" w:type="dxa"/>
            <w:vAlign w:val="bottom"/>
          </w:tcPr>
          <w:p w14:paraId="04C1A3AE" w14:textId="77777777" w:rsidR="009E38AD" w:rsidRPr="009B10B5" w:rsidRDefault="009E38AD" w:rsidP="009E38AD">
            <w:pPr>
              <w:jc w:val="center"/>
              <w:rPr>
                <w:rFonts w:ascii="GHEA Grapalat" w:hAnsi="GHEA Grapalat"/>
                <w:sz w:val="20"/>
                <w:szCs w:val="20"/>
              </w:rPr>
            </w:pPr>
          </w:p>
        </w:tc>
        <w:tc>
          <w:tcPr>
            <w:tcW w:w="1276" w:type="dxa"/>
            <w:vAlign w:val="bottom"/>
          </w:tcPr>
          <w:p w14:paraId="13B10389" w14:textId="77777777" w:rsidR="009E38AD" w:rsidRPr="009B10B5" w:rsidRDefault="009E38AD" w:rsidP="009E38AD">
            <w:pPr>
              <w:jc w:val="center"/>
              <w:rPr>
                <w:rFonts w:ascii="GHEA Grapalat" w:hAnsi="GHEA Grapalat"/>
                <w:sz w:val="20"/>
                <w:szCs w:val="20"/>
              </w:rPr>
            </w:pPr>
          </w:p>
        </w:tc>
        <w:tc>
          <w:tcPr>
            <w:tcW w:w="850" w:type="dxa"/>
            <w:vAlign w:val="center"/>
          </w:tcPr>
          <w:p w14:paraId="08E15087" w14:textId="25B0B2F4" w:rsidR="009E38AD" w:rsidRPr="009B10B5" w:rsidRDefault="009E38AD" w:rsidP="009E38AD">
            <w:pPr>
              <w:jc w:val="center"/>
              <w:rPr>
                <w:rFonts w:ascii="GHEA Grapalat" w:hAnsi="GHEA Grapalat"/>
                <w:color w:val="000000"/>
                <w:sz w:val="20"/>
                <w:szCs w:val="20"/>
              </w:rPr>
            </w:pPr>
            <w:r w:rsidRPr="009B10B5">
              <w:rPr>
                <w:rFonts w:ascii="GHEA Grapalat" w:hAnsi="GHEA Grapalat" w:cs="Calibri"/>
                <w:color w:val="000000"/>
                <w:sz w:val="20"/>
                <w:szCs w:val="20"/>
              </w:rPr>
              <w:t>40</w:t>
            </w:r>
          </w:p>
        </w:tc>
        <w:tc>
          <w:tcPr>
            <w:tcW w:w="1134" w:type="dxa"/>
            <w:vAlign w:val="center"/>
          </w:tcPr>
          <w:p w14:paraId="65BE3A34" w14:textId="77777777" w:rsidR="009E38AD" w:rsidRPr="009B10B5" w:rsidRDefault="009E38AD" w:rsidP="009E38AD">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46DAEF88" w14:textId="4DCBD573" w:rsidR="009E38AD" w:rsidRPr="009B10B5" w:rsidRDefault="009E38AD" w:rsidP="009E38AD">
            <w:pPr>
              <w:jc w:val="center"/>
              <w:rPr>
                <w:rFonts w:ascii="GHEA Grapalat" w:hAnsi="GHEA Grapalat"/>
                <w:sz w:val="20"/>
                <w:szCs w:val="20"/>
                <w:lang w:val="ru-RU"/>
              </w:rPr>
            </w:pPr>
            <w:r w:rsidRPr="009B10B5">
              <w:rPr>
                <w:rFonts w:ascii="GHEA Grapalat" w:hAnsi="GHEA Grapalat"/>
                <w:sz w:val="20"/>
                <w:szCs w:val="20"/>
                <w:lang w:val="ru-RU"/>
              </w:rPr>
              <w:t>Գ.Հարթավան</w:t>
            </w:r>
          </w:p>
        </w:tc>
        <w:tc>
          <w:tcPr>
            <w:tcW w:w="709" w:type="dxa"/>
            <w:vAlign w:val="center"/>
          </w:tcPr>
          <w:p w14:paraId="58241FDA" w14:textId="6043C19D" w:rsidR="009E38AD" w:rsidRPr="009B10B5" w:rsidRDefault="009E38AD" w:rsidP="009E38AD">
            <w:pPr>
              <w:jc w:val="center"/>
              <w:rPr>
                <w:rFonts w:ascii="GHEA Grapalat" w:hAnsi="GHEA Grapalat"/>
                <w:color w:val="000000"/>
                <w:sz w:val="20"/>
                <w:szCs w:val="20"/>
              </w:rPr>
            </w:pPr>
            <w:r w:rsidRPr="009B10B5">
              <w:rPr>
                <w:rFonts w:ascii="GHEA Grapalat" w:hAnsi="GHEA Grapalat" w:cs="Calibri"/>
                <w:color w:val="000000"/>
                <w:sz w:val="20"/>
                <w:szCs w:val="20"/>
              </w:rPr>
              <w:t>40</w:t>
            </w:r>
          </w:p>
        </w:tc>
        <w:tc>
          <w:tcPr>
            <w:tcW w:w="1984" w:type="dxa"/>
            <w:vAlign w:val="center"/>
          </w:tcPr>
          <w:p w14:paraId="7CE6DA2A" w14:textId="560580D8" w:rsidR="009E38AD" w:rsidRPr="009B10B5" w:rsidRDefault="009E38AD" w:rsidP="009E38AD">
            <w:pPr>
              <w:jc w:val="center"/>
              <w:rPr>
                <w:rFonts w:ascii="GHEA Grapalat" w:hAnsi="GHEA Grapalat" w:cs="Sylfaen"/>
                <w:sz w:val="20"/>
                <w:szCs w:val="20"/>
                <w:lang w:val="pt-BR" w:eastAsia="ru-RU"/>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20 օրացուցային օրվա ընթացքում</w:t>
            </w:r>
          </w:p>
        </w:tc>
      </w:tr>
      <w:tr w:rsidR="009E38AD" w:rsidRPr="00E805E7" w14:paraId="768EF8B4" w14:textId="77777777" w:rsidTr="003C4C30">
        <w:trPr>
          <w:trHeight w:val="246"/>
        </w:trPr>
        <w:tc>
          <w:tcPr>
            <w:tcW w:w="851" w:type="dxa"/>
            <w:vAlign w:val="bottom"/>
          </w:tcPr>
          <w:p w14:paraId="29F62258" w14:textId="59C2CED8" w:rsidR="009E38AD" w:rsidRPr="009626FD" w:rsidRDefault="009E38AD" w:rsidP="009E38AD">
            <w:pPr>
              <w:jc w:val="center"/>
              <w:rPr>
                <w:rFonts w:asciiTheme="minorHAnsi" w:hAnsiTheme="minorHAnsi" w:cs="Calibri"/>
                <w:b/>
                <w:bCs/>
                <w:color w:val="000000"/>
                <w:sz w:val="18"/>
                <w:szCs w:val="18"/>
                <w:lang w:val="hy-AM"/>
              </w:rPr>
            </w:pPr>
            <w:r>
              <w:rPr>
                <w:rFonts w:asciiTheme="minorHAnsi" w:hAnsiTheme="minorHAnsi" w:cs="Calibri"/>
                <w:b/>
                <w:bCs/>
                <w:color w:val="000000"/>
                <w:sz w:val="18"/>
                <w:szCs w:val="18"/>
                <w:lang w:val="hy-AM"/>
              </w:rPr>
              <w:t>14</w:t>
            </w:r>
          </w:p>
        </w:tc>
        <w:tc>
          <w:tcPr>
            <w:tcW w:w="1418" w:type="dxa"/>
            <w:vAlign w:val="center"/>
          </w:tcPr>
          <w:p w14:paraId="62904755" w14:textId="551A5CD0" w:rsidR="009E38AD" w:rsidRPr="009B10B5" w:rsidRDefault="009E38AD" w:rsidP="009E38AD">
            <w:pPr>
              <w:jc w:val="center"/>
              <w:rPr>
                <w:rFonts w:ascii="GHEA Grapalat" w:hAnsi="GHEA Grapalat"/>
                <w:sz w:val="20"/>
                <w:szCs w:val="20"/>
                <w:lang w:val="ru-RU" w:eastAsia="ru-RU"/>
              </w:rPr>
            </w:pPr>
            <w:r w:rsidRPr="009B10B5">
              <w:rPr>
                <w:rFonts w:ascii="GHEA Grapalat" w:hAnsi="GHEA Grapalat" w:cs="Calibri"/>
                <w:sz w:val="20"/>
                <w:szCs w:val="20"/>
              </w:rPr>
              <w:t>30192127</w:t>
            </w:r>
          </w:p>
        </w:tc>
        <w:tc>
          <w:tcPr>
            <w:tcW w:w="1276" w:type="dxa"/>
            <w:vAlign w:val="bottom"/>
          </w:tcPr>
          <w:p w14:paraId="540D7F04" w14:textId="24F96960" w:rsidR="009E38AD" w:rsidRPr="009B10B5" w:rsidRDefault="009E38AD" w:rsidP="009E38AD">
            <w:pPr>
              <w:jc w:val="center"/>
              <w:rPr>
                <w:rFonts w:ascii="GHEA Grapalat" w:hAnsi="GHEA Grapalat"/>
                <w:sz w:val="20"/>
                <w:szCs w:val="20"/>
                <w:lang w:val="ru-RU" w:eastAsia="ru-RU"/>
              </w:rPr>
            </w:pPr>
            <w:r w:rsidRPr="009B10B5">
              <w:rPr>
                <w:rFonts w:ascii="GHEA Grapalat" w:hAnsi="GHEA Grapalat" w:cs="Arial"/>
                <w:sz w:val="20"/>
                <w:szCs w:val="20"/>
              </w:rPr>
              <w:t>մատիտների</w:t>
            </w:r>
            <w:r w:rsidRPr="009B10B5">
              <w:rPr>
                <w:rFonts w:ascii="GHEA Grapalat" w:hAnsi="GHEA Grapalat" w:cs="Calibri"/>
                <w:sz w:val="20"/>
                <w:szCs w:val="20"/>
              </w:rPr>
              <w:t xml:space="preserve"> </w:t>
            </w:r>
            <w:r w:rsidRPr="009B10B5">
              <w:rPr>
                <w:rFonts w:ascii="GHEA Grapalat" w:hAnsi="GHEA Grapalat" w:cs="Arial"/>
                <w:sz w:val="20"/>
                <w:szCs w:val="20"/>
              </w:rPr>
              <w:t>աման</w:t>
            </w:r>
          </w:p>
        </w:tc>
        <w:tc>
          <w:tcPr>
            <w:tcW w:w="1162" w:type="dxa"/>
            <w:vAlign w:val="center"/>
          </w:tcPr>
          <w:p w14:paraId="24CE8EF3" w14:textId="77777777" w:rsidR="009E38AD" w:rsidRPr="009B10B5" w:rsidRDefault="009E38AD" w:rsidP="009E38AD">
            <w:pPr>
              <w:jc w:val="center"/>
              <w:rPr>
                <w:rFonts w:ascii="GHEA Grapalat" w:hAnsi="GHEA Grapalat"/>
                <w:sz w:val="20"/>
                <w:szCs w:val="20"/>
              </w:rPr>
            </w:pPr>
          </w:p>
        </w:tc>
        <w:tc>
          <w:tcPr>
            <w:tcW w:w="3799" w:type="dxa"/>
            <w:vAlign w:val="center"/>
          </w:tcPr>
          <w:p w14:paraId="234ED998" w14:textId="02A3A5D7" w:rsidR="009E38AD" w:rsidRPr="009B10B5" w:rsidRDefault="00C00279" w:rsidP="009E38AD">
            <w:pPr>
              <w:jc w:val="center"/>
              <w:rPr>
                <w:rFonts w:ascii="GHEA Grapalat" w:hAnsi="GHEA Grapalat"/>
                <w:sz w:val="20"/>
                <w:szCs w:val="20"/>
                <w:lang w:val="af-ZA"/>
              </w:rPr>
            </w:pPr>
            <w:r w:rsidRPr="009B10B5">
              <w:rPr>
                <w:rFonts w:ascii="GHEA Grapalat" w:hAnsi="GHEA Grapalat" w:cs="Arial"/>
                <w:sz w:val="20"/>
                <w:szCs w:val="20"/>
              </w:rPr>
              <w:t>մատիտների</w:t>
            </w:r>
            <w:r w:rsidRPr="009B10B5">
              <w:rPr>
                <w:rFonts w:ascii="GHEA Grapalat" w:hAnsi="GHEA Grapalat" w:cs="Calibri"/>
                <w:sz w:val="20"/>
                <w:szCs w:val="20"/>
              </w:rPr>
              <w:t xml:space="preserve"> </w:t>
            </w:r>
            <w:r w:rsidRPr="009B10B5">
              <w:rPr>
                <w:rFonts w:ascii="GHEA Grapalat" w:hAnsi="GHEA Grapalat" w:cs="Arial"/>
                <w:sz w:val="20"/>
                <w:szCs w:val="20"/>
              </w:rPr>
              <w:t>աման</w:t>
            </w:r>
          </w:p>
        </w:tc>
        <w:tc>
          <w:tcPr>
            <w:tcW w:w="709" w:type="dxa"/>
          </w:tcPr>
          <w:p w14:paraId="22FE637A" w14:textId="5FF8EA53" w:rsidR="009E38AD" w:rsidRPr="009E38AD" w:rsidRDefault="009E38AD" w:rsidP="009E38AD">
            <w:pPr>
              <w:jc w:val="center"/>
              <w:rPr>
                <w:rFonts w:ascii="Arial Armenian" w:hAnsi="Arial Armenian"/>
                <w:color w:val="000000"/>
                <w:sz w:val="20"/>
                <w:szCs w:val="20"/>
                <w:lang w:val="ru-RU" w:eastAsia="ru-RU"/>
              </w:rPr>
            </w:pPr>
            <w:r w:rsidRPr="0022142A">
              <w:rPr>
                <w:rFonts w:ascii="GHEA Grapalat" w:hAnsi="GHEA Grapalat" w:cs="Arial"/>
                <w:color w:val="000000"/>
                <w:sz w:val="20"/>
                <w:szCs w:val="20"/>
              </w:rPr>
              <w:t>հատ</w:t>
            </w:r>
          </w:p>
        </w:tc>
        <w:tc>
          <w:tcPr>
            <w:tcW w:w="992" w:type="dxa"/>
            <w:vAlign w:val="bottom"/>
          </w:tcPr>
          <w:p w14:paraId="143B0F32" w14:textId="77777777" w:rsidR="009E38AD" w:rsidRPr="009B10B5" w:rsidRDefault="009E38AD" w:rsidP="009E38AD">
            <w:pPr>
              <w:jc w:val="center"/>
              <w:rPr>
                <w:rFonts w:ascii="GHEA Grapalat" w:hAnsi="GHEA Grapalat"/>
                <w:sz w:val="20"/>
                <w:szCs w:val="20"/>
              </w:rPr>
            </w:pPr>
          </w:p>
        </w:tc>
        <w:tc>
          <w:tcPr>
            <w:tcW w:w="1276" w:type="dxa"/>
            <w:vAlign w:val="bottom"/>
          </w:tcPr>
          <w:p w14:paraId="38C2BCC4" w14:textId="77777777" w:rsidR="009E38AD" w:rsidRPr="009B10B5" w:rsidRDefault="009E38AD" w:rsidP="009E38AD">
            <w:pPr>
              <w:jc w:val="center"/>
              <w:rPr>
                <w:rFonts w:ascii="GHEA Grapalat" w:hAnsi="GHEA Grapalat"/>
                <w:sz w:val="20"/>
                <w:szCs w:val="20"/>
              </w:rPr>
            </w:pPr>
          </w:p>
        </w:tc>
        <w:tc>
          <w:tcPr>
            <w:tcW w:w="850" w:type="dxa"/>
            <w:vAlign w:val="center"/>
          </w:tcPr>
          <w:p w14:paraId="21D08F9C" w14:textId="06CDF311" w:rsidR="009E38AD" w:rsidRPr="009B10B5" w:rsidRDefault="009E38AD" w:rsidP="009E38AD">
            <w:pPr>
              <w:jc w:val="center"/>
              <w:rPr>
                <w:rFonts w:ascii="GHEA Grapalat" w:hAnsi="GHEA Grapalat"/>
                <w:color w:val="000000"/>
                <w:sz w:val="20"/>
                <w:szCs w:val="20"/>
              </w:rPr>
            </w:pPr>
            <w:r w:rsidRPr="009B10B5">
              <w:rPr>
                <w:rFonts w:ascii="GHEA Grapalat" w:hAnsi="GHEA Grapalat" w:cs="Calibri"/>
                <w:color w:val="000000"/>
                <w:sz w:val="20"/>
                <w:szCs w:val="20"/>
              </w:rPr>
              <w:t>4</w:t>
            </w:r>
          </w:p>
        </w:tc>
        <w:tc>
          <w:tcPr>
            <w:tcW w:w="1134" w:type="dxa"/>
            <w:vAlign w:val="center"/>
          </w:tcPr>
          <w:p w14:paraId="1FC88096" w14:textId="77777777" w:rsidR="009E38AD" w:rsidRPr="009B10B5" w:rsidRDefault="009E38AD" w:rsidP="009E38AD">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5922166F" w14:textId="69F9ABDE" w:rsidR="009E38AD" w:rsidRPr="009B10B5" w:rsidRDefault="009E38AD" w:rsidP="009E38AD">
            <w:pPr>
              <w:jc w:val="center"/>
              <w:rPr>
                <w:rFonts w:ascii="GHEA Grapalat" w:hAnsi="GHEA Grapalat"/>
                <w:sz w:val="20"/>
                <w:szCs w:val="20"/>
                <w:lang w:val="ru-RU"/>
              </w:rPr>
            </w:pPr>
            <w:r w:rsidRPr="009B10B5">
              <w:rPr>
                <w:rFonts w:ascii="GHEA Grapalat" w:hAnsi="GHEA Grapalat"/>
                <w:sz w:val="20"/>
                <w:szCs w:val="20"/>
                <w:lang w:val="ru-RU"/>
              </w:rPr>
              <w:t>Գ.Հարթավան</w:t>
            </w:r>
          </w:p>
        </w:tc>
        <w:tc>
          <w:tcPr>
            <w:tcW w:w="709" w:type="dxa"/>
            <w:vAlign w:val="center"/>
          </w:tcPr>
          <w:p w14:paraId="0BC37419" w14:textId="226791F5" w:rsidR="009E38AD" w:rsidRPr="009B10B5" w:rsidRDefault="009E38AD" w:rsidP="009E38AD">
            <w:pPr>
              <w:jc w:val="center"/>
              <w:rPr>
                <w:rFonts w:ascii="GHEA Grapalat" w:hAnsi="GHEA Grapalat"/>
                <w:color w:val="000000"/>
                <w:sz w:val="20"/>
                <w:szCs w:val="20"/>
              </w:rPr>
            </w:pPr>
            <w:r w:rsidRPr="009B10B5">
              <w:rPr>
                <w:rFonts w:ascii="GHEA Grapalat" w:hAnsi="GHEA Grapalat" w:cs="Calibri"/>
                <w:color w:val="000000"/>
                <w:sz w:val="20"/>
                <w:szCs w:val="20"/>
              </w:rPr>
              <w:t>4</w:t>
            </w:r>
          </w:p>
        </w:tc>
        <w:tc>
          <w:tcPr>
            <w:tcW w:w="1984" w:type="dxa"/>
            <w:vAlign w:val="center"/>
          </w:tcPr>
          <w:p w14:paraId="64499967" w14:textId="2C2CB5C3" w:rsidR="009E38AD" w:rsidRPr="009B10B5" w:rsidRDefault="009E38AD" w:rsidP="009E38AD">
            <w:pPr>
              <w:jc w:val="center"/>
              <w:rPr>
                <w:rFonts w:ascii="GHEA Grapalat" w:hAnsi="GHEA Grapalat" w:cs="Sylfaen"/>
                <w:sz w:val="20"/>
                <w:szCs w:val="20"/>
                <w:lang w:val="pt-BR" w:eastAsia="ru-RU"/>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20 օրացուցային օրվա ընթացքում</w:t>
            </w:r>
          </w:p>
        </w:tc>
      </w:tr>
      <w:tr w:rsidR="009E38AD" w:rsidRPr="00E805E7" w14:paraId="29D0393C" w14:textId="77777777" w:rsidTr="003C4C30">
        <w:trPr>
          <w:trHeight w:val="246"/>
        </w:trPr>
        <w:tc>
          <w:tcPr>
            <w:tcW w:w="851" w:type="dxa"/>
            <w:vAlign w:val="bottom"/>
          </w:tcPr>
          <w:p w14:paraId="07B460B8" w14:textId="323E1793" w:rsidR="009E38AD" w:rsidRPr="009626FD" w:rsidRDefault="009E38AD" w:rsidP="009E38AD">
            <w:pPr>
              <w:jc w:val="center"/>
              <w:rPr>
                <w:rFonts w:asciiTheme="minorHAnsi" w:hAnsiTheme="minorHAnsi" w:cs="Calibri"/>
                <w:b/>
                <w:bCs/>
                <w:color w:val="000000"/>
                <w:sz w:val="18"/>
                <w:szCs w:val="18"/>
                <w:lang w:val="hy-AM"/>
              </w:rPr>
            </w:pPr>
            <w:r>
              <w:rPr>
                <w:rFonts w:asciiTheme="minorHAnsi" w:hAnsiTheme="minorHAnsi" w:cs="Calibri"/>
                <w:b/>
                <w:bCs/>
                <w:color w:val="000000"/>
                <w:sz w:val="18"/>
                <w:szCs w:val="18"/>
                <w:lang w:val="hy-AM"/>
              </w:rPr>
              <w:t>15</w:t>
            </w:r>
          </w:p>
        </w:tc>
        <w:tc>
          <w:tcPr>
            <w:tcW w:w="1418" w:type="dxa"/>
            <w:vAlign w:val="center"/>
          </w:tcPr>
          <w:p w14:paraId="2DEF3708" w14:textId="71254F2E" w:rsidR="009E38AD" w:rsidRPr="009B10B5" w:rsidRDefault="009E38AD" w:rsidP="009E38AD">
            <w:pPr>
              <w:jc w:val="center"/>
              <w:rPr>
                <w:rFonts w:ascii="GHEA Grapalat" w:hAnsi="GHEA Grapalat"/>
                <w:sz w:val="20"/>
                <w:szCs w:val="20"/>
                <w:lang w:val="ru-RU" w:eastAsia="ru-RU"/>
              </w:rPr>
            </w:pPr>
            <w:r w:rsidRPr="009B10B5">
              <w:rPr>
                <w:rFonts w:ascii="GHEA Grapalat" w:hAnsi="GHEA Grapalat" w:cs="Calibri"/>
                <w:sz w:val="20"/>
                <w:szCs w:val="20"/>
              </w:rPr>
              <w:t>30197231</w:t>
            </w:r>
          </w:p>
        </w:tc>
        <w:tc>
          <w:tcPr>
            <w:tcW w:w="1276" w:type="dxa"/>
            <w:vAlign w:val="bottom"/>
          </w:tcPr>
          <w:p w14:paraId="4D1EEC9F" w14:textId="7F844434" w:rsidR="009E38AD" w:rsidRPr="009B10B5" w:rsidRDefault="009E38AD" w:rsidP="009E38AD">
            <w:pPr>
              <w:jc w:val="center"/>
              <w:rPr>
                <w:rFonts w:ascii="GHEA Grapalat" w:hAnsi="GHEA Grapalat"/>
                <w:sz w:val="20"/>
                <w:szCs w:val="20"/>
                <w:lang w:val="ru-RU" w:eastAsia="ru-RU"/>
              </w:rPr>
            </w:pPr>
            <w:r w:rsidRPr="009B10B5">
              <w:rPr>
                <w:rFonts w:ascii="GHEA Grapalat" w:hAnsi="GHEA Grapalat" w:cs="Arial"/>
                <w:sz w:val="20"/>
                <w:szCs w:val="20"/>
              </w:rPr>
              <w:t>ֆայլ</w:t>
            </w:r>
          </w:p>
        </w:tc>
        <w:tc>
          <w:tcPr>
            <w:tcW w:w="1162" w:type="dxa"/>
            <w:vAlign w:val="center"/>
          </w:tcPr>
          <w:p w14:paraId="36686AE0" w14:textId="77777777" w:rsidR="009E38AD" w:rsidRPr="009B10B5" w:rsidRDefault="009E38AD" w:rsidP="009E38AD">
            <w:pPr>
              <w:jc w:val="center"/>
              <w:rPr>
                <w:rFonts w:ascii="GHEA Grapalat" w:hAnsi="GHEA Grapalat"/>
                <w:sz w:val="20"/>
                <w:szCs w:val="20"/>
              </w:rPr>
            </w:pPr>
          </w:p>
        </w:tc>
        <w:tc>
          <w:tcPr>
            <w:tcW w:w="3799" w:type="dxa"/>
            <w:vAlign w:val="center"/>
          </w:tcPr>
          <w:p w14:paraId="5ED8E86B" w14:textId="45EE97B1" w:rsidR="009E38AD" w:rsidRPr="009B10B5" w:rsidRDefault="009E38AD" w:rsidP="009E38AD">
            <w:pPr>
              <w:jc w:val="center"/>
              <w:rPr>
                <w:rFonts w:ascii="GHEA Grapalat" w:hAnsi="GHEA Grapalat"/>
                <w:sz w:val="20"/>
                <w:szCs w:val="20"/>
                <w:lang w:val="af-ZA"/>
              </w:rPr>
            </w:pPr>
            <w:r w:rsidRPr="009B10B5">
              <w:rPr>
                <w:rFonts w:ascii="GHEA Grapalat" w:hAnsi="GHEA Grapalat"/>
                <w:color w:val="000000"/>
                <w:sz w:val="20"/>
                <w:szCs w:val="20"/>
              </w:rPr>
              <w:t>Թափանցիկ պոլիմերային թաղանթ, A4 ձևաչափի թղթերի համար, արագակարներին ամրացնելու հնարավորությամբ:</w:t>
            </w:r>
          </w:p>
        </w:tc>
        <w:tc>
          <w:tcPr>
            <w:tcW w:w="709" w:type="dxa"/>
          </w:tcPr>
          <w:p w14:paraId="425930EE" w14:textId="6C0AC2AE" w:rsidR="009E38AD" w:rsidRPr="009E38AD" w:rsidRDefault="009E38AD" w:rsidP="009E38AD">
            <w:pPr>
              <w:jc w:val="center"/>
              <w:rPr>
                <w:rFonts w:ascii="Arial Armenian" w:hAnsi="Arial Armenian"/>
                <w:color w:val="000000"/>
                <w:sz w:val="20"/>
                <w:szCs w:val="20"/>
                <w:lang w:val="ru-RU" w:eastAsia="ru-RU"/>
              </w:rPr>
            </w:pPr>
            <w:r w:rsidRPr="0022142A">
              <w:rPr>
                <w:rFonts w:ascii="GHEA Grapalat" w:hAnsi="GHEA Grapalat" w:cs="Arial"/>
                <w:color w:val="000000"/>
                <w:sz w:val="20"/>
                <w:szCs w:val="20"/>
              </w:rPr>
              <w:t>հատ</w:t>
            </w:r>
          </w:p>
        </w:tc>
        <w:tc>
          <w:tcPr>
            <w:tcW w:w="992" w:type="dxa"/>
            <w:vAlign w:val="bottom"/>
          </w:tcPr>
          <w:p w14:paraId="72B6EF0D" w14:textId="77777777" w:rsidR="009E38AD" w:rsidRPr="009B10B5" w:rsidRDefault="009E38AD" w:rsidP="009E38AD">
            <w:pPr>
              <w:jc w:val="center"/>
              <w:rPr>
                <w:rFonts w:ascii="GHEA Grapalat" w:hAnsi="GHEA Grapalat"/>
                <w:sz w:val="20"/>
                <w:szCs w:val="20"/>
              </w:rPr>
            </w:pPr>
          </w:p>
        </w:tc>
        <w:tc>
          <w:tcPr>
            <w:tcW w:w="1276" w:type="dxa"/>
            <w:vAlign w:val="bottom"/>
          </w:tcPr>
          <w:p w14:paraId="6EFDC8B2" w14:textId="77777777" w:rsidR="009E38AD" w:rsidRPr="009B10B5" w:rsidRDefault="009E38AD" w:rsidP="009E38AD">
            <w:pPr>
              <w:jc w:val="center"/>
              <w:rPr>
                <w:rFonts w:ascii="GHEA Grapalat" w:hAnsi="GHEA Grapalat"/>
                <w:sz w:val="20"/>
                <w:szCs w:val="20"/>
              </w:rPr>
            </w:pPr>
          </w:p>
        </w:tc>
        <w:tc>
          <w:tcPr>
            <w:tcW w:w="850" w:type="dxa"/>
            <w:vAlign w:val="center"/>
          </w:tcPr>
          <w:p w14:paraId="190941FD" w14:textId="25F27E09" w:rsidR="009E38AD" w:rsidRPr="009B10B5" w:rsidRDefault="009E38AD" w:rsidP="009E38AD">
            <w:pPr>
              <w:jc w:val="center"/>
              <w:rPr>
                <w:rFonts w:ascii="GHEA Grapalat" w:hAnsi="GHEA Grapalat"/>
                <w:color w:val="000000"/>
                <w:sz w:val="20"/>
                <w:szCs w:val="20"/>
              </w:rPr>
            </w:pPr>
            <w:r w:rsidRPr="009B10B5">
              <w:rPr>
                <w:rFonts w:ascii="GHEA Grapalat" w:hAnsi="GHEA Grapalat" w:cs="Calibri"/>
                <w:color w:val="000000"/>
                <w:sz w:val="20"/>
                <w:szCs w:val="20"/>
              </w:rPr>
              <w:t>200</w:t>
            </w:r>
          </w:p>
        </w:tc>
        <w:tc>
          <w:tcPr>
            <w:tcW w:w="1134" w:type="dxa"/>
            <w:vAlign w:val="center"/>
          </w:tcPr>
          <w:p w14:paraId="2A435863" w14:textId="77777777" w:rsidR="009E38AD" w:rsidRPr="009B10B5" w:rsidRDefault="009E38AD" w:rsidP="009E38AD">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13353AFD" w14:textId="74A2A7A7" w:rsidR="009E38AD" w:rsidRPr="009B10B5" w:rsidRDefault="009E38AD" w:rsidP="009E38AD">
            <w:pPr>
              <w:jc w:val="center"/>
              <w:rPr>
                <w:rFonts w:ascii="GHEA Grapalat" w:hAnsi="GHEA Grapalat"/>
                <w:sz w:val="20"/>
                <w:szCs w:val="20"/>
                <w:lang w:val="ru-RU"/>
              </w:rPr>
            </w:pPr>
            <w:r w:rsidRPr="009B10B5">
              <w:rPr>
                <w:rFonts w:ascii="GHEA Grapalat" w:hAnsi="GHEA Grapalat"/>
                <w:sz w:val="20"/>
                <w:szCs w:val="20"/>
                <w:lang w:val="ru-RU"/>
              </w:rPr>
              <w:t>Գ.Հարթավան</w:t>
            </w:r>
          </w:p>
        </w:tc>
        <w:tc>
          <w:tcPr>
            <w:tcW w:w="709" w:type="dxa"/>
            <w:vAlign w:val="center"/>
          </w:tcPr>
          <w:p w14:paraId="7C24B899" w14:textId="7A572962" w:rsidR="009E38AD" w:rsidRPr="009B10B5" w:rsidRDefault="009E38AD" w:rsidP="009E38AD">
            <w:pPr>
              <w:jc w:val="center"/>
              <w:rPr>
                <w:rFonts w:ascii="GHEA Grapalat" w:hAnsi="GHEA Grapalat"/>
                <w:color w:val="000000"/>
                <w:sz w:val="20"/>
                <w:szCs w:val="20"/>
              </w:rPr>
            </w:pPr>
            <w:r w:rsidRPr="009B10B5">
              <w:rPr>
                <w:rFonts w:ascii="GHEA Grapalat" w:hAnsi="GHEA Grapalat" w:cs="Calibri"/>
                <w:color w:val="000000"/>
                <w:sz w:val="20"/>
                <w:szCs w:val="20"/>
              </w:rPr>
              <w:t>200</w:t>
            </w:r>
          </w:p>
        </w:tc>
        <w:tc>
          <w:tcPr>
            <w:tcW w:w="1984" w:type="dxa"/>
            <w:vAlign w:val="center"/>
          </w:tcPr>
          <w:p w14:paraId="27CACABB" w14:textId="4A45D327" w:rsidR="009E38AD" w:rsidRPr="009B10B5" w:rsidRDefault="009E38AD" w:rsidP="009E38AD">
            <w:pPr>
              <w:jc w:val="center"/>
              <w:rPr>
                <w:rFonts w:ascii="GHEA Grapalat" w:hAnsi="GHEA Grapalat" w:cs="Sylfaen"/>
                <w:sz w:val="20"/>
                <w:szCs w:val="20"/>
                <w:lang w:val="pt-BR" w:eastAsia="ru-RU"/>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20 օրացուցային օրվա ընթացքում</w:t>
            </w:r>
          </w:p>
        </w:tc>
      </w:tr>
      <w:tr w:rsidR="00731F7C" w:rsidRPr="00E805E7" w14:paraId="6B650A25" w14:textId="77777777" w:rsidTr="0080168D">
        <w:trPr>
          <w:trHeight w:val="246"/>
        </w:trPr>
        <w:tc>
          <w:tcPr>
            <w:tcW w:w="851" w:type="dxa"/>
            <w:vAlign w:val="bottom"/>
          </w:tcPr>
          <w:p w14:paraId="76EE5ACC" w14:textId="158437FA" w:rsidR="00731F7C" w:rsidRPr="009626FD" w:rsidRDefault="00731F7C" w:rsidP="00731F7C">
            <w:pPr>
              <w:jc w:val="center"/>
              <w:rPr>
                <w:rFonts w:asciiTheme="minorHAnsi" w:hAnsiTheme="minorHAnsi" w:cs="Calibri"/>
                <w:b/>
                <w:bCs/>
                <w:color w:val="000000"/>
                <w:sz w:val="18"/>
                <w:szCs w:val="18"/>
                <w:lang w:val="hy-AM"/>
              </w:rPr>
            </w:pPr>
            <w:r>
              <w:rPr>
                <w:rFonts w:asciiTheme="minorHAnsi" w:hAnsiTheme="minorHAnsi" w:cs="Calibri"/>
                <w:b/>
                <w:bCs/>
                <w:color w:val="000000"/>
                <w:sz w:val="18"/>
                <w:szCs w:val="18"/>
                <w:lang w:val="hy-AM"/>
              </w:rPr>
              <w:t>16</w:t>
            </w:r>
          </w:p>
        </w:tc>
        <w:tc>
          <w:tcPr>
            <w:tcW w:w="1418" w:type="dxa"/>
            <w:vAlign w:val="center"/>
          </w:tcPr>
          <w:p w14:paraId="311E4E0E" w14:textId="33F1AB05"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Calibri"/>
                <w:sz w:val="20"/>
                <w:szCs w:val="20"/>
              </w:rPr>
              <w:t>30197112</w:t>
            </w:r>
          </w:p>
        </w:tc>
        <w:tc>
          <w:tcPr>
            <w:tcW w:w="1276" w:type="dxa"/>
            <w:vAlign w:val="bottom"/>
          </w:tcPr>
          <w:p w14:paraId="72A531FE" w14:textId="05F92E0F"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Arial"/>
                <w:sz w:val="20"/>
                <w:szCs w:val="20"/>
              </w:rPr>
              <w:t>կարիչի</w:t>
            </w:r>
            <w:r w:rsidRPr="009B10B5">
              <w:rPr>
                <w:rFonts w:ascii="GHEA Grapalat" w:hAnsi="GHEA Grapalat" w:cs="Calibri"/>
                <w:sz w:val="20"/>
                <w:szCs w:val="20"/>
              </w:rPr>
              <w:t xml:space="preserve"> </w:t>
            </w:r>
            <w:r w:rsidRPr="009B10B5">
              <w:rPr>
                <w:rFonts w:ascii="GHEA Grapalat" w:hAnsi="GHEA Grapalat" w:cs="Arial"/>
                <w:sz w:val="20"/>
                <w:szCs w:val="20"/>
              </w:rPr>
              <w:t>ասեղ</w:t>
            </w:r>
          </w:p>
        </w:tc>
        <w:tc>
          <w:tcPr>
            <w:tcW w:w="1162" w:type="dxa"/>
            <w:vAlign w:val="center"/>
          </w:tcPr>
          <w:p w14:paraId="467BE558" w14:textId="77777777" w:rsidR="00731F7C" w:rsidRPr="009B10B5" w:rsidRDefault="00731F7C" w:rsidP="00731F7C">
            <w:pPr>
              <w:jc w:val="center"/>
              <w:rPr>
                <w:rFonts w:ascii="GHEA Grapalat" w:hAnsi="GHEA Grapalat"/>
                <w:sz w:val="20"/>
                <w:szCs w:val="20"/>
              </w:rPr>
            </w:pPr>
          </w:p>
        </w:tc>
        <w:tc>
          <w:tcPr>
            <w:tcW w:w="3799" w:type="dxa"/>
            <w:vAlign w:val="center"/>
          </w:tcPr>
          <w:p w14:paraId="1A1A356A" w14:textId="61AC6191" w:rsidR="00731F7C" w:rsidRPr="009B10B5" w:rsidRDefault="00F544AD" w:rsidP="00731F7C">
            <w:pPr>
              <w:jc w:val="center"/>
              <w:rPr>
                <w:rFonts w:ascii="GHEA Grapalat" w:hAnsi="GHEA Grapalat"/>
                <w:sz w:val="20"/>
                <w:szCs w:val="20"/>
                <w:lang w:val="af-ZA"/>
              </w:rPr>
            </w:pPr>
            <w:r w:rsidRPr="009B10B5">
              <w:rPr>
                <w:rFonts w:ascii="GHEA Grapalat" w:hAnsi="GHEA Grapalat" w:cs="Arial"/>
                <w:color w:val="000000"/>
                <w:sz w:val="20"/>
                <w:szCs w:val="20"/>
              </w:rPr>
              <w:t>Ասեղ No24/6, 1000 հատ, կարում է 2-30 էջ</w:t>
            </w:r>
          </w:p>
        </w:tc>
        <w:tc>
          <w:tcPr>
            <w:tcW w:w="709" w:type="dxa"/>
            <w:vAlign w:val="center"/>
          </w:tcPr>
          <w:p w14:paraId="7A7FF22E" w14:textId="758DCAD9" w:rsidR="00731F7C" w:rsidRPr="009B10B5" w:rsidRDefault="00731F7C" w:rsidP="00731F7C">
            <w:pPr>
              <w:jc w:val="center"/>
              <w:rPr>
                <w:rFonts w:ascii="GHEA Grapalat" w:hAnsi="GHEA Grapalat"/>
                <w:color w:val="000000"/>
                <w:sz w:val="20"/>
                <w:szCs w:val="20"/>
                <w:lang w:val="ru-RU" w:eastAsia="ru-RU"/>
              </w:rPr>
            </w:pPr>
            <w:r w:rsidRPr="009B10B5">
              <w:rPr>
                <w:rFonts w:ascii="GHEA Grapalat" w:hAnsi="GHEA Grapalat" w:cs="Arial"/>
                <w:color w:val="000000"/>
                <w:sz w:val="20"/>
                <w:szCs w:val="20"/>
              </w:rPr>
              <w:t>Տուփ</w:t>
            </w:r>
          </w:p>
        </w:tc>
        <w:tc>
          <w:tcPr>
            <w:tcW w:w="992" w:type="dxa"/>
            <w:vAlign w:val="bottom"/>
          </w:tcPr>
          <w:p w14:paraId="197AC447" w14:textId="77777777" w:rsidR="00731F7C" w:rsidRPr="009B10B5" w:rsidRDefault="00731F7C" w:rsidP="00731F7C">
            <w:pPr>
              <w:jc w:val="center"/>
              <w:rPr>
                <w:rFonts w:ascii="GHEA Grapalat" w:hAnsi="GHEA Grapalat"/>
                <w:sz w:val="20"/>
                <w:szCs w:val="20"/>
              </w:rPr>
            </w:pPr>
          </w:p>
        </w:tc>
        <w:tc>
          <w:tcPr>
            <w:tcW w:w="1276" w:type="dxa"/>
            <w:vAlign w:val="bottom"/>
          </w:tcPr>
          <w:p w14:paraId="15C88B1F" w14:textId="77777777" w:rsidR="00731F7C" w:rsidRPr="009B10B5" w:rsidRDefault="00731F7C" w:rsidP="00731F7C">
            <w:pPr>
              <w:jc w:val="center"/>
              <w:rPr>
                <w:rFonts w:ascii="GHEA Grapalat" w:hAnsi="GHEA Grapalat"/>
                <w:sz w:val="20"/>
                <w:szCs w:val="20"/>
              </w:rPr>
            </w:pPr>
          </w:p>
        </w:tc>
        <w:tc>
          <w:tcPr>
            <w:tcW w:w="850" w:type="dxa"/>
            <w:vAlign w:val="center"/>
          </w:tcPr>
          <w:p w14:paraId="498DE7FF" w14:textId="62D9F536"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4</w:t>
            </w:r>
          </w:p>
        </w:tc>
        <w:tc>
          <w:tcPr>
            <w:tcW w:w="1134" w:type="dxa"/>
            <w:vAlign w:val="center"/>
          </w:tcPr>
          <w:p w14:paraId="1F069BC5" w14:textId="77777777"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640A0344" w14:textId="5B928FD5"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Գ.Հարթավան</w:t>
            </w:r>
          </w:p>
        </w:tc>
        <w:tc>
          <w:tcPr>
            <w:tcW w:w="709" w:type="dxa"/>
            <w:vAlign w:val="center"/>
          </w:tcPr>
          <w:p w14:paraId="6F2C3B8A" w14:textId="7CDB9C71"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4</w:t>
            </w:r>
          </w:p>
        </w:tc>
        <w:tc>
          <w:tcPr>
            <w:tcW w:w="1984" w:type="dxa"/>
            <w:vAlign w:val="center"/>
          </w:tcPr>
          <w:p w14:paraId="0EF5164C" w14:textId="73C26CC9" w:rsidR="00731F7C" w:rsidRPr="009B10B5" w:rsidRDefault="00731F7C" w:rsidP="00731F7C">
            <w:pPr>
              <w:jc w:val="center"/>
              <w:rPr>
                <w:rFonts w:ascii="GHEA Grapalat" w:hAnsi="GHEA Grapalat" w:cs="Sylfaen"/>
                <w:sz w:val="20"/>
                <w:szCs w:val="20"/>
                <w:lang w:val="pt-BR" w:eastAsia="ru-RU"/>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20 օրացուցային օրվա ընթացքում</w:t>
            </w:r>
          </w:p>
        </w:tc>
      </w:tr>
      <w:tr w:rsidR="00731F7C" w:rsidRPr="00E805E7" w14:paraId="57A0402A" w14:textId="77777777" w:rsidTr="0080168D">
        <w:trPr>
          <w:trHeight w:val="246"/>
        </w:trPr>
        <w:tc>
          <w:tcPr>
            <w:tcW w:w="851" w:type="dxa"/>
            <w:vAlign w:val="bottom"/>
          </w:tcPr>
          <w:p w14:paraId="6A473F8A" w14:textId="7981A012" w:rsidR="00731F7C" w:rsidRPr="009626FD" w:rsidRDefault="00731F7C" w:rsidP="00731F7C">
            <w:pPr>
              <w:jc w:val="center"/>
              <w:rPr>
                <w:rFonts w:asciiTheme="minorHAnsi" w:hAnsiTheme="minorHAnsi" w:cs="Calibri"/>
                <w:b/>
                <w:bCs/>
                <w:color w:val="000000"/>
                <w:sz w:val="18"/>
                <w:szCs w:val="18"/>
                <w:lang w:val="hy-AM"/>
              </w:rPr>
            </w:pPr>
            <w:r>
              <w:rPr>
                <w:rFonts w:asciiTheme="minorHAnsi" w:hAnsiTheme="minorHAnsi" w:cs="Calibri"/>
                <w:b/>
                <w:bCs/>
                <w:color w:val="000000"/>
                <w:sz w:val="18"/>
                <w:szCs w:val="18"/>
                <w:lang w:val="hy-AM"/>
              </w:rPr>
              <w:t>17</w:t>
            </w:r>
          </w:p>
        </w:tc>
        <w:tc>
          <w:tcPr>
            <w:tcW w:w="1418" w:type="dxa"/>
            <w:vAlign w:val="center"/>
          </w:tcPr>
          <w:p w14:paraId="4A5D9049" w14:textId="3B74C618"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Calibri"/>
                <w:sz w:val="20"/>
                <w:szCs w:val="20"/>
              </w:rPr>
              <w:t>22111200</w:t>
            </w:r>
          </w:p>
        </w:tc>
        <w:tc>
          <w:tcPr>
            <w:tcW w:w="1276" w:type="dxa"/>
            <w:vAlign w:val="bottom"/>
          </w:tcPr>
          <w:p w14:paraId="027523BB" w14:textId="2286EDDD"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Arial"/>
                <w:sz w:val="20"/>
                <w:szCs w:val="20"/>
              </w:rPr>
              <w:t>Մանկական</w:t>
            </w:r>
            <w:r w:rsidRPr="009B10B5">
              <w:rPr>
                <w:rFonts w:ascii="GHEA Grapalat" w:hAnsi="GHEA Grapalat" w:cs="Calibri"/>
                <w:sz w:val="20"/>
                <w:szCs w:val="20"/>
              </w:rPr>
              <w:t xml:space="preserve"> </w:t>
            </w:r>
            <w:r w:rsidRPr="009B10B5">
              <w:rPr>
                <w:rFonts w:ascii="GHEA Grapalat" w:hAnsi="GHEA Grapalat" w:cs="Arial"/>
                <w:sz w:val="20"/>
                <w:szCs w:val="20"/>
              </w:rPr>
              <w:t>բանաստեղծություններ</w:t>
            </w:r>
          </w:p>
        </w:tc>
        <w:tc>
          <w:tcPr>
            <w:tcW w:w="1162" w:type="dxa"/>
            <w:vAlign w:val="center"/>
          </w:tcPr>
          <w:p w14:paraId="62E85CED" w14:textId="77777777" w:rsidR="00731F7C" w:rsidRPr="009B10B5" w:rsidRDefault="00731F7C" w:rsidP="00731F7C">
            <w:pPr>
              <w:jc w:val="center"/>
              <w:rPr>
                <w:rFonts w:ascii="GHEA Grapalat" w:hAnsi="GHEA Grapalat"/>
                <w:sz w:val="20"/>
                <w:szCs w:val="20"/>
              </w:rPr>
            </w:pPr>
          </w:p>
        </w:tc>
        <w:tc>
          <w:tcPr>
            <w:tcW w:w="3799" w:type="dxa"/>
            <w:vAlign w:val="center"/>
          </w:tcPr>
          <w:p w14:paraId="0741DF72" w14:textId="43F779F3" w:rsidR="00731F7C" w:rsidRPr="009B10B5" w:rsidRDefault="00F544AD" w:rsidP="00F544AD">
            <w:pPr>
              <w:jc w:val="center"/>
              <w:rPr>
                <w:rFonts w:ascii="GHEA Grapalat" w:hAnsi="GHEA Grapalat"/>
                <w:sz w:val="20"/>
                <w:szCs w:val="20"/>
                <w:lang w:val="hy-AM"/>
              </w:rPr>
            </w:pPr>
            <w:r w:rsidRPr="009B10B5">
              <w:rPr>
                <w:rFonts w:ascii="GHEA Grapalat" w:hAnsi="GHEA Grapalat" w:cs="Arial"/>
                <w:sz w:val="20"/>
                <w:szCs w:val="20"/>
              </w:rPr>
              <w:t>Մանկական</w:t>
            </w:r>
            <w:r w:rsidRPr="009B10B5">
              <w:rPr>
                <w:rFonts w:ascii="GHEA Grapalat" w:hAnsi="GHEA Grapalat" w:cs="Calibri"/>
                <w:sz w:val="20"/>
                <w:szCs w:val="20"/>
              </w:rPr>
              <w:t xml:space="preserve"> </w:t>
            </w:r>
            <w:r w:rsidRPr="009B10B5">
              <w:rPr>
                <w:rFonts w:ascii="GHEA Grapalat" w:hAnsi="GHEA Grapalat" w:cs="Arial"/>
                <w:sz w:val="20"/>
                <w:szCs w:val="20"/>
              </w:rPr>
              <w:t>բանաստեղծություններ</w:t>
            </w:r>
            <w:r w:rsidRPr="009B10B5">
              <w:rPr>
                <w:rFonts w:ascii="GHEA Grapalat" w:hAnsi="GHEA Grapalat" w:cs="Arial"/>
                <w:sz w:val="20"/>
                <w:szCs w:val="20"/>
                <w:lang w:val="hy-AM"/>
              </w:rPr>
              <w:t>ի ժողովածու գիրք</w:t>
            </w:r>
          </w:p>
        </w:tc>
        <w:tc>
          <w:tcPr>
            <w:tcW w:w="709" w:type="dxa"/>
            <w:vAlign w:val="center"/>
          </w:tcPr>
          <w:p w14:paraId="0525DFC0" w14:textId="5BABCD42" w:rsidR="00731F7C" w:rsidRPr="009B10B5" w:rsidRDefault="00731F7C" w:rsidP="00731F7C">
            <w:pPr>
              <w:jc w:val="center"/>
              <w:rPr>
                <w:rFonts w:ascii="GHEA Grapalat" w:hAnsi="GHEA Grapalat"/>
                <w:color w:val="000000"/>
                <w:sz w:val="20"/>
                <w:szCs w:val="20"/>
                <w:lang w:val="ru-RU" w:eastAsia="ru-RU"/>
              </w:rPr>
            </w:pPr>
            <w:r w:rsidRPr="009B10B5">
              <w:rPr>
                <w:rFonts w:ascii="GHEA Grapalat" w:hAnsi="GHEA Grapalat" w:cs="Arial"/>
                <w:color w:val="000000"/>
                <w:sz w:val="20"/>
                <w:szCs w:val="20"/>
              </w:rPr>
              <w:t>հատ</w:t>
            </w:r>
          </w:p>
        </w:tc>
        <w:tc>
          <w:tcPr>
            <w:tcW w:w="992" w:type="dxa"/>
            <w:vAlign w:val="bottom"/>
          </w:tcPr>
          <w:p w14:paraId="1905793B" w14:textId="77777777" w:rsidR="00731F7C" w:rsidRPr="009B10B5" w:rsidRDefault="00731F7C" w:rsidP="00731F7C">
            <w:pPr>
              <w:jc w:val="center"/>
              <w:rPr>
                <w:rFonts w:ascii="GHEA Grapalat" w:hAnsi="GHEA Grapalat"/>
                <w:sz w:val="20"/>
                <w:szCs w:val="20"/>
              </w:rPr>
            </w:pPr>
          </w:p>
        </w:tc>
        <w:tc>
          <w:tcPr>
            <w:tcW w:w="1276" w:type="dxa"/>
            <w:vAlign w:val="bottom"/>
          </w:tcPr>
          <w:p w14:paraId="020893EB" w14:textId="77777777" w:rsidR="00731F7C" w:rsidRPr="009B10B5" w:rsidRDefault="00731F7C" w:rsidP="00731F7C">
            <w:pPr>
              <w:jc w:val="center"/>
              <w:rPr>
                <w:rFonts w:ascii="GHEA Grapalat" w:hAnsi="GHEA Grapalat"/>
                <w:sz w:val="20"/>
                <w:szCs w:val="20"/>
              </w:rPr>
            </w:pPr>
          </w:p>
        </w:tc>
        <w:tc>
          <w:tcPr>
            <w:tcW w:w="850" w:type="dxa"/>
            <w:vAlign w:val="center"/>
          </w:tcPr>
          <w:p w14:paraId="1E1F5CCA" w14:textId="5EA0FF91"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2</w:t>
            </w:r>
          </w:p>
        </w:tc>
        <w:tc>
          <w:tcPr>
            <w:tcW w:w="1134" w:type="dxa"/>
            <w:vAlign w:val="center"/>
          </w:tcPr>
          <w:p w14:paraId="20A4D238" w14:textId="77777777"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343770A0" w14:textId="6E218123"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Գ.Հարթավան</w:t>
            </w:r>
          </w:p>
        </w:tc>
        <w:tc>
          <w:tcPr>
            <w:tcW w:w="709" w:type="dxa"/>
            <w:vAlign w:val="center"/>
          </w:tcPr>
          <w:p w14:paraId="4DE8804B" w14:textId="100DA765"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2</w:t>
            </w:r>
          </w:p>
        </w:tc>
        <w:tc>
          <w:tcPr>
            <w:tcW w:w="1984" w:type="dxa"/>
            <w:vAlign w:val="center"/>
          </w:tcPr>
          <w:p w14:paraId="6B8E92BD" w14:textId="04D45143" w:rsidR="00731F7C" w:rsidRPr="009B10B5" w:rsidRDefault="00731F7C" w:rsidP="00731F7C">
            <w:pPr>
              <w:jc w:val="center"/>
              <w:rPr>
                <w:rFonts w:ascii="GHEA Grapalat" w:hAnsi="GHEA Grapalat" w:cs="Sylfaen"/>
                <w:sz w:val="20"/>
                <w:szCs w:val="20"/>
                <w:lang w:val="pt-BR" w:eastAsia="ru-RU"/>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20 օրացուցային օրվա ընթացքում</w:t>
            </w:r>
          </w:p>
        </w:tc>
      </w:tr>
      <w:tr w:rsidR="00731F7C" w:rsidRPr="00E805E7" w14:paraId="0DA7E606" w14:textId="77777777" w:rsidTr="0080168D">
        <w:trPr>
          <w:trHeight w:val="246"/>
        </w:trPr>
        <w:tc>
          <w:tcPr>
            <w:tcW w:w="851" w:type="dxa"/>
            <w:vAlign w:val="bottom"/>
          </w:tcPr>
          <w:p w14:paraId="01DC8F6F" w14:textId="3D385FE5" w:rsidR="00731F7C" w:rsidRPr="009626FD" w:rsidRDefault="00731F7C" w:rsidP="00731F7C">
            <w:pPr>
              <w:jc w:val="center"/>
              <w:rPr>
                <w:rFonts w:asciiTheme="minorHAnsi" w:hAnsiTheme="minorHAnsi" w:cs="Calibri"/>
                <w:b/>
                <w:bCs/>
                <w:color w:val="000000"/>
                <w:sz w:val="18"/>
                <w:szCs w:val="18"/>
                <w:lang w:val="hy-AM"/>
              </w:rPr>
            </w:pPr>
            <w:r>
              <w:rPr>
                <w:rFonts w:asciiTheme="minorHAnsi" w:hAnsiTheme="minorHAnsi" w:cs="Calibri"/>
                <w:b/>
                <w:bCs/>
                <w:color w:val="000000"/>
                <w:sz w:val="18"/>
                <w:szCs w:val="18"/>
                <w:lang w:val="hy-AM"/>
              </w:rPr>
              <w:t>18</w:t>
            </w:r>
          </w:p>
        </w:tc>
        <w:tc>
          <w:tcPr>
            <w:tcW w:w="1418" w:type="dxa"/>
            <w:vAlign w:val="center"/>
          </w:tcPr>
          <w:p w14:paraId="05775731" w14:textId="7E94CEC0"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Calibri"/>
                <w:sz w:val="20"/>
                <w:szCs w:val="20"/>
              </w:rPr>
              <w:t>30192125</w:t>
            </w:r>
          </w:p>
        </w:tc>
        <w:tc>
          <w:tcPr>
            <w:tcW w:w="1276" w:type="dxa"/>
            <w:vAlign w:val="bottom"/>
          </w:tcPr>
          <w:p w14:paraId="4E589951" w14:textId="5833392B"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Arial"/>
                <w:sz w:val="20"/>
                <w:szCs w:val="20"/>
              </w:rPr>
              <w:t>մարկեր</w:t>
            </w:r>
          </w:p>
        </w:tc>
        <w:tc>
          <w:tcPr>
            <w:tcW w:w="1162" w:type="dxa"/>
            <w:vAlign w:val="center"/>
          </w:tcPr>
          <w:p w14:paraId="37FE90D5" w14:textId="77777777" w:rsidR="00731F7C" w:rsidRPr="009B10B5" w:rsidRDefault="00731F7C" w:rsidP="00731F7C">
            <w:pPr>
              <w:jc w:val="center"/>
              <w:rPr>
                <w:rFonts w:ascii="GHEA Grapalat" w:hAnsi="GHEA Grapalat"/>
                <w:sz w:val="20"/>
                <w:szCs w:val="20"/>
              </w:rPr>
            </w:pPr>
          </w:p>
        </w:tc>
        <w:tc>
          <w:tcPr>
            <w:tcW w:w="3799" w:type="dxa"/>
            <w:vAlign w:val="center"/>
          </w:tcPr>
          <w:p w14:paraId="3C0712D2" w14:textId="1D558DF5" w:rsidR="00731F7C" w:rsidRPr="009B10B5" w:rsidRDefault="00731F7C" w:rsidP="00731F7C">
            <w:pPr>
              <w:jc w:val="center"/>
              <w:rPr>
                <w:rFonts w:ascii="GHEA Grapalat" w:hAnsi="GHEA Grapalat"/>
                <w:sz w:val="20"/>
                <w:szCs w:val="20"/>
                <w:lang w:val="af-ZA"/>
              </w:rPr>
            </w:pPr>
            <w:r w:rsidRPr="009B10B5">
              <w:rPr>
                <w:rFonts w:ascii="GHEA Grapalat" w:hAnsi="GHEA Grapalat"/>
                <w:color w:val="000000"/>
                <w:sz w:val="20"/>
                <w:szCs w:val="20"/>
              </w:rPr>
              <w:t xml:space="preserve">Տարբեր գույնի, նախատեսված ընդգծումներ, նշումներ անելու, ներկելու կամ գրելու համար, ֆետրից </w:t>
            </w:r>
            <w:r w:rsidRPr="009B10B5">
              <w:rPr>
                <w:rFonts w:ascii="GHEA Grapalat" w:hAnsi="GHEA Grapalat"/>
                <w:color w:val="000000"/>
                <w:sz w:val="20"/>
                <w:szCs w:val="20"/>
              </w:rPr>
              <w:lastRenderedPageBreak/>
              <w:t>կամ այլ ծակոտկեն նյութից կլոր ծայրոցով</w:t>
            </w:r>
            <w:r w:rsidRPr="009B10B5">
              <w:rPr>
                <w:rFonts w:ascii="GHEA Grapalat" w:hAnsi="GHEA Grapalat"/>
                <w:color w:val="000000"/>
                <w:sz w:val="20"/>
                <w:szCs w:val="20"/>
                <w:lang w:val="hy-AM"/>
              </w:rPr>
              <w:t>,</w:t>
            </w:r>
          </w:p>
        </w:tc>
        <w:tc>
          <w:tcPr>
            <w:tcW w:w="709" w:type="dxa"/>
            <w:vAlign w:val="center"/>
          </w:tcPr>
          <w:p w14:paraId="7669DB27" w14:textId="68EE4281" w:rsidR="00731F7C" w:rsidRPr="009B10B5" w:rsidRDefault="00731F7C" w:rsidP="00731F7C">
            <w:pPr>
              <w:jc w:val="center"/>
              <w:rPr>
                <w:rFonts w:ascii="GHEA Grapalat" w:hAnsi="GHEA Grapalat"/>
                <w:color w:val="000000"/>
                <w:sz w:val="20"/>
                <w:szCs w:val="20"/>
                <w:lang w:val="ru-RU" w:eastAsia="ru-RU"/>
              </w:rPr>
            </w:pPr>
            <w:r w:rsidRPr="009B10B5">
              <w:rPr>
                <w:rFonts w:ascii="GHEA Grapalat" w:hAnsi="GHEA Grapalat" w:cs="Arial"/>
                <w:color w:val="000000"/>
                <w:sz w:val="20"/>
                <w:szCs w:val="20"/>
              </w:rPr>
              <w:lastRenderedPageBreak/>
              <w:t>Հատ</w:t>
            </w:r>
            <w:r w:rsidRPr="009B10B5">
              <w:rPr>
                <w:rFonts w:ascii="GHEA Grapalat" w:hAnsi="GHEA Grapalat" w:cs="Calibri"/>
                <w:color w:val="000000"/>
                <w:sz w:val="20"/>
                <w:szCs w:val="20"/>
              </w:rPr>
              <w:t xml:space="preserve"> </w:t>
            </w:r>
          </w:p>
        </w:tc>
        <w:tc>
          <w:tcPr>
            <w:tcW w:w="992" w:type="dxa"/>
            <w:vAlign w:val="bottom"/>
          </w:tcPr>
          <w:p w14:paraId="56095157" w14:textId="77777777" w:rsidR="00731F7C" w:rsidRPr="009B10B5" w:rsidRDefault="00731F7C" w:rsidP="00731F7C">
            <w:pPr>
              <w:jc w:val="center"/>
              <w:rPr>
                <w:rFonts w:ascii="GHEA Grapalat" w:hAnsi="GHEA Grapalat"/>
                <w:sz w:val="20"/>
                <w:szCs w:val="20"/>
              </w:rPr>
            </w:pPr>
          </w:p>
        </w:tc>
        <w:tc>
          <w:tcPr>
            <w:tcW w:w="1276" w:type="dxa"/>
            <w:vAlign w:val="bottom"/>
          </w:tcPr>
          <w:p w14:paraId="3E825F48" w14:textId="77777777" w:rsidR="00731F7C" w:rsidRPr="009B10B5" w:rsidRDefault="00731F7C" w:rsidP="00731F7C">
            <w:pPr>
              <w:jc w:val="center"/>
              <w:rPr>
                <w:rFonts w:ascii="GHEA Grapalat" w:hAnsi="GHEA Grapalat"/>
                <w:sz w:val="20"/>
                <w:szCs w:val="20"/>
              </w:rPr>
            </w:pPr>
          </w:p>
        </w:tc>
        <w:tc>
          <w:tcPr>
            <w:tcW w:w="850" w:type="dxa"/>
            <w:vAlign w:val="center"/>
          </w:tcPr>
          <w:p w14:paraId="2A8E1D7B" w14:textId="61794D8B"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5</w:t>
            </w:r>
          </w:p>
        </w:tc>
        <w:tc>
          <w:tcPr>
            <w:tcW w:w="1134" w:type="dxa"/>
            <w:vAlign w:val="center"/>
          </w:tcPr>
          <w:p w14:paraId="5BCEFB62" w14:textId="77777777"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290DC6BC" w14:textId="2E8ED630"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lastRenderedPageBreak/>
              <w:t>Գ.Հարթավան</w:t>
            </w:r>
          </w:p>
        </w:tc>
        <w:tc>
          <w:tcPr>
            <w:tcW w:w="709" w:type="dxa"/>
            <w:vAlign w:val="center"/>
          </w:tcPr>
          <w:p w14:paraId="108DE5FA" w14:textId="76DB8968"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lastRenderedPageBreak/>
              <w:t>5</w:t>
            </w:r>
          </w:p>
        </w:tc>
        <w:tc>
          <w:tcPr>
            <w:tcW w:w="1984" w:type="dxa"/>
            <w:vAlign w:val="center"/>
          </w:tcPr>
          <w:p w14:paraId="2EBC6CD5" w14:textId="603E1CBA" w:rsidR="00731F7C" w:rsidRPr="009B10B5" w:rsidRDefault="00731F7C" w:rsidP="00731F7C">
            <w:pPr>
              <w:jc w:val="center"/>
              <w:rPr>
                <w:rFonts w:ascii="GHEA Grapalat" w:hAnsi="GHEA Grapalat" w:cs="Sylfaen"/>
                <w:sz w:val="20"/>
                <w:szCs w:val="20"/>
                <w:lang w:val="pt-BR" w:eastAsia="ru-RU"/>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 xml:space="preserve">20 </w:t>
            </w:r>
            <w:r w:rsidRPr="009B10B5">
              <w:rPr>
                <w:rFonts w:ascii="GHEA Grapalat" w:hAnsi="GHEA Grapalat" w:cs="Sylfaen"/>
                <w:sz w:val="20"/>
                <w:szCs w:val="20"/>
                <w:lang w:val="hy-AM" w:eastAsia="ru-RU"/>
              </w:rPr>
              <w:lastRenderedPageBreak/>
              <w:t>օրացուցային օրվա ընթացքում</w:t>
            </w:r>
          </w:p>
        </w:tc>
      </w:tr>
      <w:tr w:rsidR="00731F7C" w:rsidRPr="00E805E7" w14:paraId="7B8F4532" w14:textId="77777777" w:rsidTr="0080168D">
        <w:trPr>
          <w:trHeight w:val="246"/>
        </w:trPr>
        <w:tc>
          <w:tcPr>
            <w:tcW w:w="851" w:type="dxa"/>
            <w:vAlign w:val="bottom"/>
          </w:tcPr>
          <w:p w14:paraId="25500ED6" w14:textId="089421A3" w:rsidR="00731F7C" w:rsidRPr="009626FD" w:rsidRDefault="00731F7C" w:rsidP="00731F7C">
            <w:pPr>
              <w:jc w:val="center"/>
              <w:rPr>
                <w:rFonts w:asciiTheme="minorHAnsi" w:hAnsiTheme="minorHAnsi" w:cs="Calibri"/>
                <w:b/>
                <w:bCs/>
                <w:color w:val="000000"/>
                <w:sz w:val="18"/>
                <w:szCs w:val="18"/>
                <w:lang w:val="hy-AM"/>
              </w:rPr>
            </w:pPr>
            <w:r>
              <w:rPr>
                <w:rFonts w:asciiTheme="minorHAnsi" w:hAnsiTheme="minorHAnsi" w:cs="Calibri"/>
                <w:b/>
                <w:bCs/>
                <w:color w:val="000000"/>
                <w:sz w:val="18"/>
                <w:szCs w:val="18"/>
                <w:lang w:val="hy-AM"/>
              </w:rPr>
              <w:lastRenderedPageBreak/>
              <w:t>19</w:t>
            </w:r>
          </w:p>
        </w:tc>
        <w:tc>
          <w:tcPr>
            <w:tcW w:w="1418" w:type="dxa"/>
            <w:vAlign w:val="bottom"/>
          </w:tcPr>
          <w:p w14:paraId="0B55F6CC" w14:textId="1AFB2EAC"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Calibri"/>
                <w:sz w:val="20"/>
                <w:szCs w:val="20"/>
              </w:rPr>
              <w:t>39263200</w:t>
            </w:r>
          </w:p>
        </w:tc>
        <w:tc>
          <w:tcPr>
            <w:tcW w:w="1276" w:type="dxa"/>
            <w:vAlign w:val="bottom"/>
          </w:tcPr>
          <w:p w14:paraId="7BE9956C" w14:textId="688689E8"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Arial"/>
                <w:sz w:val="20"/>
                <w:szCs w:val="20"/>
              </w:rPr>
              <w:t>գրասենյակային</w:t>
            </w:r>
            <w:r w:rsidRPr="009B10B5">
              <w:rPr>
                <w:rFonts w:ascii="GHEA Grapalat" w:hAnsi="GHEA Grapalat" w:cs="Calibri"/>
                <w:sz w:val="20"/>
                <w:szCs w:val="20"/>
              </w:rPr>
              <w:t xml:space="preserve"> </w:t>
            </w:r>
            <w:r w:rsidRPr="009B10B5">
              <w:rPr>
                <w:rFonts w:ascii="GHEA Grapalat" w:hAnsi="GHEA Grapalat" w:cs="Arial"/>
                <w:sz w:val="20"/>
                <w:szCs w:val="20"/>
              </w:rPr>
              <w:t>գիրք</w:t>
            </w:r>
          </w:p>
        </w:tc>
        <w:tc>
          <w:tcPr>
            <w:tcW w:w="1162" w:type="dxa"/>
            <w:vAlign w:val="center"/>
          </w:tcPr>
          <w:p w14:paraId="4B163B9B" w14:textId="77777777" w:rsidR="00731F7C" w:rsidRPr="009B10B5" w:rsidRDefault="00731F7C" w:rsidP="00731F7C">
            <w:pPr>
              <w:jc w:val="center"/>
              <w:rPr>
                <w:rFonts w:ascii="GHEA Grapalat" w:hAnsi="GHEA Grapalat"/>
                <w:sz w:val="20"/>
                <w:szCs w:val="20"/>
              </w:rPr>
            </w:pPr>
          </w:p>
        </w:tc>
        <w:tc>
          <w:tcPr>
            <w:tcW w:w="3799" w:type="dxa"/>
            <w:vAlign w:val="center"/>
          </w:tcPr>
          <w:p w14:paraId="2EF98E63" w14:textId="74F64608" w:rsidR="00731F7C" w:rsidRPr="009B10B5" w:rsidRDefault="009B10B5" w:rsidP="009B10B5">
            <w:pPr>
              <w:jc w:val="center"/>
              <w:rPr>
                <w:rFonts w:ascii="GHEA Grapalat" w:hAnsi="GHEA Grapalat"/>
                <w:sz w:val="20"/>
                <w:szCs w:val="20"/>
                <w:lang w:val="af-ZA"/>
              </w:rPr>
            </w:pPr>
            <w:r>
              <w:rPr>
                <w:rFonts w:ascii="GHEA Grapalat" w:hAnsi="GHEA Grapalat"/>
                <w:color w:val="000000"/>
                <w:sz w:val="20"/>
                <w:szCs w:val="20"/>
                <w:lang w:val="hy-AM"/>
              </w:rPr>
              <w:t xml:space="preserve">Գրասենյակային գիրք </w:t>
            </w:r>
            <w:r>
              <w:rPr>
                <w:rFonts w:ascii="GHEA Grapalat" w:hAnsi="GHEA Grapalat"/>
                <w:color w:val="000000"/>
                <w:sz w:val="20"/>
                <w:szCs w:val="20"/>
              </w:rPr>
              <w:t xml:space="preserve">, 200 էջ տողանի </w:t>
            </w:r>
            <w:r w:rsidR="00731F7C" w:rsidRPr="009B10B5">
              <w:rPr>
                <w:rFonts w:ascii="GHEA Grapalat" w:hAnsi="GHEA Grapalat"/>
                <w:color w:val="000000"/>
                <w:sz w:val="20"/>
                <w:szCs w:val="20"/>
              </w:rPr>
              <w:t xml:space="preserve">, </w:t>
            </w:r>
            <w:r>
              <w:rPr>
                <w:rFonts w:ascii="GHEA Grapalat" w:hAnsi="GHEA Grapalat"/>
                <w:color w:val="000000"/>
                <w:sz w:val="20"/>
                <w:szCs w:val="20"/>
                <w:lang w:val="hy-AM"/>
              </w:rPr>
              <w:t>սպիտակ</w:t>
            </w:r>
            <w:r w:rsidR="00731F7C" w:rsidRPr="009B10B5">
              <w:rPr>
                <w:rFonts w:ascii="GHEA Grapalat" w:hAnsi="GHEA Grapalat"/>
                <w:color w:val="000000"/>
                <w:sz w:val="20"/>
                <w:szCs w:val="20"/>
              </w:rPr>
              <w:t xml:space="preserve">, </w:t>
            </w:r>
            <w:r w:rsidR="00731F7C" w:rsidRPr="009B10B5">
              <w:rPr>
                <w:rFonts w:ascii="GHEA Grapalat" w:hAnsi="GHEA Grapalat" w:cs="Sylfaen"/>
                <w:color w:val="000000"/>
                <w:sz w:val="20"/>
                <w:szCs w:val="20"/>
              </w:rPr>
              <w:t>ստվարաթղթե</w:t>
            </w:r>
            <w:r w:rsidR="00731F7C" w:rsidRPr="009B10B5">
              <w:rPr>
                <w:rFonts w:ascii="GHEA Grapalat" w:hAnsi="GHEA Grapalat"/>
                <w:color w:val="000000"/>
                <w:sz w:val="20"/>
                <w:szCs w:val="20"/>
              </w:rPr>
              <w:t xml:space="preserve">  </w:t>
            </w:r>
            <w:r w:rsidR="00731F7C" w:rsidRPr="009B10B5">
              <w:rPr>
                <w:rFonts w:ascii="GHEA Grapalat" w:hAnsi="GHEA Grapalat" w:cs="Sylfaen"/>
                <w:color w:val="000000"/>
                <w:sz w:val="20"/>
                <w:szCs w:val="20"/>
              </w:rPr>
              <w:t>կազմով</w:t>
            </w:r>
          </w:p>
        </w:tc>
        <w:tc>
          <w:tcPr>
            <w:tcW w:w="709" w:type="dxa"/>
            <w:vAlign w:val="center"/>
          </w:tcPr>
          <w:p w14:paraId="36D84714" w14:textId="177A2D6D" w:rsidR="00731F7C" w:rsidRPr="009B10B5" w:rsidRDefault="00731F7C" w:rsidP="00731F7C">
            <w:pPr>
              <w:jc w:val="center"/>
              <w:rPr>
                <w:rFonts w:ascii="GHEA Grapalat" w:hAnsi="GHEA Grapalat"/>
                <w:color w:val="000000"/>
                <w:sz w:val="20"/>
                <w:szCs w:val="20"/>
                <w:lang w:val="ru-RU" w:eastAsia="ru-RU"/>
              </w:rPr>
            </w:pPr>
            <w:r w:rsidRPr="009B10B5">
              <w:rPr>
                <w:rFonts w:ascii="GHEA Grapalat" w:hAnsi="GHEA Grapalat" w:cs="Arial"/>
                <w:color w:val="000000"/>
                <w:sz w:val="20"/>
                <w:szCs w:val="20"/>
              </w:rPr>
              <w:t>Հատ</w:t>
            </w:r>
            <w:r w:rsidRPr="009B10B5">
              <w:rPr>
                <w:rFonts w:ascii="GHEA Grapalat" w:hAnsi="GHEA Grapalat" w:cs="Calibri"/>
                <w:color w:val="000000"/>
                <w:sz w:val="20"/>
                <w:szCs w:val="20"/>
              </w:rPr>
              <w:t xml:space="preserve"> </w:t>
            </w:r>
          </w:p>
        </w:tc>
        <w:tc>
          <w:tcPr>
            <w:tcW w:w="992" w:type="dxa"/>
            <w:vAlign w:val="bottom"/>
          </w:tcPr>
          <w:p w14:paraId="222B9F50" w14:textId="77777777" w:rsidR="00731F7C" w:rsidRPr="009B10B5" w:rsidRDefault="00731F7C" w:rsidP="00731F7C">
            <w:pPr>
              <w:jc w:val="center"/>
              <w:rPr>
                <w:rFonts w:ascii="GHEA Grapalat" w:hAnsi="GHEA Grapalat"/>
                <w:sz w:val="20"/>
                <w:szCs w:val="20"/>
              </w:rPr>
            </w:pPr>
          </w:p>
        </w:tc>
        <w:tc>
          <w:tcPr>
            <w:tcW w:w="1276" w:type="dxa"/>
            <w:vAlign w:val="bottom"/>
          </w:tcPr>
          <w:p w14:paraId="7E8B79C1" w14:textId="77777777" w:rsidR="00731F7C" w:rsidRPr="009B10B5" w:rsidRDefault="00731F7C" w:rsidP="00731F7C">
            <w:pPr>
              <w:jc w:val="center"/>
              <w:rPr>
                <w:rFonts w:ascii="GHEA Grapalat" w:hAnsi="GHEA Grapalat"/>
                <w:sz w:val="20"/>
                <w:szCs w:val="20"/>
              </w:rPr>
            </w:pPr>
          </w:p>
        </w:tc>
        <w:tc>
          <w:tcPr>
            <w:tcW w:w="850" w:type="dxa"/>
            <w:vAlign w:val="center"/>
          </w:tcPr>
          <w:p w14:paraId="47CADC12" w14:textId="05A0AE9B"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2</w:t>
            </w:r>
          </w:p>
        </w:tc>
        <w:tc>
          <w:tcPr>
            <w:tcW w:w="1134" w:type="dxa"/>
            <w:vAlign w:val="center"/>
          </w:tcPr>
          <w:p w14:paraId="38BBC562" w14:textId="77777777"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4C697B3A" w14:textId="16900131"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Գ.Հարթավան</w:t>
            </w:r>
          </w:p>
        </w:tc>
        <w:tc>
          <w:tcPr>
            <w:tcW w:w="709" w:type="dxa"/>
            <w:vAlign w:val="center"/>
          </w:tcPr>
          <w:p w14:paraId="05A92E00" w14:textId="5F335211"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2</w:t>
            </w:r>
          </w:p>
        </w:tc>
        <w:tc>
          <w:tcPr>
            <w:tcW w:w="1984" w:type="dxa"/>
            <w:vAlign w:val="center"/>
          </w:tcPr>
          <w:p w14:paraId="465665E1" w14:textId="49E0FDE9" w:rsidR="00731F7C" w:rsidRPr="009B10B5" w:rsidRDefault="00731F7C" w:rsidP="00731F7C">
            <w:pPr>
              <w:jc w:val="center"/>
              <w:rPr>
                <w:rFonts w:ascii="GHEA Grapalat" w:hAnsi="GHEA Grapalat" w:cs="Sylfaen"/>
                <w:sz w:val="20"/>
                <w:szCs w:val="20"/>
                <w:lang w:val="pt-BR" w:eastAsia="ru-RU"/>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20 օրացուցային օրվա ընթացքում</w:t>
            </w:r>
          </w:p>
        </w:tc>
      </w:tr>
      <w:tr w:rsidR="00731F7C" w:rsidRPr="00E805E7" w14:paraId="65D26E05" w14:textId="77777777" w:rsidTr="0080168D">
        <w:trPr>
          <w:trHeight w:val="246"/>
        </w:trPr>
        <w:tc>
          <w:tcPr>
            <w:tcW w:w="851" w:type="dxa"/>
            <w:vAlign w:val="bottom"/>
          </w:tcPr>
          <w:p w14:paraId="3DED054A" w14:textId="34874486" w:rsidR="00731F7C" w:rsidRPr="009626FD" w:rsidRDefault="00731F7C" w:rsidP="00731F7C">
            <w:pPr>
              <w:jc w:val="center"/>
              <w:rPr>
                <w:rFonts w:asciiTheme="minorHAnsi" w:hAnsiTheme="minorHAnsi" w:cs="Calibri"/>
                <w:b/>
                <w:bCs/>
                <w:color w:val="000000"/>
                <w:sz w:val="18"/>
                <w:szCs w:val="18"/>
                <w:lang w:val="hy-AM"/>
              </w:rPr>
            </w:pPr>
            <w:r>
              <w:rPr>
                <w:rFonts w:asciiTheme="minorHAnsi" w:hAnsiTheme="minorHAnsi" w:cs="Calibri"/>
                <w:b/>
                <w:bCs/>
                <w:color w:val="000000"/>
                <w:sz w:val="18"/>
                <w:szCs w:val="18"/>
                <w:lang w:val="hy-AM"/>
              </w:rPr>
              <w:t>20</w:t>
            </w:r>
          </w:p>
        </w:tc>
        <w:tc>
          <w:tcPr>
            <w:tcW w:w="1418" w:type="dxa"/>
            <w:vAlign w:val="center"/>
          </w:tcPr>
          <w:p w14:paraId="48F0CC10" w14:textId="2273C957"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Calibri"/>
                <w:sz w:val="20"/>
                <w:szCs w:val="20"/>
              </w:rPr>
              <w:t>22444200</w:t>
            </w:r>
          </w:p>
        </w:tc>
        <w:tc>
          <w:tcPr>
            <w:tcW w:w="1276" w:type="dxa"/>
            <w:vAlign w:val="bottom"/>
          </w:tcPr>
          <w:p w14:paraId="58D15608" w14:textId="75073696" w:rsidR="00731F7C" w:rsidRPr="009B10B5" w:rsidRDefault="00F544AD" w:rsidP="00731F7C">
            <w:pPr>
              <w:jc w:val="center"/>
              <w:rPr>
                <w:rFonts w:ascii="GHEA Grapalat" w:hAnsi="GHEA Grapalat"/>
                <w:sz w:val="20"/>
                <w:szCs w:val="20"/>
                <w:lang w:val="ru-RU" w:eastAsia="ru-RU"/>
              </w:rPr>
            </w:pPr>
            <w:r w:rsidRPr="009B10B5">
              <w:rPr>
                <w:rFonts w:ascii="GHEA Grapalat" w:hAnsi="GHEA Grapalat" w:cs="Arial"/>
                <w:sz w:val="20"/>
                <w:szCs w:val="20"/>
              </w:rPr>
              <w:t>մատյան</w:t>
            </w:r>
          </w:p>
        </w:tc>
        <w:tc>
          <w:tcPr>
            <w:tcW w:w="1162" w:type="dxa"/>
            <w:vAlign w:val="center"/>
          </w:tcPr>
          <w:p w14:paraId="71DE5109" w14:textId="77777777" w:rsidR="00731F7C" w:rsidRPr="009B10B5" w:rsidRDefault="00731F7C" w:rsidP="00731F7C">
            <w:pPr>
              <w:jc w:val="center"/>
              <w:rPr>
                <w:rFonts w:ascii="GHEA Grapalat" w:hAnsi="GHEA Grapalat"/>
                <w:sz w:val="20"/>
                <w:szCs w:val="20"/>
              </w:rPr>
            </w:pPr>
          </w:p>
        </w:tc>
        <w:tc>
          <w:tcPr>
            <w:tcW w:w="3799" w:type="dxa"/>
            <w:vAlign w:val="center"/>
          </w:tcPr>
          <w:p w14:paraId="39DAC5C2" w14:textId="7DFA6E8F" w:rsidR="00731F7C" w:rsidRPr="009B10B5" w:rsidRDefault="00F544AD" w:rsidP="00731F7C">
            <w:pPr>
              <w:pStyle w:val="Heading3"/>
              <w:shd w:val="clear" w:color="auto" w:fill="FFFFFF"/>
              <w:spacing w:after="180" w:line="210" w:lineRule="atLeast"/>
              <w:textAlignment w:val="baseline"/>
              <w:rPr>
                <w:rFonts w:ascii="GHEA Grapalat" w:hAnsi="GHEA Grapalat" w:cs="Arial"/>
                <w:color w:val="000000"/>
              </w:rPr>
            </w:pPr>
            <w:r w:rsidRPr="009B10B5">
              <w:rPr>
                <w:rFonts w:ascii="GHEA Grapalat" w:hAnsi="GHEA Grapalat" w:cs="Arial"/>
                <w:lang w:val="hy-AM"/>
              </w:rPr>
              <w:t xml:space="preserve">Նախադպրոցական ուսումնական հաստատության  երեխաների </w:t>
            </w:r>
            <w:r w:rsidRPr="009B10B5">
              <w:rPr>
                <w:rFonts w:ascii="GHEA Grapalat" w:hAnsi="GHEA Grapalat" w:cs="Calibri"/>
                <w:lang w:val="hy-AM"/>
              </w:rPr>
              <w:t xml:space="preserve">հաճախումների հաշվառման մատյան </w:t>
            </w:r>
            <w:r w:rsidR="00731F7C" w:rsidRPr="009B10B5">
              <w:rPr>
                <w:rFonts w:ascii="GHEA Grapalat" w:hAnsi="GHEA Grapalat" w:cs="Arial"/>
                <w:color w:val="000000"/>
              </w:rPr>
              <w:t>։</w:t>
            </w:r>
          </w:p>
          <w:p w14:paraId="78D7C831" w14:textId="77777777" w:rsidR="00731F7C" w:rsidRPr="009B10B5" w:rsidRDefault="00731F7C" w:rsidP="00731F7C">
            <w:pPr>
              <w:jc w:val="center"/>
              <w:rPr>
                <w:rFonts w:ascii="GHEA Grapalat" w:hAnsi="GHEA Grapalat"/>
                <w:sz w:val="20"/>
                <w:szCs w:val="20"/>
                <w:lang w:val="en-AU"/>
              </w:rPr>
            </w:pPr>
          </w:p>
        </w:tc>
        <w:tc>
          <w:tcPr>
            <w:tcW w:w="709" w:type="dxa"/>
            <w:vAlign w:val="center"/>
          </w:tcPr>
          <w:p w14:paraId="0927FECF" w14:textId="452D6AEA" w:rsidR="00731F7C" w:rsidRPr="009B10B5" w:rsidRDefault="00731F7C" w:rsidP="00731F7C">
            <w:pPr>
              <w:jc w:val="center"/>
              <w:rPr>
                <w:rFonts w:ascii="GHEA Grapalat" w:hAnsi="GHEA Grapalat"/>
                <w:color w:val="000000"/>
                <w:sz w:val="20"/>
                <w:szCs w:val="20"/>
                <w:lang w:val="ru-RU" w:eastAsia="ru-RU"/>
              </w:rPr>
            </w:pPr>
            <w:r w:rsidRPr="009B10B5">
              <w:rPr>
                <w:rFonts w:ascii="GHEA Grapalat" w:hAnsi="GHEA Grapalat" w:cs="Arial"/>
                <w:color w:val="000000"/>
                <w:sz w:val="20"/>
                <w:szCs w:val="20"/>
              </w:rPr>
              <w:t>հատ</w:t>
            </w:r>
          </w:p>
        </w:tc>
        <w:tc>
          <w:tcPr>
            <w:tcW w:w="992" w:type="dxa"/>
            <w:vAlign w:val="bottom"/>
          </w:tcPr>
          <w:p w14:paraId="5E66FA2D" w14:textId="77777777" w:rsidR="00731F7C" w:rsidRPr="009B10B5" w:rsidRDefault="00731F7C" w:rsidP="00731F7C">
            <w:pPr>
              <w:jc w:val="center"/>
              <w:rPr>
                <w:rFonts w:ascii="GHEA Grapalat" w:hAnsi="GHEA Grapalat"/>
                <w:sz w:val="20"/>
                <w:szCs w:val="20"/>
              </w:rPr>
            </w:pPr>
          </w:p>
        </w:tc>
        <w:tc>
          <w:tcPr>
            <w:tcW w:w="1276" w:type="dxa"/>
            <w:vAlign w:val="bottom"/>
          </w:tcPr>
          <w:p w14:paraId="2F988C48" w14:textId="77777777" w:rsidR="00731F7C" w:rsidRPr="009B10B5" w:rsidRDefault="00731F7C" w:rsidP="00731F7C">
            <w:pPr>
              <w:jc w:val="center"/>
              <w:rPr>
                <w:rFonts w:ascii="GHEA Grapalat" w:hAnsi="GHEA Grapalat"/>
                <w:sz w:val="20"/>
                <w:szCs w:val="20"/>
              </w:rPr>
            </w:pPr>
          </w:p>
        </w:tc>
        <w:tc>
          <w:tcPr>
            <w:tcW w:w="850" w:type="dxa"/>
            <w:vAlign w:val="center"/>
          </w:tcPr>
          <w:p w14:paraId="0A4A6A45" w14:textId="00573360"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2</w:t>
            </w:r>
          </w:p>
        </w:tc>
        <w:tc>
          <w:tcPr>
            <w:tcW w:w="1134" w:type="dxa"/>
            <w:vAlign w:val="center"/>
          </w:tcPr>
          <w:p w14:paraId="2D8A7E4F" w14:textId="77777777"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63DB90D0" w14:textId="351C5772"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Գ.Հարթավան</w:t>
            </w:r>
          </w:p>
        </w:tc>
        <w:tc>
          <w:tcPr>
            <w:tcW w:w="709" w:type="dxa"/>
            <w:vAlign w:val="center"/>
          </w:tcPr>
          <w:p w14:paraId="794F5ACB" w14:textId="4EE0369C"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2</w:t>
            </w:r>
          </w:p>
        </w:tc>
        <w:tc>
          <w:tcPr>
            <w:tcW w:w="1984" w:type="dxa"/>
            <w:vAlign w:val="center"/>
          </w:tcPr>
          <w:p w14:paraId="745B18C7" w14:textId="5779B487" w:rsidR="00731F7C" w:rsidRPr="009B10B5" w:rsidRDefault="00731F7C" w:rsidP="00731F7C">
            <w:pPr>
              <w:jc w:val="center"/>
              <w:rPr>
                <w:rFonts w:ascii="GHEA Grapalat" w:hAnsi="GHEA Grapalat" w:cs="Sylfaen"/>
                <w:sz w:val="20"/>
                <w:szCs w:val="20"/>
                <w:lang w:val="pt-BR" w:eastAsia="ru-RU"/>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20 օրացուցային օրվա ընթացքում</w:t>
            </w:r>
          </w:p>
        </w:tc>
      </w:tr>
      <w:tr w:rsidR="00731F7C" w:rsidRPr="00E805E7" w14:paraId="2C636BE1" w14:textId="77777777" w:rsidTr="0080168D">
        <w:trPr>
          <w:trHeight w:val="246"/>
        </w:trPr>
        <w:tc>
          <w:tcPr>
            <w:tcW w:w="851" w:type="dxa"/>
            <w:vAlign w:val="bottom"/>
          </w:tcPr>
          <w:p w14:paraId="13BBCC7D" w14:textId="2D1F04AB" w:rsidR="00731F7C" w:rsidRPr="009626FD" w:rsidRDefault="00731F7C" w:rsidP="00731F7C">
            <w:pPr>
              <w:jc w:val="center"/>
              <w:rPr>
                <w:rFonts w:asciiTheme="minorHAnsi" w:hAnsiTheme="minorHAnsi" w:cs="Calibri"/>
                <w:b/>
                <w:bCs/>
                <w:color w:val="000000"/>
                <w:sz w:val="18"/>
                <w:szCs w:val="18"/>
                <w:lang w:val="hy-AM"/>
              </w:rPr>
            </w:pPr>
            <w:r>
              <w:rPr>
                <w:rFonts w:asciiTheme="minorHAnsi" w:hAnsiTheme="minorHAnsi" w:cs="Calibri"/>
                <w:b/>
                <w:bCs/>
                <w:color w:val="000000"/>
                <w:sz w:val="18"/>
                <w:szCs w:val="18"/>
                <w:lang w:val="hy-AM"/>
              </w:rPr>
              <w:t>21</w:t>
            </w:r>
          </w:p>
        </w:tc>
        <w:tc>
          <w:tcPr>
            <w:tcW w:w="1418" w:type="dxa"/>
            <w:vAlign w:val="bottom"/>
          </w:tcPr>
          <w:p w14:paraId="26A0A09E" w14:textId="477A3222"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Calibri"/>
                <w:sz w:val="20"/>
                <w:szCs w:val="20"/>
              </w:rPr>
              <w:t>22851100</w:t>
            </w:r>
          </w:p>
        </w:tc>
        <w:tc>
          <w:tcPr>
            <w:tcW w:w="1276" w:type="dxa"/>
            <w:vAlign w:val="bottom"/>
          </w:tcPr>
          <w:p w14:paraId="7B3E92A1" w14:textId="300FC6E0"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Arial"/>
                <w:sz w:val="20"/>
                <w:szCs w:val="20"/>
              </w:rPr>
              <w:t>արագակար</w:t>
            </w:r>
          </w:p>
        </w:tc>
        <w:tc>
          <w:tcPr>
            <w:tcW w:w="1162" w:type="dxa"/>
            <w:vAlign w:val="center"/>
          </w:tcPr>
          <w:p w14:paraId="2A8C2466" w14:textId="77777777" w:rsidR="00731F7C" w:rsidRPr="009B10B5" w:rsidRDefault="00731F7C" w:rsidP="00731F7C">
            <w:pPr>
              <w:jc w:val="center"/>
              <w:rPr>
                <w:rFonts w:ascii="GHEA Grapalat" w:hAnsi="GHEA Grapalat"/>
                <w:sz w:val="20"/>
                <w:szCs w:val="20"/>
              </w:rPr>
            </w:pPr>
          </w:p>
        </w:tc>
        <w:tc>
          <w:tcPr>
            <w:tcW w:w="3799" w:type="dxa"/>
            <w:vAlign w:val="center"/>
          </w:tcPr>
          <w:p w14:paraId="5D5D24E9" w14:textId="5E6C35B9" w:rsidR="00731F7C" w:rsidRPr="009B10B5" w:rsidRDefault="00731F7C" w:rsidP="00731F7C">
            <w:pPr>
              <w:jc w:val="center"/>
              <w:rPr>
                <w:rFonts w:ascii="GHEA Grapalat" w:hAnsi="GHEA Grapalat"/>
                <w:sz w:val="20"/>
                <w:szCs w:val="20"/>
                <w:lang w:val="af-ZA"/>
              </w:rPr>
            </w:pPr>
            <w:r w:rsidRPr="009B10B5">
              <w:rPr>
                <w:rFonts w:ascii="GHEA Grapalat" w:hAnsi="GHEA Grapalat"/>
                <w:color w:val="000000"/>
                <w:sz w:val="20"/>
                <w:szCs w:val="20"/>
              </w:rPr>
              <w:t>Արագակար կավճած ստվարաթղթից, մետաղական ամրակով, A4 (210x297) մմ ձևաչափի թերթերի համար</w:t>
            </w:r>
          </w:p>
        </w:tc>
        <w:tc>
          <w:tcPr>
            <w:tcW w:w="709" w:type="dxa"/>
            <w:vAlign w:val="center"/>
          </w:tcPr>
          <w:p w14:paraId="595DDFE6" w14:textId="7A6B754F" w:rsidR="00731F7C" w:rsidRPr="009B10B5" w:rsidRDefault="00731F7C" w:rsidP="00731F7C">
            <w:pPr>
              <w:jc w:val="center"/>
              <w:rPr>
                <w:rFonts w:ascii="GHEA Grapalat" w:hAnsi="GHEA Grapalat"/>
                <w:color w:val="000000"/>
                <w:sz w:val="20"/>
                <w:szCs w:val="20"/>
                <w:lang w:val="ru-RU" w:eastAsia="ru-RU"/>
              </w:rPr>
            </w:pPr>
            <w:r w:rsidRPr="009B10B5">
              <w:rPr>
                <w:rFonts w:ascii="GHEA Grapalat" w:hAnsi="GHEA Grapalat" w:cs="Arial"/>
                <w:color w:val="000000"/>
                <w:sz w:val="20"/>
                <w:szCs w:val="20"/>
              </w:rPr>
              <w:t>հատ</w:t>
            </w:r>
          </w:p>
        </w:tc>
        <w:tc>
          <w:tcPr>
            <w:tcW w:w="992" w:type="dxa"/>
            <w:vAlign w:val="bottom"/>
          </w:tcPr>
          <w:p w14:paraId="016371EB" w14:textId="77777777" w:rsidR="00731F7C" w:rsidRPr="009B10B5" w:rsidRDefault="00731F7C" w:rsidP="00731F7C">
            <w:pPr>
              <w:jc w:val="center"/>
              <w:rPr>
                <w:rFonts w:ascii="GHEA Grapalat" w:hAnsi="GHEA Grapalat"/>
                <w:sz w:val="20"/>
                <w:szCs w:val="20"/>
              </w:rPr>
            </w:pPr>
          </w:p>
        </w:tc>
        <w:tc>
          <w:tcPr>
            <w:tcW w:w="1276" w:type="dxa"/>
            <w:vAlign w:val="bottom"/>
          </w:tcPr>
          <w:p w14:paraId="5F160568" w14:textId="77777777" w:rsidR="00731F7C" w:rsidRPr="009B10B5" w:rsidRDefault="00731F7C" w:rsidP="00731F7C">
            <w:pPr>
              <w:jc w:val="center"/>
              <w:rPr>
                <w:rFonts w:ascii="GHEA Grapalat" w:hAnsi="GHEA Grapalat"/>
                <w:sz w:val="20"/>
                <w:szCs w:val="20"/>
              </w:rPr>
            </w:pPr>
          </w:p>
        </w:tc>
        <w:tc>
          <w:tcPr>
            <w:tcW w:w="850" w:type="dxa"/>
            <w:vAlign w:val="center"/>
          </w:tcPr>
          <w:p w14:paraId="6ADA5A18" w14:textId="2C5A8CCB"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10</w:t>
            </w:r>
          </w:p>
        </w:tc>
        <w:tc>
          <w:tcPr>
            <w:tcW w:w="1134" w:type="dxa"/>
            <w:vAlign w:val="center"/>
          </w:tcPr>
          <w:p w14:paraId="1B53737A" w14:textId="77777777"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55BF44ED" w14:textId="6B81D899"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Գ.Հարթավան</w:t>
            </w:r>
          </w:p>
        </w:tc>
        <w:tc>
          <w:tcPr>
            <w:tcW w:w="709" w:type="dxa"/>
            <w:vAlign w:val="center"/>
          </w:tcPr>
          <w:p w14:paraId="25C41BD4" w14:textId="0A9BCFBF"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10</w:t>
            </w:r>
          </w:p>
        </w:tc>
        <w:tc>
          <w:tcPr>
            <w:tcW w:w="1984" w:type="dxa"/>
            <w:vAlign w:val="center"/>
          </w:tcPr>
          <w:p w14:paraId="6F6C64C9" w14:textId="730F738F" w:rsidR="00731F7C" w:rsidRPr="009B10B5" w:rsidRDefault="00731F7C" w:rsidP="00731F7C">
            <w:pPr>
              <w:jc w:val="center"/>
              <w:rPr>
                <w:rFonts w:ascii="GHEA Grapalat" w:hAnsi="GHEA Grapalat" w:cs="Sylfaen"/>
                <w:sz w:val="20"/>
                <w:szCs w:val="20"/>
                <w:lang w:val="pt-BR" w:eastAsia="ru-RU"/>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20 օրացուցային օրվա ընթացքում</w:t>
            </w:r>
          </w:p>
        </w:tc>
      </w:tr>
      <w:tr w:rsidR="00731F7C" w:rsidRPr="00E805E7" w14:paraId="2119E0E4" w14:textId="77777777" w:rsidTr="0080168D">
        <w:trPr>
          <w:trHeight w:val="246"/>
        </w:trPr>
        <w:tc>
          <w:tcPr>
            <w:tcW w:w="851" w:type="dxa"/>
            <w:vAlign w:val="bottom"/>
          </w:tcPr>
          <w:p w14:paraId="1A058060" w14:textId="7A33ED48" w:rsidR="00731F7C" w:rsidRPr="009626FD" w:rsidRDefault="00731F7C" w:rsidP="00731F7C">
            <w:pPr>
              <w:jc w:val="center"/>
              <w:rPr>
                <w:rFonts w:asciiTheme="minorHAnsi" w:hAnsiTheme="minorHAnsi" w:cs="Calibri"/>
                <w:b/>
                <w:bCs/>
                <w:color w:val="000000"/>
                <w:sz w:val="18"/>
                <w:szCs w:val="18"/>
                <w:lang w:val="hy-AM"/>
              </w:rPr>
            </w:pPr>
            <w:r>
              <w:rPr>
                <w:rFonts w:asciiTheme="minorHAnsi" w:hAnsiTheme="minorHAnsi" w:cs="Calibri"/>
                <w:b/>
                <w:bCs/>
                <w:color w:val="000000"/>
                <w:sz w:val="18"/>
                <w:szCs w:val="18"/>
                <w:lang w:val="hy-AM"/>
              </w:rPr>
              <w:t>22</w:t>
            </w:r>
          </w:p>
        </w:tc>
        <w:tc>
          <w:tcPr>
            <w:tcW w:w="1418" w:type="dxa"/>
            <w:vAlign w:val="bottom"/>
          </w:tcPr>
          <w:p w14:paraId="601A93E0" w14:textId="3EF2EEE1"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Calibri"/>
                <w:sz w:val="20"/>
                <w:szCs w:val="20"/>
              </w:rPr>
              <w:t>30197231</w:t>
            </w:r>
          </w:p>
        </w:tc>
        <w:tc>
          <w:tcPr>
            <w:tcW w:w="1276" w:type="dxa"/>
            <w:vAlign w:val="bottom"/>
          </w:tcPr>
          <w:p w14:paraId="76A7F0A2" w14:textId="78D4D6A0"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Arial"/>
                <w:sz w:val="20"/>
                <w:szCs w:val="20"/>
              </w:rPr>
              <w:t>Թղթապանակ</w:t>
            </w:r>
            <w:r w:rsidRPr="009B10B5">
              <w:rPr>
                <w:rFonts w:ascii="GHEA Grapalat" w:hAnsi="GHEA Grapalat" w:cs="Calibri"/>
                <w:sz w:val="20"/>
                <w:szCs w:val="20"/>
              </w:rPr>
              <w:t xml:space="preserve"> </w:t>
            </w:r>
            <w:r w:rsidRPr="009B10B5">
              <w:rPr>
                <w:rFonts w:ascii="GHEA Grapalat" w:hAnsi="GHEA Grapalat" w:cs="Arial"/>
                <w:sz w:val="20"/>
                <w:szCs w:val="20"/>
              </w:rPr>
              <w:t>ֆայլ</w:t>
            </w:r>
          </w:p>
        </w:tc>
        <w:tc>
          <w:tcPr>
            <w:tcW w:w="1162" w:type="dxa"/>
            <w:vAlign w:val="center"/>
          </w:tcPr>
          <w:p w14:paraId="23C76526" w14:textId="77777777" w:rsidR="00731F7C" w:rsidRPr="009B10B5" w:rsidRDefault="00731F7C" w:rsidP="00731F7C">
            <w:pPr>
              <w:jc w:val="center"/>
              <w:rPr>
                <w:rFonts w:ascii="GHEA Grapalat" w:hAnsi="GHEA Grapalat"/>
                <w:sz w:val="20"/>
                <w:szCs w:val="20"/>
              </w:rPr>
            </w:pPr>
          </w:p>
        </w:tc>
        <w:tc>
          <w:tcPr>
            <w:tcW w:w="3799" w:type="dxa"/>
            <w:vAlign w:val="center"/>
          </w:tcPr>
          <w:p w14:paraId="174FB6EE" w14:textId="77777777" w:rsidR="00731F7C" w:rsidRPr="009B10B5" w:rsidRDefault="00731F7C" w:rsidP="00731F7C">
            <w:pPr>
              <w:pStyle w:val="Heading3"/>
              <w:shd w:val="clear" w:color="auto" w:fill="FFFFFF"/>
              <w:spacing w:after="180" w:line="210" w:lineRule="atLeast"/>
              <w:textAlignment w:val="baseline"/>
              <w:rPr>
                <w:rFonts w:ascii="GHEA Grapalat" w:hAnsi="GHEA Grapalat" w:cs="Arial"/>
                <w:color w:val="000000"/>
              </w:rPr>
            </w:pPr>
            <w:r w:rsidRPr="009B10B5">
              <w:rPr>
                <w:rFonts w:ascii="GHEA Grapalat" w:hAnsi="GHEA Grapalat" w:cs="Arial"/>
                <w:color w:val="000000"/>
              </w:rPr>
              <w:t>Թղթապանակ ցուցադրական, A4 ֆորմատի, 80 թափանցիկ ֆայլով</w:t>
            </w:r>
          </w:p>
          <w:p w14:paraId="338024AB" w14:textId="77777777" w:rsidR="00731F7C" w:rsidRPr="009B10B5" w:rsidRDefault="00731F7C" w:rsidP="00731F7C">
            <w:pPr>
              <w:jc w:val="center"/>
              <w:rPr>
                <w:rFonts w:ascii="GHEA Grapalat" w:hAnsi="GHEA Grapalat"/>
                <w:sz w:val="20"/>
                <w:szCs w:val="20"/>
                <w:lang w:val="en-AU"/>
              </w:rPr>
            </w:pPr>
          </w:p>
        </w:tc>
        <w:tc>
          <w:tcPr>
            <w:tcW w:w="709" w:type="dxa"/>
            <w:vAlign w:val="center"/>
          </w:tcPr>
          <w:p w14:paraId="560B80FF" w14:textId="078063E5" w:rsidR="00731F7C" w:rsidRPr="009B10B5" w:rsidRDefault="00731F7C" w:rsidP="00731F7C">
            <w:pPr>
              <w:jc w:val="center"/>
              <w:rPr>
                <w:rFonts w:ascii="GHEA Grapalat" w:hAnsi="GHEA Grapalat"/>
                <w:color w:val="000000"/>
                <w:sz w:val="20"/>
                <w:szCs w:val="20"/>
                <w:lang w:val="ru-RU" w:eastAsia="ru-RU"/>
              </w:rPr>
            </w:pPr>
            <w:r w:rsidRPr="009B10B5">
              <w:rPr>
                <w:rFonts w:ascii="GHEA Grapalat" w:hAnsi="GHEA Grapalat" w:cs="Arial"/>
                <w:color w:val="000000"/>
                <w:sz w:val="20"/>
                <w:szCs w:val="20"/>
              </w:rPr>
              <w:t>հատ</w:t>
            </w:r>
          </w:p>
        </w:tc>
        <w:tc>
          <w:tcPr>
            <w:tcW w:w="992" w:type="dxa"/>
            <w:vAlign w:val="bottom"/>
          </w:tcPr>
          <w:p w14:paraId="12609E6A" w14:textId="77777777" w:rsidR="00731F7C" w:rsidRPr="009B10B5" w:rsidRDefault="00731F7C" w:rsidP="00731F7C">
            <w:pPr>
              <w:jc w:val="center"/>
              <w:rPr>
                <w:rFonts w:ascii="GHEA Grapalat" w:hAnsi="GHEA Grapalat"/>
                <w:sz w:val="20"/>
                <w:szCs w:val="20"/>
              </w:rPr>
            </w:pPr>
          </w:p>
        </w:tc>
        <w:tc>
          <w:tcPr>
            <w:tcW w:w="1276" w:type="dxa"/>
            <w:vAlign w:val="bottom"/>
          </w:tcPr>
          <w:p w14:paraId="1FAA11F1" w14:textId="77777777" w:rsidR="00731F7C" w:rsidRPr="009B10B5" w:rsidRDefault="00731F7C" w:rsidP="00731F7C">
            <w:pPr>
              <w:jc w:val="center"/>
              <w:rPr>
                <w:rFonts w:ascii="GHEA Grapalat" w:hAnsi="GHEA Grapalat"/>
                <w:sz w:val="20"/>
                <w:szCs w:val="20"/>
              </w:rPr>
            </w:pPr>
          </w:p>
        </w:tc>
        <w:tc>
          <w:tcPr>
            <w:tcW w:w="850" w:type="dxa"/>
            <w:vAlign w:val="center"/>
          </w:tcPr>
          <w:p w14:paraId="5A7EFE53" w14:textId="28D813F4"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2</w:t>
            </w:r>
          </w:p>
        </w:tc>
        <w:tc>
          <w:tcPr>
            <w:tcW w:w="1134" w:type="dxa"/>
            <w:vAlign w:val="center"/>
          </w:tcPr>
          <w:p w14:paraId="6F5F5825" w14:textId="77777777"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54EFA3B2" w14:textId="37C5794E"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Գ.Հարթավան</w:t>
            </w:r>
          </w:p>
        </w:tc>
        <w:tc>
          <w:tcPr>
            <w:tcW w:w="709" w:type="dxa"/>
            <w:vAlign w:val="center"/>
          </w:tcPr>
          <w:p w14:paraId="0867D2F0" w14:textId="167D9A65"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2</w:t>
            </w:r>
          </w:p>
        </w:tc>
        <w:tc>
          <w:tcPr>
            <w:tcW w:w="1984" w:type="dxa"/>
            <w:vAlign w:val="center"/>
          </w:tcPr>
          <w:p w14:paraId="1213EA8D" w14:textId="32D130F5" w:rsidR="00731F7C" w:rsidRPr="009B10B5" w:rsidRDefault="00731F7C" w:rsidP="00731F7C">
            <w:pPr>
              <w:jc w:val="center"/>
              <w:rPr>
                <w:rFonts w:ascii="GHEA Grapalat" w:hAnsi="GHEA Grapalat" w:cs="Sylfaen"/>
                <w:sz w:val="20"/>
                <w:szCs w:val="20"/>
                <w:lang w:val="pt-BR" w:eastAsia="ru-RU"/>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20 օրացուցային օրվա ընթացքում</w:t>
            </w:r>
          </w:p>
        </w:tc>
      </w:tr>
      <w:tr w:rsidR="00731F7C" w:rsidRPr="00E805E7" w14:paraId="4D5A90F2" w14:textId="77777777" w:rsidTr="0080168D">
        <w:trPr>
          <w:trHeight w:val="246"/>
        </w:trPr>
        <w:tc>
          <w:tcPr>
            <w:tcW w:w="851" w:type="dxa"/>
            <w:vAlign w:val="bottom"/>
          </w:tcPr>
          <w:p w14:paraId="6A243716" w14:textId="160BD716" w:rsidR="00731F7C" w:rsidRPr="009626FD" w:rsidRDefault="00731F7C" w:rsidP="00731F7C">
            <w:pPr>
              <w:jc w:val="center"/>
              <w:rPr>
                <w:rFonts w:asciiTheme="minorHAnsi" w:hAnsiTheme="minorHAnsi" w:cs="Calibri"/>
                <w:b/>
                <w:bCs/>
                <w:color w:val="000000"/>
                <w:sz w:val="18"/>
                <w:szCs w:val="18"/>
                <w:lang w:val="hy-AM"/>
              </w:rPr>
            </w:pPr>
            <w:r>
              <w:rPr>
                <w:rFonts w:asciiTheme="minorHAnsi" w:hAnsiTheme="minorHAnsi" w:cs="Calibri"/>
                <w:b/>
                <w:bCs/>
                <w:color w:val="000000"/>
                <w:sz w:val="18"/>
                <w:szCs w:val="18"/>
                <w:lang w:val="hy-AM"/>
              </w:rPr>
              <w:t>23</w:t>
            </w:r>
          </w:p>
        </w:tc>
        <w:tc>
          <w:tcPr>
            <w:tcW w:w="1418" w:type="dxa"/>
            <w:vAlign w:val="center"/>
          </w:tcPr>
          <w:p w14:paraId="0A62287A" w14:textId="3A350AE6"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Calibri"/>
                <w:sz w:val="20"/>
                <w:szCs w:val="20"/>
              </w:rPr>
              <w:t>37821130</w:t>
            </w:r>
          </w:p>
        </w:tc>
        <w:tc>
          <w:tcPr>
            <w:tcW w:w="1276" w:type="dxa"/>
            <w:vAlign w:val="bottom"/>
          </w:tcPr>
          <w:p w14:paraId="72B78FDB" w14:textId="1F4865A4"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Arial"/>
                <w:sz w:val="20"/>
                <w:szCs w:val="20"/>
              </w:rPr>
              <w:t>գունավոր</w:t>
            </w:r>
            <w:r w:rsidRPr="009B10B5">
              <w:rPr>
                <w:rFonts w:ascii="GHEA Grapalat" w:hAnsi="GHEA Grapalat" w:cs="Calibri"/>
                <w:sz w:val="20"/>
                <w:szCs w:val="20"/>
              </w:rPr>
              <w:t xml:space="preserve"> </w:t>
            </w:r>
            <w:r w:rsidRPr="009B10B5">
              <w:rPr>
                <w:rFonts w:ascii="GHEA Grapalat" w:hAnsi="GHEA Grapalat" w:cs="Arial"/>
                <w:sz w:val="20"/>
                <w:szCs w:val="20"/>
              </w:rPr>
              <w:t>մատիտ</w:t>
            </w:r>
          </w:p>
        </w:tc>
        <w:tc>
          <w:tcPr>
            <w:tcW w:w="1162" w:type="dxa"/>
            <w:vAlign w:val="center"/>
          </w:tcPr>
          <w:p w14:paraId="0716C5F7" w14:textId="77777777" w:rsidR="00731F7C" w:rsidRPr="009B10B5" w:rsidRDefault="00731F7C" w:rsidP="00731F7C">
            <w:pPr>
              <w:jc w:val="center"/>
              <w:rPr>
                <w:rFonts w:ascii="GHEA Grapalat" w:hAnsi="GHEA Grapalat"/>
                <w:sz w:val="20"/>
                <w:szCs w:val="20"/>
              </w:rPr>
            </w:pPr>
          </w:p>
        </w:tc>
        <w:tc>
          <w:tcPr>
            <w:tcW w:w="3799" w:type="dxa"/>
            <w:vAlign w:val="center"/>
          </w:tcPr>
          <w:p w14:paraId="0FB53C85" w14:textId="251BD24E" w:rsidR="00731F7C" w:rsidRPr="009B10B5" w:rsidRDefault="00731F7C" w:rsidP="00731F7C">
            <w:pPr>
              <w:jc w:val="center"/>
              <w:rPr>
                <w:rFonts w:ascii="GHEA Grapalat" w:hAnsi="GHEA Grapalat"/>
                <w:sz w:val="20"/>
                <w:szCs w:val="20"/>
                <w:lang w:val="af-ZA"/>
              </w:rPr>
            </w:pPr>
            <w:r w:rsidRPr="009B10B5">
              <w:rPr>
                <w:rFonts w:ascii="GHEA Grapalat" w:hAnsi="GHEA Grapalat"/>
                <w:color w:val="000000"/>
                <w:sz w:val="20"/>
                <w:szCs w:val="20"/>
              </w:rPr>
              <w:t>Փայտից մատիտներ գրաֆիտե միջուկով, տուփով, տարբեր գույների, տուփի մեջ 12 գույն</w:t>
            </w:r>
            <w:r w:rsidRPr="009B10B5">
              <w:rPr>
                <w:rFonts w:ascii="GHEA Grapalat" w:hAnsi="GHEA Grapalat"/>
                <w:color w:val="000000"/>
                <w:sz w:val="20"/>
                <w:szCs w:val="20"/>
                <w:lang w:val="hy-AM"/>
              </w:rPr>
              <w:t>: Մատիտի երկարությունը առնվազն 16սմ:</w:t>
            </w:r>
          </w:p>
        </w:tc>
        <w:tc>
          <w:tcPr>
            <w:tcW w:w="709" w:type="dxa"/>
            <w:vAlign w:val="center"/>
          </w:tcPr>
          <w:p w14:paraId="36DF7F1A" w14:textId="6384F5F9" w:rsidR="00731F7C" w:rsidRPr="009B10B5" w:rsidRDefault="00731F7C" w:rsidP="00731F7C">
            <w:pPr>
              <w:jc w:val="center"/>
              <w:rPr>
                <w:rFonts w:ascii="GHEA Grapalat" w:hAnsi="GHEA Grapalat"/>
                <w:color w:val="000000"/>
                <w:sz w:val="20"/>
                <w:szCs w:val="20"/>
                <w:lang w:val="ru-RU" w:eastAsia="ru-RU"/>
              </w:rPr>
            </w:pPr>
            <w:r w:rsidRPr="009B10B5">
              <w:rPr>
                <w:rFonts w:ascii="GHEA Grapalat" w:hAnsi="GHEA Grapalat" w:cs="Arial"/>
                <w:color w:val="000000"/>
                <w:sz w:val="20"/>
                <w:szCs w:val="20"/>
              </w:rPr>
              <w:t>տուփ</w:t>
            </w:r>
          </w:p>
        </w:tc>
        <w:tc>
          <w:tcPr>
            <w:tcW w:w="992" w:type="dxa"/>
            <w:vAlign w:val="bottom"/>
          </w:tcPr>
          <w:p w14:paraId="371BD88B" w14:textId="77777777" w:rsidR="00731F7C" w:rsidRPr="009B10B5" w:rsidRDefault="00731F7C" w:rsidP="00731F7C">
            <w:pPr>
              <w:jc w:val="center"/>
              <w:rPr>
                <w:rFonts w:ascii="GHEA Grapalat" w:hAnsi="GHEA Grapalat"/>
                <w:sz w:val="20"/>
                <w:szCs w:val="20"/>
              </w:rPr>
            </w:pPr>
          </w:p>
        </w:tc>
        <w:tc>
          <w:tcPr>
            <w:tcW w:w="1276" w:type="dxa"/>
            <w:vAlign w:val="bottom"/>
          </w:tcPr>
          <w:p w14:paraId="424F2D01" w14:textId="77777777" w:rsidR="00731F7C" w:rsidRPr="009B10B5" w:rsidRDefault="00731F7C" w:rsidP="00731F7C">
            <w:pPr>
              <w:jc w:val="center"/>
              <w:rPr>
                <w:rFonts w:ascii="GHEA Grapalat" w:hAnsi="GHEA Grapalat"/>
                <w:sz w:val="20"/>
                <w:szCs w:val="20"/>
              </w:rPr>
            </w:pPr>
          </w:p>
        </w:tc>
        <w:tc>
          <w:tcPr>
            <w:tcW w:w="850" w:type="dxa"/>
            <w:vAlign w:val="center"/>
          </w:tcPr>
          <w:p w14:paraId="727E5767" w14:textId="04822F17"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20</w:t>
            </w:r>
          </w:p>
        </w:tc>
        <w:tc>
          <w:tcPr>
            <w:tcW w:w="1134" w:type="dxa"/>
            <w:vAlign w:val="center"/>
          </w:tcPr>
          <w:p w14:paraId="2DCB7489" w14:textId="77777777"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73EBF4AA" w14:textId="71428562"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Գ.Հարթավան</w:t>
            </w:r>
          </w:p>
        </w:tc>
        <w:tc>
          <w:tcPr>
            <w:tcW w:w="709" w:type="dxa"/>
            <w:vAlign w:val="center"/>
          </w:tcPr>
          <w:p w14:paraId="3E160D7A" w14:textId="6B98DD85"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20</w:t>
            </w:r>
          </w:p>
        </w:tc>
        <w:tc>
          <w:tcPr>
            <w:tcW w:w="1984" w:type="dxa"/>
            <w:vAlign w:val="center"/>
          </w:tcPr>
          <w:p w14:paraId="6F0FD490" w14:textId="1E4FF229" w:rsidR="00731F7C" w:rsidRPr="009B10B5" w:rsidRDefault="00731F7C" w:rsidP="00731F7C">
            <w:pPr>
              <w:jc w:val="center"/>
              <w:rPr>
                <w:rFonts w:ascii="GHEA Grapalat" w:hAnsi="GHEA Grapalat" w:cs="Sylfaen"/>
                <w:sz w:val="20"/>
                <w:szCs w:val="20"/>
                <w:lang w:val="pt-BR" w:eastAsia="ru-RU"/>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20 օրացուցային օրվա ընթացքում</w:t>
            </w:r>
          </w:p>
        </w:tc>
      </w:tr>
      <w:tr w:rsidR="00731F7C" w:rsidRPr="00E805E7" w14:paraId="010CE7D4" w14:textId="77777777" w:rsidTr="0080168D">
        <w:trPr>
          <w:trHeight w:val="246"/>
        </w:trPr>
        <w:tc>
          <w:tcPr>
            <w:tcW w:w="851" w:type="dxa"/>
            <w:vAlign w:val="bottom"/>
          </w:tcPr>
          <w:p w14:paraId="3704FCAB" w14:textId="47420E95" w:rsidR="00731F7C" w:rsidRPr="009626FD" w:rsidRDefault="00731F7C" w:rsidP="00731F7C">
            <w:pPr>
              <w:jc w:val="center"/>
              <w:rPr>
                <w:rFonts w:asciiTheme="minorHAnsi" w:hAnsiTheme="minorHAnsi" w:cs="Calibri"/>
                <w:b/>
                <w:bCs/>
                <w:color w:val="000000"/>
                <w:sz w:val="18"/>
                <w:szCs w:val="18"/>
                <w:lang w:val="hy-AM"/>
              </w:rPr>
            </w:pPr>
            <w:r>
              <w:rPr>
                <w:rFonts w:asciiTheme="minorHAnsi" w:hAnsiTheme="minorHAnsi" w:cs="Calibri"/>
                <w:b/>
                <w:bCs/>
                <w:color w:val="000000"/>
                <w:sz w:val="18"/>
                <w:szCs w:val="18"/>
                <w:lang w:val="hy-AM"/>
              </w:rPr>
              <w:t>24</w:t>
            </w:r>
          </w:p>
        </w:tc>
        <w:tc>
          <w:tcPr>
            <w:tcW w:w="1418" w:type="dxa"/>
            <w:vAlign w:val="bottom"/>
          </w:tcPr>
          <w:p w14:paraId="555DEA76" w14:textId="53115E98"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Calibri"/>
                <w:sz w:val="20"/>
                <w:szCs w:val="20"/>
              </w:rPr>
              <w:t>39263200</w:t>
            </w:r>
          </w:p>
        </w:tc>
        <w:tc>
          <w:tcPr>
            <w:tcW w:w="1276" w:type="dxa"/>
            <w:vAlign w:val="bottom"/>
          </w:tcPr>
          <w:p w14:paraId="0EF88F81" w14:textId="61E470B5"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Arial"/>
                <w:sz w:val="20"/>
                <w:szCs w:val="20"/>
              </w:rPr>
              <w:t>գրանցամատյան</w:t>
            </w:r>
            <w:r w:rsidRPr="009B10B5">
              <w:rPr>
                <w:rFonts w:ascii="GHEA Grapalat" w:hAnsi="GHEA Grapalat" w:cs="Calibri"/>
                <w:sz w:val="20"/>
                <w:szCs w:val="20"/>
              </w:rPr>
              <w:t>/</w:t>
            </w:r>
            <w:r w:rsidRPr="009B10B5">
              <w:rPr>
                <w:rFonts w:ascii="GHEA Grapalat" w:hAnsi="GHEA Grapalat" w:cs="Arial"/>
                <w:sz w:val="20"/>
                <w:szCs w:val="20"/>
              </w:rPr>
              <w:t>իրավական</w:t>
            </w:r>
            <w:r w:rsidRPr="009B10B5">
              <w:rPr>
                <w:rFonts w:ascii="GHEA Grapalat" w:hAnsi="GHEA Grapalat" w:cs="Calibri"/>
                <w:sz w:val="20"/>
                <w:szCs w:val="20"/>
              </w:rPr>
              <w:t>/</w:t>
            </w:r>
          </w:p>
        </w:tc>
        <w:tc>
          <w:tcPr>
            <w:tcW w:w="1162" w:type="dxa"/>
            <w:vAlign w:val="center"/>
          </w:tcPr>
          <w:p w14:paraId="70A60B25" w14:textId="77777777" w:rsidR="00731F7C" w:rsidRPr="009B10B5" w:rsidRDefault="00731F7C" w:rsidP="00731F7C">
            <w:pPr>
              <w:jc w:val="center"/>
              <w:rPr>
                <w:rFonts w:ascii="GHEA Grapalat" w:hAnsi="GHEA Grapalat"/>
                <w:sz w:val="20"/>
                <w:szCs w:val="20"/>
              </w:rPr>
            </w:pPr>
          </w:p>
        </w:tc>
        <w:tc>
          <w:tcPr>
            <w:tcW w:w="3799" w:type="dxa"/>
            <w:vAlign w:val="center"/>
          </w:tcPr>
          <w:p w14:paraId="2D068EFE" w14:textId="04679C24" w:rsidR="00731F7C" w:rsidRPr="009B10B5" w:rsidRDefault="00731F7C" w:rsidP="00731F7C">
            <w:pPr>
              <w:jc w:val="center"/>
              <w:rPr>
                <w:rFonts w:ascii="GHEA Grapalat" w:hAnsi="GHEA Grapalat"/>
                <w:sz w:val="20"/>
                <w:szCs w:val="20"/>
                <w:lang w:val="af-ZA"/>
              </w:rPr>
            </w:pPr>
            <w:r w:rsidRPr="009B10B5">
              <w:rPr>
                <w:rFonts w:ascii="GHEA Grapalat" w:hAnsi="GHEA Grapalat"/>
                <w:color w:val="000000"/>
                <w:sz w:val="20"/>
                <w:szCs w:val="20"/>
                <w:lang w:val="hy-AM"/>
              </w:rPr>
              <w:t>մատյաններ, համապատսխան նշումներով և գրառումներով տարբեր տեսակի տեսակի նախատեսված մանկապարտեզի գրառումների համար մատակարարելուց առաջ համապատասխանեցնել պատվիրատույ հետ</w:t>
            </w:r>
          </w:p>
        </w:tc>
        <w:tc>
          <w:tcPr>
            <w:tcW w:w="709" w:type="dxa"/>
            <w:vAlign w:val="center"/>
          </w:tcPr>
          <w:p w14:paraId="6FA8662F" w14:textId="7EDD2A9E" w:rsidR="00731F7C" w:rsidRPr="009B10B5" w:rsidRDefault="00731F7C" w:rsidP="00731F7C">
            <w:pPr>
              <w:jc w:val="center"/>
              <w:rPr>
                <w:rFonts w:ascii="GHEA Grapalat" w:hAnsi="GHEA Grapalat"/>
                <w:color w:val="000000"/>
                <w:sz w:val="20"/>
                <w:szCs w:val="20"/>
                <w:lang w:val="ru-RU" w:eastAsia="ru-RU"/>
              </w:rPr>
            </w:pPr>
            <w:r w:rsidRPr="009B10B5">
              <w:rPr>
                <w:rFonts w:ascii="GHEA Grapalat" w:hAnsi="GHEA Grapalat" w:cs="Arial"/>
                <w:color w:val="000000"/>
                <w:sz w:val="20"/>
                <w:szCs w:val="20"/>
              </w:rPr>
              <w:t>հատ</w:t>
            </w:r>
          </w:p>
        </w:tc>
        <w:tc>
          <w:tcPr>
            <w:tcW w:w="992" w:type="dxa"/>
            <w:vAlign w:val="bottom"/>
          </w:tcPr>
          <w:p w14:paraId="2A6516F5" w14:textId="77777777" w:rsidR="00731F7C" w:rsidRPr="009B10B5" w:rsidRDefault="00731F7C" w:rsidP="00731F7C">
            <w:pPr>
              <w:jc w:val="center"/>
              <w:rPr>
                <w:rFonts w:ascii="GHEA Grapalat" w:hAnsi="GHEA Grapalat"/>
                <w:sz w:val="20"/>
                <w:szCs w:val="20"/>
              </w:rPr>
            </w:pPr>
          </w:p>
        </w:tc>
        <w:tc>
          <w:tcPr>
            <w:tcW w:w="1276" w:type="dxa"/>
            <w:vAlign w:val="bottom"/>
          </w:tcPr>
          <w:p w14:paraId="032E6E7A" w14:textId="77777777" w:rsidR="00731F7C" w:rsidRPr="009B10B5" w:rsidRDefault="00731F7C" w:rsidP="00731F7C">
            <w:pPr>
              <w:jc w:val="center"/>
              <w:rPr>
                <w:rFonts w:ascii="GHEA Grapalat" w:hAnsi="GHEA Grapalat"/>
                <w:sz w:val="20"/>
                <w:szCs w:val="20"/>
              </w:rPr>
            </w:pPr>
          </w:p>
        </w:tc>
        <w:tc>
          <w:tcPr>
            <w:tcW w:w="850" w:type="dxa"/>
            <w:vAlign w:val="center"/>
          </w:tcPr>
          <w:p w14:paraId="2750FE03" w14:textId="115548B8"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8</w:t>
            </w:r>
          </w:p>
        </w:tc>
        <w:tc>
          <w:tcPr>
            <w:tcW w:w="1134" w:type="dxa"/>
            <w:vAlign w:val="center"/>
          </w:tcPr>
          <w:p w14:paraId="2003E3BC" w14:textId="77777777"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692D7BB4" w14:textId="504462C3"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Գ.Հարթավան</w:t>
            </w:r>
          </w:p>
        </w:tc>
        <w:tc>
          <w:tcPr>
            <w:tcW w:w="709" w:type="dxa"/>
            <w:vAlign w:val="center"/>
          </w:tcPr>
          <w:p w14:paraId="10EF853B" w14:textId="6277266F" w:rsidR="00731F7C" w:rsidRPr="009B10B5" w:rsidRDefault="00731F7C" w:rsidP="00731F7C">
            <w:pPr>
              <w:jc w:val="center"/>
              <w:rPr>
                <w:rFonts w:ascii="GHEA Grapalat" w:hAnsi="GHEA Grapalat"/>
                <w:color w:val="000000"/>
                <w:sz w:val="20"/>
                <w:szCs w:val="20"/>
              </w:rPr>
            </w:pPr>
            <w:r w:rsidRPr="009B10B5">
              <w:rPr>
                <w:rFonts w:ascii="GHEA Grapalat" w:hAnsi="GHEA Grapalat" w:cs="Calibri"/>
                <w:color w:val="000000"/>
                <w:sz w:val="20"/>
                <w:szCs w:val="20"/>
              </w:rPr>
              <w:t>8</w:t>
            </w:r>
          </w:p>
        </w:tc>
        <w:tc>
          <w:tcPr>
            <w:tcW w:w="1984" w:type="dxa"/>
            <w:vAlign w:val="center"/>
          </w:tcPr>
          <w:p w14:paraId="4FD6DDEF" w14:textId="7C09C97C" w:rsidR="00731F7C" w:rsidRPr="009B10B5" w:rsidRDefault="00731F7C" w:rsidP="00731F7C">
            <w:pPr>
              <w:jc w:val="center"/>
              <w:rPr>
                <w:rFonts w:ascii="GHEA Grapalat" w:hAnsi="GHEA Grapalat" w:cs="Sylfaen"/>
                <w:sz w:val="20"/>
                <w:szCs w:val="20"/>
                <w:lang w:val="pt-BR" w:eastAsia="ru-RU"/>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20 օրացուցային օրվա ընթացքում</w:t>
            </w:r>
          </w:p>
        </w:tc>
      </w:tr>
      <w:tr w:rsidR="00731F7C" w:rsidRPr="00AD7406" w14:paraId="043386ED" w14:textId="77777777" w:rsidTr="00796491">
        <w:trPr>
          <w:trHeight w:val="246"/>
        </w:trPr>
        <w:tc>
          <w:tcPr>
            <w:tcW w:w="851" w:type="dxa"/>
            <w:vAlign w:val="bottom"/>
          </w:tcPr>
          <w:p w14:paraId="4A2ACD71" w14:textId="599AEA19" w:rsidR="00731F7C" w:rsidRPr="009626FD" w:rsidRDefault="00731F7C" w:rsidP="00731F7C">
            <w:pPr>
              <w:jc w:val="center"/>
              <w:rPr>
                <w:rFonts w:asciiTheme="minorHAnsi" w:hAnsiTheme="minorHAnsi" w:cs="Calibri"/>
                <w:b/>
                <w:bCs/>
                <w:color w:val="000000"/>
                <w:sz w:val="18"/>
                <w:szCs w:val="18"/>
                <w:lang w:val="hy-AM"/>
              </w:rPr>
            </w:pPr>
            <w:r>
              <w:rPr>
                <w:rFonts w:asciiTheme="minorHAnsi" w:hAnsiTheme="minorHAnsi" w:cs="Calibri"/>
                <w:b/>
                <w:bCs/>
                <w:color w:val="000000"/>
                <w:sz w:val="18"/>
                <w:szCs w:val="18"/>
                <w:lang w:val="hy-AM"/>
              </w:rPr>
              <w:t>25</w:t>
            </w:r>
          </w:p>
        </w:tc>
        <w:tc>
          <w:tcPr>
            <w:tcW w:w="1418" w:type="dxa"/>
            <w:vAlign w:val="bottom"/>
          </w:tcPr>
          <w:p w14:paraId="67183AB2" w14:textId="397A53D2" w:rsidR="00731F7C" w:rsidRPr="009B10B5" w:rsidRDefault="00731F7C" w:rsidP="00731F7C">
            <w:pPr>
              <w:jc w:val="center"/>
              <w:rPr>
                <w:rFonts w:ascii="GHEA Grapalat" w:hAnsi="GHEA Grapalat" w:cs="Calibri"/>
                <w:sz w:val="20"/>
                <w:szCs w:val="20"/>
              </w:rPr>
            </w:pPr>
            <w:r w:rsidRPr="009B10B5">
              <w:rPr>
                <w:rFonts w:ascii="GHEA Grapalat" w:hAnsi="GHEA Grapalat" w:cs="Calibri"/>
                <w:sz w:val="20"/>
                <w:szCs w:val="20"/>
              </w:rPr>
              <w:t>22820000</w:t>
            </w:r>
          </w:p>
        </w:tc>
        <w:tc>
          <w:tcPr>
            <w:tcW w:w="1276" w:type="dxa"/>
            <w:vAlign w:val="bottom"/>
          </w:tcPr>
          <w:p w14:paraId="2790A5EB" w14:textId="13C4B98E" w:rsidR="00731F7C" w:rsidRPr="009B10B5" w:rsidRDefault="00731F7C" w:rsidP="00731F7C">
            <w:pPr>
              <w:jc w:val="center"/>
              <w:rPr>
                <w:rFonts w:ascii="GHEA Grapalat" w:hAnsi="GHEA Grapalat"/>
                <w:sz w:val="20"/>
                <w:szCs w:val="20"/>
                <w:lang w:val="ru-RU" w:eastAsia="ru-RU"/>
              </w:rPr>
            </w:pPr>
            <w:r w:rsidRPr="009B10B5">
              <w:rPr>
                <w:rFonts w:ascii="GHEA Grapalat" w:hAnsi="GHEA Grapalat" w:cs="Arial"/>
                <w:sz w:val="20"/>
                <w:szCs w:val="20"/>
              </w:rPr>
              <w:t>պայմանագիր</w:t>
            </w:r>
          </w:p>
        </w:tc>
        <w:tc>
          <w:tcPr>
            <w:tcW w:w="1162" w:type="dxa"/>
            <w:vAlign w:val="center"/>
          </w:tcPr>
          <w:p w14:paraId="7339E762" w14:textId="77777777" w:rsidR="00731F7C" w:rsidRPr="009B10B5" w:rsidRDefault="00731F7C" w:rsidP="00731F7C">
            <w:pPr>
              <w:jc w:val="center"/>
              <w:rPr>
                <w:rFonts w:ascii="GHEA Grapalat" w:hAnsi="GHEA Grapalat"/>
                <w:sz w:val="20"/>
                <w:szCs w:val="20"/>
              </w:rPr>
            </w:pPr>
          </w:p>
        </w:tc>
        <w:tc>
          <w:tcPr>
            <w:tcW w:w="3799" w:type="dxa"/>
            <w:vAlign w:val="center"/>
          </w:tcPr>
          <w:p w14:paraId="0F6E9197" w14:textId="01689198" w:rsidR="00731F7C" w:rsidRPr="009B10B5" w:rsidRDefault="001D3F62" w:rsidP="00731F7C">
            <w:pPr>
              <w:jc w:val="center"/>
              <w:rPr>
                <w:rFonts w:ascii="GHEA Grapalat" w:hAnsi="GHEA Grapalat"/>
                <w:sz w:val="20"/>
                <w:szCs w:val="20"/>
                <w:lang w:val="hy-AM"/>
              </w:rPr>
            </w:pPr>
            <w:r w:rsidRPr="009B10B5">
              <w:rPr>
                <w:rFonts w:ascii="GHEA Grapalat" w:hAnsi="GHEA Grapalat" w:cs="Arial"/>
                <w:sz w:val="20"/>
                <w:szCs w:val="20"/>
              </w:rPr>
              <w:t>Պ</w:t>
            </w:r>
            <w:r w:rsidR="00F544AD" w:rsidRPr="009B10B5">
              <w:rPr>
                <w:rFonts w:ascii="GHEA Grapalat" w:hAnsi="GHEA Grapalat" w:cs="Arial"/>
                <w:sz w:val="20"/>
                <w:szCs w:val="20"/>
              </w:rPr>
              <w:t>այմանագիր</w:t>
            </w:r>
            <w:r w:rsidRPr="009B10B5">
              <w:rPr>
                <w:rFonts w:ascii="GHEA Grapalat" w:hAnsi="GHEA Grapalat" w:cs="Arial"/>
                <w:sz w:val="20"/>
                <w:szCs w:val="20"/>
                <w:lang w:val="hy-AM"/>
              </w:rPr>
              <w:t xml:space="preserve"> ՀՀ և պետական և համայնքային նախադպրոցական ուսումնական հաստատություն </w:t>
            </w:r>
            <w:r w:rsidRPr="009B10B5">
              <w:rPr>
                <w:rFonts w:ascii="GHEA Grapalat" w:hAnsi="GHEA Grapalat" w:cs="Arial"/>
                <w:sz w:val="20"/>
                <w:szCs w:val="20"/>
                <w:lang w:val="hy-AM"/>
              </w:rPr>
              <w:lastRenderedPageBreak/>
              <w:t xml:space="preserve">հաճախող երեխայի ծնողի միջև կնքվող </w:t>
            </w:r>
          </w:p>
        </w:tc>
        <w:tc>
          <w:tcPr>
            <w:tcW w:w="709" w:type="dxa"/>
            <w:vAlign w:val="bottom"/>
          </w:tcPr>
          <w:p w14:paraId="0BFC3E95" w14:textId="77777777" w:rsidR="00731F7C" w:rsidRPr="009B10B5" w:rsidRDefault="00731F7C" w:rsidP="00731F7C">
            <w:pPr>
              <w:jc w:val="center"/>
              <w:rPr>
                <w:rFonts w:ascii="GHEA Grapalat" w:hAnsi="GHEA Grapalat" w:cs="Calibri"/>
                <w:color w:val="000000"/>
                <w:sz w:val="20"/>
                <w:szCs w:val="20"/>
              </w:rPr>
            </w:pPr>
            <w:r w:rsidRPr="009B10B5">
              <w:rPr>
                <w:rFonts w:ascii="GHEA Grapalat" w:hAnsi="GHEA Grapalat" w:cs="Arial"/>
                <w:color w:val="000000"/>
                <w:sz w:val="20"/>
                <w:szCs w:val="20"/>
              </w:rPr>
              <w:lastRenderedPageBreak/>
              <w:t>հատ</w:t>
            </w:r>
          </w:p>
          <w:p w14:paraId="1FD4126B" w14:textId="77777777" w:rsidR="00731F7C" w:rsidRPr="009B10B5" w:rsidRDefault="00731F7C" w:rsidP="00731F7C">
            <w:pPr>
              <w:jc w:val="center"/>
              <w:rPr>
                <w:rFonts w:ascii="GHEA Grapalat" w:hAnsi="GHEA Grapalat"/>
                <w:color w:val="000000"/>
                <w:sz w:val="20"/>
                <w:szCs w:val="20"/>
                <w:lang w:val="ru-RU" w:eastAsia="ru-RU"/>
              </w:rPr>
            </w:pPr>
          </w:p>
        </w:tc>
        <w:tc>
          <w:tcPr>
            <w:tcW w:w="992" w:type="dxa"/>
            <w:vAlign w:val="bottom"/>
          </w:tcPr>
          <w:p w14:paraId="25D34E11" w14:textId="77777777" w:rsidR="00731F7C" w:rsidRPr="009B10B5" w:rsidRDefault="00731F7C" w:rsidP="00731F7C">
            <w:pPr>
              <w:jc w:val="center"/>
              <w:rPr>
                <w:rFonts w:ascii="GHEA Grapalat" w:hAnsi="GHEA Grapalat"/>
                <w:sz w:val="20"/>
                <w:szCs w:val="20"/>
              </w:rPr>
            </w:pPr>
          </w:p>
        </w:tc>
        <w:tc>
          <w:tcPr>
            <w:tcW w:w="1276" w:type="dxa"/>
            <w:vAlign w:val="bottom"/>
          </w:tcPr>
          <w:p w14:paraId="3666A8AF" w14:textId="77777777" w:rsidR="00731F7C" w:rsidRPr="009B10B5" w:rsidRDefault="00731F7C" w:rsidP="00731F7C">
            <w:pPr>
              <w:jc w:val="center"/>
              <w:rPr>
                <w:rFonts w:ascii="GHEA Grapalat" w:hAnsi="GHEA Grapalat"/>
                <w:sz w:val="20"/>
                <w:szCs w:val="20"/>
              </w:rPr>
            </w:pPr>
          </w:p>
        </w:tc>
        <w:tc>
          <w:tcPr>
            <w:tcW w:w="850" w:type="dxa"/>
            <w:vAlign w:val="bottom"/>
          </w:tcPr>
          <w:p w14:paraId="1B62187E" w14:textId="0502C1B0" w:rsidR="00731F7C" w:rsidRPr="009B10B5" w:rsidRDefault="00731F7C" w:rsidP="00731F7C">
            <w:pPr>
              <w:jc w:val="center"/>
              <w:rPr>
                <w:rFonts w:ascii="GHEA Grapalat" w:hAnsi="GHEA Grapalat"/>
                <w:color w:val="000000"/>
                <w:sz w:val="20"/>
                <w:szCs w:val="20"/>
                <w:lang w:val="hy-AM"/>
              </w:rPr>
            </w:pPr>
            <w:r w:rsidRPr="009B10B5">
              <w:rPr>
                <w:rFonts w:ascii="GHEA Grapalat" w:hAnsi="GHEA Grapalat"/>
                <w:color w:val="000000"/>
                <w:sz w:val="20"/>
                <w:szCs w:val="20"/>
                <w:lang w:val="hy-AM"/>
              </w:rPr>
              <w:t>90</w:t>
            </w:r>
          </w:p>
        </w:tc>
        <w:tc>
          <w:tcPr>
            <w:tcW w:w="1134" w:type="dxa"/>
            <w:vAlign w:val="center"/>
          </w:tcPr>
          <w:p w14:paraId="6A8DA6E8" w14:textId="77777777"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t>Արագածոտնի մարզ</w:t>
            </w:r>
          </w:p>
          <w:p w14:paraId="1D52683A" w14:textId="57490AD7" w:rsidR="00731F7C" w:rsidRPr="009B10B5" w:rsidRDefault="00731F7C" w:rsidP="00731F7C">
            <w:pPr>
              <w:jc w:val="center"/>
              <w:rPr>
                <w:rFonts w:ascii="GHEA Grapalat" w:hAnsi="GHEA Grapalat"/>
                <w:sz w:val="20"/>
                <w:szCs w:val="20"/>
                <w:lang w:val="ru-RU"/>
              </w:rPr>
            </w:pPr>
            <w:r w:rsidRPr="009B10B5">
              <w:rPr>
                <w:rFonts w:ascii="GHEA Grapalat" w:hAnsi="GHEA Grapalat"/>
                <w:sz w:val="20"/>
                <w:szCs w:val="20"/>
                <w:lang w:val="ru-RU"/>
              </w:rPr>
              <w:lastRenderedPageBreak/>
              <w:t>Գ.Հարթավան</w:t>
            </w:r>
          </w:p>
        </w:tc>
        <w:tc>
          <w:tcPr>
            <w:tcW w:w="709" w:type="dxa"/>
            <w:vAlign w:val="bottom"/>
          </w:tcPr>
          <w:p w14:paraId="7D75335C" w14:textId="3CE6973F" w:rsidR="00731F7C" w:rsidRPr="009B10B5" w:rsidRDefault="00731F7C" w:rsidP="00731F7C">
            <w:pPr>
              <w:jc w:val="center"/>
              <w:rPr>
                <w:rFonts w:ascii="GHEA Grapalat" w:hAnsi="GHEA Grapalat"/>
                <w:color w:val="000000"/>
                <w:sz w:val="20"/>
                <w:szCs w:val="20"/>
                <w:lang w:val="hy-AM"/>
              </w:rPr>
            </w:pPr>
            <w:r w:rsidRPr="009B10B5">
              <w:rPr>
                <w:rFonts w:ascii="GHEA Grapalat" w:hAnsi="GHEA Grapalat"/>
                <w:color w:val="000000"/>
                <w:sz w:val="20"/>
                <w:szCs w:val="20"/>
                <w:lang w:val="hy-AM"/>
              </w:rPr>
              <w:lastRenderedPageBreak/>
              <w:t>90</w:t>
            </w:r>
          </w:p>
        </w:tc>
        <w:tc>
          <w:tcPr>
            <w:tcW w:w="1984" w:type="dxa"/>
            <w:vAlign w:val="center"/>
          </w:tcPr>
          <w:p w14:paraId="14405CC4" w14:textId="1E839BE6" w:rsidR="00731F7C" w:rsidRPr="009B10B5" w:rsidRDefault="00731F7C" w:rsidP="00731F7C">
            <w:pPr>
              <w:jc w:val="center"/>
              <w:rPr>
                <w:rFonts w:ascii="GHEA Grapalat" w:hAnsi="GHEA Grapalat" w:cs="Sylfaen"/>
                <w:sz w:val="20"/>
                <w:szCs w:val="20"/>
                <w:lang w:val="pt-BR" w:eastAsia="ru-RU"/>
              </w:rPr>
            </w:pPr>
            <w:r w:rsidRPr="009B10B5">
              <w:rPr>
                <w:rFonts w:ascii="GHEA Grapalat" w:hAnsi="GHEA Grapalat" w:cs="Sylfaen"/>
                <w:sz w:val="20"/>
                <w:szCs w:val="20"/>
                <w:lang w:val="pt-BR" w:eastAsia="ru-RU"/>
              </w:rPr>
              <w:t xml:space="preserve">Պայմանագիրը ուժի մեջ մտնելու օրվանից </w:t>
            </w:r>
            <w:r w:rsidRPr="009B10B5">
              <w:rPr>
                <w:rFonts w:ascii="GHEA Grapalat" w:hAnsi="GHEA Grapalat" w:cs="Sylfaen"/>
                <w:sz w:val="20"/>
                <w:szCs w:val="20"/>
                <w:lang w:val="hy-AM" w:eastAsia="ru-RU"/>
              </w:rPr>
              <w:t xml:space="preserve">20 </w:t>
            </w:r>
            <w:r w:rsidRPr="009B10B5">
              <w:rPr>
                <w:rFonts w:ascii="GHEA Grapalat" w:hAnsi="GHEA Grapalat" w:cs="Sylfaen"/>
                <w:sz w:val="20"/>
                <w:szCs w:val="20"/>
                <w:lang w:val="hy-AM" w:eastAsia="ru-RU"/>
              </w:rPr>
              <w:lastRenderedPageBreak/>
              <w:t>օրացուցային օրվա ընթացքում</w:t>
            </w:r>
          </w:p>
        </w:tc>
      </w:tr>
    </w:tbl>
    <w:bookmarkEnd w:id="14"/>
    <w:p w14:paraId="4B40BA5C" w14:textId="7EC33A8A" w:rsidR="00071D1C" w:rsidRPr="00487513" w:rsidRDefault="00071D1C" w:rsidP="00EF3662">
      <w:pPr>
        <w:jc w:val="both"/>
        <w:rPr>
          <w:rFonts w:ascii="GHEA Grapalat" w:hAnsi="GHEA Grapalat" w:cs="Sylfaen"/>
          <w:b/>
          <w:bCs/>
          <w:i/>
          <w:sz w:val="18"/>
          <w:szCs w:val="18"/>
          <w:lang w:val="pt-BR"/>
        </w:rPr>
      </w:pPr>
      <w:r w:rsidRPr="00C92666">
        <w:rPr>
          <w:rFonts w:ascii="GHEA Grapalat" w:hAnsi="GHEA Grapalat"/>
          <w:b/>
          <w:bCs/>
          <w:sz w:val="20"/>
          <w:lang w:val="hy-AM"/>
        </w:rPr>
        <w:lastRenderedPageBreak/>
        <w:t xml:space="preserve">* </w:t>
      </w:r>
      <w:r w:rsidR="0022770A" w:rsidRPr="00487513">
        <w:rPr>
          <w:rFonts w:ascii="GHEA Grapalat" w:hAnsi="GHEA Grapalat" w:cs="Sylfaen"/>
          <w:b/>
          <w:bCs/>
          <w:i/>
          <w:sz w:val="18"/>
          <w:szCs w:val="18"/>
          <w:lang w:val="pt-BR"/>
        </w:rPr>
        <w:t>Ա</w:t>
      </w:r>
      <w:r w:rsidR="00EE5A09" w:rsidRPr="00487513">
        <w:rPr>
          <w:rFonts w:ascii="GHEA Grapalat" w:hAnsi="GHEA Grapalat" w:cs="Sylfaen"/>
          <w:b/>
          <w:bCs/>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487513">
        <w:rPr>
          <w:rFonts w:ascii="GHEA Grapalat" w:hAnsi="GHEA Grapalat" w:cs="Sylfaen"/>
          <w:b/>
          <w:bCs/>
          <w:i/>
          <w:sz w:val="18"/>
          <w:szCs w:val="18"/>
          <w:lang w:val="pt-BR"/>
        </w:rPr>
        <w:t>ն</w:t>
      </w:r>
      <w:r w:rsidR="00EE5A09" w:rsidRPr="00487513">
        <w:rPr>
          <w:rFonts w:ascii="GHEA Grapalat" w:hAnsi="GHEA Grapalat" w:cs="Sylfaen"/>
          <w:b/>
          <w:bCs/>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487513">
        <w:rPr>
          <w:rFonts w:ascii="GHEA Grapalat" w:hAnsi="GHEA Grapalat" w:cs="Sylfaen"/>
          <w:b/>
          <w:bCs/>
          <w:i/>
          <w:sz w:val="18"/>
          <w:szCs w:val="18"/>
          <w:lang w:val="pt-BR"/>
        </w:rPr>
        <w:t xml:space="preserve">ատակարարման վերջնաժամկետը չի կարող ավել լինել, քան տվյալ տարվա դեկտեմբերի </w:t>
      </w:r>
      <w:r w:rsidR="002E4D72">
        <w:rPr>
          <w:rFonts w:ascii="GHEA Grapalat" w:hAnsi="GHEA Grapalat" w:cs="Sylfaen"/>
          <w:b/>
          <w:bCs/>
          <w:i/>
          <w:sz w:val="18"/>
          <w:szCs w:val="18"/>
          <w:lang w:val="hy-AM"/>
        </w:rPr>
        <w:t>30</w:t>
      </w:r>
      <w:r w:rsidRPr="00487513">
        <w:rPr>
          <w:rFonts w:ascii="GHEA Grapalat" w:hAnsi="GHEA Grapalat" w:cs="Sylfaen"/>
          <w:b/>
          <w:bCs/>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2EAF0F50" w14:textId="74741F49" w:rsidR="00700C81" w:rsidRPr="00A71D81" w:rsidRDefault="00700C81" w:rsidP="000D505E">
      <w:pPr>
        <w:pStyle w:val="FootnoteText"/>
        <w:jc w:val="both"/>
        <w:rPr>
          <w:rFonts w:ascii="GHEA Grapalat" w:hAnsi="GHEA Grapalat"/>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BC0D0A5" w14:textId="77777777" w:rsidR="00C541D9" w:rsidRPr="00C50F44" w:rsidRDefault="00C541D9" w:rsidP="00C541D9">
            <w:pPr>
              <w:jc w:val="center"/>
              <w:rPr>
                <w:rFonts w:ascii="GHEA Grapalat" w:hAnsi="GHEA Grapalat"/>
                <w:b/>
                <w:color w:val="000000"/>
                <w:sz w:val="20"/>
                <w:lang w:val="pt-BR"/>
              </w:rPr>
            </w:pPr>
            <w:r w:rsidRPr="003364C8">
              <w:rPr>
                <w:rFonts w:ascii="GHEA Grapalat" w:hAnsi="GHEA Grapalat" w:cs="Sylfaen"/>
                <w:b/>
                <w:sz w:val="21"/>
                <w:szCs w:val="21"/>
                <w:lang w:val="hy-AM"/>
              </w:rPr>
              <w:t>Ապարան համայնքի Հարթավան գյուղի մանկապարտեզ ՀՈԱԿ</w:t>
            </w:r>
            <w:r w:rsidRPr="003364C8">
              <w:rPr>
                <w:rFonts w:ascii="GHEA Grapalat" w:hAnsi="GHEA Grapalat"/>
                <w:b/>
                <w:color w:val="000000"/>
                <w:sz w:val="20"/>
                <w:lang w:val="hy-AM"/>
              </w:rPr>
              <w:t xml:space="preserve"> </w:t>
            </w:r>
          </w:p>
          <w:p w14:paraId="4F1106EF" w14:textId="77777777" w:rsidR="00C541D9" w:rsidRPr="00C50F44" w:rsidRDefault="00C541D9" w:rsidP="00C541D9">
            <w:pPr>
              <w:jc w:val="center"/>
              <w:rPr>
                <w:rFonts w:ascii="GHEA Grapalat" w:hAnsi="GHEA Grapalat"/>
                <w:b/>
                <w:color w:val="000000"/>
                <w:sz w:val="20"/>
                <w:lang w:val="pt-BR"/>
              </w:rPr>
            </w:pPr>
            <w:r w:rsidRPr="003364C8">
              <w:rPr>
                <w:rFonts w:ascii="GHEA Grapalat" w:hAnsi="GHEA Grapalat"/>
                <w:b/>
                <w:color w:val="000000"/>
                <w:sz w:val="20"/>
              </w:rPr>
              <w:t>Ք</w:t>
            </w:r>
            <w:r w:rsidRPr="00C50F44">
              <w:rPr>
                <w:rFonts w:ascii="GHEA Grapalat" w:hAnsi="GHEA Grapalat"/>
                <w:b/>
                <w:color w:val="000000"/>
                <w:sz w:val="20"/>
                <w:lang w:val="pt-BR"/>
              </w:rPr>
              <w:t xml:space="preserve">. </w:t>
            </w:r>
            <w:r w:rsidRPr="003364C8">
              <w:rPr>
                <w:rFonts w:ascii="GHEA Grapalat" w:hAnsi="GHEA Grapalat"/>
                <w:b/>
                <w:color w:val="000000"/>
                <w:sz w:val="20"/>
              </w:rPr>
              <w:t>Ապարան</w:t>
            </w:r>
            <w:r w:rsidRPr="00C50F44">
              <w:rPr>
                <w:rFonts w:ascii="GHEA Grapalat" w:hAnsi="GHEA Grapalat"/>
                <w:b/>
                <w:color w:val="000000"/>
                <w:sz w:val="20"/>
                <w:lang w:val="pt-BR"/>
              </w:rPr>
              <w:t xml:space="preserve">, </w:t>
            </w:r>
            <w:r w:rsidRPr="003364C8">
              <w:rPr>
                <w:rFonts w:ascii="GHEA Grapalat" w:hAnsi="GHEA Grapalat"/>
                <w:b/>
                <w:color w:val="000000"/>
                <w:sz w:val="20"/>
              </w:rPr>
              <w:t>գ</w:t>
            </w:r>
            <w:r w:rsidRPr="00C50F44">
              <w:rPr>
                <w:rFonts w:ascii="GHEA Grapalat" w:hAnsi="GHEA Grapalat"/>
                <w:b/>
                <w:color w:val="000000"/>
                <w:sz w:val="20"/>
                <w:lang w:val="pt-BR"/>
              </w:rPr>
              <w:t xml:space="preserve"> </w:t>
            </w:r>
            <w:r w:rsidRPr="003364C8">
              <w:rPr>
                <w:rFonts w:ascii="GHEA Grapalat" w:hAnsi="GHEA Grapalat"/>
                <w:b/>
                <w:color w:val="000000"/>
                <w:sz w:val="20"/>
              </w:rPr>
              <w:t>Հարթավան</w:t>
            </w:r>
          </w:p>
          <w:p w14:paraId="5B43D31E" w14:textId="77777777" w:rsidR="00C541D9" w:rsidRPr="003364C8" w:rsidRDefault="00C541D9" w:rsidP="00C541D9">
            <w:pPr>
              <w:jc w:val="center"/>
              <w:rPr>
                <w:rFonts w:ascii="GHEA Grapalat" w:hAnsi="GHEA Grapalat"/>
                <w:b/>
                <w:sz w:val="20"/>
                <w:lang w:val="hy-AM"/>
              </w:rPr>
            </w:pPr>
            <w:r w:rsidRPr="003364C8">
              <w:rPr>
                <w:rFonts w:ascii="GHEA Grapalat" w:hAnsi="GHEA Grapalat"/>
                <w:b/>
                <w:sz w:val="20"/>
                <w:lang w:val="hy-AM"/>
              </w:rPr>
              <w:t>Ակբա Կրեդիտ Ագրիկոլ Բանկ ՓԲԸ</w:t>
            </w:r>
          </w:p>
          <w:p w14:paraId="54070D00" w14:textId="77777777" w:rsidR="00C541D9" w:rsidRPr="003364C8" w:rsidRDefault="00C541D9" w:rsidP="00C541D9">
            <w:pPr>
              <w:jc w:val="center"/>
              <w:rPr>
                <w:rFonts w:ascii="GHEA Grapalat" w:hAnsi="GHEA Grapalat"/>
                <w:b/>
                <w:color w:val="000000"/>
                <w:sz w:val="20"/>
                <w:lang w:val="es-ES"/>
              </w:rPr>
            </w:pPr>
            <w:r w:rsidRPr="003364C8">
              <w:rPr>
                <w:rFonts w:ascii="GHEA Grapalat" w:hAnsi="GHEA Grapalat"/>
                <w:b/>
                <w:color w:val="000000"/>
                <w:sz w:val="20"/>
                <w:lang w:val="es-ES"/>
              </w:rPr>
              <w:t xml:space="preserve"> </w:t>
            </w:r>
            <w:r w:rsidRPr="003364C8">
              <w:rPr>
                <w:rFonts w:ascii="GHEA Grapalat" w:hAnsi="GHEA Grapalat"/>
                <w:b/>
                <w:color w:val="000000"/>
                <w:sz w:val="20"/>
                <w:lang w:val="hy-AM"/>
              </w:rPr>
              <w:t>Հ</w:t>
            </w:r>
            <w:r w:rsidRPr="003364C8">
              <w:rPr>
                <w:rFonts w:ascii="GHEA Grapalat" w:hAnsi="GHEA Grapalat"/>
                <w:b/>
                <w:color w:val="000000"/>
                <w:sz w:val="20"/>
                <w:lang w:val="es-ES"/>
              </w:rPr>
              <w:t>/</w:t>
            </w:r>
            <w:r w:rsidRPr="003364C8">
              <w:rPr>
                <w:rFonts w:ascii="GHEA Grapalat" w:hAnsi="GHEA Grapalat"/>
                <w:b/>
                <w:color w:val="000000"/>
                <w:sz w:val="20"/>
                <w:lang w:val="hy-AM"/>
              </w:rPr>
              <w:t>Հ</w:t>
            </w:r>
            <w:r w:rsidRPr="003364C8">
              <w:rPr>
                <w:rFonts w:ascii="GHEA Grapalat" w:hAnsi="GHEA Grapalat"/>
                <w:b/>
                <w:color w:val="000000"/>
                <w:sz w:val="20"/>
                <w:lang w:val="es-ES"/>
              </w:rPr>
              <w:t xml:space="preserve"> </w:t>
            </w:r>
            <w:r w:rsidRPr="003364C8">
              <w:rPr>
                <w:rFonts w:ascii="GHEA Grapalat" w:hAnsi="GHEA Grapalat" w:cs="Arial"/>
                <w:b/>
                <w:sz w:val="20"/>
                <w:lang w:val="hy-AM"/>
              </w:rPr>
              <w:t>220225140502000</w:t>
            </w:r>
          </w:p>
          <w:p w14:paraId="2D8A9071" w14:textId="77777777" w:rsidR="00C541D9" w:rsidRPr="003364C8" w:rsidRDefault="00C541D9" w:rsidP="00C541D9">
            <w:pPr>
              <w:jc w:val="center"/>
              <w:rPr>
                <w:rFonts w:ascii="GHEA Grapalat" w:hAnsi="GHEA Grapalat"/>
                <w:b/>
                <w:color w:val="000000"/>
                <w:sz w:val="20"/>
                <w:lang w:val="hy-AM"/>
              </w:rPr>
            </w:pPr>
            <w:r w:rsidRPr="003364C8">
              <w:rPr>
                <w:rFonts w:ascii="GHEA Grapalat" w:hAnsi="GHEA Grapalat"/>
                <w:b/>
                <w:color w:val="000000"/>
                <w:sz w:val="20"/>
                <w:lang w:val="hy-AM"/>
              </w:rPr>
              <w:t>ՀՎՀՀ 05025631</w:t>
            </w:r>
          </w:p>
          <w:p w14:paraId="37D417EB" w14:textId="77777777" w:rsidR="00C541D9" w:rsidRPr="00F838C1" w:rsidRDefault="00C541D9" w:rsidP="00C541D9">
            <w:pPr>
              <w:rPr>
                <w:rFonts w:ascii="GHEA Grapalat" w:hAnsi="GHEA Grapalat"/>
                <w:b/>
                <w:lang w:val="hy-AM"/>
              </w:rPr>
            </w:pPr>
            <w:r w:rsidRPr="003364C8">
              <w:rPr>
                <w:rFonts w:ascii="GHEA Grapalat" w:hAnsi="GHEA Grapalat"/>
                <w:b/>
                <w:color w:val="000000"/>
                <w:sz w:val="20"/>
                <w:lang w:val="es-ES"/>
              </w:rPr>
              <w:t xml:space="preserve"> </w:t>
            </w:r>
            <w:r>
              <w:rPr>
                <w:rFonts w:ascii="GHEA Grapalat" w:hAnsi="GHEA Grapalat"/>
                <w:b/>
                <w:color w:val="000000"/>
                <w:sz w:val="20"/>
                <w:lang w:val="es-ES"/>
              </w:rPr>
              <w:t xml:space="preserve">                </w:t>
            </w:r>
            <w:r w:rsidRPr="003364C8">
              <w:rPr>
                <w:rFonts w:ascii="GHEA Grapalat" w:hAnsi="GHEA Grapalat"/>
                <w:b/>
                <w:color w:val="000000"/>
                <w:sz w:val="20"/>
                <w:lang w:val="hy-AM"/>
              </w:rPr>
              <w:t>Տնօրեն՝ Ֆ</w:t>
            </w:r>
            <w:r w:rsidRPr="003364C8">
              <w:rPr>
                <w:rFonts w:ascii="Cambria Math" w:hAnsi="Cambria Math" w:cs="Cambria Math"/>
                <w:b/>
                <w:color w:val="000000"/>
                <w:sz w:val="20"/>
                <w:lang w:val="hy-AM"/>
              </w:rPr>
              <w:t>․</w:t>
            </w:r>
            <w:r w:rsidRPr="003364C8">
              <w:rPr>
                <w:rFonts w:ascii="GHEA Grapalat" w:hAnsi="GHEA Grapalat"/>
                <w:b/>
                <w:color w:val="000000"/>
                <w:sz w:val="20"/>
                <w:lang w:val="hy-AM"/>
              </w:rPr>
              <w:t xml:space="preserve"> </w:t>
            </w:r>
            <w:r w:rsidRPr="003364C8">
              <w:rPr>
                <w:rFonts w:ascii="GHEA Grapalat" w:hAnsi="GHEA Grapalat" w:cs="GHEA Grapalat"/>
                <w:b/>
                <w:color w:val="000000"/>
                <w:sz w:val="20"/>
                <w:lang w:val="hy-AM"/>
              </w:rPr>
              <w:t>Պողոսյան</w:t>
            </w:r>
            <w:r w:rsidRPr="003364C8">
              <w:rPr>
                <w:rFonts w:ascii="GHEA Grapalat" w:hAnsi="GHEA Grapalat"/>
                <w:b/>
                <w:color w:val="000000"/>
                <w:sz w:val="20"/>
                <w:lang w:val="hy-AM"/>
              </w:rPr>
              <w:t xml:space="preserve">  </w:t>
            </w:r>
          </w:p>
          <w:p w14:paraId="47296E4F" w14:textId="77777777" w:rsidR="006C7A96" w:rsidRPr="00236DAC" w:rsidRDefault="006C7A96" w:rsidP="006C7A96">
            <w:pPr>
              <w:pBdr>
                <w:bottom w:val="single" w:sz="6" w:space="1" w:color="auto"/>
              </w:pBdr>
              <w:jc w:val="center"/>
              <w:rPr>
                <w:rFonts w:ascii="GHEA Grapalat" w:hAnsi="GHEA Grapalat" w:cs="Sylfaen"/>
                <w:b/>
                <w:bCs/>
                <w:lang w:val="hy-AM"/>
              </w:rPr>
            </w:pPr>
          </w:p>
          <w:p w14:paraId="44799C29" w14:textId="77777777" w:rsidR="00071D1C" w:rsidRPr="00C92666" w:rsidRDefault="00071D1C" w:rsidP="00EF3662">
            <w:pPr>
              <w:jc w:val="center"/>
              <w:rPr>
                <w:rFonts w:ascii="GHEA Grapalat" w:hAnsi="GHEA Grapalat"/>
                <w:sz w:val="18"/>
                <w:szCs w:val="18"/>
                <w:lang w:val="hy-AM"/>
              </w:rPr>
            </w:pPr>
            <w:r w:rsidRPr="00C92666">
              <w:rPr>
                <w:rFonts w:ascii="GHEA Grapalat" w:hAnsi="GHEA Grapalat"/>
                <w:sz w:val="18"/>
                <w:szCs w:val="18"/>
                <w:lang w:val="hy-AM"/>
              </w:rPr>
              <w:t>/</w:t>
            </w:r>
            <w:r w:rsidRPr="00C92666">
              <w:rPr>
                <w:rFonts w:ascii="GHEA Grapalat" w:hAnsi="GHEA Grapalat" w:cs="Sylfaen"/>
                <w:sz w:val="18"/>
                <w:szCs w:val="18"/>
                <w:lang w:val="hy-AM"/>
              </w:rPr>
              <w:t>ստորագրություն</w:t>
            </w:r>
            <w:r w:rsidRPr="00C92666">
              <w:rPr>
                <w:rFonts w:ascii="GHEA Grapalat" w:hAnsi="GHEA Grapalat"/>
                <w:sz w:val="18"/>
                <w:szCs w:val="18"/>
                <w:lang w:val="hy-AM"/>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pBdr>
                <w:bottom w:val="single" w:sz="6" w:space="1" w:color="auto"/>
              </w:pBdr>
              <w:jc w:val="center"/>
              <w:rPr>
                <w:rFonts w:ascii="GHEA Grapalat" w:hAnsi="GHEA Grapalat"/>
                <w:lang w:val="ru-RU"/>
              </w:rPr>
            </w:pP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1BBA30B3" w14:textId="2B22D5F8" w:rsidR="00071D1C" w:rsidRDefault="00071D1C" w:rsidP="00F91A35">
      <w:pPr>
        <w:rPr>
          <w:rFonts w:ascii="GHEA Grapalat" w:hAnsi="GHEA Grapalat"/>
          <w:sz w:val="20"/>
        </w:rPr>
      </w:pPr>
    </w:p>
    <w:p w14:paraId="4A17ED36" w14:textId="77777777" w:rsidR="001E3E38" w:rsidRDefault="001E3E38" w:rsidP="00F91A35">
      <w:pPr>
        <w:rPr>
          <w:rFonts w:ascii="GHEA Grapalat" w:hAnsi="GHEA Grapalat"/>
          <w:sz w:val="20"/>
        </w:rPr>
      </w:pPr>
    </w:p>
    <w:p w14:paraId="6DB0089C" w14:textId="77777777" w:rsidR="001E3E38" w:rsidRDefault="001E3E38" w:rsidP="00F91A35">
      <w:pPr>
        <w:rPr>
          <w:rFonts w:ascii="GHEA Grapalat" w:hAnsi="GHEA Grapalat"/>
          <w:sz w:val="20"/>
        </w:rPr>
      </w:pPr>
    </w:p>
    <w:p w14:paraId="15473F96" w14:textId="77777777" w:rsidR="001E3E38" w:rsidRDefault="001E3E38" w:rsidP="00F91A35">
      <w:pPr>
        <w:rPr>
          <w:rFonts w:ascii="GHEA Grapalat" w:hAnsi="GHEA Grapalat"/>
          <w:sz w:val="20"/>
        </w:rPr>
      </w:pPr>
    </w:p>
    <w:p w14:paraId="695F1B28" w14:textId="77777777" w:rsidR="001E3E38" w:rsidRDefault="001E3E38" w:rsidP="00F91A35">
      <w:pPr>
        <w:rPr>
          <w:rFonts w:ascii="GHEA Grapalat" w:hAnsi="GHEA Grapalat"/>
          <w:sz w:val="20"/>
        </w:rPr>
      </w:pPr>
    </w:p>
    <w:p w14:paraId="286C7690" w14:textId="61DACA65" w:rsidR="00CE422B" w:rsidRDefault="00CE422B" w:rsidP="005B67E6">
      <w:pPr>
        <w:rPr>
          <w:rFonts w:ascii="GHEA Grapalat" w:hAnsi="GHEA Grapalat"/>
          <w:i/>
          <w:sz w:val="18"/>
          <w:lang w:val="hy-AM"/>
        </w:rPr>
      </w:pPr>
    </w:p>
    <w:p w14:paraId="2BFBD84B" w14:textId="77777777" w:rsidR="009065E8" w:rsidRDefault="009065E8" w:rsidP="00EF3662">
      <w:pPr>
        <w:jc w:val="right"/>
        <w:rPr>
          <w:rFonts w:ascii="GHEA Grapalat" w:hAnsi="GHEA Grapalat"/>
          <w:i/>
          <w:sz w:val="18"/>
          <w:lang w:val="hy-AM"/>
        </w:rPr>
      </w:pPr>
    </w:p>
    <w:p w14:paraId="22F0ED60" w14:textId="77777777" w:rsidR="009065E8" w:rsidRDefault="009065E8" w:rsidP="00EF3662">
      <w:pPr>
        <w:jc w:val="right"/>
        <w:rPr>
          <w:rFonts w:ascii="GHEA Grapalat" w:hAnsi="GHEA Grapalat"/>
          <w:i/>
          <w:sz w:val="18"/>
          <w:lang w:val="hy-AM"/>
        </w:rPr>
      </w:pPr>
    </w:p>
    <w:p w14:paraId="1F26AA05" w14:textId="77777777" w:rsidR="009065E8" w:rsidRDefault="009065E8" w:rsidP="00EF3662">
      <w:pPr>
        <w:jc w:val="right"/>
        <w:rPr>
          <w:rFonts w:ascii="GHEA Grapalat" w:hAnsi="GHEA Grapalat"/>
          <w:i/>
          <w:sz w:val="18"/>
          <w:lang w:val="hy-AM"/>
        </w:rPr>
      </w:pPr>
    </w:p>
    <w:p w14:paraId="44FB8F24" w14:textId="77777777" w:rsidR="009065E8" w:rsidRDefault="009065E8" w:rsidP="00EF3662">
      <w:pPr>
        <w:jc w:val="right"/>
        <w:rPr>
          <w:rFonts w:ascii="GHEA Grapalat" w:hAnsi="GHEA Grapalat"/>
          <w:i/>
          <w:sz w:val="18"/>
          <w:lang w:val="hy-AM"/>
        </w:rPr>
      </w:pPr>
    </w:p>
    <w:p w14:paraId="3B14BF48" w14:textId="77777777" w:rsidR="009065E8" w:rsidRDefault="009065E8" w:rsidP="00EF3662">
      <w:pPr>
        <w:jc w:val="right"/>
        <w:rPr>
          <w:rFonts w:ascii="GHEA Grapalat" w:hAnsi="GHEA Grapalat"/>
          <w:i/>
          <w:sz w:val="18"/>
          <w:lang w:val="hy-AM"/>
        </w:rPr>
      </w:pPr>
    </w:p>
    <w:p w14:paraId="2AC107E2" w14:textId="77777777" w:rsidR="009065E8" w:rsidRDefault="009065E8" w:rsidP="00EF3662">
      <w:pPr>
        <w:jc w:val="right"/>
        <w:rPr>
          <w:rFonts w:ascii="GHEA Grapalat" w:hAnsi="GHEA Grapalat"/>
          <w:i/>
          <w:sz w:val="18"/>
          <w:lang w:val="hy-AM"/>
        </w:rPr>
      </w:pPr>
    </w:p>
    <w:p w14:paraId="32AEBB88" w14:textId="77777777" w:rsidR="009065E8" w:rsidRDefault="009065E8" w:rsidP="00EF3662">
      <w:pPr>
        <w:jc w:val="right"/>
        <w:rPr>
          <w:rFonts w:ascii="GHEA Grapalat" w:hAnsi="GHEA Grapalat"/>
          <w:i/>
          <w:sz w:val="18"/>
          <w:lang w:val="hy-AM"/>
        </w:rPr>
      </w:pPr>
    </w:p>
    <w:p w14:paraId="33DFF36F" w14:textId="77777777" w:rsidR="009065E8" w:rsidRDefault="009065E8" w:rsidP="00EF3662">
      <w:pPr>
        <w:jc w:val="right"/>
        <w:rPr>
          <w:rFonts w:ascii="GHEA Grapalat" w:hAnsi="GHEA Grapalat"/>
          <w:i/>
          <w:sz w:val="18"/>
          <w:lang w:val="hy-AM"/>
        </w:rPr>
      </w:pPr>
    </w:p>
    <w:p w14:paraId="2FA81F62" w14:textId="77777777" w:rsidR="009065E8" w:rsidRDefault="009065E8" w:rsidP="00EF3662">
      <w:pPr>
        <w:jc w:val="right"/>
        <w:rPr>
          <w:rFonts w:ascii="GHEA Grapalat" w:hAnsi="GHEA Grapalat"/>
          <w:i/>
          <w:sz w:val="18"/>
          <w:lang w:val="hy-AM"/>
        </w:rPr>
      </w:pPr>
    </w:p>
    <w:p w14:paraId="35D0974B" w14:textId="77777777" w:rsidR="009065E8" w:rsidRDefault="009065E8" w:rsidP="00EF3662">
      <w:pPr>
        <w:jc w:val="right"/>
        <w:rPr>
          <w:rFonts w:ascii="GHEA Grapalat" w:hAnsi="GHEA Grapalat"/>
          <w:i/>
          <w:sz w:val="18"/>
          <w:lang w:val="hy-AM"/>
        </w:rPr>
      </w:pPr>
    </w:p>
    <w:p w14:paraId="6C79AA52" w14:textId="77777777" w:rsidR="009065E8" w:rsidRDefault="009065E8" w:rsidP="00EF3662">
      <w:pPr>
        <w:jc w:val="right"/>
        <w:rPr>
          <w:rFonts w:ascii="GHEA Grapalat" w:hAnsi="GHEA Grapalat"/>
          <w:i/>
          <w:sz w:val="18"/>
          <w:lang w:val="hy-AM"/>
        </w:rPr>
      </w:pPr>
    </w:p>
    <w:p w14:paraId="06F92FC4" w14:textId="77777777" w:rsidR="009065E8" w:rsidRDefault="009065E8" w:rsidP="00EF3662">
      <w:pPr>
        <w:jc w:val="right"/>
        <w:rPr>
          <w:rFonts w:ascii="GHEA Grapalat" w:hAnsi="GHEA Grapalat"/>
          <w:i/>
          <w:sz w:val="18"/>
          <w:lang w:val="hy-AM"/>
        </w:rPr>
      </w:pPr>
    </w:p>
    <w:p w14:paraId="3CD89A56" w14:textId="77777777" w:rsidR="009065E8" w:rsidRDefault="009065E8" w:rsidP="00EF3662">
      <w:pPr>
        <w:jc w:val="right"/>
        <w:rPr>
          <w:rFonts w:ascii="GHEA Grapalat" w:hAnsi="GHEA Grapalat"/>
          <w:i/>
          <w:sz w:val="18"/>
          <w:lang w:val="hy-AM"/>
        </w:rPr>
      </w:pPr>
    </w:p>
    <w:p w14:paraId="5BD8A330" w14:textId="77777777" w:rsidR="009065E8" w:rsidRDefault="009065E8" w:rsidP="00EF3662">
      <w:pPr>
        <w:jc w:val="right"/>
        <w:rPr>
          <w:rFonts w:ascii="GHEA Grapalat" w:hAnsi="GHEA Grapalat"/>
          <w:i/>
          <w:sz w:val="18"/>
          <w:lang w:val="hy-AM"/>
        </w:rPr>
      </w:pPr>
    </w:p>
    <w:p w14:paraId="50EAF53B" w14:textId="5CA5B333"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711307C7" w14:textId="09EBFA53" w:rsidR="00F91A35" w:rsidRPr="00F91A35" w:rsidRDefault="004B13AC" w:rsidP="00F91A35">
      <w:pPr>
        <w:tabs>
          <w:tab w:val="left" w:pos="9540"/>
        </w:tabs>
        <w:jc w:val="right"/>
        <w:rPr>
          <w:rFonts w:ascii="GHEA Grapalat" w:hAnsi="GHEA Grapalat"/>
          <w:i/>
          <w:sz w:val="18"/>
          <w:lang w:val="hy-AM"/>
        </w:rPr>
      </w:pPr>
      <w:bookmarkStart w:id="15" w:name="_Hlk124333154"/>
      <w:r>
        <w:rPr>
          <w:rFonts w:ascii="GHEA Grapalat" w:hAnsi="GHEA Grapalat"/>
          <w:i/>
          <w:sz w:val="18"/>
          <w:lang w:val="hy-AM"/>
        </w:rPr>
        <w:t>«         »              2024</w:t>
      </w:r>
      <w:r w:rsidR="00F91A35" w:rsidRPr="00F91A35">
        <w:rPr>
          <w:rFonts w:ascii="GHEA Grapalat" w:hAnsi="GHEA Grapalat"/>
          <w:i/>
          <w:sz w:val="18"/>
          <w:lang w:val="hy-AM"/>
        </w:rPr>
        <w:t xml:space="preserve">  թ. </w:t>
      </w:r>
      <w:r w:rsidR="00B35BDB" w:rsidRPr="00F91A35">
        <w:rPr>
          <w:rFonts w:ascii="GHEA Grapalat" w:hAnsi="GHEA Grapalat"/>
          <w:i/>
          <w:sz w:val="18"/>
          <w:lang w:val="hy-AM"/>
        </w:rPr>
        <w:t>Կ</w:t>
      </w:r>
      <w:r w:rsidR="00F91A35" w:rsidRPr="00F91A35">
        <w:rPr>
          <w:rFonts w:ascii="GHEA Grapalat" w:hAnsi="GHEA Grapalat"/>
          <w:i/>
          <w:sz w:val="18"/>
          <w:lang w:val="hy-AM"/>
        </w:rPr>
        <w:t xml:space="preserve">նքված </w:t>
      </w:r>
    </w:p>
    <w:p w14:paraId="714727D0" w14:textId="0E257F67" w:rsidR="00071D1C" w:rsidRPr="00A25C01" w:rsidRDefault="00F91A35" w:rsidP="00A25C01">
      <w:pPr>
        <w:tabs>
          <w:tab w:val="left" w:pos="9540"/>
        </w:tabs>
        <w:jc w:val="right"/>
        <w:rPr>
          <w:rFonts w:ascii="GHEA Grapalat" w:hAnsi="GHEA Grapalat"/>
          <w:i/>
          <w:sz w:val="18"/>
          <w:lang w:val="hy-AM"/>
        </w:rPr>
      </w:pPr>
      <w:r w:rsidRPr="00F91A35">
        <w:rPr>
          <w:rFonts w:ascii="GHEA Grapalat" w:hAnsi="GHEA Grapalat"/>
          <w:i/>
          <w:sz w:val="18"/>
          <w:lang w:val="hy-AM"/>
        </w:rPr>
        <w:t xml:space="preserve">                     </w:t>
      </w:r>
      <w:r w:rsidR="00E805E7">
        <w:rPr>
          <w:rFonts w:ascii="GHEA Grapalat" w:hAnsi="GHEA Grapalat"/>
          <w:b/>
          <w:i/>
          <w:sz w:val="18"/>
          <w:lang w:val="hy-AM"/>
        </w:rPr>
        <w:t>ՀՀ-ԱՄ-ԱՀ-ՀԳՄՀ-ԳՀԱՊՁԲ-03/24</w:t>
      </w:r>
      <w:r w:rsidR="00C541D9">
        <w:rPr>
          <w:rFonts w:ascii="GHEA Grapalat" w:hAnsi="GHEA Grapalat"/>
          <w:b/>
          <w:i/>
          <w:sz w:val="18"/>
          <w:lang w:val="hy-AM"/>
        </w:rPr>
        <w:t xml:space="preserve">   </w:t>
      </w:r>
      <w:r w:rsidRPr="00F91A35">
        <w:rPr>
          <w:rFonts w:ascii="GHEA Grapalat" w:hAnsi="GHEA Grapalat"/>
          <w:i/>
          <w:sz w:val="18"/>
          <w:lang w:val="hy-AM"/>
        </w:rPr>
        <w:t>ծածկագրով պայմանագրի</w:t>
      </w:r>
    </w:p>
    <w:bookmarkEnd w:id="15"/>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2684"/>
        <w:gridCol w:w="2419"/>
        <w:gridCol w:w="678"/>
        <w:gridCol w:w="552"/>
        <w:gridCol w:w="587"/>
        <w:gridCol w:w="597"/>
        <w:gridCol w:w="591"/>
        <w:gridCol w:w="708"/>
        <w:gridCol w:w="587"/>
        <w:gridCol w:w="671"/>
        <w:gridCol w:w="587"/>
        <w:gridCol w:w="603"/>
        <w:gridCol w:w="602"/>
        <w:gridCol w:w="685"/>
        <w:gridCol w:w="1753"/>
      </w:tblGrid>
      <w:tr w:rsidR="00071D1C" w:rsidRPr="00A71D81" w14:paraId="3DADF274" w14:textId="77777777" w:rsidTr="00D77DA0">
        <w:tc>
          <w:tcPr>
            <w:tcW w:w="15850"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89761F" w:rsidRPr="00AD7406" w14:paraId="3B23D777" w14:textId="77777777" w:rsidTr="00D77DA0">
        <w:tc>
          <w:tcPr>
            <w:tcW w:w="1546"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684"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419"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201" w:type="dxa"/>
            <w:gridSpan w:val="13"/>
            <w:vAlign w:val="center"/>
          </w:tcPr>
          <w:p w14:paraId="4355517C" w14:textId="17638EA5" w:rsidR="00071D1C" w:rsidRPr="00A71D81" w:rsidRDefault="00071D1C" w:rsidP="008919D8">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A25C01">
              <w:rPr>
                <w:rFonts w:ascii="GHEA Grapalat" w:hAnsi="GHEA Grapalat"/>
                <w:sz w:val="18"/>
                <w:lang w:val="hy-AM"/>
              </w:rPr>
              <w:t>2</w:t>
            </w:r>
            <w:r w:rsidR="008919D8">
              <w:rPr>
                <w:rFonts w:ascii="GHEA Grapalat" w:hAnsi="GHEA Grapalat"/>
                <w:sz w:val="18"/>
                <w:lang w:val="hy-AM"/>
              </w:rPr>
              <w:t>4</w:t>
            </w:r>
            <w:r w:rsidRPr="00A71D81">
              <w:rPr>
                <w:rFonts w:ascii="GHEA Grapalat" w:hAnsi="GHEA Grapalat"/>
                <w:sz w:val="18"/>
                <w:lang w:val="es-ES"/>
              </w:rPr>
              <w:t>թ-ին` ըստ ամիսների, այդ թվում**</w:t>
            </w:r>
          </w:p>
        </w:tc>
      </w:tr>
      <w:tr w:rsidR="0089761F" w:rsidRPr="00A71D81" w14:paraId="4EA8CAC4" w14:textId="77777777" w:rsidTr="00D77DA0">
        <w:trPr>
          <w:trHeight w:val="1066"/>
        </w:trPr>
        <w:tc>
          <w:tcPr>
            <w:tcW w:w="1546" w:type="dxa"/>
          </w:tcPr>
          <w:p w14:paraId="690DCCC4" w14:textId="77777777" w:rsidR="00071D1C" w:rsidRPr="00A71D81" w:rsidRDefault="00071D1C" w:rsidP="00EF3662">
            <w:pPr>
              <w:jc w:val="center"/>
              <w:rPr>
                <w:rFonts w:ascii="GHEA Grapalat" w:hAnsi="GHEA Grapalat"/>
                <w:sz w:val="20"/>
                <w:lang w:val="es-ES"/>
              </w:rPr>
            </w:pPr>
          </w:p>
        </w:tc>
        <w:tc>
          <w:tcPr>
            <w:tcW w:w="2684" w:type="dxa"/>
          </w:tcPr>
          <w:p w14:paraId="5175618E" w14:textId="77777777" w:rsidR="00071D1C" w:rsidRPr="00A71D81" w:rsidRDefault="00071D1C" w:rsidP="00EF3662">
            <w:pPr>
              <w:jc w:val="center"/>
              <w:rPr>
                <w:rFonts w:ascii="GHEA Grapalat" w:hAnsi="GHEA Grapalat"/>
                <w:sz w:val="20"/>
                <w:lang w:val="es-ES"/>
              </w:rPr>
            </w:pPr>
          </w:p>
        </w:tc>
        <w:tc>
          <w:tcPr>
            <w:tcW w:w="2419" w:type="dxa"/>
          </w:tcPr>
          <w:p w14:paraId="1F2C6313" w14:textId="77777777" w:rsidR="00071D1C" w:rsidRPr="00A71D81" w:rsidRDefault="00071D1C" w:rsidP="00EF3662">
            <w:pPr>
              <w:jc w:val="center"/>
              <w:rPr>
                <w:rFonts w:ascii="GHEA Grapalat" w:hAnsi="GHEA Grapalat"/>
                <w:sz w:val="20"/>
                <w:lang w:val="es-ES"/>
              </w:rPr>
            </w:pPr>
          </w:p>
        </w:tc>
        <w:tc>
          <w:tcPr>
            <w:tcW w:w="678"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552"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87"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97"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91"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708"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87"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71"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87"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03"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02"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75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CE422B" w:rsidRPr="00A71D81" w14:paraId="140D6FE5" w14:textId="77777777" w:rsidTr="00D77DA0">
        <w:trPr>
          <w:trHeight w:val="58"/>
        </w:trPr>
        <w:tc>
          <w:tcPr>
            <w:tcW w:w="1546" w:type="dxa"/>
          </w:tcPr>
          <w:p w14:paraId="3C77A349" w14:textId="63A59C04" w:rsidR="00CE422B" w:rsidRPr="00B459CC" w:rsidRDefault="00CE422B" w:rsidP="00CE422B">
            <w:pPr>
              <w:jc w:val="center"/>
              <w:rPr>
                <w:rFonts w:ascii="GHEA Grapalat" w:hAnsi="GHEA Grapalat"/>
                <w:sz w:val="20"/>
                <w:lang w:val="hy-AM"/>
              </w:rPr>
            </w:pPr>
            <w:r>
              <w:rPr>
                <w:rFonts w:ascii="GHEA Grapalat" w:hAnsi="GHEA Grapalat"/>
                <w:sz w:val="20"/>
                <w:lang w:val="hy-AM"/>
              </w:rPr>
              <w:t>1</w:t>
            </w:r>
          </w:p>
        </w:tc>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14:paraId="54BFF871" w14:textId="443E1CB6" w:rsidR="00CE422B" w:rsidRPr="004E3B3E" w:rsidRDefault="00CE422B" w:rsidP="00CE422B">
            <w:pPr>
              <w:jc w:val="center"/>
              <w:rPr>
                <w:rFonts w:asciiTheme="minorHAnsi" w:hAnsiTheme="minorHAnsi"/>
                <w:sz w:val="20"/>
                <w:szCs w:val="20"/>
                <w:lang w:val="ru-RU" w:eastAsia="ru-RU"/>
              </w:rPr>
            </w:pPr>
            <w:r>
              <w:rPr>
                <w:rFonts w:ascii="Calibri" w:hAnsi="Calibri" w:cs="Calibri"/>
                <w:sz w:val="20"/>
                <w:szCs w:val="20"/>
              </w:rPr>
              <w:t>37821170</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63AAE77B" w14:textId="424196FE" w:rsidR="00CE422B" w:rsidRPr="005A2F56" w:rsidRDefault="00CE422B" w:rsidP="00CE422B">
            <w:pPr>
              <w:rPr>
                <w:rFonts w:ascii="GHEA Grapalat" w:hAnsi="GHEA Grapalat"/>
                <w:sz w:val="20"/>
                <w:szCs w:val="20"/>
                <w:lang w:val="es-ES"/>
              </w:rPr>
            </w:pPr>
            <w:r>
              <w:rPr>
                <w:rFonts w:ascii="Arial" w:hAnsi="Arial" w:cs="Arial"/>
                <w:color w:val="000000"/>
                <w:sz w:val="20"/>
                <w:szCs w:val="20"/>
              </w:rPr>
              <w:t>պլաստիրին</w:t>
            </w:r>
          </w:p>
        </w:tc>
        <w:tc>
          <w:tcPr>
            <w:tcW w:w="678" w:type="dxa"/>
          </w:tcPr>
          <w:p w14:paraId="765D51E5" w14:textId="248CB77E" w:rsidR="00CE422B" w:rsidRPr="005A2F56" w:rsidRDefault="00CE422B" w:rsidP="00CE422B">
            <w:pPr>
              <w:rPr>
                <w:rFonts w:ascii="GHEA Grapalat" w:hAnsi="GHEA Grapalat"/>
                <w:lang w:val="hy-AM"/>
              </w:rPr>
            </w:pPr>
            <w:r>
              <w:rPr>
                <w:rFonts w:ascii="GHEA Grapalat" w:hAnsi="GHEA Grapalat"/>
                <w:sz w:val="20"/>
                <w:lang w:val="hy-AM"/>
              </w:rPr>
              <w:t>-</w:t>
            </w:r>
          </w:p>
        </w:tc>
        <w:tc>
          <w:tcPr>
            <w:tcW w:w="552" w:type="dxa"/>
          </w:tcPr>
          <w:p w14:paraId="13D52C0D" w14:textId="46945E48" w:rsidR="00CE422B" w:rsidRPr="00A71D81" w:rsidRDefault="00CE422B" w:rsidP="00CE422B">
            <w:pPr>
              <w:rPr>
                <w:rFonts w:ascii="GHEA Grapalat" w:hAnsi="GHEA Grapalat"/>
                <w:lang w:val="pt-BR"/>
              </w:rPr>
            </w:pPr>
            <w:r>
              <w:rPr>
                <w:rFonts w:ascii="GHEA Grapalat" w:hAnsi="GHEA Grapalat"/>
                <w:sz w:val="20"/>
                <w:lang w:val="hy-AM"/>
              </w:rPr>
              <w:t>-</w:t>
            </w:r>
          </w:p>
        </w:tc>
        <w:tc>
          <w:tcPr>
            <w:tcW w:w="587" w:type="dxa"/>
          </w:tcPr>
          <w:p w14:paraId="445CF57D" w14:textId="19475F25" w:rsidR="00CE422B" w:rsidRPr="00D77DA0" w:rsidRDefault="00CE422B" w:rsidP="00D77DA0">
            <w:pPr>
              <w:jc w:val="center"/>
              <w:rPr>
                <w:rFonts w:ascii="GHEA Grapalat" w:hAnsi="GHEA Grapalat" w:cs="Arial"/>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7FF3CD51" w14:textId="75736108" w:rsidR="00CE422B" w:rsidRPr="00D77DA0" w:rsidRDefault="00CE422B" w:rsidP="00D77DA0">
            <w:pPr>
              <w:jc w:val="center"/>
              <w:rPr>
                <w:rFonts w:ascii="GHEA Grapalat" w:hAnsi="GHEA Grapalat" w:cs="Arial"/>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70C3E01D" w14:textId="080CE933" w:rsidR="00CE422B" w:rsidRPr="00D77DA0" w:rsidRDefault="00CE422B" w:rsidP="00D77DA0">
            <w:pPr>
              <w:jc w:val="center"/>
              <w:rPr>
                <w:rFonts w:ascii="GHEA Grapalat" w:hAnsi="GHEA Grapalat" w:cs="Arial"/>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54EAC0F4" w14:textId="55CDB6B0" w:rsidR="00CE422B" w:rsidRPr="00D77DA0" w:rsidRDefault="00CE422B" w:rsidP="00D77DA0">
            <w:pPr>
              <w:jc w:val="center"/>
              <w:rPr>
                <w:rFonts w:ascii="GHEA Grapalat" w:hAnsi="GHEA Grapalat" w:cs="Arial"/>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485B937D" w14:textId="3CFB18DE" w:rsidR="00CE422B" w:rsidRPr="00D77DA0" w:rsidRDefault="00CE422B" w:rsidP="00D77DA0">
            <w:pPr>
              <w:jc w:val="center"/>
              <w:rPr>
                <w:rFonts w:ascii="GHEA Grapalat" w:hAnsi="GHEA Grapalat" w:cs="Arial"/>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19B77F4E" w14:textId="307763C3" w:rsidR="00CE422B" w:rsidRPr="00D77DA0" w:rsidRDefault="00CE422B" w:rsidP="00D77DA0">
            <w:pPr>
              <w:jc w:val="center"/>
              <w:rPr>
                <w:rFonts w:ascii="GHEA Grapalat" w:hAnsi="GHEA Grapalat" w:cs="Arial"/>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3BDA1587" w14:textId="0D15DC17" w:rsidR="00CE422B" w:rsidRPr="00D77DA0" w:rsidRDefault="00CE422B" w:rsidP="00D77DA0">
            <w:pPr>
              <w:jc w:val="center"/>
              <w:rPr>
                <w:rFonts w:ascii="GHEA Grapalat" w:hAnsi="GHEA Grapalat" w:cs="Arial"/>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41814414" w14:textId="2291043B" w:rsidR="00CE422B" w:rsidRPr="00D77DA0" w:rsidRDefault="00CE422B" w:rsidP="00D77DA0">
            <w:pPr>
              <w:jc w:val="center"/>
              <w:rPr>
                <w:rFonts w:ascii="GHEA Grapalat" w:hAnsi="GHEA Grapalat" w:cs="Arial"/>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4A9421FF" w14:textId="62FCF46D" w:rsidR="00CE422B" w:rsidRPr="00D77DA0" w:rsidRDefault="00CE422B" w:rsidP="00D77DA0">
            <w:pPr>
              <w:jc w:val="center"/>
              <w:rPr>
                <w:rFonts w:ascii="GHEA Grapalat" w:hAnsi="GHEA Grapalat" w:cs="Arial"/>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1A48623A" w14:textId="21C642DF" w:rsidR="00CE422B" w:rsidRPr="00D77DA0" w:rsidRDefault="00CE422B" w:rsidP="00D77DA0">
            <w:pPr>
              <w:jc w:val="center"/>
              <w:rPr>
                <w:rFonts w:ascii="GHEA Grapalat" w:hAnsi="GHEA Grapalat" w:cs="Arial"/>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08F75891" w14:textId="4F3A4CFC" w:rsidR="00CE422B" w:rsidRPr="00D77DA0" w:rsidRDefault="00CE422B" w:rsidP="00D77DA0">
            <w:pPr>
              <w:jc w:val="center"/>
              <w:rPr>
                <w:rFonts w:ascii="GHEA Grapalat" w:hAnsi="GHEA Grapalat"/>
                <w:b/>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r w:rsidR="00CE422B" w:rsidRPr="00A71D81" w14:paraId="3AF819D4" w14:textId="77777777" w:rsidTr="00D77DA0">
        <w:trPr>
          <w:trHeight w:val="55"/>
        </w:trPr>
        <w:tc>
          <w:tcPr>
            <w:tcW w:w="1546" w:type="dxa"/>
          </w:tcPr>
          <w:p w14:paraId="22C0CEC8" w14:textId="635F2DE7" w:rsidR="00CE422B" w:rsidRPr="00B459CC" w:rsidRDefault="00CE422B" w:rsidP="00CE422B">
            <w:pPr>
              <w:jc w:val="center"/>
              <w:rPr>
                <w:rFonts w:ascii="GHEA Grapalat" w:hAnsi="GHEA Grapalat"/>
                <w:sz w:val="20"/>
                <w:lang w:val="hy-AM"/>
              </w:rPr>
            </w:pPr>
            <w:r>
              <w:rPr>
                <w:rFonts w:ascii="GHEA Grapalat" w:hAnsi="GHEA Grapalat"/>
                <w:sz w:val="20"/>
                <w:lang w:val="hy-AM"/>
              </w:rPr>
              <w:t>2</w:t>
            </w:r>
          </w:p>
        </w:tc>
        <w:tc>
          <w:tcPr>
            <w:tcW w:w="2684" w:type="dxa"/>
            <w:tcBorders>
              <w:top w:val="nil"/>
              <w:left w:val="single" w:sz="4" w:space="0" w:color="auto"/>
              <w:bottom w:val="single" w:sz="4" w:space="0" w:color="auto"/>
              <w:right w:val="single" w:sz="4" w:space="0" w:color="auto"/>
            </w:tcBorders>
            <w:shd w:val="clear" w:color="auto" w:fill="auto"/>
            <w:vAlign w:val="bottom"/>
          </w:tcPr>
          <w:p w14:paraId="59C993E4" w14:textId="6749898A" w:rsidR="00CE422B" w:rsidRPr="00A71D81" w:rsidRDefault="00CE422B" w:rsidP="00CE422B">
            <w:pPr>
              <w:jc w:val="center"/>
              <w:rPr>
                <w:rFonts w:ascii="GHEA Grapalat" w:hAnsi="GHEA Grapalat"/>
                <w:sz w:val="20"/>
                <w:lang w:val="es-ES"/>
              </w:rPr>
            </w:pPr>
            <w:r>
              <w:rPr>
                <w:rFonts w:ascii="Arial LatArm" w:hAnsi="Arial LatArm" w:cs="Calibri"/>
                <w:sz w:val="20"/>
                <w:szCs w:val="20"/>
              </w:rPr>
              <w:t>30197635</w:t>
            </w:r>
          </w:p>
        </w:tc>
        <w:tc>
          <w:tcPr>
            <w:tcW w:w="2419" w:type="dxa"/>
            <w:tcBorders>
              <w:top w:val="nil"/>
              <w:left w:val="single" w:sz="4" w:space="0" w:color="auto"/>
              <w:bottom w:val="single" w:sz="4" w:space="0" w:color="auto"/>
              <w:right w:val="single" w:sz="4" w:space="0" w:color="auto"/>
            </w:tcBorders>
            <w:shd w:val="clear" w:color="auto" w:fill="auto"/>
            <w:vAlign w:val="center"/>
          </w:tcPr>
          <w:p w14:paraId="253B6560" w14:textId="0ED7E9C1" w:rsidR="00CE422B" w:rsidRPr="005A2F56" w:rsidRDefault="00CE422B" w:rsidP="00CE422B">
            <w:pPr>
              <w:rPr>
                <w:rFonts w:ascii="GHEA Grapalat" w:hAnsi="GHEA Grapalat"/>
                <w:sz w:val="20"/>
                <w:szCs w:val="20"/>
                <w:lang w:val="es-ES"/>
              </w:rPr>
            </w:pPr>
            <w:r>
              <w:rPr>
                <w:rFonts w:ascii="Arial" w:hAnsi="Arial" w:cs="Arial"/>
                <w:color w:val="000000"/>
                <w:sz w:val="20"/>
                <w:szCs w:val="20"/>
              </w:rPr>
              <w:t>թուղթ</w:t>
            </w:r>
            <w:r>
              <w:rPr>
                <w:rFonts w:ascii="Arial LatArm" w:hAnsi="Arial LatArm" w:cs="Calibri"/>
                <w:color w:val="000000"/>
                <w:sz w:val="20"/>
                <w:szCs w:val="20"/>
              </w:rPr>
              <w:t xml:space="preserve"> A4 </w:t>
            </w:r>
            <w:r>
              <w:rPr>
                <w:rFonts w:ascii="Arial" w:hAnsi="Arial" w:cs="Arial"/>
                <w:color w:val="000000"/>
                <w:sz w:val="20"/>
                <w:szCs w:val="20"/>
              </w:rPr>
              <w:t>ֆորմատի</w:t>
            </w:r>
          </w:p>
        </w:tc>
        <w:tc>
          <w:tcPr>
            <w:tcW w:w="678" w:type="dxa"/>
          </w:tcPr>
          <w:p w14:paraId="72ACDBA7" w14:textId="3B5FE641" w:rsidR="00CE422B" w:rsidRPr="00A71D81" w:rsidRDefault="00CE422B" w:rsidP="00CE422B">
            <w:pPr>
              <w:jc w:val="center"/>
              <w:rPr>
                <w:rFonts w:ascii="GHEA Grapalat" w:hAnsi="GHEA Grapalat"/>
                <w:sz w:val="20"/>
                <w:lang w:val="pt-BR"/>
              </w:rPr>
            </w:pPr>
            <w:r>
              <w:rPr>
                <w:rFonts w:ascii="GHEA Grapalat" w:hAnsi="GHEA Grapalat"/>
                <w:sz w:val="20"/>
                <w:lang w:val="hy-AM"/>
              </w:rPr>
              <w:t>-</w:t>
            </w:r>
          </w:p>
        </w:tc>
        <w:tc>
          <w:tcPr>
            <w:tcW w:w="552" w:type="dxa"/>
          </w:tcPr>
          <w:p w14:paraId="6C739651" w14:textId="5235808B" w:rsidR="00CE422B" w:rsidRPr="00A71D81" w:rsidRDefault="00CE422B" w:rsidP="00CE422B">
            <w:pPr>
              <w:jc w:val="center"/>
              <w:rPr>
                <w:rFonts w:ascii="GHEA Grapalat" w:hAnsi="GHEA Grapalat"/>
                <w:sz w:val="20"/>
                <w:lang w:val="pt-BR"/>
              </w:rPr>
            </w:pPr>
            <w:r>
              <w:rPr>
                <w:rFonts w:ascii="GHEA Grapalat" w:hAnsi="GHEA Grapalat"/>
                <w:sz w:val="20"/>
                <w:lang w:val="hy-AM"/>
              </w:rPr>
              <w:t>-</w:t>
            </w:r>
          </w:p>
        </w:tc>
        <w:tc>
          <w:tcPr>
            <w:tcW w:w="587" w:type="dxa"/>
          </w:tcPr>
          <w:p w14:paraId="295A9CFC" w14:textId="103CD10A"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14453742" w14:textId="4D847093"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3E658BEF" w14:textId="26B76BE6"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58B62910" w14:textId="523B250B"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5F523176" w14:textId="7E23C037"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6F407639" w14:textId="43D8AD73"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17045A4D" w14:textId="635A4755"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1D08FD8A" w14:textId="563D6C12"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7CF34822" w14:textId="50F24485"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1C23389D" w14:textId="7575FC8B"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0E3FA70B" w14:textId="71BA07A0"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r w:rsidR="00CE422B" w:rsidRPr="00A71D81" w14:paraId="4DB83A00" w14:textId="77777777" w:rsidTr="00D77DA0">
        <w:trPr>
          <w:trHeight w:val="55"/>
        </w:trPr>
        <w:tc>
          <w:tcPr>
            <w:tcW w:w="1546" w:type="dxa"/>
          </w:tcPr>
          <w:p w14:paraId="24546FC3" w14:textId="5570D8B3" w:rsidR="00CE422B" w:rsidRPr="00B459CC" w:rsidRDefault="00CE422B" w:rsidP="00CE422B">
            <w:pPr>
              <w:jc w:val="center"/>
              <w:rPr>
                <w:rFonts w:ascii="GHEA Grapalat" w:hAnsi="GHEA Grapalat"/>
                <w:sz w:val="20"/>
                <w:lang w:val="hy-AM"/>
              </w:rPr>
            </w:pPr>
            <w:r>
              <w:rPr>
                <w:rFonts w:ascii="GHEA Grapalat" w:hAnsi="GHEA Grapalat"/>
                <w:sz w:val="20"/>
                <w:lang w:val="hy-AM"/>
              </w:rPr>
              <w:t>3</w:t>
            </w:r>
          </w:p>
        </w:tc>
        <w:tc>
          <w:tcPr>
            <w:tcW w:w="2684" w:type="dxa"/>
            <w:tcBorders>
              <w:top w:val="nil"/>
              <w:left w:val="single" w:sz="4" w:space="0" w:color="auto"/>
              <w:bottom w:val="single" w:sz="4" w:space="0" w:color="auto"/>
              <w:right w:val="single" w:sz="4" w:space="0" w:color="auto"/>
            </w:tcBorders>
            <w:shd w:val="clear" w:color="auto" w:fill="auto"/>
            <w:vAlign w:val="bottom"/>
          </w:tcPr>
          <w:p w14:paraId="5650647B" w14:textId="0F2D2696" w:rsidR="00CE422B" w:rsidRPr="00A71D81" w:rsidRDefault="00CE422B" w:rsidP="00CE422B">
            <w:pPr>
              <w:jc w:val="center"/>
              <w:rPr>
                <w:rFonts w:ascii="GHEA Grapalat" w:hAnsi="GHEA Grapalat"/>
                <w:sz w:val="20"/>
                <w:lang w:val="es-ES"/>
              </w:rPr>
            </w:pPr>
            <w:r>
              <w:rPr>
                <w:rFonts w:ascii="Arial LatArm" w:hAnsi="Arial LatArm" w:cs="Calibri"/>
                <w:sz w:val="20"/>
                <w:szCs w:val="20"/>
              </w:rPr>
              <w:t>30192740</w:t>
            </w:r>
          </w:p>
        </w:tc>
        <w:tc>
          <w:tcPr>
            <w:tcW w:w="2419" w:type="dxa"/>
            <w:tcBorders>
              <w:top w:val="nil"/>
              <w:left w:val="single" w:sz="4" w:space="0" w:color="auto"/>
              <w:bottom w:val="single" w:sz="4" w:space="0" w:color="auto"/>
              <w:right w:val="single" w:sz="4" w:space="0" w:color="auto"/>
            </w:tcBorders>
            <w:shd w:val="clear" w:color="auto" w:fill="auto"/>
            <w:vAlign w:val="center"/>
          </w:tcPr>
          <w:p w14:paraId="652B97F3" w14:textId="4BC5ECA2" w:rsidR="00CE422B" w:rsidRPr="005A2F56" w:rsidRDefault="00CE422B" w:rsidP="00CE422B">
            <w:pPr>
              <w:rPr>
                <w:rFonts w:ascii="GHEA Grapalat" w:hAnsi="GHEA Grapalat"/>
                <w:sz w:val="20"/>
                <w:szCs w:val="20"/>
                <w:lang w:val="es-ES"/>
              </w:rPr>
            </w:pPr>
            <w:r>
              <w:rPr>
                <w:rFonts w:ascii="Arial" w:hAnsi="Arial" w:cs="Arial"/>
                <w:color w:val="000000"/>
                <w:sz w:val="20"/>
                <w:szCs w:val="20"/>
              </w:rPr>
              <w:t>գունավոր</w:t>
            </w:r>
            <w:r>
              <w:rPr>
                <w:rFonts w:ascii="Arial LatArm" w:hAnsi="Arial LatArm" w:cs="Calibri"/>
                <w:color w:val="000000"/>
                <w:sz w:val="20"/>
                <w:szCs w:val="20"/>
              </w:rPr>
              <w:t xml:space="preserve"> </w:t>
            </w:r>
            <w:r>
              <w:rPr>
                <w:rFonts w:ascii="Arial" w:hAnsi="Arial" w:cs="Arial"/>
                <w:color w:val="000000"/>
                <w:sz w:val="20"/>
                <w:szCs w:val="20"/>
              </w:rPr>
              <w:t>թուղթ</w:t>
            </w:r>
          </w:p>
        </w:tc>
        <w:tc>
          <w:tcPr>
            <w:tcW w:w="678" w:type="dxa"/>
          </w:tcPr>
          <w:p w14:paraId="54713A3D" w14:textId="0437ED90" w:rsidR="00CE422B" w:rsidRPr="00A71D81" w:rsidRDefault="00CE422B" w:rsidP="00CE422B">
            <w:pPr>
              <w:jc w:val="center"/>
              <w:rPr>
                <w:rFonts w:ascii="GHEA Grapalat" w:hAnsi="GHEA Grapalat"/>
                <w:sz w:val="20"/>
                <w:lang w:val="pt-BR"/>
              </w:rPr>
            </w:pPr>
            <w:r>
              <w:rPr>
                <w:rFonts w:ascii="GHEA Grapalat" w:hAnsi="GHEA Grapalat"/>
                <w:sz w:val="20"/>
                <w:lang w:val="hy-AM"/>
              </w:rPr>
              <w:t>-</w:t>
            </w:r>
          </w:p>
        </w:tc>
        <w:tc>
          <w:tcPr>
            <w:tcW w:w="552" w:type="dxa"/>
          </w:tcPr>
          <w:p w14:paraId="16D424C2" w14:textId="77C3714E" w:rsidR="00CE422B" w:rsidRPr="00A71D81" w:rsidRDefault="00CE422B" w:rsidP="00CE422B">
            <w:pPr>
              <w:jc w:val="center"/>
              <w:rPr>
                <w:rFonts w:ascii="GHEA Grapalat" w:hAnsi="GHEA Grapalat"/>
                <w:sz w:val="20"/>
                <w:lang w:val="pt-BR"/>
              </w:rPr>
            </w:pPr>
            <w:r>
              <w:rPr>
                <w:rFonts w:ascii="GHEA Grapalat" w:hAnsi="GHEA Grapalat"/>
                <w:sz w:val="20"/>
                <w:lang w:val="hy-AM"/>
              </w:rPr>
              <w:t>-</w:t>
            </w:r>
          </w:p>
        </w:tc>
        <w:tc>
          <w:tcPr>
            <w:tcW w:w="587" w:type="dxa"/>
          </w:tcPr>
          <w:p w14:paraId="6392DDD9" w14:textId="2087FBF5"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1455B097" w14:textId="585AE31E"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366453C4" w14:textId="266B6355"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41EE67E9" w14:textId="6C42B0F4"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72152A16" w14:textId="479D6526"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30FC8308" w14:textId="3957141C"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623B9941" w14:textId="653A9104"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23733A2B" w14:textId="64702106"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168B3826" w14:textId="7A47BA00"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75F5C9F1" w14:textId="54030B80"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71510EF8" w14:textId="508E114C"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r w:rsidR="00CE422B" w:rsidRPr="00A71D81" w14:paraId="3ABD27CE" w14:textId="77777777" w:rsidTr="00D77DA0">
        <w:trPr>
          <w:trHeight w:val="55"/>
        </w:trPr>
        <w:tc>
          <w:tcPr>
            <w:tcW w:w="1546" w:type="dxa"/>
          </w:tcPr>
          <w:p w14:paraId="7DCE0CAF" w14:textId="65362670" w:rsidR="00CE422B" w:rsidRPr="00B459CC" w:rsidRDefault="00CE422B" w:rsidP="00CE422B">
            <w:pPr>
              <w:jc w:val="center"/>
              <w:rPr>
                <w:rFonts w:ascii="GHEA Grapalat" w:hAnsi="GHEA Grapalat"/>
                <w:sz w:val="20"/>
                <w:lang w:val="hy-AM"/>
              </w:rPr>
            </w:pPr>
            <w:r>
              <w:rPr>
                <w:rFonts w:ascii="GHEA Grapalat" w:hAnsi="GHEA Grapalat"/>
                <w:sz w:val="20"/>
                <w:lang w:val="hy-AM"/>
              </w:rPr>
              <w:t>4</w:t>
            </w:r>
          </w:p>
        </w:tc>
        <w:tc>
          <w:tcPr>
            <w:tcW w:w="2684" w:type="dxa"/>
            <w:tcBorders>
              <w:top w:val="nil"/>
              <w:left w:val="single" w:sz="4" w:space="0" w:color="auto"/>
              <w:bottom w:val="single" w:sz="4" w:space="0" w:color="auto"/>
              <w:right w:val="single" w:sz="4" w:space="0" w:color="auto"/>
            </w:tcBorders>
            <w:shd w:val="clear" w:color="auto" w:fill="auto"/>
            <w:vAlign w:val="bottom"/>
          </w:tcPr>
          <w:p w14:paraId="64C9A00A" w14:textId="2BC9E6B1" w:rsidR="00CE422B" w:rsidRPr="00A71D81" w:rsidRDefault="00CE422B" w:rsidP="00CE422B">
            <w:pPr>
              <w:jc w:val="center"/>
              <w:rPr>
                <w:rFonts w:ascii="GHEA Grapalat" w:hAnsi="GHEA Grapalat"/>
                <w:sz w:val="20"/>
                <w:lang w:val="es-ES"/>
              </w:rPr>
            </w:pPr>
            <w:r>
              <w:rPr>
                <w:rFonts w:ascii="Arial LatArm" w:hAnsi="Arial LatArm" w:cs="Calibri"/>
                <w:sz w:val="20"/>
                <w:szCs w:val="20"/>
              </w:rPr>
              <w:t>30192121</w:t>
            </w:r>
          </w:p>
        </w:tc>
        <w:tc>
          <w:tcPr>
            <w:tcW w:w="2419" w:type="dxa"/>
            <w:tcBorders>
              <w:top w:val="nil"/>
              <w:left w:val="single" w:sz="4" w:space="0" w:color="auto"/>
              <w:bottom w:val="single" w:sz="4" w:space="0" w:color="auto"/>
              <w:right w:val="single" w:sz="4" w:space="0" w:color="auto"/>
            </w:tcBorders>
            <w:shd w:val="clear" w:color="auto" w:fill="auto"/>
            <w:vAlign w:val="center"/>
          </w:tcPr>
          <w:p w14:paraId="260D9340" w14:textId="569B55CD" w:rsidR="00CE422B" w:rsidRPr="005A2F56" w:rsidRDefault="00CE422B" w:rsidP="00CE422B">
            <w:pPr>
              <w:rPr>
                <w:rFonts w:ascii="GHEA Grapalat" w:hAnsi="GHEA Grapalat"/>
                <w:sz w:val="20"/>
                <w:szCs w:val="20"/>
                <w:lang w:val="es-ES"/>
              </w:rPr>
            </w:pPr>
            <w:r>
              <w:rPr>
                <w:rFonts w:ascii="Arial" w:hAnsi="Arial" w:cs="Arial"/>
                <w:color w:val="000000"/>
                <w:sz w:val="20"/>
                <w:szCs w:val="20"/>
              </w:rPr>
              <w:t>գրիչ</w:t>
            </w:r>
          </w:p>
        </w:tc>
        <w:tc>
          <w:tcPr>
            <w:tcW w:w="678" w:type="dxa"/>
          </w:tcPr>
          <w:p w14:paraId="71D6BC23" w14:textId="3DEF3654" w:rsidR="00CE422B" w:rsidRPr="00A71D81" w:rsidRDefault="00CE422B" w:rsidP="00CE422B">
            <w:pPr>
              <w:jc w:val="center"/>
              <w:rPr>
                <w:rFonts w:ascii="GHEA Grapalat" w:hAnsi="GHEA Grapalat"/>
                <w:sz w:val="20"/>
                <w:lang w:val="pt-BR"/>
              </w:rPr>
            </w:pPr>
            <w:r>
              <w:rPr>
                <w:rFonts w:ascii="GHEA Grapalat" w:hAnsi="GHEA Grapalat"/>
                <w:sz w:val="20"/>
                <w:lang w:val="hy-AM"/>
              </w:rPr>
              <w:t>-</w:t>
            </w:r>
          </w:p>
        </w:tc>
        <w:tc>
          <w:tcPr>
            <w:tcW w:w="552" w:type="dxa"/>
          </w:tcPr>
          <w:p w14:paraId="55FC8C44" w14:textId="419E9419" w:rsidR="00CE422B" w:rsidRPr="00A71D81" w:rsidRDefault="00CE422B" w:rsidP="00CE422B">
            <w:pPr>
              <w:jc w:val="center"/>
              <w:rPr>
                <w:rFonts w:ascii="GHEA Grapalat" w:hAnsi="GHEA Grapalat"/>
                <w:sz w:val="20"/>
                <w:lang w:val="pt-BR"/>
              </w:rPr>
            </w:pPr>
            <w:r>
              <w:rPr>
                <w:rFonts w:ascii="GHEA Grapalat" w:hAnsi="GHEA Grapalat"/>
                <w:sz w:val="20"/>
                <w:lang w:val="hy-AM"/>
              </w:rPr>
              <w:t>-</w:t>
            </w:r>
          </w:p>
        </w:tc>
        <w:tc>
          <w:tcPr>
            <w:tcW w:w="587" w:type="dxa"/>
          </w:tcPr>
          <w:p w14:paraId="549DE8CA" w14:textId="0862D885"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48F8704A" w14:textId="59231B36"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7DF897BA" w14:textId="0A1D9733"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44E1BA66" w14:textId="638D13A1"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22B8B066" w14:textId="7B41B0C1"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22540EA0" w14:textId="31D62406"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0DC1D43D" w14:textId="5923603B"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5FF7DFE8" w14:textId="41CD029F"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4355A684" w14:textId="1A621BC7"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47E1EA9F" w14:textId="20081672"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40F2B957" w14:textId="5F93929C"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r w:rsidR="00CE422B" w:rsidRPr="00A71D81" w14:paraId="19EA41F7" w14:textId="77777777" w:rsidTr="00D77DA0">
        <w:trPr>
          <w:trHeight w:val="55"/>
        </w:trPr>
        <w:tc>
          <w:tcPr>
            <w:tcW w:w="1546" w:type="dxa"/>
          </w:tcPr>
          <w:p w14:paraId="590FC718" w14:textId="696D879A" w:rsidR="00CE422B" w:rsidRPr="00B459CC" w:rsidRDefault="00CE422B" w:rsidP="00CE422B">
            <w:pPr>
              <w:jc w:val="center"/>
              <w:rPr>
                <w:rFonts w:ascii="GHEA Grapalat" w:hAnsi="GHEA Grapalat"/>
                <w:sz w:val="20"/>
                <w:lang w:val="hy-AM"/>
              </w:rPr>
            </w:pPr>
            <w:r>
              <w:rPr>
                <w:rFonts w:ascii="GHEA Grapalat" w:hAnsi="GHEA Grapalat"/>
                <w:sz w:val="20"/>
                <w:lang w:val="hy-AM"/>
              </w:rPr>
              <w:t>5</w:t>
            </w:r>
          </w:p>
        </w:tc>
        <w:tc>
          <w:tcPr>
            <w:tcW w:w="2684" w:type="dxa"/>
            <w:tcBorders>
              <w:top w:val="nil"/>
              <w:left w:val="single" w:sz="4" w:space="0" w:color="auto"/>
              <w:bottom w:val="single" w:sz="4" w:space="0" w:color="auto"/>
              <w:right w:val="single" w:sz="4" w:space="0" w:color="auto"/>
            </w:tcBorders>
            <w:shd w:val="clear" w:color="auto" w:fill="auto"/>
            <w:vAlign w:val="bottom"/>
          </w:tcPr>
          <w:p w14:paraId="4D55B7F0" w14:textId="0C328003" w:rsidR="00CE422B" w:rsidRPr="00A71D81" w:rsidRDefault="00CE422B" w:rsidP="00CE422B">
            <w:pPr>
              <w:jc w:val="center"/>
              <w:rPr>
                <w:rFonts w:ascii="GHEA Grapalat" w:hAnsi="GHEA Grapalat"/>
                <w:sz w:val="20"/>
                <w:lang w:val="es-ES"/>
              </w:rPr>
            </w:pPr>
            <w:r>
              <w:rPr>
                <w:rFonts w:ascii="Arial LatArm" w:hAnsi="Arial LatArm" w:cs="Calibri"/>
                <w:sz w:val="20"/>
                <w:szCs w:val="20"/>
              </w:rPr>
              <w:t>30192710</w:t>
            </w:r>
          </w:p>
        </w:tc>
        <w:tc>
          <w:tcPr>
            <w:tcW w:w="2419" w:type="dxa"/>
            <w:tcBorders>
              <w:top w:val="nil"/>
              <w:left w:val="single" w:sz="4" w:space="0" w:color="auto"/>
              <w:bottom w:val="single" w:sz="4" w:space="0" w:color="auto"/>
              <w:right w:val="single" w:sz="4" w:space="0" w:color="auto"/>
            </w:tcBorders>
            <w:shd w:val="clear" w:color="auto" w:fill="auto"/>
            <w:vAlign w:val="center"/>
          </w:tcPr>
          <w:p w14:paraId="6C7E5251" w14:textId="3E5D9E3A" w:rsidR="00CE422B" w:rsidRPr="005A2F56" w:rsidRDefault="00CE422B" w:rsidP="00CE422B">
            <w:pPr>
              <w:rPr>
                <w:rFonts w:ascii="GHEA Grapalat" w:hAnsi="GHEA Grapalat"/>
                <w:sz w:val="20"/>
                <w:szCs w:val="20"/>
                <w:lang w:val="es-ES"/>
              </w:rPr>
            </w:pPr>
            <w:r w:rsidRPr="00CE422B">
              <w:rPr>
                <w:rFonts w:ascii="Arial LatArm" w:hAnsi="Arial LatArm" w:cs="Calibri"/>
                <w:sz w:val="20"/>
                <w:szCs w:val="20"/>
                <w:lang w:val="es-ES"/>
              </w:rPr>
              <w:t>ëáëÝÓ³Ù³ïÇï, ·ñ³ë»ÝÛ³Ï³ÛÇÝ</w:t>
            </w:r>
          </w:p>
        </w:tc>
        <w:tc>
          <w:tcPr>
            <w:tcW w:w="678" w:type="dxa"/>
          </w:tcPr>
          <w:p w14:paraId="4528EF5A" w14:textId="6CA46EDC" w:rsidR="00CE422B" w:rsidRPr="00A71D81" w:rsidRDefault="00CE422B" w:rsidP="00CE422B">
            <w:pPr>
              <w:jc w:val="center"/>
              <w:rPr>
                <w:rFonts w:ascii="GHEA Grapalat" w:hAnsi="GHEA Grapalat"/>
                <w:sz w:val="20"/>
                <w:lang w:val="pt-BR"/>
              </w:rPr>
            </w:pPr>
            <w:r>
              <w:rPr>
                <w:rFonts w:ascii="GHEA Grapalat" w:hAnsi="GHEA Grapalat"/>
                <w:sz w:val="20"/>
                <w:lang w:val="hy-AM"/>
              </w:rPr>
              <w:t>-</w:t>
            </w:r>
          </w:p>
        </w:tc>
        <w:tc>
          <w:tcPr>
            <w:tcW w:w="552" w:type="dxa"/>
          </w:tcPr>
          <w:p w14:paraId="4E732856" w14:textId="0F6CAFD4" w:rsidR="00CE422B" w:rsidRPr="00A71D81" w:rsidRDefault="00CE422B" w:rsidP="00CE422B">
            <w:pPr>
              <w:jc w:val="center"/>
              <w:rPr>
                <w:rFonts w:ascii="GHEA Grapalat" w:hAnsi="GHEA Grapalat"/>
                <w:sz w:val="20"/>
                <w:lang w:val="pt-BR"/>
              </w:rPr>
            </w:pPr>
            <w:r>
              <w:rPr>
                <w:rFonts w:ascii="GHEA Grapalat" w:hAnsi="GHEA Grapalat"/>
                <w:sz w:val="20"/>
                <w:lang w:val="hy-AM"/>
              </w:rPr>
              <w:t>-</w:t>
            </w:r>
          </w:p>
        </w:tc>
        <w:tc>
          <w:tcPr>
            <w:tcW w:w="587" w:type="dxa"/>
          </w:tcPr>
          <w:p w14:paraId="32DF4083" w14:textId="05303039"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39BAB031" w14:textId="1B358C36"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4A061008" w14:textId="68A21142"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65A1E0A4" w14:textId="778B0A57"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0E33D656" w14:textId="4993CD84"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75B26426" w14:textId="0D542BBC"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57B90DE0" w14:textId="66188E43"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71561ED1" w14:textId="692E2C4A"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0FE92CF8" w14:textId="1428718B"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7F6ECF13" w14:textId="6BAC2EF4"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590B19D1" w14:textId="43C0E4EF" w:rsidR="00CE422B" w:rsidRPr="00D77DA0" w:rsidRDefault="00CE422B" w:rsidP="00D77DA0">
            <w:pPr>
              <w:jc w:val="center"/>
              <w:rPr>
                <w:rFonts w:ascii="GHEA Grapalat" w:hAnsi="GHEA Grapalat"/>
                <w:sz w:val="18"/>
                <w:szCs w:val="18"/>
                <w:lang w:val="pt-BR"/>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r w:rsidR="00CE422B" w:rsidRPr="00A71D81" w14:paraId="0D92114C" w14:textId="77777777" w:rsidTr="00D77DA0">
        <w:trPr>
          <w:trHeight w:val="55"/>
        </w:trPr>
        <w:tc>
          <w:tcPr>
            <w:tcW w:w="1546" w:type="dxa"/>
          </w:tcPr>
          <w:p w14:paraId="5BA0826C" w14:textId="37AE3D58" w:rsidR="00CE422B" w:rsidRPr="001E3E38" w:rsidRDefault="00CE422B" w:rsidP="00CE422B">
            <w:pPr>
              <w:jc w:val="center"/>
              <w:rPr>
                <w:rFonts w:ascii="GHEA Grapalat" w:hAnsi="GHEA Grapalat"/>
                <w:sz w:val="20"/>
                <w:lang w:val="en-GB"/>
              </w:rPr>
            </w:pPr>
            <w:r>
              <w:rPr>
                <w:rFonts w:ascii="GHEA Grapalat" w:hAnsi="GHEA Grapalat"/>
                <w:sz w:val="20"/>
                <w:lang w:val="en-GB"/>
              </w:rPr>
              <w:t>6</w:t>
            </w:r>
          </w:p>
        </w:tc>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14:paraId="37B84792" w14:textId="1CDC5E5A" w:rsidR="00CE422B" w:rsidRDefault="00CE422B" w:rsidP="00CE422B">
            <w:pPr>
              <w:jc w:val="center"/>
              <w:rPr>
                <w:rFonts w:ascii="Sylfaen" w:hAnsi="Sylfaen" w:cs="Calibri"/>
                <w:color w:val="000000"/>
                <w:sz w:val="22"/>
                <w:szCs w:val="22"/>
              </w:rPr>
            </w:pPr>
            <w:r>
              <w:rPr>
                <w:rFonts w:ascii="Arial LatArm" w:hAnsi="Arial LatArm" w:cs="Calibri"/>
                <w:sz w:val="20"/>
                <w:szCs w:val="20"/>
              </w:rPr>
              <w:t>30192930</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39E79D1" w14:textId="555BCE0C" w:rsidR="00CE422B" w:rsidRPr="005A2F56" w:rsidRDefault="00CE422B" w:rsidP="00CE422B">
            <w:pPr>
              <w:rPr>
                <w:rFonts w:ascii="Sylfaen" w:hAnsi="Sylfaen" w:cs="Calibri"/>
                <w:color w:val="000000"/>
                <w:sz w:val="20"/>
                <w:szCs w:val="20"/>
              </w:rPr>
            </w:pPr>
            <w:r>
              <w:rPr>
                <w:rFonts w:ascii="Arial LatArm" w:hAnsi="Arial LatArm" w:cs="Calibri"/>
                <w:sz w:val="20"/>
                <w:szCs w:val="20"/>
              </w:rPr>
              <w:t xml:space="preserve"> áõÕÕÇã ·ñÇãÝ»ñ</w:t>
            </w:r>
          </w:p>
        </w:tc>
        <w:tc>
          <w:tcPr>
            <w:tcW w:w="678" w:type="dxa"/>
          </w:tcPr>
          <w:p w14:paraId="61B40F3B" w14:textId="7D803F60"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52" w:type="dxa"/>
          </w:tcPr>
          <w:p w14:paraId="53B92F23" w14:textId="3C5C90DC"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87" w:type="dxa"/>
          </w:tcPr>
          <w:p w14:paraId="0252305A" w14:textId="1033A804"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2615AFFC" w14:textId="63603BC8"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290D0E5F" w14:textId="54C83654"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74ED295A" w14:textId="4A27CE80"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49584F8A" w14:textId="2367D9E5"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5BF0460F" w14:textId="3CA42490"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2BBCA0FD" w14:textId="173147AB"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7E78E731" w14:textId="05D48638"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7F4A4878" w14:textId="6E334AA7"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5FCB2598" w14:textId="4C95D930"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0F6E17C1" w14:textId="6C278DCE"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r w:rsidR="00CE422B" w:rsidRPr="00A71D81" w14:paraId="4EB5DE7D" w14:textId="77777777" w:rsidTr="00D77DA0">
        <w:trPr>
          <w:trHeight w:val="55"/>
        </w:trPr>
        <w:tc>
          <w:tcPr>
            <w:tcW w:w="1546" w:type="dxa"/>
          </w:tcPr>
          <w:p w14:paraId="457A5457" w14:textId="3225400C" w:rsidR="00CE422B" w:rsidRDefault="00CE422B" w:rsidP="00CE422B">
            <w:pPr>
              <w:jc w:val="center"/>
              <w:rPr>
                <w:rFonts w:ascii="GHEA Grapalat" w:hAnsi="GHEA Grapalat"/>
                <w:sz w:val="20"/>
                <w:lang w:val="en-GB"/>
              </w:rPr>
            </w:pPr>
            <w:r>
              <w:rPr>
                <w:rFonts w:ascii="GHEA Grapalat" w:hAnsi="GHEA Grapalat"/>
                <w:sz w:val="20"/>
                <w:lang w:val="en-GB"/>
              </w:rPr>
              <w:t>7</w:t>
            </w:r>
          </w:p>
        </w:tc>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14:paraId="0102650D" w14:textId="1E57529C" w:rsidR="00CE422B" w:rsidRDefault="00CE422B" w:rsidP="00CE422B">
            <w:pPr>
              <w:jc w:val="center"/>
              <w:rPr>
                <w:rFonts w:ascii="Sylfaen" w:hAnsi="Sylfaen" w:cs="Calibri"/>
                <w:color w:val="000000"/>
                <w:sz w:val="22"/>
                <w:szCs w:val="22"/>
              </w:rPr>
            </w:pPr>
            <w:r>
              <w:rPr>
                <w:rFonts w:ascii="Arial LatArm" w:hAnsi="Arial LatArm" w:cs="Calibri"/>
                <w:sz w:val="20"/>
                <w:szCs w:val="20"/>
              </w:rPr>
              <w:t>30197231</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53EB5639" w14:textId="4CDFCB37" w:rsidR="00CE422B" w:rsidRPr="005A2F56" w:rsidRDefault="00CE422B" w:rsidP="00CE422B">
            <w:pPr>
              <w:rPr>
                <w:rFonts w:ascii="Sylfaen" w:hAnsi="Sylfaen" w:cs="Calibri"/>
                <w:color w:val="000000"/>
                <w:sz w:val="20"/>
                <w:szCs w:val="20"/>
              </w:rPr>
            </w:pPr>
            <w:r>
              <w:rPr>
                <w:rFonts w:ascii="Arial LatArm" w:hAnsi="Arial LatArm" w:cs="Calibri"/>
                <w:color w:val="000000"/>
                <w:sz w:val="20"/>
                <w:szCs w:val="20"/>
              </w:rPr>
              <w:t xml:space="preserve"> </w:t>
            </w:r>
            <w:r>
              <w:rPr>
                <w:rFonts w:ascii="Arial" w:hAnsi="Arial" w:cs="Arial"/>
                <w:color w:val="000000"/>
                <w:sz w:val="20"/>
                <w:szCs w:val="20"/>
              </w:rPr>
              <w:t>թղթապանակ</w:t>
            </w:r>
            <w:r>
              <w:rPr>
                <w:rFonts w:ascii="Arial LatArm" w:hAnsi="Arial LatArm" w:cs="Calibri"/>
                <w:color w:val="000000"/>
                <w:sz w:val="20"/>
                <w:szCs w:val="20"/>
              </w:rPr>
              <w:t xml:space="preserve"> </w:t>
            </w:r>
            <w:r>
              <w:rPr>
                <w:rFonts w:ascii="Arial" w:hAnsi="Arial" w:cs="Arial"/>
                <w:color w:val="000000"/>
                <w:sz w:val="20"/>
                <w:szCs w:val="20"/>
              </w:rPr>
              <w:t>ֆայլ</w:t>
            </w:r>
          </w:p>
        </w:tc>
        <w:tc>
          <w:tcPr>
            <w:tcW w:w="678" w:type="dxa"/>
          </w:tcPr>
          <w:p w14:paraId="0657B2E3" w14:textId="72C967E6"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52" w:type="dxa"/>
          </w:tcPr>
          <w:p w14:paraId="6D7655CD" w14:textId="2D484BF4"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87" w:type="dxa"/>
          </w:tcPr>
          <w:p w14:paraId="6FC6812C" w14:textId="1C4E5B5A"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2D565DCF" w14:textId="70194737"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6559AC88" w14:textId="67E2A9E1"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3C3CD18C" w14:textId="047D2A34"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043FB02B" w14:textId="5887F924"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1A561FF7" w14:textId="3B9355E0"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7514FF00" w14:textId="3766D1CD"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41878CA6" w14:textId="09A3089A"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082B9AA5" w14:textId="35599550"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0BD8535B" w14:textId="15C0EB40"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0502925E" w14:textId="4E224AAC"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r w:rsidR="00CE422B" w:rsidRPr="00A71D81" w14:paraId="07772B91" w14:textId="77777777" w:rsidTr="00D77DA0">
        <w:trPr>
          <w:trHeight w:val="55"/>
        </w:trPr>
        <w:tc>
          <w:tcPr>
            <w:tcW w:w="1546" w:type="dxa"/>
          </w:tcPr>
          <w:p w14:paraId="0C7E7065" w14:textId="01CF1399" w:rsidR="00CE422B" w:rsidRDefault="00CE422B" w:rsidP="00CE422B">
            <w:pPr>
              <w:jc w:val="center"/>
              <w:rPr>
                <w:rFonts w:ascii="GHEA Grapalat" w:hAnsi="GHEA Grapalat"/>
                <w:sz w:val="20"/>
                <w:lang w:val="en-GB"/>
              </w:rPr>
            </w:pPr>
            <w:r>
              <w:rPr>
                <w:rFonts w:ascii="GHEA Grapalat" w:hAnsi="GHEA Grapalat"/>
                <w:sz w:val="20"/>
                <w:lang w:val="en-GB"/>
              </w:rPr>
              <w:t>8</w:t>
            </w:r>
          </w:p>
        </w:tc>
        <w:tc>
          <w:tcPr>
            <w:tcW w:w="2684" w:type="dxa"/>
            <w:tcBorders>
              <w:top w:val="nil"/>
              <w:left w:val="single" w:sz="4" w:space="0" w:color="auto"/>
              <w:bottom w:val="single" w:sz="4" w:space="0" w:color="auto"/>
              <w:right w:val="single" w:sz="4" w:space="0" w:color="auto"/>
            </w:tcBorders>
            <w:shd w:val="clear" w:color="auto" w:fill="auto"/>
            <w:vAlign w:val="bottom"/>
          </w:tcPr>
          <w:p w14:paraId="69AA8B69" w14:textId="1BFA91CB" w:rsidR="00CE422B" w:rsidRDefault="00CE422B" w:rsidP="00CE422B">
            <w:pPr>
              <w:jc w:val="center"/>
              <w:rPr>
                <w:rFonts w:ascii="Sylfaen" w:hAnsi="Sylfaen" w:cs="Calibri"/>
                <w:color w:val="000000"/>
                <w:sz w:val="22"/>
                <w:szCs w:val="22"/>
              </w:rPr>
            </w:pPr>
            <w:r>
              <w:rPr>
                <w:rFonts w:ascii="Calibri" w:hAnsi="Calibri" w:cs="Calibri"/>
                <w:sz w:val="20"/>
                <w:szCs w:val="20"/>
              </w:rPr>
              <w:t>30195920</w:t>
            </w:r>
          </w:p>
        </w:tc>
        <w:tc>
          <w:tcPr>
            <w:tcW w:w="2419" w:type="dxa"/>
            <w:tcBorders>
              <w:top w:val="nil"/>
              <w:left w:val="single" w:sz="4" w:space="0" w:color="auto"/>
              <w:bottom w:val="single" w:sz="4" w:space="0" w:color="auto"/>
              <w:right w:val="single" w:sz="4" w:space="0" w:color="auto"/>
            </w:tcBorders>
            <w:shd w:val="clear" w:color="auto" w:fill="auto"/>
            <w:vAlign w:val="bottom"/>
          </w:tcPr>
          <w:p w14:paraId="4EB3283D" w14:textId="0502AE4C" w:rsidR="00CE422B" w:rsidRPr="005A2F56" w:rsidRDefault="00CE422B" w:rsidP="00CE422B">
            <w:pPr>
              <w:rPr>
                <w:rFonts w:ascii="Sylfaen" w:hAnsi="Sylfaen" w:cs="Calibri"/>
                <w:color w:val="000000"/>
                <w:sz w:val="20"/>
                <w:szCs w:val="20"/>
              </w:rPr>
            </w:pPr>
            <w:r>
              <w:rPr>
                <w:rFonts w:ascii="Arial" w:hAnsi="Arial" w:cs="Arial"/>
                <w:sz w:val="20"/>
                <w:szCs w:val="20"/>
              </w:rPr>
              <w:t>Գրատախտակ</w:t>
            </w:r>
            <w:r>
              <w:rPr>
                <w:rFonts w:ascii="Arial LatArm" w:hAnsi="Arial LatArm" w:cs="Calibri"/>
                <w:sz w:val="20"/>
                <w:szCs w:val="20"/>
              </w:rPr>
              <w:t xml:space="preserve"> </w:t>
            </w:r>
            <w:r>
              <w:rPr>
                <w:rFonts w:ascii="Arial" w:hAnsi="Arial" w:cs="Arial"/>
                <w:sz w:val="20"/>
                <w:szCs w:val="20"/>
              </w:rPr>
              <w:t>երկողմանի</w:t>
            </w:r>
          </w:p>
        </w:tc>
        <w:tc>
          <w:tcPr>
            <w:tcW w:w="678" w:type="dxa"/>
          </w:tcPr>
          <w:p w14:paraId="4A1B97FB" w14:textId="2FC07598"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52" w:type="dxa"/>
          </w:tcPr>
          <w:p w14:paraId="1FA260A3" w14:textId="20B6C75F"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87" w:type="dxa"/>
          </w:tcPr>
          <w:p w14:paraId="336208A2" w14:textId="4E7F6BC0"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52F20A43" w14:textId="3C29C584"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2A809D42" w14:textId="675A2EE1"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231DBC8D" w14:textId="42D8CD2E"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46D74351" w14:textId="5300AB84"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4B3E48F3" w14:textId="52BC22A5"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2F8179E8" w14:textId="4538F8EC"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152E74C7" w14:textId="2B08A57F"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3242B250" w14:textId="53DA4FE4"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43BF6D7F" w14:textId="1B17D502"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21D87116" w14:textId="14D6CBA9"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r w:rsidR="00CE422B" w:rsidRPr="00A71D81" w14:paraId="612D8999" w14:textId="77777777" w:rsidTr="00D77DA0">
        <w:trPr>
          <w:trHeight w:val="55"/>
        </w:trPr>
        <w:tc>
          <w:tcPr>
            <w:tcW w:w="1546" w:type="dxa"/>
          </w:tcPr>
          <w:p w14:paraId="4E08DD24" w14:textId="2B04AA18" w:rsidR="00CE422B" w:rsidRDefault="00CE422B" w:rsidP="00CE422B">
            <w:pPr>
              <w:jc w:val="center"/>
              <w:rPr>
                <w:rFonts w:ascii="GHEA Grapalat" w:hAnsi="GHEA Grapalat"/>
                <w:sz w:val="20"/>
                <w:lang w:val="en-GB"/>
              </w:rPr>
            </w:pPr>
            <w:r>
              <w:rPr>
                <w:rFonts w:ascii="GHEA Grapalat" w:hAnsi="GHEA Grapalat"/>
                <w:sz w:val="20"/>
                <w:lang w:val="en-GB"/>
              </w:rPr>
              <w:t>9</w:t>
            </w:r>
          </w:p>
        </w:tc>
        <w:tc>
          <w:tcPr>
            <w:tcW w:w="2684" w:type="dxa"/>
            <w:tcBorders>
              <w:top w:val="nil"/>
              <w:left w:val="single" w:sz="4" w:space="0" w:color="auto"/>
              <w:bottom w:val="single" w:sz="4" w:space="0" w:color="auto"/>
              <w:right w:val="single" w:sz="4" w:space="0" w:color="auto"/>
            </w:tcBorders>
            <w:shd w:val="clear" w:color="auto" w:fill="auto"/>
            <w:vAlign w:val="bottom"/>
          </w:tcPr>
          <w:p w14:paraId="45189A20" w14:textId="3F8C3088" w:rsidR="00CE422B" w:rsidRDefault="00CE422B" w:rsidP="00CE422B">
            <w:pPr>
              <w:jc w:val="center"/>
              <w:rPr>
                <w:rFonts w:ascii="Sylfaen" w:hAnsi="Sylfaen" w:cs="Calibri"/>
                <w:color w:val="000000"/>
                <w:sz w:val="22"/>
                <w:szCs w:val="22"/>
              </w:rPr>
            </w:pPr>
            <w:r>
              <w:rPr>
                <w:rFonts w:ascii="Calibri" w:hAnsi="Calibri" w:cs="Calibri"/>
                <w:sz w:val="20"/>
                <w:szCs w:val="20"/>
              </w:rPr>
              <w:t>44811500</w:t>
            </w:r>
          </w:p>
        </w:tc>
        <w:tc>
          <w:tcPr>
            <w:tcW w:w="2419" w:type="dxa"/>
            <w:tcBorders>
              <w:top w:val="nil"/>
              <w:left w:val="single" w:sz="4" w:space="0" w:color="auto"/>
              <w:bottom w:val="single" w:sz="4" w:space="0" w:color="auto"/>
              <w:right w:val="single" w:sz="4" w:space="0" w:color="auto"/>
            </w:tcBorders>
            <w:shd w:val="clear" w:color="auto" w:fill="auto"/>
            <w:vAlign w:val="center"/>
          </w:tcPr>
          <w:p w14:paraId="5BDD949E" w14:textId="1664447B" w:rsidR="00CE422B" w:rsidRPr="005A2F56" w:rsidRDefault="00CE422B" w:rsidP="00CE422B">
            <w:pPr>
              <w:rPr>
                <w:rFonts w:ascii="Sylfaen" w:hAnsi="Sylfaen" w:cs="Calibri"/>
                <w:color w:val="000000"/>
                <w:sz w:val="20"/>
                <w:szCs w:val="20"/>
              </w:rPr>
            </w:pPr>
            <w:r>
              <w:rPr>
                <w:rFonts w:ascii="Arial" w:hAnsi="Arial" w:cs="Arial"/>
                <w:color w:val="000000"/>
                <w:sz w:val="20"/>
                <w:szCs w:val="20"/>
              </w:rPr>
              <w:t>ջրաներկ</w:t>
            </w:r>
          </w:p>
        </w:tc>
        <w:tc>
          <w:tcPr>
            <w:tcW w:w="678" w:type="dxa"/>
          </w:tcPr>
          <w:p w14:paraId="5E9B46D1" w14:textId="11E7B3C7"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52" w:type="dxa"/>
          </w:tcPr>
          <w:p w14:paraId="05F89C77" w14:textId="7442152D"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87" w:type="dxa"/>
          </w:tcPr>
          <w:p w14:paraId="2D974138" w14:textId="314208E1"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1EADDFD5" w14:textId="5B1D1372"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0F70A3BB" w14:textId="722F353A"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6F45FCFF" w14:textId="5D44F734"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6B07A816" w14:textId="0E042E29"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1FC85219" w14:textId="47DDBC03"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63025788" w14:textId="11FD2A99"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6BE4DD10" w14:textId="75776D21"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460194CA" w14:textId="6BCFB2CC"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45B5EB77" w14:textId="27F56059"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6F170527" w14:textId="059FC892"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r w:rsidR="00CE422B" w:rsidRPr="00A71D81" w14:paraId="78AEB889" w14:textId="77777777" w:rsidTr="00D77DA0">
        <w:trPr>
          <w:trHeight w:val="55"/>
        </w:trPr>
        <w:tc>
          <w:tcPr>
            <w:tcW w:w="1546" w:type="dxa"/>
          </w:tcPr>
          <w:p w14:paraId="6F9E91EA" w14:textId="61EA582D" w:rsidR="00CE422B" w:rsidRDefault="00CE422B" w:rsidP="00CE422B">
            <w:pPr>
              <w:jc w:val="center"/>
              <w:rPr>
                <w:rFonts w:ascii="GHEA Grapalat" w:hAnsi="GHEA Grapalat"/>
                <w:sz w:val="20"/>
                <w:lang w:val="en-GB"/>
              </w:rPr>
            </w:pPr>
            <w:r>
              <w:rPr>
                <w:rFonts w:ascii="GHEA Grapalat" w:hAnsi="GHEA Grapalat"/>
                <w:sz w:val="20"/>
                <w:lang w:val="en-GB"/>
              </w:rPr>
              <w:t>10</w:t>
            </w:r>
          </w:p>
        </w:tc>
        <w:tc>
          <w:tcPr>
            <w:tcW w:w="2684" w:type="dxa"/>
            <w:tcBorders>
              <w:top w:val="nil"/>
              <w:left w:val="single" w:sz="4" w:space="0" w:color="auto"/>
              <w:bottom w:val="single" w:sz="4" w:space="0" w:color="auto"/>
              <w:right w:val="single" w:sz="4" w:space="0" w:color="auto"/>
            </w:tcBorders>
            <w:shd w:val="clear" w:color="auto" w:fill="auto"/>
            <w:vAlign w:val="center"/>
          </w:tcPr>
          <w:p w14:paraId="3150BE83" w14:textId="6B504373" w:rsidR="00CE422B" w:rsidRDefault="00CE422B" w:rsidP="00CE422B">
            <w:pPr>
              <w:jc w:val="center"/>
              <w:rPr>
                <w:rFonts w:ascii="Sylfaen" w:hAnsi="Sylfaen" w:cs="Calibri"/>
                <w:color w:val="000000"/>
                <w:sz w:val="22"/>
                <w:szCs w:val="22"/>
              </w:rPr>
            </w:pPr>
            <w:r>
              <w:rPr>
                <w:rFonts w:ascii="Arial LatArm" w:hAnsi="Arial LatArm" w:cs="Calibri"/>
                <w:sz w:val="20"/>
                <w:szCs w:val="20"/>
              </w:rPr>
              <w:t>44111420</w:t>
            </w:r>
          </w:p>
        </w:tc>
        <w:tc>
          <w:tcPr>
            <w:tcW w:w="2419" w:type="dxa"/>
            <w:tcBorders>
              <w:top w:val="nil"/>
              <w:left w:val="single" w:sz="4" w:space="0" w:color="auto"/>
              <w:bottom w:val="single" w:sz="4" w:space="0" w:color="auto"/>
              <w:right w:val="single" w:sz="4" w:space="0" w:color="auto"/>
            </w:tcBorders>
            <w:shd w:val="clear" w:color="auto" w:fill="auto"/>
            <w:vAlign w:val="center"/>
          </w:tcPr>
          <w:p w14:paraId="01A96EDA" w14:textId="6F88BA3D" w:rsidR="00CE422B" w:rsidRPr="005A2F56" w:rsidRDefault="00CE422B" w:rsidP="00CE422B">
            <w:pPr>
              <w:rPr>
                <w:rFonts w:ascii="Sylfaen" w:hAnsi="Sylfaen" w:cs="Calibri"/>
                <w:color w:val="000000"/>
                <w:sz w:val="20"/>
                <w:szCs w:val="20"/>
              </w:rPr>
            </w:pPr>
            <w:r>
              <w:rPr>
                <w:rFonts w:ascii="Arial" w:hAnsi="Arial" w:cs="Arial"/>
                <w:sz w:val="20"/>
                <w:szCs w:val="20"/>
              </w:rPr>
              <w:t>գուաշ</w:t>
            </w:r>
            <w:r>
              <w:rPr>
                <w:rFonts w:ascii="Arial LatArm" w:hAnsi="Arial LatArm" w:cs="Calibri"/>
                <w:sz w:val="20"/>
                <w:szCs w:val="20"/>
              </w:rPr>
              <w:t xml:space="preserve"> / 12 </w:t>
            </w:r>
            <w:r>
              <w:rPr>
                <w:rFonts w:ascii="Arial" w:hAnsi="Arial" w:cs="Arial"/>
                <w:sz w:val="20"/>
                <w:szCs w:val="20"/>
              </w:rPr>
              <w:t>գույն</w:t>
            </w:r>
            <w:r>
              <w:rPr>
                <w:rFonts w:ascii="Arial LatArm" w:hAnsi="Arial LatArm" w:cs="Calibri"/>
                <w:sz w:val="20"/>
                <w:szCs w:val="20"/>
              </w:rPr>
              <w:t>/</w:t>
            </w:r>
          </w:p>
        </w:tc>
        <w:tc>
          <w:tcPr>
            <w:tcW w:w="678" w:type="dxa"/>
          </w:tcPr>
          <w:p w14:paraId="5C0E4AB4" w14:textId="19983BF3"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52" w:type="dxa"/>
          </w:tcPr>
          <w:p w14:paraId="2B54CD5C" w14:textId="474ABAF3"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87" w:type="dxa"/>
          </w:tcPr>
          <w:p w14:paraId="6F570BED" w14:textId="49459515"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79716434" w14:textId="142BAEB6"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0E1E0851" w14:textId="32D2A2D2"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3131D4C8" w14:textId="74A8EAC1"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5FBCCFD3" w14:textId="280D8F7E"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697DC351" w14:textId="4F1A5E26"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18BAE953" w14:textId="20A2B19F"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5595C209" w14:textId="546F20C9"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6D41A58A" w14:textId="38A042A4"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0A7889E9" w14:textId="78BEB906"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4D4F5CFA" w14:textId="32AD3B27"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r w:rsidR="00CE422B" w:rsidRPr="00A71D81" w14:paraId="052A2308" w14:textId="77777777" w:rsidTr="00D77DA0">
        <w:trPr>
          <w:trHeight w:val="55"/>
        </w:trPr>
        <w:tc>
          <w:tcPr>
            <w:tcW w:w="1546" w:type="dxa"/>
          </w:tcPr>
          <w:p w14:paraId="136B114F" w14:textId="3C8EA5D9" w:rsidR="00CE422B" w:rsidRDefault="00CE422B" w:rsidP="00CE422B">
            <w:pPr>
              <w:jc w:val="center"/>
              <w:rPr>
                <w:rFonts w:ascii="GHEA Grapalat" w:hAnsi="GHEA Grapalat"/>
                <w:sz w:val="20"/>
                <w:lang w:val="en-GB"/>
              </w:rPr>
            </w:pPr>
            <w:r>
              <w:rPr>
                <w:rFonts w:ascii="GHEA Grapalat" w:hAnsi="GHEA Grapalat"/>
                <w:sz w:val="20"/>
                <w:lang w:val="en-GB"/>
              </w:rPr>
              <w:t>11</w:t>
            </w:r>
          </w:p>
        </w:tc>
        <w:tc>
          <w:tcPr>
            <w:tcW w:w="2684" w:type="dxa"/>
            <w:tcBorders>
              <w:top w:val="nil"/>
              <w:left w:val="single" w:sz="4" w:space="0" w:color="auto"/>
              <w:bottom w:val="single" w:sz="4" w:space="0" w:color="auto"/>
              <w:right w:val="single" w:sz="4" w:space="0" w:color="auto"/>
            </w:tcBorders>
            <w:shd w:val="clear" w:color="auto" w:fill="auto"/>
            <w:vAlign w:val="center"/>
          </w:tcPr>
          <w:p w14:paraId="0D83D201" w14:textId="04ED8DB7" w:rsidR="00CE422B" w:rsidRDefault="00CE422B" w:rsidP="00CE422B">
            <w:pPr>
              <w:jc w:val="center"/>
              <w:rPr>
                <w:rFonts w:ascii="Sylfaen" w:hAnsi="Sylfaen" w:cs="Calibri"/>
                <w:color w:val="000000"/>
                <w:sz w:val="22"/>
                <w:szCs w:val="22"/>
              </w:rPr>
            </w:pPr>
            <w:r>
              <w:rPr>
                <w:rFonts w:ascii="Arial LatArm" w:hAnsi="Arial LatArm" w:cs="Calibri"/>
                <w:sz w:val="20"/>
                <w:szCs w:val="20"/>
              </w:rPr>
              <w:t>30197234</w:t>
            </w:r>
          </w:p>
        </w:tc>
        <w:tc>
          <w:tcPr>
            <w:tcW w:w="2419" w:type="dxa"/>
            <w:tcBorders>
              <w:top w:val="nil"/>
              <w:left w:val="single" w:sz="4" w:space="0" w:color="auto"/>
              <w:bottom w:val="single" w:sz="4" w:space="0" w:color="auto"/>
              <w:right w:val="single" w:sz="4" w:space="0" w:color="auto"/>
            </w:tcBorders>
            <w:shd w:val="clear" w:color="auto" w:fill="auto"/>
            <w:vAlign w:val="center"/>
          </w:tcPr>
          <w:p w14:paraId="151C33BA" w14:textId="613D7231" w:rsidR="00CE422B" w:rsidRPr="005A2F56" w:rsidRDefault="00CE422B" w:rsidP="00CE422B">
            <w:pPr>
              <w:rPr>
                <w:rFonts w:ascii="Sylfaen" w:hAnsi="Sylfaen" w:cs="Calibri"/>
                <w:color w:val="000000"/>
                <w:sz w:val="20"/>
                <w:szCs w:val="20"/>
              </w:rPr>
            </w:pPr>
            <w:r w:rsidRPr="00CE422B">
              <w:rPr>
                <w:rFonts w:ascii="Arial LatArm" w:hAnsi="Arial LatArm" w:cs="Calibri"/>
                <w:color w:val="000000"/>
                <w:sz w:val="20"/>
                <w:szCs w:val="20"/>
              </w:rPr>
              <w:t xml:space="preserve"> ÃÕÃ³å³Ý³Ï, Ïáßï Ï³½Ùáí</w:t>
            </w:r>
          </w:p>
        </w:tc>
        <w:tc>
          <w:tcPr>
            <w:tcW w:w="678" w:type="dxa"/>
          </w:tcPr>
          <w:p w14:paraId="75F9255B" w14:textId="36CAFFEF"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52" w:type="dxa"/>
          </w:tcPr>
          <w:p w14:paraId="721B1C80" w14:textId="55E11087"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87" w:type="dxa"/>
          </w:tcPr>
          <w:p w14:paraId="152151DD" w14:textId="6470AA7A"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3A4E4C66" w14:textId="505AC0A3"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68D5B8F9" w14:textId="53F12F91"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6A261314" w14:textId="11621D5B"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51B6D250" w14:textId="50805BE6"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6DAF1E0D" w14:textId="650B6AB8"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7220D480" w14:textId="3083E62D"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70853566" w14:textId="14A47D15"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415E707B" w14:textId="0BE9D49B"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5F0E0436" w14:textId="2078692E"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37C46A2D" w14:textId="66BCEA9A"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r w:rsidR="00CE422B" w:rsidRPr="00A71D81" w14:paraId="105C9102" w14:textId="77777777" w:rsidTr="00D77DA0">
        <w:trPr>
          <w:trHeight w:val="55"/>
        </w:trPr>
        <w:tc>
          <w:tcPr>
            <w:tcW w:w="1546" w:type="dxa"/>
          </w:tcPr>
          <w:p w14:paraId="4F5E024E" w14:textId="4A33AABB" w:rsidR="00CE422B" w:rsidRDefault="00CE422B" w:rsidP="00CE422B">
            <w:pPr>
              <w:jc w:val="center"/>
              <w:rPr>
                <w:rFonts w:ascii="GHEA Grapalat" w:hAnsi="GHEA Grapalat"/>
                <w:sz w:val="20"/>
                <w:lang w:val="en-GB"/>
              </w:rPr>
            </w:pPr>
            <w:r>
              <w:rPr>
                <w:rFonts w:ascii="GHEA Grapalat" w:hAnsi="GHEA Grapalat"/>
                <w:sz w:val="20"/>
                <w:lang w:val="en-GB"/>
              </w:rPr>
              <w:lastRenderedPageBreak/>
              <w:t>12</w:t>
            </w:r>
          </w:p>
        </w:tc>
        <w:tc>
          <w:tcPr>
            <w:tcW w:w="2684" w:type="dxa"/>
            <w:tcBorders>
              <w:top w:val="nil"/>
              <w:left w:val="single" w:sz="4" w:space="0" w:color="auto"/>
              <w:bottom w:val="single" w:sz="4" w:space="0" w:color="auto"/>
              <w:right w:val="single" w:sz="4" w:space="0" w:color="auto"/>
            </w:tcBorders>
            <w:shd w:val="clear" w:color="auto" w:fill="auto"/>
            <w:vAlign w:val="center"/>
          </w:tcPr>
          <w:p w14:paraId="648B3C75" w14:textId="34EA7719" w:rsidR="00CE422B" w:rsidRDefault="00CE422B" w:rsidP="00CE422B">
            <w:pPr>
              <w:jc w:val="center"/>
              <w:rPr>
                <w:rFonts w:ascii="Sylfaen" w:hAnsi="Sylfaen" w:cs="Calibri"/>
                <w:color w:val="000000"/>
                <w:sz w:val="22"/>
                <w:szCs w:val="22"/>
              </w:rPr>
            </w:pPr>
            <w:r>
              <w:rPr>
                <w:rFonts w:ascii="Arial LatArm" w:hAnsi="Arial LatArm" w:cs="Calibri"/>
                <w:sz w:val="20"/>
                <w:szCs w:val="20"/>
              </w:rPr>
              <w:t>4442360</w:t>
            </w:r>
          </w:p>
        </w:tc>
        <w:tc>
          <w:tcPr>
            <w:tcW w:w="2419" w:type="dxa"/>
            <w:tcBorders>
              <w:top w:val="nil"/>
              <w:left w:val="single" w:sz="4" w:space="0" w:color="auto"/>
              <w:bottom w:val="single" w:sz="4" w:space="0" w:color="auto"/>
              <w:right w:val="single" w:sz="4" w:space="0" w:color="auto"/>
            </w:tcBorders>
            <w:shd w:val="clear" w:color="auto" w:fill="auto"/>
            <w:vAlign w:val="bottom"/>
          </w:tcPr>
          <w:p w14:paraId="4C9B3157" w14:textId="51FF8157" w:rsidR="00CE422B" w:rsidRPr="005A2F56" w:rsidRDefault="00CE422B" w:rsidP="00CE422B">
            <w:pPr>
              <w:rPr>
                <w:rFonts w:ascii="Sylfaen" w:hAnsi="Sylfaen" w:cs="Calibri"/>
                <w:color w:val="000000"/>
                <w:sz w:val="20"/>
                <w:szCs w:val="20"/>
              </w:rPr>
            </w:pPr>
            <w:r>
              <w:rPr>
                <w:rFonts w:ascii="Arial" w:hAnsi="Arial" w:cs="Arial"/>
                <w:sz w:val="20"/>
                <w:szCs w:val="20"/>
              </w:rPr>
              <w:t>կպչուն</w:t>
            </w:r>
            <w:r>
              <w:rPr>
                <w:rFonts w:ascii="Arial LatArm" w:hAnsi="Arial LatArm" w:cs="Calibri"/>
                <w:sz w:val="20"/>
                <w:szCs w:val="20"/>
              </w:rPr>
              <w:t xml:space="preserve"> </w:t>
            </w:r>
            <w:r>
              <w:rPr>
                <w:rFonts w:ascii="Arial" w:hAnsi="Arial" w:cs="Arial"/>
                <w:sz w:val="20"/>
                <w:szCs w:val="20"/>
              </w:rPr>
              <w:t>ժապավեն</w:t>
            </w:r>
            <w:r>
              <w:rPr>
                <w:rFonts w:ascii="Arial LatArm" w:hAnsi="Arial LatArm" w:cs="Calibri"/>
                <w:sz w:val="20"/>
                <w:szCs w:val="20"/>
              </w:rPr>
              <w:t xml:space="preserve"> /</w:t>
            </w:r>
            <w:r>
              <w:rPr>
                <w:rFonts w:ascii="Arial" w:hAnsi="Arial" w:cs="Arial"/>
                <w:sz w:val="20"/>
                <w:szCs w:val="20"/>
              </w:rPr>
              <w:t>մեծ</w:t>
            </w:r>
            <w:r>
              <w:rPr>
                <w:rFonts w:ascii="Arial LatArm" w:hAnsi="Arial LatArm" w:cs="Calibri"/>
                <w:sz w:val="20"/>
                <w:szCs w:val="20"/>
              </w:rPr>
              <w:t>/</w:t>
            </w:r>
          </w:p>
        </w:tc>
        <w:tc>
          <w:tcPr>
            <w:tcW w:w="678" w:type="dxa"/>
          </w:tcPr>
          <w:p w14:paraId="78C0B277" w14:textId="693FBAC6"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52" w:type="dxa"/>
          </w:tcPr>
          <w:p w14:paraId="138B7399" w14:textId="4416944B"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87" w:type="dxa"/>
          </w:tcPr>
          <w:p w14:paraId="67DE6B81" w14:textId="74ECE47C"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5ACF132C" w14:textId="5AD90B14"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551F5A9F" w14:textId="22E1574E"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2EE46539" w14:textId="140B0667"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0B0BFEEC" w14:textId="5DF857FC"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663F5496" w14:textId="523EBF6F"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269CE8D1" w14:textId="6A2BA79C"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6C9C6A19" w14:textId="320A9C65"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479F288F" w14:textId="7408C31F"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3FE3C9F2" w14:textId="1963977A"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20C71425" w14:textId="069E16A2"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r w:rsidR="00CE422B" w:rsidRPr="00A71D81" w14:paraId="13118E2A" w14:textId="77777777" w:rsidTr="00D77DA0">
        <w:trPr>
          <w:trHeight w:val="55"/>
        </w:trPr>
        <w:tc>
          <w:tcPr>
            <w:tcW w:w="1546" w:type="dxa"/>
          </w:tcPr>
          <w:p w14:paraId="2180B779" w14:textId="2387A7C4" w:rsidR="00CE422B" w:rsidRDefault="00CE422B" w:rsidP="00CE422B">
            <w:pPr>
              <w:jc w:val="center"/>
              <w:rPr>
                <w:rFonts w:ascii="GHEA Grapalat" w:hAnsi="GHEA Grapalat"/>
                <w:sz w:val="20"/>
                <w:lang w:val="en-GB"/>
              </w:rPr>
            </w:pPr>
            <w:r>
              <w:rPr>
                <w:rFonts w:ascii="GHEA Grapalat" w:hAnsi="GHEA Grapalat"/>
                <w:sz w:val="20"/>
                <w:lang w:val="en-GB"/>
              </w:rPr>
              <w:t>13</w:t>
            </w:r>
          </w:p>
        </w:tc>
        <w:tc>
          <w:tcPr>
            <w:tcW w:w="2684" w:type="dxa"/>
            <w:tcBorders>
              <w:top w:val="nil"/>
              <w:left w:val="single" w:sz="4" w:space="0" w:color="auto"/>
              <w:bottom w:val="single" w:sz="4" w:space="0" w:color="auto"/>
              <w:right w:val="single" w:sz="4" w:space="0" w:color="auto"/>
            </w:tcBorders>
            <w:shd w:val="clear" w:color="auto" w:fill="auto"/>
            <w:vAlign w:val="bottom"/>
          </w:tcPr>
          <w:p w14:paraId="620B5C1F" w14:textId="11D0BBE5" w:rsidR="00CE422B" w:rsidRDefault="00CE422B" w:rsidP="00CE422B">
            <w:pPr>
              <w:jc w:val="center"/>
              <w:rPr>
                <w:rFonts w:ascii="Sylfaen" w:hAnsi="Sylfaen" w:cs="Calibri"/>
                <w:color w:val="000000"/>
                <w:sz w:val="22"/>
                <w:szCs w:val="22"/>
              </w:rPr>
            </w:pPr>
            <w:r>
              <w:rPr>
                <w:rFonts w:ascii="Calibri" w:hAnsi="Calibri" w:cs="Calibri"/>
                <w:sz w:val="20"/>
                <w:szCs w:val="20"/>
              </w:rPr>
              <w:t>37821240</w:t>
            </w:r>
          </w:p>
        </w:tc>
        <w:tc>
          <w:tcPr>
            <w:tcW w:w="2419" w:type="dxa"/>
            <w:tcBorders>
              <w:top w:val="nil"/>
              <w:left w:val="single" w:sz="4" w:space="0" w:color="auto"/>
              <w:bottom w:val="single" w:sz="4" w:space="0" w:color="auto"/>
              <w:right w:val="single" w:sz="4" w:space="0" w:color="auto"/>
            </w:tcBorders>
            <w:shd w:val="clear" w:color="auto" w:fill="auto"/>
            <w:vAlign w:val="bottom"/>
          </w:tcPr>
          <w:p w14:paraId="68D9EFD2" w14:textId="1265B18E" w:rsidR="00CE422B" w:rsidRPr="005A2F56" w:rsidRDefault="00CE422B" w:rsidP="00CE422B">
            <w:pPr>
              <w:rPr>
                <w:rFonts w:ascii="Sylfaen" w:hAnsi="Sylfaen" w:cs="Calibri"/>
                <w:color w:val="000000"/>
                <w:sz w:val="20"/>
                <w:szCs w:val="20"/>
              </w:rPr>
            </w:pPr>
            <w:r>
              <w:rPr>
                <w:rFonts w:ascii="Arial LatArm" w:hAnsi="Arial LatArm" w:cs="Calibri"/>
                <w:sz w:val="20"/>
                <w:szCs w:val="20"/>
              </w:rPr>
              <w:t>ÝÏ³ñãáõÃÛ³Ý ³ÉµáÙ</w:t>
            </w:r>
          </w:p>
        </w:tc>
        <w:tc>
          <w:tcPr>
            <w:tcW w:w="678" w:type="dxa"/>
          </w:tcPr>
          <w:p w14:paraId="0BD22DF9" w14:textId="1089AB93"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52" w:type="dxa"/>
          </w:tcPr>
          <w:p w14:paraId="193A6567" w14:textId="568CD291"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87" w:type="dxa"/>
          </w:tcPr>
          <w:p w14:paraId="7050DFE1" w14:textId="73A771EE"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69A9B52B" w14:textId="13AAB1CA"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2E982B55" w14:textId="4031E610"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1EC32742" w14:textId="7D0A6188"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3FC5DE7A" w14:textId="08FE3FE6"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24F4BD72" w14:textId="3F4116DC"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5C14910F" w14:textId="0B5EF743"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1C0DD3B4" w14:textId="1F9BB66D"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597F5F67" w14:textId="1BFDD416"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067BE968" w14:textId="2EE4F011"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5AB5FF57" w14:textId="47D076E0"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r w:rsidR="00CE422B" w:rsidRPr="00A71D81" w14:paraId="5C191015" w14:textId="77777777" w:rsidTr="00D77DA0">
        <w:trPr>
          <w:trHeight w:val="55"/>
        </w:trPr>
        <w:tc>
          <w:tcPr>
            <w:tcW w:w="1546" w:type="dxa"/>
          </w:tcPr>
          <w:p w14:paraId="207D746A" w14:textId="488AEE1D" w:rsidR="00CE422B" w:rsidRDefault="00CE422B" w:rsidP="00CE422B">
            <w:pPr>
              <w:jc w:val="center"/>
              <w:rPr>
                <w:rFonts w:ascii="GHEA Grapalat" w:hAnsi="GHEA Grapalat"/>
                <w:sz w:val="20"/>
                <w:lang w:val="en-GB"/>
              </w:rPr>
            </w:pPr>
            <w:r>
              <w:rPr>
                <w:rFonts w:ascii="GHEA Grapalat" w:hAnsi="GHEA Grapalat"/>
                <w:sz w:val="20"/>
                <w:lang w:val="en-GB"/>
              </w:rPr>
              <w:t>14</w:t>
            </w:r>
          </w:p>
        </w:tc>
        <w:tc>
          <w:tcPr>
            <w:tcW w:w="2684" w:type="dxa"/>
            <w:tcBorders>
              <w:top w:val="nil"/>
              <w:left w:val="single" w:sz="4" w:space="0" w:color="auto"/>
              <w:bottom w:val="single" w:sz="4" w:space="0" w:color="auto"/>
              <w:right w:val="single" w:sz="4" w:space="0" w:color="auto"/>
            </w:tcBorders>
            <w:shd w:val="clear" w:color="auto" w:fill="auto"/>
            <w:vAlign w:val="center"/>
          </w:tcPr>
          <w:p w14:paraId="07E7CF44" w14:textId="1606214C" w:rsidR="00CE422B" w:rsidRDefault="00CE422B" w:rsidP="00CE422B">
            <w:pPr>
              <w:jc w:val="center"/>
              <w:rPr>
                <w:rFonts w:ascii="Sylfaen" w:hAnsi="Sylfaen" w:cs="Calibri"/>
                <w:color w:val="000000"/>
                <w:sz w:val="22"/>
                <w:szCs w:val="22"/>
              </w:rPr>
            </w:pPr>
            <w:r>
              <w:rPr>
                <w:rFonts w:ascii="Arial LatArm" w:hAnsi="Arial LatArm" w:cs="Calibri"/>
                <w:sz w:val="20"/>
                <w:szCs w:val="20"/>
              </w:rPr>
              <w:t>30192127</w:t>
            </w:r>
          </w:p>
        </w:tc>
        <w:tc>
          <w:tcPr>
            <w:tcW w:w="2419" w:type="dxa"/>
            <w:tcBorders>
              <w:top w:val="nil"/>
              <w:left w:val="single" w:sz="4" w:space="0" w:color="auto"/>
              <w:bottom w:val="single" w:sz="4" w:space="0" w:color="auto"/>
              <w:right w:val="single" w:sz="4" w:space="0" w:color="auto"/>
            </w:tcBorders>
            <w:shd w:val="clear" w:color="auto" w:fill="auto"/>
            <w:vAlign w:val="bottom"/>
          </w:tcPr>
          <w:p w14:paraId="6307257D" w14:textId="793BC112" w:rsidR="00CE422B" w:rsidRPr="005A2F56" w:rsidRDefault="00CE422B" w:rsidP="00CE422B">
            <w:pPr>
              <w:rPr>
                <w:rFonts w:ascii="Sylfaen" w:hAnsi="Sylfaen" w:cs="Calibri"/>
                <w:color w:val="000000"/>
                <w:sz w:val="20"/>
                <w:szCs w:val="20"/>
              </w:rPr>
            </w:pPr>
            <w:r>
              <w:rPr>
                <w:rFonts w:ascii="Arial" w:hAnsi="Arial" w:cs="Arial"/>
                <w:sz w:val="20"/>
                <w:szCs w:val="20"/>
              </w:rPr>
              <w:t>մատիտների</w:t>
            </w:r>
            <w:r>
              <w:rPr>
                <w:rFonts w:ascii="Arial LatArm" w:hAnsi="Arial LatArm" w:cs="Calibri"/>
                <w:sz w:val="20"/>
                <w:szCs w:val="20"/>
              </w:rPr>
              <w:t xml:space="preserve"> </w:t>
            </w:r>
            <w:r>
              <w:rPr>
                <w:rFonts w:ascii="Arial" w:hAnsi="Arial" w:cs="Arial"/>
                <w:sz w:val="20"/>
                <w:szCs w:val="20"/>
              </w:rPr>
              <w:t>աման</w:t>
            </w:r>
          </w:p>
        </w:tc>
        <w:tc>
          <w:tcPr>
            <w:tcW w:w="678" w:type="dxa"/>
          </w:tcPr>
          <w:p w14:paraId="243618AF" w14:textId="358D79BC"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52" w:type="dxa"/>
          </w:tcPr>
          <w:p w14:paraId="4A5DB71B" w14:textId="527D5F75"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87" w:type="dxa"/>
          </w:tcPr>
          <w:p w14:paraId="0846763B" w14:textId="6D0993B6"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12326CBC" w14:textId="61400417"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33821DB9" w14:textId="0C0AE593"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21BB093E" w14:textId="1E17B352"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1F5E4A7F" w14:textId="41E00D21"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7F5C9BBC" w14:textId="69D11623"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1ECF84F1" w14:textId="232315B9"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1A2BDEF4" w14:textId="55440D8E"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20150278" w14:textId="5F71D7E8"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610C888A" w14:textId="1B89B95E"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38DEF2E5" w14:textId="341A0395"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r w:rsidR="00CE422B" w:rsidRPr="00A71D81" w14:paraId="0449469D" w14:textId="77777777" w:rsidTr="00D77DA0">
        <w:trPr>
          <w:trHeight w:val="55"/>
        </w:trPr>
        <w:tc>
          <w:tcPr>
            <w:tcW w:w="1546" w:type="dxa"/>
          </w:tcPr>
          <w:p w14:paraId="67EEF26A" w14:textId="0A26B9BF" w:rsidR="00CE422B" w:rsidRDefault="00CE422B" w:rsidP="00CE422B">
            <w:pPr>
              <w:jc w:val="center"/>
              <w:rPr>
                <w:rFonts w:ascii="GHEA Grapalat" w:hAnsi="GHEA Grapalat"/>
                <w:sz w:val="20"/>
                <w:lang w:val="en-GB"/>
              </w:rPr>
            </w:pPr>
            <w:r>
              <w:rPr>
                <w:rFonts w:ascii="GHEA Grapalat" w:hAnsi="GHEA Grapalat"/>
                <w:sz w:val="20"/>
                <w:lang w:val="en-GB"/>
              </w:rPr>
              <w:t>15</w:t>
            </w:r>
          </w:p>
        </w:tc>
        <w:tc>
          <w:tcPr>
            <w:tcW w:w="2684" w:type="dxa"/>
            <w:tcBorders>
              <w:top w:val="nil"/>
              <w:left w:val="single" w:sz="4" w:space="0" w:color="auto"/>
              <w:bottom w:val="single" w:sz="4" w:space="0" w:color="auto"/>
              <w:right w:val="single" w:sz="4" w:space="0" w:color="auto"/>
            </w:tcBorders>
            <w:shd w:val="clear" w:color="auto" w:fill="auto"/>
            <w:vAlign w:val="center"/>
          </w:tcPr>
          <w:p w14:paraId="54D6B03D" w14:textId="1037C335" w:rsidR="00CE422B" w:rsidRDefault="00CE422B" w:rsidP="00CE422B">
            <w:pPr>
              <w:jc w:val="center"/>
              <w:rPr>
                <w:rFonts w:ascii="Sylfaen" w:hAnsi="Sylfaen" w:cs="Calibri"/>
                <w:color w:val="000000"/>
                <w:sz w:val="22"/>
                <w:szCs w:val="22"/>
              </w:rPr>
            </w:pPr>
            <w:r>
              <w:rPr>
                <w:rFonts w:ascii="Arial LatArm" w:hAnsi="Arial LatArm" w:cs="Calibri"/>
                <w:sz w:val="20"/>
                <w:szCs w:val="20"/>
              </w:rPr>
              <w:t>30197231</w:t>
            </w:r>
          </w:p>
        </w:tc>
        <w:tc>
          <w:tcPr>
            <w:tcW w:w="2419" w:type="dxa"/>
            <w:tcBorders>
              <w:top w:val="nil"/>
              <w:left w:val="single" w:sz="4" w:space="0" w:color="auto"/>
              <w:bottom w:val="single" w:sz="4" w:space="0" w:color="auto"/>
              <w:right w:val="single" w:sz="4" w:space="0" w:color="auto"/>
            </w:tcBorders>
            <w:shd w:val="clear" w:color="auto" w:fill="auto"/>
            <w:vAlign w:val="bottom"/>
          </w:tcPr>
          <w:p w14:paraId="4B33E4EF" w14:textId="63EAFBAF" w:rsidR="00CE422B" w:rsidRPr="005A2F56" w:rsidRDefault="00CE422B" w:rsidP="00CE422B">
            <w:pPr>
              <w:rPr>
                <w:rFonts w:ascii="Sylfaen" w:hAnsi="Sylfaen" w:cs="Calibri"/>
                <w:color w:val="000000"/>
                <w:sz w:val="20"/>
                <w:szCs w:val="20"/>
              </w:rPr>
            </w:pPr>
            <w:r>
              <w:rPr>
                <w:rFonts w:ascii="Arial" w:hAnsi="Arial" w:cs="Arial"/>
                <w:sz w:val="20"/>
                <w:szCs w:val="20"/>
              </w:rPr>
              <w:t>ֆայլ</w:t>
            </w:r>
          </w:p>
        </w:tc>
        <w:tc>
          <w:tcPr>
            <w:tcW w:w="678" w:type="dxa"/>
          </w:tcPr>
          <w:p w14:paraId="20E27753" w14:textId="2FDFC900"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52" w:type="dxa"/>
          </w:tcPr>
          <w:p w14:paraId="2B085E1B" w14:textId="18B2579D"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87" w:type="dxa"/>
          </w:tcPr>
          <w:p w14:paraId="7B0EF910" w14:textId="4D43FEE2"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0875D10E" w14:textId="7733FC2D"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2AE1AB7A" w14:textId="7A403A4F"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2E7C334D" w14:textId="586F745C"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6DC8CB7D" w14:textId="693A56D8"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4B33754B" w14:textId="01A67DF8"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102793E4" w14:textId="24DE96BA"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59615CE8" w14:textId="6C53438A"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07360A46" w14:textId="72C3625C"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3F34D8AD" w14:textId="41C06E0C"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696935FE" w14:textId="0830FC71"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r w:rsidR="00CE422B" w:rsidRPr="00A71D81" w14:paraId="60C76419" w14:textId="77777777" w:rsidTr="00D77DA0">
        <w:trPr>
          <w:trHeight w:val="55"/>
        </w:trPr>
        <w:tc>
          <w:tcPr>
            <w:tcW w:w="1546" w:type="dxa"/>
          </w:tcPr>
          <w:p w14:paraId="36A84F48" w14:textId="22D55D01" w:rsidR="00CE422B" w:rsidRDefault="00CE422B" w:rsidP="00CE422B">
            <w:pPr>
              <w:jc w:val="center"/>
              <w:rPr>
                <w:rFonts w:ascii="GHEA Grapalat" w:hAnsi="GHEA Grapalat"/>
                <w:sz w:val="20"/>
                <w:lang w:val="en-GB"/>
              </w:rPr>
            </w:pPr>
            <w:r>
              <w:rPr>
                <w:rFonts w:ascii="GHEA Grapalat" w:hAnsi="GHEA Grapalat"/>
                <w:sz w:val="20"/>
                <w:lang w:val="en-GB"/>
              </w:rPr>
              <w:t>16</w:t>
            </w:r>
          </w:p>
        </w:tc>
        <w:tc>
          <w:tcPr>
            <w:tcW w:w="2684" w:type="dxa"/>
            <w:tcBorders>
              <w:top w:val="nil"/>
              <w:left w:val="single" w:sz="4" w:space="0" w:color="auto"/>
              <w:bottom w:val="single" w:sz="4" w:space="0" w:color="auto"/>
              <w:right w:val="single" w:sz="4" w:space="0" w:color="auto"/>
            </w:tcBorders>
            <w:shd w:val="clear" w:color="auto" w:fill="auto"/>
            <w:vAlign w:val="center"/>
          </w:tcPr>
          <w:p w14:paraId="71F65D23" w14:textId="7BCBAD33" w:rsidR="00CE422B" w:rsidRDefault="00CE422B" w:rsidP="00CE422B">
            <w:pPr>
              <w:jc w:val="center"/>
              <w:rPr>
                <w:rFonts w:ascii="Sylfaen" w:hAnsi="Sylfaen" w:cs="Calibri"/>
                <w:color w:val="000000"/>
                <w:sz w:val="22"/>
                <w:szCs w:val="22"/>
              </w:rPr>
            </w:pPr>
            <w:r>
              <w:rPr>
                <w:rFonts w:ascii="Arial LatArm" w:hAnsi="Arial LatArm" w:cs="Calibri"/>
                <w:sz w:val="20"/>
                <w:szCs w:val="20"/>
              </w:rPr>
              <w:t>30197112</w:t>
            </w:r>
          </w:p>
        </w:tc>
        <w:tc>
          <w:tcPr>
            <w:tcW w:w="2419" w:type="dxa"/>
            <w:tcBorders>
              <w:top w:val="nil"/>
              <w:left w:val="single" w:sz="4" w:space="0" w:color="auto"/>
              <w:bottom w:val="single" w:sz="4" w:space="0" w:color="auto"/>
              <w:right w:val="single" w:sz="4" w:space="0" w:color="auto"/>
            </w:tcBorders>
            <w:shd w:val="clear" w:color="auto" w:fill="auto"/>
            <w:vAlign w:val="bottom"/>
          </w:tcPr>
          <w:p w14:paraId="135FFBB5" w14:textId="24513B61" w:rsidR="00CE422B" w:rsidRPr="005A2F56" w:rsidRDefault="00CE422B" w:rsidP="00CE422B">
            <w:pPr>
              <w:rPr>
                <w:rFonts w:ascii="Sylfaen" w:hAnsi="Sylfaen" w:cs="Calibri"/>
                <w:color w:val="000000"/>
                <w:sz w:val="20"/>
                <w:szCs w:val="20"/>
              </w:rPr>
            </w:pPr>
            <w:r>
              <w:rPr>
                <w:rFonts w:ascii="Arial" w:hAnsi="Arial" w:cs="Arial"/>
                <w:sz w:val="20"/>
                <w:szCs w:val="20"/>
              </w:rPr>
              <w:t>կարիչի</w:t>
            </w:r>
            <w:r>
              <w:rPr>
                <w:rFonts w:ascii="Arial LatArm" w:hAnsi="Arial LatArm" w:cs="Calibri"/>
                <w:sz w:val="20"/>
                <w:szCs w:val="20"/>
              </w:rPr>
              <w:t xml:space="preserve"> </w:t>
            </w:r>
            <w:r>
              <w:rPr>
                <w:rFonts w:ascii="Arial" w:hAnsi="Arial" w:cs="Arial"/>
                <w:sz w:val="20"/>
                <w:szCs w:val="20"/>
              </w:rPr>
              <w:t>ասեղ</w:t>
            </w:r>
          </w:p>
        </w:tc>
        <w:tc>
          <w:tcPr>
            <w:tcW w:w="678" w:type="dxa"/>
          </w:tcPr>
          <w:p w14:paraId="6448091F" w14:textId="4F940F59"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52" w:type="dxa"/>
          </w:tcPr>
          <w:p w14:paraId="3A92D735" w14:textId="517FA6DD"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87" w:type="dxa"/>
          </w:tcPr>
          <w:p w14:paraId="2E56EA24" w14:textId="47E007DF"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57613168" w14:textId="5A706B36"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46B143D0" w14:textId="51D3C53F"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19836505" w14:textId="3057D642"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60C73E37" w14:textId="0BA000AF"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56AAB62C" w14:textId="5E5C6633"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6E1B88ED" w14:textId="31227F65"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3160EF39" w14:textId="78AA49DE"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6EC632C0" w14:textId="66B14049"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4495CFCF" w14:textId="5E9C4A9B"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42520CF1" w14:textId="7A69A092"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r w:rsidR="00CE422B" w:rsidRPr="00A71D81" w14:paraId="677F46C2" w14:textId="77777777" w:rsidTr="00D77DA0">
        <w:trPr>
          <w:trHeight w:val="55"/>
        </w:trPr>
        <w:tc>
          <w:tcPr>
            <w:tcW w:w="1546" w:type="dxa"/>
            <w:tcBorders>
              <w:bottom w:val="single" w:sz="4" w:space="0" w:color="auto"/>
            </w:tcBorders>
          </w:tcPr>
          <w:p w14:paraId="2047BB73" w14:textId="6E5DBBB6" w:rsidR="00CE422B" w:rsidRDefault="00CE422B" w:rsidP="00CE422B">
            <w:pPr>
              <w:jc w:val="center"/>
              <w:rPr>
                <w:rFonts w:ascii="GHEA Grapalat" w:hAnsi="GHEA Grapalat"/>
                <w:sz w:val="20"/>
                <w:lang w:val="en-GB"/>
              </w:rPr>
            </w:pPr>
            <w:r>
              <w:rPr>
                <w:rFonts w:ascii="GHEA Grapalat" w:hAnsi="GHEA Grapalat"/>
                <w:sz w:val="20"/>
                <w:lang w:val="en-GB"/>
              </w:rPr>
              <w:t>17</w:t>
            </w:r>
          </w:p>
        </w:tc>
        <w:tc>
          <w:tcPr>
            <w:tcW w:w="2684" w:type="dxa"/>
            <w:tcBorders>
              <w:top w:val="nil"/>
              <w:left w:val="single" w:sz="4" w:space="0" w:color="auto"/>
              <w:bottom w:val="single" w:sz="4" w:space="0" w:color="auto"/>
              <w:right w:val="single" w:sz="4" w:space="0" w:color="auto"/>
            </w:tcBorders>
            <w:shd w:val="clear" w:color="auto" w:fill="auto"/>
            <w:vAlign w:val="center"/>
          </w:tcPr>
          <w:p w14:paraId="7AEEFF38" w14:textId="0195EE49" w:rsidR="00CE422B" w:rsidRDefault="00CE422B" w:rsidP="00CE422B">
            <w:pPr>
              <w:jc w:val="center"/>
              <w:rPr>
                <w:rFonts w:ascii="Sylfaen" w:hAnsi="Sylfaen" w:cs="Calibri"/>
                <w:color w:val="000000"/>
                <w:sz w:val="22"/>
                <w:szCs w:val="22"/>
              </w:rPr>
            </w:pPr>
            <w:r>
              <w:rPr>
                <w:rFonts w:ascii="Arial LatArm" w:hAnsi="Arial LatArm" w:cs="Calibri"/>
                <w:sz w:val="20"/>
                <w:szCs w:val="20"/>
              </w:rPr>
              <w:t>22111200</w:t>
            </w:r>
          </w:p>
        </w:tc>
        <w:tc>
          <w:tcPr>
            <w:tcW w:w="2419" w:type="dxa"/>
            <w:tcBorders>
              <w:top w:val="nil"/>
              <w:left w:val="single" w:sz="4" w:space="0" w:color="auto"/>
              <w:bottom w:val="single" w:sz="4" w:space="0" w:color="auto"/>
              <w:right w:val="single" w:sz="4" w:space="0" w:color="auto"/>
            </w:tcBorders>
            <w:shd w:val="clear" w:color="auto" w:fill="auto"/>
            <w:vAlign w:val="bottom"/>
          </w:tcPr>
          <w:p w14:paraId="3DC1FC62" w14:textId="744F957E" w:rsidR="00CE422B" w:rsidRPr="005A2F56" w:rsidRDefault="00CE422B" w:rsidP="00CE422B">
            <w:pPr>
              <w:rPr>
                <w:rFonts w:ascii="Sylfaen" w:hAnsi="Sylfaen" w:cs="Calibri"/>
                <w:color w:val="000000"/>
                <w:sz w:val="20"/>
                <w:szCs w:val="20"/>
              </w:rPr>
            </w:pPr>
            <w:r>
              <w:rPr>
                <w:rFonts w:ascii="Arial" w:hAnsi="Arial" w:cs="Arial"/>
                <w:sz w:val="20"/>
                <w:szCs w:val="20"/>
              </w:rPr>
              <w:t>Մանկական</w:t>
            </w:r>
            <w:r>
              <w:rPr>
                <w:rFonts w:ascii="Arial LatArm" w:hAnsi="Arial LatArm" w:cs="Calibri"/>
                <w:sz w:val="20"/>
                <w:szCs w:val="20"/>
              </w:rPr>
              <w:t xml:space="preserve"> </w:t>
            </w:r>
            <w:r>
              <w:rPr>
                <w:rFonts w:ascii="Arial" w:hAnsi="Arial" w:cs="Arial"/>
                <w:sz w:val="20"/>
                <w:szCs w:val="20"/>
              </w:rPr>
              <w:t>բանաստեղծություններ</w:t>
            </w:r>
          </w:p>
        </w:tc>
        <w:tc>
          <w:tcPr>
            <w:tcW w:w="678" w:type="dxa"/>
          </w:tcPr>
          <w:p w14:paraId="55FC0AF3" w14:textId="63368177"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52" w:type="dxa"/>
          </w:tcPr>
          <w:p w14:paraId="413CF3D4" w14:textId="69F469A2"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87" w:type="dxa"/>
          </w:tcPr>
          <w:p w14:paraId="5A62E6E7" w14:textId="661090C5"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1F41126C" w14:textId="677A5F5E"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1E6C7F4B" w14:textId="53E5E0E3"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435C33B7" w14:textId="4783945A"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4338DAA8" w14:textId="0187CBCF"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77293D70" w14:textId="65A771F9"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0426ECCC" w14:textId="64A42315"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6457125E" w14:textId="422E8A16"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7B688C31" w14:textId="3845DBAC"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74D73127" w14:textId="3352C36B"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7E85A105" w14:textId="1A1451D8"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r w:rsidR="00CE422B" w:rsidRPr="00A71D81" w14:paraId="069674E7" w14:textId="77777777" w:rsidTr="00D77DA0">
        <w:trPr>
          <w:trHeight w:val="55"/>
        </w:trPr>
        <w:tc>
          <w:tcPr>
            <w:tcW w:w="1546" w:type="dxa"/>
            <w:tcBorders>
              <w:top w:val="single" w:sz="4" w:space="0" w:color="auto"/>
              <w:left w:val="single" w:sz="4" w:space="0" w:color="auto"/>
              <w:bottom w:val="single" w:sz="4" w:space="0" w:color="auto"/>
              <w:right w:val="single" w:sz="4" w:space="0" w:color="auto"/>
            </w:tcBorders>
          </w:tcPr>
          <w:p w14:paraId="7E8633F3" w14:textId="1CF738D8" w:rsidR="00CE422B" w:rsidRDefault="00CE422B" w:rsidP="00CE422B">
            <w:pPr>
              <w:jc w:val="center"/>
              <w:rPr>
                <w:rFonts w:ascii="GHEA Grapalat" w:hAnsi="GHEA Grapalat"/>
                <w:sz w:val="20"/>
                <w:lang w:val="en-GB"/>
              </w:rPr>
            </w:pPr>
            <w:r>
              <w:rPr>
                <w:rFonts w:ascii="GHEA Grapalat" w:hAnsi="GHEA Grapalat"/>
                <w:sz w:val="20"/>
                <w:lang w:val="en-GB"/>
              </w:rPr>
              <w:t>18</w:t>
            </w:r>
          </w:p>
        </w:tc>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14:paraId="7D83DEE5" w14:textId="6C17EBB1" w:rsidR="00CE422B" w:rsidRPr="00EB4C57" w:rsidRDefault="00CE422B" w:rsidP="00CE422B">
            <w:pPr>
              <w:jc w:val="center"/>
              <w:rPr>
                <w:rFonts w:ascii="Arial LatArm" w:hAnsi="Arial LatArm" w:cs="Calibri"/>
                <w:sz w:val="22"/>
                <w:szCs w:val="22"/>
              </w:rPr>
            </w:pPr>
            <w:r>
              <w:rPr>
                <w:rFonts w:ascii="Arial LatArm" w:hAnsi="Arial LatArm" w:cs="Calibri"/>
                <w:sz w:val="20"/>
                <w:szCs w:val="20"/>
              </w:rPr>
              <w:t>30192125</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bottom"/>
          </w:tcPr>
          <w:p w14:paraId="470AED81" w14:textId="2ECC63E5" w:rsidR="00CE422B" w:rsidRPr="005A2F56" w:rsidRDefault="00CE422B" w:rsidP="00CE422B">
            <w:pPr>
              <w:rPr>
                <w:rFonts w:ascii="Sylfaen" w:hAnsi="Sylfaen" w:cs="Calibri"/>
                <w:color w:val="000000"/>
                <w:sz w:val="20"/>
                <w:szCs w:val="20"/>
              </w:rPr>
            </w:pPr>
            <w:r>
              <w:rPr>
                <w:rFonts w:ascii="Arial" w:hAnsi="Arial" w:cs="Arial"/>
                <w:sz w:val="20"/>
                <w:szCs w:val="20"/>
              </w:rPr>
              <w:t>մարկեր</w:t>
            </w:r>
          </w:p>
        </w:tc>
        <w:tc>
          <w:tcPr>
            <w:tcW w:w="678" w:type="dxa"/>
            <w:tcBorders>
              <w:left w:val="single" w:sz="4" w:space="0" w:color="auto"/>
            </w:tcBorders>
          </w:tcPr>
          <w:p w14:paraId="09464083" w14:textId="77953D84"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52" w:type="dxa"/>
          </w:tcPr>
          <w:p w14:paraId="6725A27A" w14:textId="68462442"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87" w:type="dxa"/>
          </w:tcPr>
          <w:p w14:paraId="29D707B3" w14:textId="15304950"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394F2EA7" w14:textId="6E286900"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2DBD813B" w14:textId="28F54539"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5A136FA0" w14:textId="132F29C3"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36AE39FF" w14:textId="6303A06E"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54F3C28D" w14:textId="2D63A56B"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267B900A" w14:textId="21A112B2"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6D5189ED" w14:textId="203C0DCD"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6C252F13" w14:textId="594CC1A0"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698BCDFB" w14:textId="1ED7074E"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336A0D8C" w14:textId="172C952E"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r w:rsidR="00CE422B" w:rsidRPr="00A71D81" w14:paraId="2F37C426" w14:textId="77777777" w:rsidTr="00D77DA0">
        <w:trPr>
          <w:trHeight w:val="55"/>
        </w:trPr>
        <w:tc>
          <w:tcPr>
            <w:tcW w:w="1546" w:type="dxa"/>
            <w:tcBorders>
              <w:top w:val="single" w:sz="4" w:space="0" w:color="auto"/>
            </w:tcBorders>
          </w:tcPr>
          <w:p w14:paraId="5CAE26C4" w14:textId="376C24DC" w:rsidR="00CE422B" w:rsidRDefault="00CE422B" w:rsidP="00CE422B">
            <w:pPr>
              <w:jc w:val="center"/>
              <w:rPr>
                <w:rFonts w:ascii="GHEA Grapalat" w:hAnsi="GHEA Grapalat"/>
                <w:sz w:val="20"/>
                <w:lang w:val="en-GB"/>
              </w:rPr>
            </w:pPr>
            <w:r>
              <w:rPr>
                <w:rFonts w:ascii="GHEA Grapalat" w:hAnsi="GHEA Grapalat"/>
                <w:sz w:val="20"/>
                <w:lang w:val="en-GB"/>
              </w:rPr>
              <w:t>19</w:t>
            </w:r>
          </w:p>
        </w:tc>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14:paraId="20120C4A" w14:textId="7B31E970" w:rsidR="00CE422B" w:rsidRDefault="00CE422B" w:rsidP="00CE422B">
            <w:pPr>
              <w:jc w:val="center"/>
              <w:rPr>
                <w:rFonts w:ascii="Sylfaen" w:hAnsi="Sylfaen" w:cs="Calibri"/>
                <w:color w:val="000000"/>
                <w:sz w:val="22"/>
                <w:szCs w:val="22"/>
              </w:rPr>
            </w:pPr>
            <w:r>
              <w:rPr>
                <w:rFonts w:ascii="Calibri" w:hAnsi="Calibri" w:cs="Calibri"/>
                <w:sz w:val="20"/>
                <w:szCs w:val="20"/>
              </w:rPr>
              <w:t>39263200</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bottom"/>
          </w:tcPr>
          <w:p w14:paraId="6F6E399D" w14:textId="4AFC948A" w:rsidR="00CE422B" w:rsidRPr="005A2F56" w:rsidRDefault="00CE422B" w:rsidP="00CE422B">
            <w:pPr>
              <w:rPr>
                <w:rFonts w:ascii="Sylfaen" w:hAnsi="Sylfaen" w:cs="Calibri"/>
                <w:color w:val="000000"/>
                <w:sz w:val="20"/>
                <w:szCs w:val="20"/>
              </w:rPr>
            </w:pPr>
            <w:r>
              <w:rPr>
                <w:rFonts w:ascii="Arial" w:hAnsi="Arial" w:cs="Arial"/>
                <w:sz w:val="20"/>
                <w:szCs w:val="20"/>
              </w:rPr>
              <w:t>գրասենյակային</w:t>
            </w:r>
            <w:r>
              <w:rPr>
                <w:rFonts w:ascii="Arial LatArm" w:hAnsi="Arial LatArm" w:cs="Calibri"/>
                <w:sz w:val="20"/>
                <w:szCs w:val="20"/>
              </w:rPr>
              <w:t xml:space="preserve"> </w:t>
            </w:r>
            <w:r>
              <w:rPr>
                <w:rFonts w:ascii="Arial" w:hAnsi="Arial" w:cs="Arial"/>
                <w:sz w:val="20"/>
                <w:szCs w:val="20"/>
              </w:rPr>
              <w:t>գիրք</w:t>
            </w:r>
          </w:p>
        </w:tc>
        <w:tc>
          <w:tcPr>
            <w:tcW w:w="678" w:type="dxa"/>
          </w:tcPr>
          <w:p w14:paraId="72A527DB" w14:textId="5BB7B052"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52" w:type="dxa"/>
          </w:tcPr>
          <w:p w14:paraId="44F6E515" w14:textId="22145176"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87" w:type="dxa"/>
          </w:tcPr>
          <w:p w14:paraId="4EBF3F74" w14:textId="5DFEF5AE"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19F22367" w14:textId="02BA5F82"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7944ED39" w14:textId="510AA9AB"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644D967F" w14:textId="2E0EDAEA"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0F936A78" w14:textId="1CFC4D88"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25683963" w14:textId="0D0C011F"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2A6E62DB" w14:textId="13B41279"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67D347DE" w14:textId="44A3A3EC"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2F790776" w14:textId="393CDC05"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511FFE5A" w14:textId="41C7D297"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536D9D48" w14:textId="213FD28D"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r w:rsidR="00CE422B" w:rsidRPr="00A71D81" w14:paraId="26858441" w14:textId="77777777" w:rsidTr="00D77DA0">
        <w:trPr>
          <w:trHeight w:val="55"/>
        </w:trPr>
        <w:tc>
          <w:tcPr>
            <w:tcW w:w="1546" w:type="dxa"/>
          </w:tcPr>
          <w:p w14:paraId="32905B5F" w14:textId="6B2F71F9" w:rsidR="00CE422B" w:rsidRDefault="00CE422B" w:rsidP="00CE422B">
            <w:pPr>
              <w:jc w:val="center"/>
              <w:rPr>
                <w:rFonts w:ascii="GHEA Grapalat" w:hAnsi="GHEA Grapalat"/>
                <w:sz w:val="20"/>
                <w:lang w:val="en-GB"/>
              </w:rPr>
            </w:pPr>
            <w:r>
              <w:rPr>
                <w:rFonts w:ascii="GHEA Grapalat" w:hAnsi="GHEA Grapalat"/>
                <w:sz w:val="20"/>
                <w:lang w:val="en-GB"/>
              </w:rPr>
              <w:t>20</w:t>
            </w:r>
          </w:p>
        </w:tc>
        <w:tc>
          <w:tcPr>
            <w:tcW w:w="2684" w:type="dxa"/>
            <w:tcBorders>
              <w:top w:val="nil"/>
              <w:left w:val="single" w:sz="4" w:space="0" w:color="auto"/>
              <w:bottom w:val="single" w:sz="4" w:space="0" w:color="auto"/>
              <w:right w:val="single" w:sz="4" w:space="0" w:color="auto"/>
            </w:tcBorders>
            <w:shd w:val="clear" w:color="auto" w:fill="auto"/>
            <w:vAlign w:val="center"/>
          </w:tcPr>
          <w:p w14:paraId="670E1CA9" w14:textId="37C76C91" w:rsidR="00CE422B" w:rsidRDefault="00CE422B" w:rsidP="00CE422B">
            <w:pPr>
              <w:jc w:val="center"/>
              <w:rPr>
                <w:rFonts w:ascii="Sylfaen" w:hAnsi="Sylfaen" w:cs="Calibri"/>
                <w:color w:val="000000"/>
                <w:sz w:val="22"/>
                <w:szCs w:val="22"/>
              </w:rPr>
            </w:pPr>
            <w:r>
              <w:rPr>
                <w:rFonts w:ascii="Arial LatArm" w:hAnsi="Arial LatArm" w:cs="Calibri"/>
                <w:sz w:val="20"/>
                <w:szCs w:val="20"/>
              </w:rPr>
              <w:t>22444200</w:t>
            </w:r>
          </w:p>
        </w:tc>
        <w:tc>
          <w:tcPr>
            <w:tcW w:w="2419" w:type="dxa"/>
            <w:tcBorders>
              <w:top w:val="nil"/>
              <w:left w:val="single" w:sz="4" w:space="0" w:color="auto"/>
              <w:bottom w:val="single" w:sz="4" w:space="0" w:color="auto"/>
              <w:right w:val="single" w:sz="4" w:space="0" w:color="auto"/>
            </w:tcBorders>
            <w:shd w:val="clear" w:color="auto" w:fill="auto"/>
            <w:vAlign w:val="bottom"/>
          </w:tcPr>
          <w:p w14:paraId="236E6560" w14:textId="32710FB4" w:rsidR="00CE422B" w:rsidRPr="005A2F56" w:rsidRDefault="00CE422B" w:rsidP="00CE422B">
            <w:pPr>
              <w:rPr>
                <w:rFonts w:ascii="Sylfaen" w:hAnsi="Sylfaen" w:cs="Calibri"/>
                <w:color w:val="000000"/>
                <w:sz w:val="20"/>
                <w:szCs w:val="20"/>
              </w:rPr>
            </w:pPr>
            <w:r>
              <w:rPr>
                <w:rFonts w:ascii="Arial" w:hAnsi="Arial" w:cs="Arial"/>
                <w:sz w:val="20"/>
                <w:szCs w:val="20"/>
              </w:rPr>
              <w:t>մատյան</w:t>
            </w:r>
            <w:r>
              <w:rPr>
                <w:rFonts w:ascii="Arial LatArm" w:hAnsi="Arial LatArm" w:cs="Calibri"/>
                <w:sz w:val="20"/>
                <w:szCs w:val="20"/>
              </w:rPr>
              <w:t xml:space="preserve"> </w:t>
            </w:r>
          </w:p>
        </w:tc>
        <w:tc>
          <w:tcPr>
            <w:tcW w:w="678" w:type="dxa"/>
          </w:tcPr>
          <w:p w14:paraId="5D33CF84" w14:textId="287E93FF"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52" w:type="dxa"/>
          </w:tcPr>
          <w:p w14:paraId="27ACEB46" w14:textId="78CCA4D5"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87" w:type="dxa"/>
          </w:tcPr>
          <w:p w14:paraId="2FCA9A9F" w14:textId="16C008BC"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0A9A9677" w14:textId="5877CB55"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678AF865" w14:textId="44EC390C"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59681820" w14:textId="5BB3879E"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097270E0" w14:textId="5B586F09"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0660EE69" w14:textId="5D3CEA81"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4FA6EBFD" w14:textId="61B4AA52"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51B82B71" w14:textId="749FEF33"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2167626C" w14:textId="74CDE90C"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163790F2" w14:textId="11ECF6AE"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6CC040DE" w14:textId="652ED241"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r w:rsidR="00CE422B" w:rsidRPr="00A71D81" w14:paraId="309A1C85" w14:textId="77777777" w:rsidTr="00D77DA0">
        <w:trPr>
          <w:trHeight w:val="55"/>
        </w:trPr>
        <w:tc>
          <w:tcPr>
            <w:tcW w:w="1546" w:type="dxa"/>
          </w:tcPr>
          <w:p w14:paraId="00345EFB" w14:textId="2344D789" w:rsidR="00CE422B" w:rsidRDefault="00CE422B" w:rsidP="00CE422B">
            <w:pPr>
              <w:jc w:val="center"/>
              <w:rPr>
                <w:rFonts w:ascii="GHEA Grapalat" w:hAnsi="GHEA Grapalat"/>
                <w:sz w:val="20"/>
                <w:lang w:val="en-GB"/>
              </w:rPr>
            </w:pPr>
            <w:r>
              <w:rPr>
                <w:rFonts w:ascii="GHEA Grapalat" w:hAnsi="GHEA Grapalat"/>
                <w:sz w:val="20"/>
                <w:lang w:val="en-GB"/>
              </w:rPr>
              <w:t>21</w:t>
            </w:r>
          </w:p>
        </w:tc>
        <w:tc>
          <w:tcPr>
            <w:tcW w:w="2684" w:type="dxa"/>
            <w:tcBorders>
              <w:top w:val="nil"/>
              <w:left w:val="single" w:sz="4" w:space="0" w:color="auto"/>
              <w:bottom w:val="single" w:sz="4" w:space="0" w:color="auto"/>
              <w:right w:val="single" w:sz="4" w:space="0" w:color="auto"/>
            </w:tcBorders>
            <w:shd w:val="clear" w:color="auto" w:fill="auto"/>
            <w:vAlign w:val="bottom"/>
          </w:tcPr>
          <w:p w14:paraId="742C6460" w14:textId="25F09485" w:rsidR="00CE422B" w:rsidRDefault="00CE422B" w:rsidP="00CE422B">
            <w:pPr>
              <w:jc w:val="center"/>
              <w:rPr>
                <w:rFonts w:ascii="Sylfaen" w:hAnsi="Sylfaen" w:cs="Calibri"/>
                <w:color w:val="000000"/>
                <w:sz w:val="22"/>
                <w:szCs w:val="22"/>
              </w:rPr>
            </w:pPr>
            <w:r>
              <w:rPr>
                <w:rFonts w:ascii="Calibri" w:hAnsi="Calibri" w:cs="Calibri"/>
                <w:sz w:val="20"/>
                <w:szCs w:val="20"/>
              </w:rPr>
              <w:t>22851100</w:t>
            </w:r>
          </w:p>
        </w:tc>
        <w:tc>
          <w:tcPr>
            <w:tcW w:w="2419" w:type="dxa"/>
            <w:tcBorders>
              <w:top w:val="nil"/>
              <w:left w:val="single" w:sz="4" w:space="0" w:color="auto"/>
              <w:bottom w:val="single" w:sz="4" w:space="0" w:color="auto"/>
              <w:right w:val="single" w:sz="4" w:space="0" w:color="auto"/>
            </w:tcBorders>
            <w:shd w:val="clear" w:color="auto" w:fill="auto"/>
            <w:vAlign w:val="bottom"/>
          </w:tcPr>
          <w:p w14:paraId="6613A29F" w14:textId="25E7F6CF" w:rsidR="00CE422B" w:rsidRPr="005A2F56" w:rsidRDefault="00CE422B" w:rsidP="00CE422B">
            <w:pPr>
              <w:rPr>
                <w:rFonts w:ascii="Sylfaen" w:hAnsi="Sylfaen" w:cs="Calibri"/>
                <w:color w:val="000000"/>
                <w:sz w:val="20"/>
                <w:szCs w:val="20"/>
              </w:rPr>
            </w:pPr>
            <w:r>
              <w:rPr>
                <w:rFonts w:ascii="Arial" w:hAnsi="Arial" w:cs="Arial"/>
                <w:sz w:val="20"/>
                <w:szCs w:val="20"/>
              </w:rPr>
              <w:t>արագակար</w:t>
            </w:r>
          </w:p>
        </w:tc>
        <w:tc>
          <w:tcPr>
            <w:tcW w:w="678" w:type="dxa"/>
          </w:tcPr>
          <w:p w14:paraId="1A529DA2" w14:textId="6C895642"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52" w:type="dxa"/>
          </w:tcPr>
          <w:p w14:paraId="6E760A98" w14:textId="1BC91054"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87" w:type="dxa"/>
          </w:tcPr>
          <w:p w14:paraId="418152A5" w14:textId="290A57B8"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194C4D4D" w14:textId="1F0F1E34"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1F3E2FC8" w14:textId="286D101F"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2FBBD6F6" w14:textId="2BB969A5"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543263E6" w14:textId="61B1695D"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2C2F41CD" w14:textId="01E5E82F"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2BFC27BF" w14:textId="1F7A84A4"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038D8ECD" w14:textId="7892EC44"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68ABFBBA" w14:textId="33C06FF5"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28E503AF" w14:textId="494C1A19"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74CB26BD" w14:textId="017AE36C"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r w:rsidR="00CE422B" w:rsidRPr="00A71D81" w14:paraId="1B17ED1E" w14:textId="77777777" w:rsidTr="00D77DA0">
        <w:trPr>
          <w:trHeight w:val="55"/>
        </w:trPr>
        <w:tc>
          <w:tcPr>
            <w:tcW w:w="1546" w:type="dxa"/>
          </w:tcPr>
          <w:p w14:paraId="0DD704F9" w14:textId="7FF05C61" w:rsidR="00CE422B" w:rsidRDefault="00CE422B" w:rsidP="00CE422B">
            <w:pPr>
              <w:jc w:val="center"/>
              <w:rPr>
                <w:rFonts w:ascii="GHEA Grapalat" w:hAnsi="GHEA Grapalat"/>
                <w:sz w:val="20"/>
                <w:lang w:val="en-GB"/>
              </w:rPr>
            </w:pPr>
            <w:r>
              <w:rPr>
                <w:rFonts w:ascii="GHEA Grapalat" w:hAnsi="GHEA Grapalat"/>
                <w:sz w:val="20"/>
                <w:lang w:val="en-GB"/>
              </w:rPr>
              <w:t>22</w:t>
            </w:r>
          </w:p>
        </w:tc>
        <w:tc>
          <w:tcPr>
            <w:tcW w:w="2684" w:type="dxa"/>
            <w:tcBorders>
              <w:top w:val="nil"/>
              <w:left w:val="single" w:sz="4" w:space="0" w:color="auto"/>
              <w:bottom w:val="single" w:sz="4" w:space="0" w:color="auto"/>
              <w:right w:val="single" w:sz="4" w:space="0" w:color="auto"/>
            </w:tcBorders>
            <w:shd w:val="clear" w:color="auto" w:fill="auto"/>
            <w:vAlign w:val="bottom"/>
          </w:tcPr>
          <w:p w14:paraId="0CE678E9" w14:textId="09AB87C2" w:rsidR="00CE422B" w:rsidRDefault="00CE422B" w:rsidP="00CE422B">
            <w:pPr>
              <w:jc w:val="center"/>
              <w:rPr>
                <w:rFonts w:ascii="Sylfaen" w:hAnsi="Sylfaen" w:cs="Calibri"/>
                <w:color w:val="000000"/>
                <w:sz w:val="22"/>
                <w:szCs w:val="22"/>
              </w:rPr>
            </w:pPr>
            <w:r>
              <w:rPr>
                <w:rFonts w:ascii="Calibri" w:hAnsi="Calibri" w:cs="Calibri"/>
                <w:sz w:val="20"/>
                <w:szCs w:val="20"/>
              </w:rPr>
              <w:t>30197231</w:t>
            </w:r>
          </w:p>
        </w:tc>
        <w:tc>
          <w:tcPr>
            <w:tcW w:w="2419" w:type="dxa"/>
            <w:tcBorders>
              <w:top w:val="nil"/>
              <w:left w:val="single" w:sz="4" w:space="0" w:color="auto"/>
              <w:bottom w:val="single" w:sz="4" w:space="0" w:color="auto"/>
              <w:right w:val="single" w:sz="4" w:space="0" w:color="auto"/>
            </w:tcBorders>
            <w:shd w:val="clear" w:color="auto" w:fill="auto"/>
            <w:vAlign w:val="bottom"/>
          </w:tcPr>
          <w:p w14:paraId="00B93BD2" w14:textId="20DFA7B6" w:rsidR="00CE422B" w:rsidRPr="005A2F56" w:rsidRDefault="00CE422B" w:rsidP="00CE422B">
            <w:pPr>
              <w:rPr>
                <w:rFonts w:ascii="Sylfaen" w:hAnsi="Sylfaen" w:cs="Calibri"/>
                <w:color w:val="000000"/>
                <w:sz w:val="20"/>
                <w:szCs w:val="20"/>
              </w:rPr>
            </w:pPr>
            <w:r>
              <w:rPr>
                <w:rFonts w:ascii="Arial" w:hAnsi="Arial" w:cs="Arial"/>
                <w:sz w:val="20"/>
                <w:szCs w:val="20"/>
              </w:rPr>
              <w:t>Թղթապանակ</w:t>
            </w:r>
            <w:r>
              <w:rPr>
                <w:rFonts w:ascii="Arial LatArm" w:hAnsi="Arial LatArm" w:cs="Calibri"/>
                <w:sz w:val="20"/>
                <w:szCs w:val="20"/>
              </w:rPr>
              <w:t xml:space="preserve"> </w:t>
            </w:r>
            <w:r>
              <w:rPr>
                <w:rFonts w:ascii="Arial" w:hAnsi="Arial" w:cs="Arial"/>
                <w:sz w:val="20"/>
                <w:szCs w:val="20"/>
              </w:rPr>
              <w:t>ֆայլ</w:t>
            </w:r>
          </w:p>
        </w:tc>
        <w:tc>
          <w:tcPr>
            <w:tcW w:w="678" w:type="dxa"/>
          </w:tcPr>
          <w:p w14:paraId="5D388B1A" w14:textId="68E85449"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52" w:type="dxa"/>
          </w:tcPr>
          <w:p w14:paraId="5D3D5DE7" w14:textId="0C4E23E8"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87" w:type="dxa"/>
          </w:tcPr>
          <w:p w14:paraId="16485D15" w14:textId="39AB3F1D"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7127B343" w14:textId="6C2DE5D5"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1B14F9DE" w14:textId="38B7ECA6"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0EC27C1D" w14:textId="199C03C1"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56201C6E" w14:textId="759FC99C"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28EF9522" w14:textId="330D8CB9"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0A3905C8" w14:textId="2A782F57"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489F879F" w14:textId="19BE0457"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2B22C0EB" w14:textId="5A3FE22B"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6F4FCF42" w14:textId="0B2F5516"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63CF19A6" w14:textId="7FE63A09"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r w:rsidR="00CE422B" w:rsidRPr="00A71D81" w14:paraId="3B64A79E" w14:textId="77777777" w:rsidTr="00D77DA0">
        <w:trPr>
          <w:trHeight w:val="55"/>
        </w:trPr>
        <w:tc>
          <w:tcPr>
            <w:tcW w:w="1546" w:type="dxa"/>
          </w:tcPr>
          <w:p w14:paraId="4DDB9190" w14:textId="1F7F2FEB" w:rsidR="00CE422B" w:rsidRDefault="00CE422B" w:rsidP="00CE422B">
            <w:pPr>
              <w:jc w:val="center"/>
              <w:rPr>
                <w:rFonts w:ascii="GHEA Grapalat" w:hAnsi="GHEA Grapalat"/>
                <w:sz w:val="20"/>
                <w:lang w:val="en-GB"/>
              </w:rPr>
            </w:pPr>
            <w:r>
              <w:rPr>
                <w:rFonts w:ascii="GHEA Grapalat" w:hAnsi="GHEA Grapalat"/>
                <w:sz w:val="20"/>
                <w:lang w:val="en-GB"/>
              </w:rPr>
              <w:t>23</w:t>
            </w:r>
          </w:p>
        </w:tc>
        <w:tc>
          <w:tcPr>
            <w:tcW w:w="2684" w:type="dxa"/>
            <w:tcBorders>
              <w:top w:val="nil"/>
              <w:left w:val="single" w:sz="4" w:space="0" w:color="auto"/>
              <w:bottom w:val="single" w:sz="4" w:space="0" w:color="auto"/>
              <w:right w:val="single" w:sz="4" w:space="0" w:color="auto"/>
            </w:tcBorders>
            <w:shd w:val="clear" w:color="auto" w:fill="auto"/>
            <w:vAlign w:val="center"/>
          </w:tcPr>
          <w:p w14:paraId="7B6C1AD9" w14:textId="6F8CA0FD" w:rsidR="00CE422B" w:rsidRDefault="00CE422B" w:rsidP="00CE422B">
            <w:pPr>
              <w:jc w:val="center"/>
              <w:rPr>
                <w:rFonts w:ascii="Sylfaen" w:hAnsi="Sylfaen" w:cs="Calibri"/>
                <w:color w:val="000000"/>
                <w:sz w:val="22"/>
                <w:szCs w:val="22"/>
              </w:rPr>
            </w:pPr>
            <w:r>
              <w:rPr>
                <w:rFonts w:ascii="Arial LatArm" w:hAnsi="Arial LatArm" w:cs="Calibri"/>
                <w:sz w:val="20"/>
                <w:szCs w:val="20"/>
              </w:rPr>
              <w:t>37821130</w:t>
            </w:r>
          </w:p>
        </w:tc>
        <w:tc>
          <w:tcPr>
            <w:tcW w:w="2419" w:type="dxa"/>
            <w:tcBorders>
              <w:top w:val="nil"/>
              <w:left w:val="single" w:sz="4" w:space="0" w:color="auto"/>
              <w:bottom w:val="single" w:sz="4" w:space="0" w:color="auto"/>
              <w:right w:val="single" w:sz="4" w:space="0" w:color="auto"/>
            </w:tcBorders>
            <w:shd w:val="clear" w:color="auto" w:fill="auto"/>
            <w:vAlign w:val="bottom"/>
          </w:tcPr>
          <w:p w14:paraId="7D4EF95B" w14:textId="5371054C" w:rsidR="00CE422B" w:rsidRPr="005A2F56" w:rsidRDefault="00CE422B" w:rsidP="00CE422B">
            <w:pPr>
              <w:rPr>
                <w:rFonts w:ascii="Sylfaen" w:hAnsi="Sylfaen" w:cs="Calibri"/>
                <w:color w:val="000000"/>
                <w:sz w:val="20"/>
                <w:szCs w:val="20"/>
              </w:rPr>
            </w:pPr>
            <w:r>
              <w:rPr>
                <w:rFonts w:ascii="Arial" w:hAnsi="Arial" w:cs="Arial"/>
                <w:sz w:val="20"/>
                <w:szCs w:val="20"/>
              </w:rPr>
              <w:t>գունավոր</w:t>
            </w:r>
            <w:r>
              <w:rPr>
                <w:rFonts w:ascii="Arial LatArm" w:hAnsi="Arial LatArm" w:cs="Calibri"/>
                <w:sz w:val="20"/>
                <w:szCs w:val="20"/>
              </w:rPr>
              <w:t xml:space="preserve"> </w:t>
            </w:r>
            <w:r>
              <w:rPr>
                <w:rFonts w:ascii="Arial" w:hAnsi="Arial" w:cs="Arial"/>
                <w:sz w:val="20"/>
                <w:szCs w:val="20"/>
              </w:rPr>
              <w:t>մատիտ</w:t>
            </w:r>
          </w:p>
        </w:tc>
        <w:tc>
          <w:tcPr>
            <w:tcW w:w="678" w:type="dxa"/>
          </w:tcPr>
          <w:p w14:paraId="59C10215" w14:textId="7D709813"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52" w:type="dxa"/>
          </w:tcPr>
          <w:p w14:paraId="5C79BA5E" w14:textId="5134B8B5"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87" w:type="dxa"/>
          </w:tcPr>
          <w:p w14:paraId="44EF80B7" w14:textId="335C19F2"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3329BAC8" w14:textId="50DDE3FB"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62EF5D60" w14:textId="752450D6"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13DE1A19" w14:textId="2E8BBC48"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4A9BEBFA" w14:textId="25EF5A97"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5AB8A6D1" w14:textId="07A5BC28"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78E48753" w14:textId="6DDD1561"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72286E77" w14:textId="4379C353"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1422BA0D" w14:textId="74CED44F"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13485114" w14:textId="775C6E9D"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585B2343" w14:textId="397765D8"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r w:rsidR="00CE422B" w:rsidRPr="00A71D81" w14:paraId="45D4F12A" w14:textId="77777777" w:rsidTr="00D77DA0">
        <w:trPr>
          <w:trHeight w:val="55"/>
        </w:trPr>
        <w:tc>
          <w:tcPr>
            <w:tcW w:w="1546" w:type="dxa"/>
          </w:tcPr>
          <w:p w14:paraId="3E38108E" w14:textId="1534AD9B" w:rsidR="00CE422B" w:rsidRDefault="00CE422B" w:rsidP="00CE422B">
            <w:pPr>
              <w:jc w:val="center"/>
              <w:rPr>
                <w:rFonts w:ascii="GHEA Grapalat" w:hAnsi="GHEA Grapalat"/>
                <w:sz w:val="20"/>
                <w:lang w:val="en-GB"/>
              </w:rPr>
            </w:pPr>
            <w:r>
              <w:rPr>
                <w:rFonts w:ascii="GHEA Grapalat" w:hAnsi="GHEA Grapalat"/>
                <w:sz w:val="20"/>
                <w:lang w:val="en-GB"/>
              </w:rPr>
              <w:t>24</w:t>
            </w:r>
          </w:p>
        </w:tc>
        <w:tc>
          <w:tcPr>
            <w:tcW w:w="2684" w:type="dxa"/>
            <w:tcBorders>
              <w:top w:val="nil"/>
              <w:left w:val="single" w:sz="4" w:space="0" w:color="auto"/>
              <w:bottom w:val="single" w:sz="4" w:space="0" w:color="auto"/>
              <w:right w:val="single" w:sz="4" w:space="0" w:color="auto"/>
            </w:tcBorders>
            <w:shd w:val="clear" w:color="auto" w:fill="auto"/>
            <w:vAlign w:val="bottom"/>
          </w:tcPr>
          <w:p w14:paraId="07DFD9E7" w14:textId="3D877679" w:rsidR="00CE422B" w:rsidRDefault="00CE422B" w:rsidP="00CE422B">
            <w:pPr>
              <w:jc w:val="center"/>
              <w:rPr>
                <w:rFonts w:ascii="Sylfaen" w:hAnsi="Sylfaen" w:cs="Calibri"/>
                <w:color w:val="000000"/>
                <w:sz w:val="22"/>
                <w:szCs w:val="22"/>
              </w:rPr>
            </w:pPr>
            <w:r>
              <w:rPr>
                <w:rFonts w:ascii="Calibri" w:hAnsi="Calibri" w:cs="Calibri"/>
                <w:sz w:val="20"/>
                <w:szCs w:val="20"/>
              </w:rPr>
              <w:t>39263200</w:t>
            </w:r>
          </w:p>
        </w:tc>
        <w:tc>
          <w:tcPr>
            <w:tcW w:w="2419" w:type="dxa"/>
            <w:tcBorders>
              <w:top w:val="nil"/>
              <w:left w:val="nil"/>
              <w:bottom w:val="nil"/>
              <w:right w:val="nil"/>
            </w:tcBorders>
            <w:shd w:val="clear" w:color="auto" w:fill="auto"/>
            <w:vAlign w:val="bottom"/>
          </w:tcPr>
          <w:p w14:paraId="31B71CE1" w14:textId="6725DB70" w:rsidR="00CE422B" w:rsidRPr="005A2F56" w:rsidRDefault="00CE422B" w:rsidP="00CE422B">
            <w:pPr>
              <w:rPr>
                <w:rFonts w:ascii="Sylfaen" w:hAnsi="Sylfaen" w:cs="Calibri"/>
                <w:color w:val="000000"/>
                <w:sz w:val="20"/>
                <w:szCs w:val="20"/>
              </w:rPr>
            </w:pPr>
            <w:r>
              <w:rPr>
                <w:rFonts w:ascii="Arial" w:hAnsi="Arial" w:cs="Arial"/>
                <w:sz w:val="20"/>
                <w:szCs w:val="20"/>
              </w:rPr>
              <w:t>գրանցամատյան</w:t>
            </w:r>
            <w:r>
              <w:rPr>
                <w:rFonts w:ascii="Arial LatArm" w:hAnsi="Arial LatArm" w:cs="Calibri"/>
                <w:sz w:val="20"/>
                <w:szCs w:val="20"/>
              </w:rPr>
              <w:t>/</w:t>
            </w:r>
            <w:r>
              <w:rPr>
                <w:rFonts w:ascii="Arial" w:hAnsi="Arial" w:cs="Arial"/>
                <w:sz w:val="20"/>
                <w:szCs w:val="20"/>
              </w:rPr>
              <w:t>իրավական</w:t>
            </w:r>
            <w:r>
              <w:rPr>
                <w:rFonts w:ascii="Arial LatArm" w:hAnsi="Arial LatArm" w:cs="Calibri"/>
                <w:sz w:val="20"/>
                <w:szCs w:val="20"/>
              </w:rPr>
              <w:t>/</w:t>
            </w:r>
          </w:p>
        </w:tc>
        <w:tc>
          <w:tcPr>
            <w:tcW w:w="678" w:type="dxa"/>
          </w:tcPr>
          <w:p w14:paraId="58DBB2C9" w14:textId="5FD84F00"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52" w:type="dxa"/>
          </w:tcPr>
          <w:p w14:paraId="7F66BB0F" w14:textId="3B146754"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87" w:type="dxa"/>
          </w:tcPr>
          <w:p w14:paraId="232319D3" w14:textId="3D02FF95"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14A2725F" w14:textId="270EC004"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370A5B43" w14:textId="23DCE743"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235BEE63" w14:textId="6B14029F"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18D505AA" w14:textId="5CE2F8BA"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3F46F8FD" w14:textId="597DD565"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20CADE86" w14:textId="2DCDA25B"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21C781A4" w14:textId="0E767CB8"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7DC52493" w14:textId="363834CE"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0F191DDB" w14:textId="67789E26"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519B172D" w14:textId="5089E8D8"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r w:rsidR="00CE422B" w:rsidRPr="00A71D81" w14:paraId="0E457A77" w14:textId="77777777" w:rsidTr="00D77DA0">
        <w:trPr>
          <w:trHeight w:val="55"/>
        </w:trPr>
        <w:tc>
          <w:tcPr>
            <w:tcW w:w="1546" w:type="dxa"/>
          </w:tcPr>
          <w:p w14:paraId="4B8DCEDF" w14:textId="1A77D610" w:rsidR="00CE422B" w:rsidRDefault="00CE422B" w:rsidP="00CE422B">
            <w:pPr>
              <w:jc w:val="center"/>
              <w:rPr>
                <w:rFonts w:ascii="GHEA Grapalat" w:hAnsi="GHEA Grapalat"/>
                <w:sz w:val="20"/>
                <w:lang w:val="en-GB"/>
              </w:rPr>
            </w:pPr>
            <w:r>
              <w:rPr>
                <w:rFonts w:ascii="GHEA Grapalat" w:hAnsi="GHEA Grapalat"/>
                <w:sz w:val="20"/>
                <w:lang w:val="en-GB"/>
              </w:rPr>
              <w:t>25</w:t>
            </w:r>
          </w:p>
        </w:tc>
        <w:tc>
          <w:tcPr>
            <w:tcW w:w="2684" w:type="dxa"/>
            <w:tcBorders>
              <w:top w:val="nil"/>
              <w:left w:val="single" w:sz="4" w:space="0" w:color="auto"/>
              <w:bottom w:val="single" w:sz="4" w:space="0" w:color="auto"/>
              <w:right w:val="single" w:sz="4" w:space="0" w:color="auto"/>
            </w:tcBorders>
            <w:shd w:val="clear" w:color="auto" w:fill="auto"/>
            <w:vAlign w:val="bottom"/>
          </w:tcPr>
          <w:p w14:paraId="1A462292" w14:textId="33D0E63F" w:rsidR="00CE422B" w:rsidRDefault="00CE422B" w:rsidP="00CE422B">
            <w:pPr>
              <w:jc w:val="center"/>
              <w:rPr>
                <w:rFonts w:ascii="Sylfaen" w:hAnsi="Sylfaen" w:cs="Calibri"/>
                <w:color w:val="000000"/>
                <w:sz w:val="22"/>
                <w:szCs w:val="22"/>
              </w:rPr>
            </w:pPr>
            <w:r>
              <w:rPr>
                <w:rFonts w:ascii="Arial LatArm" w:hAnsi="Arial LatArm" w:cs="Calibri"/>
                <w:sz w:val="20"/>
                <w:szCs w:val="20"/>
              </w:rPr>
              <w:t>22820000</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bottom"/>
          </w:tcPr>
          <w:p w14:paraId="0FA9018D" w14:textId="3FA95BF0" w:rsidR="00CE422B" w:rsidRPr="005A2F56" w:rsidRDefault="00CE422B" w:rsidP="00CE422B">
            <w:pPr>
              <w:rPr>
                <w:rFonts w:ascii="Sylfaen" w:hAnsi="Sylfaen" w:cs="Calibri"/>
                <w:color w:val="000000"/>
                <w:sz w:val="20"/>
                <w:szCs w:val="20"/>
              </w:rPr>
            </w:pPr>
            <w:r>
              <w:rPr>
                <w:rFonts w:ascii="Arial" w:hAnsi="Arial" w:cs="Arial"/>
                <w:sz w:val="20"/>
                <w:szCs w:val="20"/>
              </w:rPr>
              <w:t>պայմանագիր</w:t>
            </w:r>
          </w:p>
        </w:tc>
        <w:tc>
          <w:tcPr>
            <w:tcW w:w="678" w:type="dxa"/>
          </w:tcPr>
          <w:p w14:paraId="61AD2EC6" w14:textId="07A0315F"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52" w:type="dxa"/>
          </w:tcPr>
          <w:p w14:paraId="4BE856BE" w14:textId="41E2192C" w:rsidR="00CE422B" w:rsidRDefault="00CE422B" w:rsidP="00CE422B">
            <w:pPr>
              <w:jc w:val="center"/>
              <w:rPr>
                <w:rFonts w:ascii="GHEA Grapalat" w:hAnsi="GHEA Grapalat"/>
                <w:sz w:val="20"/>
                <w:lang w:val="hy-AM"/>
              </w:rPr>
            </w:pPr>
            <w:r>
              <w:rPr>
                <w:rFonts w:ascii="GHEA Grapalat" w:hAnsi="GHEA Grapalat"/>
                <w:sz w:val="20"/>
                <w:lang w:val="hy-AM"/>
              </w:rPr>
              <w:t>-</w:t>
            </w:r>
          </w:p>
        </w:tc>
        <w:tc>
          <w:tcPr>
            <w:tcW w:w="587" w:type="dxa"/>
          </w:tcPr>
          <w:p w14:paraId="2B5497AF" w14:textId="0CE01BCE"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7" w:type="dxa"/>
          </w:tcPr>
          <w:p w14:paraId="674BD430" w14:textId="397BF749"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91" w:type="dxa"/>
          </w:tcPr>
          <w:p w14:paraId="63181771" w14:textId="6F2D9568"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708" w:type="dxa"/>
          </w:tcPr>
          <w:p w14:paraId="2E483A5F" w14:textId="4308E604"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23F40CB4" w14:textId="0D008B6E"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71" w:type="dxa"/>
          </w:tcPr>
          <w:p w14:paraId="64982616" w14:textId="33CED8E7"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587" w:type="dxa"/>
          </w:tcPr>
          <w:p w14:paraId="3BFA0BE2" w14:textId="03B5503A"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3" w:type="dxa"/>
          </w:tcPr>
          <w:p w14:paraId="02A6BA8B" w14:textId="4CFC7697"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02" w:type="dxa"/>
          </w:tcPr>
          <w:p w14:paraId="514F0704" w14:textId="544205FE"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685" w:type="dxa"/>
          </w:tcPr>
          <w:p w14:paraId="5FCCF7D9" w14:textId="5F3FA8B4"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c>
          <w:tcPr>
            <w:tcW w:w="1753" w:type="dxa"/>
          </w:tcPr>
          <w:p w14:paraId="554D370B" w14:textId="56B5793D" w:rsidR="00CE422B" w:rsidRPr="00D77DA0" w:rsidRDefault="00CE422B" w:rsidP="00D77DA0">
            <w:pPr>
              <w:jc w:val="center"/>
              <w:rPr>
                <w:rFonts w:ascii="GHEA Grapalat" w:hAnsi="GHEA Grapalat"/>
                <w:sz w:val="18"/>
                <w:szCs w:val="18"/>
                <w:lang w:val="hy-AM"/>
              </w:rPr>
            </w:pPr>
            <w:r w:rsidRPr="00D77DA0">
              <w:rPr>
                <w:rFonts w:ascii="GHEA Grapalat" w:hAnsi="GHEA Grapalat"/>
                <w:sz w:val="18"/>
                <w:szCs w:val="18"/>
                <w:lang w:val="hy-AM"/>
              </w:rPr>
              <w:t>100</w:t>
            </w:r>
            <w:r w:rsidRPr="00D77DA0">
              <w:rPr>
                <w:rFonts w:ascii="GHEA Grapalat" w:hAnsi="GHEA Grapalat"/>
                <w:sz w:val="18"/>
                <w:szCs w:val="18"/>
                <w:lang w:val="pt-BR"/>
              </w:rPr>
              <w:t xml:space="preserve"> %</w:t>
            </w:r>
          </w:p>
        </w:tc>
      </w:tr>
    </w:tbl>
    <w:p w14:paraId="5E3DE4B0" w14:textId="167BA47B" w:rsidR="00071D1C" w:rsidRPr="00A25C01" w:rsidRDefault="00071D1C" w:rsidP="00A25C01">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3ED0EBE5" w14:textId="77777777" w:rsidR="00D95547" w:rsidRPr="00D95547" w:rsidRDefault="00D95547" w:rsidP="00D95547">
            <w:pPr>
              <w:jc w:val="center"/>
              <w:rPr>
                <w:rFonts w:ascii="GHEA Grapalat" w:hAnsi="GHEA Grapalat" w:cs="Sylfaen"/>
                <w:b/>
                <w:bCs/>
                <w:lang w:val="nb-NO"/>
              </w:rPr>
            </w:pPr>
            <w:r w:rsidRPr="00D95547">
              <w:rPr>
                <w:rFonts w:ascii="GHEA Grapalat" w:hAnsi="GHEA Grapalat" w:cs="Sylfaen"/>
                <w:b/>
                <w:bCs/>
                <w:lang w:val="nb-NO"/>
              </w:rPr>
              <w:t>ԳՆՈՐԴ</w:t>
            </w:r>
          </w:p>
          <w:p w14:paraId="05FB2072" w14:textId="77777777" w:rsidR="00CF22D5" w:rsidRPr="00C50F44" w:rsidRDefault="00CF22D5" w:rsidP="00CF22D5">
            <w:pPr>
              <w:jc w:val="center"/>
              <w:rPr>
                <w:rFonts w:ascii="GHEA Grapalat" w:hAnsi="GHEA Grapalat"/>
                <w:b/>
                <w:color w:val="000000"/>
                <w:sz w:val="20"/>
                <w:lang w:val="pt-BR"/>
              </w:rPr>
            </w:pPr>
            <w:r w:rsidRPr="003364C8">
              <w:rPr>
                <w:rFonts w:ascii="GHEA Grapalat" w:hAnsi="GHEA Grapalat" w:cs="Sylfaen"/>
                <w:b/>
                <w:sz w:val="21"/>
                <w:szCs w:val="21"/>
                <w:lang w:val="hy-AM"/>
              </w:rPr>
              <w:t>Ապարան համայնքի Հարթավան գյուղի մանկապարտեզ ՀՈԱԿ</w:t>
            </w:r>
            <w:r w:rsidRPr="003364C8">
              <w:rPr>
                <w:rFonts w:ascii="GHEA Grapalat" w:hAnsi="GHEA Grapalat"/>
                <w:b/>
                <w:color w:val="000000"/>
                <w:sz w:val="20"/>
                <w:lang w:val="hy-AM"/>
              </w:rPr>
              <w:t xml:space="preserve"> </w:t>
            </w:r>
          </w:p>
          <w:p w14:paraId="0E1879D4" w14:textId="77777777" w:rsidR="00CF22D5" w:rsidRPr="00C50F44" w:rsidRDefault="00CF22D5" w:rsidP="00CF22D5">
            <w:pPr>
              <w:jc w:val="center"/>
              <w:rPr>
                <w:rFonts w:ascii="GHEA Grapalat" w:hAnsi="GHEA Grapalat"/>
                <w:b/>
                <w:color w:val="000000"/>
                <w:sz w:val="20"/>
                <w:lang w:val="pt-BR"/>
              </w:rPr>
            </w:pPr>
            <w:r w:rsidRPr="003364C8">
              <w:rPr>
                <w:rFonts w:ascii="GHEA Grapalat" w:hAnsi="GHEA Grapalat"/>
                <w:b/>
                <w:color w:val="000000"/>
                <w:sz w:val="20"/>
              </w:rPr>
              <w:t>Ք</w:t>
            </w:r>
            <w:r w:rsidRPr="00C50F44">
              <w:rPr>
                <w:rFonts w:ascii="GHEA Grapalat" w:hAnsi="GHEA Grapalat"/>
                <w:b/>
                <w:color w:val="000000"/>
                <w:sz w:val="20"/>
                <w:lang w:val="pt-BR"/>
              </w:rPr>
              <w:t xml:space="preserve">. </w:t>
            </w:r>
            <w:r w:rsidRPr="003364C8">
              <w:rPr>
                <w:rFonts w:ascii="GHEA Grapalat" w:hAnsi="GHEA Grapalat"/>
                <w:b/>
                <w:color w:val="000000"/>
                <w:sz w:val="20"/>
              </w:rPr>
              <w:t>Ապարան</w:t>
            </w:r>
            <w:r w:rsidRPr="00C50F44">
              <w:rPr>
                <w:rFonts w:ascii="GHEA Grapalat" w:hAnsi="GHEA Grapalat"/>
                <w:b/>
                <w:color w:val="000000"/>
                <w:sz w:val="20"/>
                <w:lang w:val="pt-BR"/>
              </w:rPr>
              <w:t xml:space="preserve">, </w:t>
            </w:r>
            <w:r w:rsidRPr="003364C8">
              <w:rPr>
                <w:rFonts w:ascii="GHEA Grapalat" w:hAnsi="GHEA Grapalat"/>
                <w:b/>
                <w:color w:val="000000"/>
                <w:sz w:val="20"/>
              </w:rPr>
              <w:t>գ</w:t>
            </w:r>
            <w:r w:rsidRPr="00C50F44">
              <w:rPr>
                <w:rFonts w:ascii="GHEA Grapalat" w:hAnsi="GHEA Grapalat"/>
                <w:b/>
                <w:color w:val="000000"/>
                <w:sz w:val="20"/>
                <w:lang w:val="pt-BR"/>
              </w:rPr>
              <w:t xml:space="preserve"> </w:t>
            </w:r>
            <w:r w:rsidRPr="003364C8">
              <w:rPr>
                <w:rFonts w:ascii="GHEA Grapalat" w:hAnsi="GHEA Grapalat"/>
                <w:b/>
                <w:color w:val="000000"/>
                <w:sz w:val="20"/>
              </w:rPr>
              <w:t>Հարթավան</w:t>
            </w:r>
          </w:p>
          <w:p w14:paraId="5C066745" w14:textId="77777777" w:rsidR="00CF22D5" w:rsidRPr="003364C8" w:rsidRDefault="00CF22D5" w:rsidP="00CF22D5">
            <w:pPr>
              <w:jc w:val="center"/>
              <w:rPr>
                <w:rFonts w:ascii="GHEA Grapalat" w:hAnsi="GHEA Grapalat"/>
                <w:b/>
                <w:sz w:val="20"/>
                <w:lang w:val="hy-AM"/>
              </w:rPr>
            </w:pPr>
            <w:r w:rsidRPr="003364C8">
              <w:rPr>
                <w:rFonts w:ascii="GHEA Grapalat" w:hAnsi="GHEA Grapalat"/>
                <w:b/>
                <w:sz w:val="20"/>
                <w:lang w:val="hy-AM"/>
              </w:rPr>
              <w:t>Ակբա Կրեդիտ Ագրիկոլ Բանկ ՓԲԸ</w:t>
            </w:r>
          </w:p>
          <w:p w14:paraId="7CB4B72D" w14:textId="77777777" w:rsidR="00CF22D5" w:rsidRPr="003364C8" w:rsidRDefault="00CF22D5" w:rsidP="00CF22D5">
            <w:pPr>
              <w:jc w:val="center"/>
              <w:rPr>
                <w:rFonts w:ascii="GHEA Grapalat" w:hAnsi="GHEA Grapalat"/>
                <w:b/>
                <w:color w:val="000000"/>
                <w:sz w:val="20"/>
                <w:lang w:val="es-ES"/>
              </w:rPr>
            </w:pPr>
            <w:r w:rsidRPr="003364C8">
              <w:rPr>
                <w:rFonts w:ascii="GHEA Grapalat" w:hAnsi="GHEA Grapalat"/>
                <w:b/>
                <w:color w:val="000000"/>
                <w:sz w:val="20"/>
                <w:lang w:val="es-ES"/>
              </w:rPr>
              <w:t xml:space="preserve"> </w:t>
            </w:r>
            <w:r w:rsidRPr="003364C8">
              <w:rPr>
                <w:rFonts w:ascii="GHEA Grapalat" w:hAnsi="GHEA Grapalat"/>
                <w:b/>
                <w:color w:val="000000"/>
                <w:sz w:val="20"/>
                <w:lang w:val="hy-AM"/>
              </w:rPr>
              <w:t>Հ</w:t>
            </w:r>
            <w:r w:rsidRPr="003364C8">
              <w:rPr>
                <w:rFonts w:ascii="GHEA Grapalat" w:hAnsi="GHEA Grapalat"/>
                <w:b/>
                <w:color w:val="000000"/>
                <w:sz w:val="20"/>
                <w:lang w:val="es-ES"/>
              </w:rPr>
              <w:t>/</w:t>
            </w:r>
            <w:r w:rsidRPr="003364C8">
              <w:rPr>
                <w:rFonts w:ascii="GHEA Grapalat" w:hAnsi="GHEA Grapalat"/>
                <w:b/>
                <w:color w:val="000000"/>
                <w:sz w:val="20"/>
                <w:lang w:val="hy-AM"/>
              </w:rPr>
              <w:t>Հ</w:t>
            </w:r>
            <w:r w:rsidRPr="003364C8">
              <w:rPr>
                <w:rFonts w:ascii="GHEA Grapalat" w:hAnsi="GHEA Grapalat"/>
                <w:b/>
                <w:color w:val="000000"/>
                <w:sz w:val="20"/>
                <w:lang w:val="es-ES"/>
              </w:rPr>
              <w:t xml:space="preserve"> </w:t>
            </w:r>
            <w:r w:rsidRPr="003364C8">
              <w:rPr>
                <w:rFonts w:ascii="GHEA Grapalat" w:hAnsi="GHEA Grapalat" w:cs="Arial"/>
                <w:b/>
                <w:sz w:val="20"/>
                <w:lang w:val="hy-AM"/>
              </w:rPr>
              <w:t>220225140502000</w:t>
            </w:r>
          </w:p>
          <w:p w14:paraId="3BE435E1" w14:textId="77777777" w:rsidR="00CF22D5" w:rsidRPr="003364C8" w:rsidRDefault="00CF22D5" w:rsidP="00CF22D5">
            <w:pPr>
              <w:jc w:val="center"/>
              <w:rPr>
                <w:rFonts w:ascii="GHEA Grapalat" w:hAnsi="GHEA Grapalat"/>
                <w:b/>
                <w:color w:val="000000"/>
                <w:sz w:val="20"/>
                <w:lang w:val="hy-AM"/>
              </w:rPr>
            </w:pPr>
            <w:r w:rsidRPr="003364C8">
              <w:rPr>
                <w:rFonts w:ascii="GHEA Grapalat" w:hAnsi="GHEA Grapalat"/>
                <w:b/>
                <w:color w:val="000000"/>
                <w:sz w:val="20"/>
                <w:lang w:val="hy-AM"/>
              </w:rPr>
              <w:t>ՀՎՀՀ 05025631</w:t>
            </w:r>
          </w:p>
          <w:p w14:paraId="30A292EE" w14:textId="5A2B336F" w:rsidR="00A31A6D" w:rsidRPr="00AD7406" w:rsidRDefault="00CF22D5" w:rsidP="00DF4A5F">
            <w:pPr>
              <w:rPr>
                <w:rFonts w:ascii="GHEA Grapalat" w:hAnsi="GHEA Grapalat"/>
                <w:b/>
                <w:lang w:val="hy-AM"/>
              </w:rPr>
            </w:pPr>
            <w:r w:rsidRPr="003364C8">
              <w:rPr>
                <w:rFonts w:ascii="GHEA Grapalat" w:hAnsi="GHEA Grapalat"/>
                <w:b/>
                <w:color w:val="000000"/>
                <w:sz w:val="20"/>
                <w:lang w:val="es-ES"/>
              </w:rPr>
              <w:t xml:space="preserve"> </w:t>
            </w:r>
            <w:r>
              <w:rPr>
                <w:rFonts w:ascii="GHEA Grapalat" w:hAnsi="GHEA Grapalat"/>
                <w:b/>
                <w:color w:val="000000"/>
                <w:sz w:val="20"/>
                <w:lang w:val="es-ES"/>
              </w:rPr>
              <w:t xml:space="preserve">                </w:t>
            </w:r>
            <w:r w:rsidRPr="003364C8">
              <w:rPr>
                <w:rFonts w:ascii="GHEA Grapalat" w:hAnsi="GHEA Grapalat"/>
                <w:b/>
                <w:color w:val="000000"/>
                <w:sz w:val="20"/>
                <w:lang w:val="hy-AM"/>
              </w:rPr>
              <w:t>Տնօրեն՝ Ֆ</w:t>
            </w:r>
            <w:r w:rsidRPr="003364C8">
              <w:rPr>
                <w:rFonts w:ascii="Cambria Math" w:hAnsi="Cambria Math" w:cs="Cambria Math"/>
                <w:b/>
                <w:color w:val="000000"/>
                <w:sz w:val="20"/>
                <w:lang w:val="hy-AM"/>
              </w:rPr>
              <w:t>․</w:t>
            </w:r>
            <w:r w:rsidRPr="003364C8">
              <w:rPr>
                <w:rFonts w:ascii="GHEA Grapalat" w:hAnsi="GHEA Grapalat"/>
                <w:b/>
                <w:color w:val="000000"/>
                <w:sz w:val="20"/>
                <w:lang w:val="hy-AM"/>
              </w:rPr>
              <w:t xml:space="preserve"> </w:t>
            </w:r>
            <w:r w:rsidRPr="003364C8">
              <w:rPr>
                <w:rFonts w:ascii="GHEA Grapalat" w:hAnsi="GHEA Grapalat" w:cs="GHEA Grapalat"/>
                <w:b/>
                <w:color w:val="000000"/>
                <w:sz w:val="20"/>
                <w:lang w:val="hy-AM"/>
              </w:rPr>
              <w:t>Պողոսյան</w:t>
            </w:r>
            <w:r w:rsidRPr="003364C8">
              <w:rPr>
                <w:rFonts w:ascii="GHEA Grapalat" w:hAnsi="GHEA Grapalat"/>
                <w:b/>
                <w:color w:val="000000"/>
                <w:sz w:val="20"/>
                <w:lang w:val="hy-AM"/>
              </w:rPr>
              <w:t xml:space="preserve">  </w:t>
            </w:r>
          </w:p>
          <w:p w14:paraId="3E4424BF" w14:textId="1B567AFE" w:rsidR="00D95547" w:rsidRPr="00D95547" w:rsidRDefault="00AD7406" w:rsidP="00D95547">
            <w:pPr>
              <w:jc w:val="center"/>
              <w:rPr>
                <w:rFonts w:ascii="GHEA Grapalat" w:hAnsi="GHEA Grapalat" w:cs="Sylfaen"/>
                <w:b/>
                <w:bCs/>
                <w:lang w:val="hy-AM"/>
              </w:rPr>
            </w:pPr>
            <w:r>
              <w:rPr>
                <w:rFonts w:ascii="GHEA Grapalat" w:hAnsi="GHEA Grapalat" w:cs="Sylfaen"/>
                <w:b/>
                <w:bCs/>
                <w:lang w:val="hy-AM"/>
              </w:rPr>
              <w:t>---------------------</w:t>
            </w:r>
            <w:r w:rsidR="00D95547" w:rsidRPr="00D95547">
              <w:rPr>
                <w:rFonts w:ascii="GHEA Grapalat" w:hAnsi="GHEA Grapalat" w:cs="Sylfaen"/>
                <w:b/>
                <w:bCs/>
                <w:lang w:val="hy-AM"/>
              </w:rPr>
              <w:t>-----------</w:t>
            </w:r>
          </w:p>
          <w:p w14:paraId="57427CD1" w14:textId="77777777" w:rsidR="00D95547" w:rsidRPr="00D95547" w:rsidRDefault="00D95547" w:rsidP="00D95547">
            <w:pPr>
              <w:jc w:val="center"/>
              <w:rPr>
                <w:rFonts w:ascii="GHEA Grapalat" w:hAnsi="GHEA Grapalat" w:cs="Sylfaen"/>
                <w:b/>
                <w:bCs/>
                <w:lang w:val="hy-AM"/>
              </w:rPr>
            </w:pPr>
            <w:r w:rsidRPr="00D95547">
              <w:rPr>
                <w:rFonts w:ascii="GHEA Grapalat" w:hAnsi="GHEA Grapalat" w:cs="Sylfaen"/>
                <w:b/>
                <w:bCs/>
                <w:lang w:val="hy-AM"/>
              </w:rPr>
              <w:t>/ստորագրություն/</w:t>
            </w:r>
          </w:p>
          <w:p w14:paraId="5D5E3C8B" w14:textId="2CBB3811" w:rsidR="00071D1C" w:rsidRPr="00A25C01" w:rsidRDefault="00D95547" w:rsidP="00D95547">
            <w:pPr>
              <w:jc w:val="center"/>
              <w:rPr>
                <w:rFonts w:ascii="GHEA Grapalat" w:hAnsi="GHEA Grapalat"/>
                <w:sz w:val="18"/>
                <w:szCs w:val="18"/>
                <w:lang w:val="hy-AM"/>
              </w:rPr>
            </w:pPr>
            <w:r w:rsidRPr="00D95547">
              <w:rPr>
                <w:rFonts w:ascii="GHEA Grapalat" w:hAnsi="GHEA Grapalat" w:cs="Sylfaen"/>
                <w:b/>
                <w:bCs/>
                <w:lang w:val="ru-RU"/>
              </w:rPr>
              <w:t>Կ.Տ</w:t>
            </w:r>
          </w:p>
        </w:tc>
        <w:tc>
          <w:tcPr>
            <w:tcW w:w="760" w:type="dxa"/>
          </w:tcPr>
          <w:p w14:paraId="034575EB" w14:textId="77777777" w:rsidR="00071D1C" w:rsidRPr="00A25C01" w:rsidRDefault="00071D1C" w:rsidP="00EF3662">
            <w:pPr>
              <w:jc w:val="center"/>
              <w:rPr>
                <w:rFonts w:ascii="GHEA Grapalat" w:hAnsi="GHEA Grapalat"/>
                <w:lang w:val="hy-AM"/>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D95547">
          <w:footnotePr>
            <w:pos w:val="beneathText"/>
          </w:footnotePr>
          <w:pgSz w:w="16838" w:h="11906" w:orient="landscape" w:code="9"/>
          <w:pgMar w:top="14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851CC1">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120B9D43" w14:textId="526EFC5A" w:rsidR="00851CC1" w:rsidRPr="00851CC1" w:rsidRDefault="00076397" w:rsidP="00851CC1">
      <w:pPr>
        <w:ind w:left="-142" w:firstLine="142"/>
        <w:jc w:val="right"/>
        <w:rPr>
          <w:rFonts w:ascii="GHEA Grapalat" w:hAnsi="GHEA Grapalat"/>
          <w:i/>
          <w:sz w:val="18"/>
          <w:lang w:val="hy-AM"/>
        </w:rPr>
      </w:pPr>
      <w:r>
        <w:rPr>
          <w:rFonts w:ascii="GHEA Grapalat" w:hAnsi="GHEA Grapalat"/>
          <w:i/>
          <w:sz w:val="18"/>
          <w:lang w:val="hy-AM"/>
        </w:rPr>
        <w:t>«         »              2024</w:t>
      </w:r>
      <w:r w:rsidR="00851CC1" w:rsidRPr="00851CC1">
        <w:rPr>
          <w:rFonts w:ascii="GHEA Grapalat" w:hAnsi="GHEA Grapalat"/>
          <w:i/>
          <w:sz w:val="18"/>
          <w:lang w:val="hy-AM"/>
        </w:rPr>
        <w:t xml:space="preserve">  թ. կնքված </w:t>
      </w:r>
    </w:p>
    <w:p w14:paraId="629CD281" w14:textId="6702F962" w:rsidR="00851CC1" w:rsidRPr="00851CC1" w:rsidRDefault="00851CC1" w:rsidP="00851CC1">
      <w:pPr>
        <w:ind w:left="-142" w:firstLine="142"/>
        <w:jc w:val="right"/>
        <w:rPr>
          <w:rFonts w:ascii="GHEA Grapalat" w:hAnsi="GHEA Grapalat"/>
          <w:i/>
          <w:sz w:val="18"/>
          <w:lang w:val="hy-AM"/>
        </w:rPr>
      </w:pPr>
      <w:r w:rsidRPr="00851CC1">
        <w:rPr>
          <w:rFonts w:ascii="GHEA Grapalat" w:hAnsi="GHEA Grapalat"/>
          <w:i/>
          <w:sz w:val="18"/>
          <w:lang w:val="hy-AM"/>
        </w:rPr>
        <w:t xml:space="preserve">                     </w:t>
      </w:r>
      <w:r w:rsidR="00E805E7">
        <w:rPr>
          <w:rFonts w:ascii="GHEA Grapalat" w:hAnsi="GHEA Grapalat"/>
          <w:b/>
          <w:i/>
          <w:sz w:val="18"/>
          <w:lang w:val="hy-AM"/>
        </w:rPr>
        <w:t>ՀՀ-ԱՄ-ԱՀ-ՀԳՄՀ-ԳՀԱՊՁԲ-03/24</w:t>
      </w:r>
      <w:r w:rsidR="00C541D9">
        <w:rPr>
          <w:rFonts w:ascii="GHEA Grapalat" w:hAnsi="GHEA Grapalat"/>
          <w:b/>
          <w:i/>
          <w:sz w:val="18"/>
          <w:lang w:val="hy-AM"/>
        </w:rPr>
        <w:t xml:space="preserve">   </w:t>
      </w:r>
      <w:r w:rsidRPr="00851CC1">
        <w:rPr>
          <w:rFonts w:ascii="GHEA Grapalat" w:hAnsi="GHEA Grapalat"/>
          <w:i/>
          <w:sz w:val="18"/>
          <w:lang w:val="hy-AM"/>
        </w:rPr>
        <w:t>ծածկագրով պայմանագրի</w:t>
      </w:r>
    </w:p>
    <w:p w14:paraId="14F9B95B" w14:textId="77777777" w:rsidR="0038400D" w:rsidRPr="00851CC1"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AD7406"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C92666">
              <w:rPr>
                <w:rFonts w:ascii="GHEA Grapalat" w:hAnsi="GHEA Grapalat"/>
                <w:iCs/>
                <w:color w:val="000000"/>
                <w:sz w:val="21"/>
                <w:szCs w:val="21"/>
                <w:lang w:val="hy-AM"/>
              </w:rPr>
              <w:t>Պայմանագրի</w:t>
            </w:r>
            <w:r w:rsidR="0038400D" w:rsidRPr="00A71D81">
              <w:rPr>
                <w:rFonts w:ascii="GHEA Grapalat" w:hAnsi="GHEA Grapalat"/>
                <w:iCs/>
                <w:color w:val="000000"/>
                <w:sz w:val="21"/>
                <w:szCs w:val="21"/>
                <w:lang w:val="pt-BR"/>
              </w:rPr>
              <w:t xml:space="preserve"> </w:t>
            </w:r>
            <w:r w:rsidR="0038400D" w:rsidRPr="00C92666">
              <w:rPr>
                <w:rFonts w:ascii="GHEA Grapalat" w:hAnsi="GHEA Grapalat"/>
                <w:iCs/>
                <w:color w:val="000000"/>
                <w:sz w:val="21"/>
                <w:szCs w:val="21"/>
                <w:lang w:val="hy-AM"/>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C92666">
              <w:rPr>
                <w:rFonts w:ascii="GHEA Grapalat" w:hAnsi="GHEA Grapalat"/>
                <w:iCs/>
                <w:color w:val="000000"/>
                <w:sz w:val="21"/>
                <w:szCs w:val="21"/>
                <w:lang w:val="hy-AM"/>
              </w:rPr>
              <w:t>գտնվելու</w:t>
            </w:r>
            <w:r w:rsidRPr="00A71D81">
              <w:rPr>
                <w:rFonts w:ascii="GHEA Grapalat" w:hAnsi="GHEA Grapalat"/>
                <w:iCs/>
                <w:color w:val="000000"/>
                <w:sz w:val="21"/>
                <w:szCs w:val="21"/>
                <w:lang w:val="pt-BR"/>
              </w:rPr>
              <w:t xml:space="preserve"> </w:t>
            </w:r>
            <w:r w:rsidRPr="00C92666">
              <w:rPr>
                <w:rFonts w:ascii="GHEA Grapalat" w:hAnsi="GHEA Grapalat"/>
                <w:iCs/>
                <w:color w:val="000000"/>
                <w:sz w:val="21"/>
                <w:szCs w:val="21"/>
                <w:lang w:val="hy-AM"/>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C92666">
              <w:rPr>
                <w:rFonts w:ascii="GHEA Grapalat" w:hAnsi="GHEA Grapalat"/>
                <w:iCs/>
                <w:color w:val="000000"/>
                <w:sz w:val="21"/>
                <w:szCs w:val="21"/>
                <w:lang w:val="hy-AM"/>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F0232D" w:rsidRDefault="00071D1C" w:rsidP="00EF3662">
      <w:pPr>
        <w:jc w:val="right"/>
        <w:rPr>
          <w:rFonts w:ascii="GHEA Grapalat" w:hAnsi="GHEA Grapalat" w:cs="Sylfaen"/>
          <w:i/>
          <w:sz w:val="20"/>
          <w:lang w:val="pt-BR"/>
        </w:rPr>
      </w:pPr>
      <w:r w:rsidRPr="00A71D81">
        <w:rPr>
          <w:rFonts w:ascii="GHEA Grapalat" w:hAnsi="GHEA Grapalat" w:cs="Sylfaen"/>
          <w:i/>
          <w:sz w:val="20"/>
          <w:lang w:val="pt-BR"/>
        </w:rPr>
        <w:t>Հավելված</w:t>
      </w:r>
      <w:r w:rsidRPr="00F0232D">
        <w:rPr>
          <w:rFonts w:ascii="GHEA Grapalat" w:hAnsi="GHEA Grapalat" w:cs="Sylfaen"/>
          <w:i/>
          <w:sz w:val="20"/>
          <w:lang w:val="pt-BR"/>
        </w:rPr>
        <w:t xml:space="preserve"> </w:t>
      </w:r>
      <w:r w:rsidR="00D320A2" w:rsidRPr="00F0232D">
        <w:rPr>
          <w:rFonts w:ascii="GHEA Grapalat" w:hAnsi="GHEA Grapalat" w:cs="Sylfaen"/>
          <w:i/>
          <w:sz w:val="20"/>
          <w:lang w:val="pt-BR"/>
        </w:rPr>
        <w:t>3</w:t>
      </w:r>
      <w:r w:rsidRPr="00F0232D">
        <w:rPr>
          <w:rFonts w:ascii="GHEA Grapalat" w:hAnsi="GHEA Grapalat" w:cs="Sylfaen"/>
          <w:i/>
          <w:sz w:val="20"/>
          <w:lang w:val="pt-BR"/>
        </w:rPr>
        <w:t>.1</w:t>
      </w:r>
    </w:p>
    <w:p w14:paraId="0642FFDC" w14:textId="50A8386A" w:rsidR="00851CC1" w:rsidRPr="00851CC1" w:rsidRDefault="00C8599B" w:rsidP="00851CC1">
      <w:pPr>
        <w:tabs>
          <w:tab w:val="left" w:pos="360"/>
          <w:tab w:val="left" w:pos="540"/>
        </w:tabs>
        <w:jc w:val="right"/>
        <w:rPr>
          <w:rFonts w:ascii="GHEA Grapalat" w:hAnsi="GHEA Grapalat" w:cs="Sylfaen"/>
          <w:i/>
          <w:sz w:val="20"/>
          <w:lang w:val="hy-AM"/>
        </w:rPr>
      </w:pPr>
      <w:r>
        <w:rPr>
          <w:rFonts w:ascii="GHEA Grapalat" w:hAnsi="GHEA Grapalat" w:cs="Sylfaen"/>
          <w:i/>
          <w:sz w:val="20"/>
          <w:lang w:val="hy-AM"/>
        </w:rPr>
        <w:t>«         »              2024</w:t>
      </w:r>
      <w:r w:rsidR="00851CC1" w:rsidRPr="00851CC1">
        <w:rPr>
          <w:rFonts w:ascii="GHEA Grapalat" w:hAnsi="GHEA Grapalat" w:cs="Sylfaen"/>
          <w:i/>
          <w:sz w:val="20"/>
          <w:lang w:val="hy-AM"/>
        </w:rPr>
        <w:t xml:space="preserve">  թ. կնքված </w:t>
      </w:r>
    </w:p>
    <w:p w14:paraId="535E3CB7" w14:textId="676506C7" w:rsidR="00851CC1" w:rsidRPr="00851CC1" w:rsidRDefault="00851CC1" w:rsidP="00851CC1">
      <w:pPr>
        <w:tabs>
          <w:tab w:val="left" w:pos="360"/>
          <w:tab w:val="left" w:pos="540"/>
        </w:tabs>
        <w:jc w:val="right"/>
        <w:rPr>
          <w:rFonts w:ascii="GHEA Grapalat" w:hAnsi="GHEA Grapalat" w:cs="Sylfaen"/>
          <w:i/>
          <w:sz w:val="20"/>
          <w:lang w:val="hy-AM"/>
        </w:rPr>
      </w:pPr>
      <w:r w:rsidRPr="00851CC1">
        <w:rPr>
          <w:rFonts w:ascii="GHEA Grapalat" w:hAnsi="GHEA Grapalat" w:cs="Sylfaen"/>
          <w:i/>
          <w:sz w:val="20"/>
          <w:lang w:val="hy-AM"/>
        </w:rPr>
        <w:t xml:space="preserve">                     </w:t>
      </w:r>
      <w:r w:rsidR="00E805E7">
        <w:rPr>
          <w:rFonts w:ascii="GHEA Grapalat" w:hAnsi="GHEA Grapalat" w:cs="Sylfaen"/>
          <w:b/>
          <w:i/>
          <w:sz w:val="20"/>
          <w:lang w:val="hy-AM"/>
        </w:rPr>
        <w:t>ՀՀ-ԱՄ-ԱՀ-ՀԳՄՀ-ԳՀԱՊՁԲ-03/24</w:t>
      </w:r>
      <w:r w:rsidR="00C541D9">
        <w:rPr>
          <w:rFonts w:ascii="GHEA Grapalat" w:hAnsi="GHEA Grapalat" w:cs="Sylfaen"/>
          <w:b/>
          <w:i/>
          <w:sz w:val="20"/>
          <w:lang w:val="hy-AM"/>
        </w:rPr>
        <w:t xml:space="preserve">   </w:t>
      </w:r>
      <w:r w:rsidRPr="00851CC1">
        <w:rPr>
          <w:rFonts w:ascii="GHEA Grapalat" w:hAnsi="GHEA Grapalat" w:cs="Sylfaen"/>
          <w:i/>
          <w:sz w:val="20"/>
          <w:lang w:val="hy-AM"/>
        </w:rPr>
        <w:t>ծածկագրով պայմանագրի</w:t>
      </w:r>
    </w:p>
    <w:p w14:paraId="58F2627E" w14:textId="77777777" w:rsidR="00071D1C" w:rsidRPr="00C63401" w:rsidRDefault="00071D1C" w:rsidP="00EF3662">
      <w:pPr>
        <w:tabs>
          <w:tab w:val="left" w:pos="360"/>
          <w:tab w:val="left" w:pos="540"/>
        </w:tabs>
        <w:jc w:val="center"/>
        <w:rPr>
          <w:rFonts w:ascii="Sylfaen" w:hAnsi="Sylfaen" w:cs="Sylfaen"/>
          <w:b/>
          <w:bCs/>
          <w:lang w:val="hy-AM"/>
        </w:rPr>
      </w:pPr>
    </w:p>
    <w:p w14:paraId="65B95802" w14:textId="77777777" w:rsidR="00071D1C" w:rsidRPr="00C63401" w:rsidRDefault="00071D1C" w:rsidP="00EF3662">
      <w:pPr>
        <w:ind w:left="-142" w:firstLine="142"/>
        <w:jc w:val="center"/>
        <w:rPr>
          <w:rFonts w:ascii="GHEA Grapalat" w:hAnsi="GHEA Grapalat" w:cs="Sylfaen"/>
          <w:lang w:val="hy-AM"/>
        </w:rPr>
      </w:pPr>
    </w:p>
    <w:p w14:paraId="12724109" w14:textId="77777777" w:rsidR="00071D1C" w:rsidRPr="00C96A8B" w:rsidRDefault="00071D1C" w:rsidP="00EF3662">
      <w:pPr>
        <w:jc w:val="center"/>
        <w:rPr>
          <w:rFonts w:ascii="GHEA Grapalat" w:hAnsi="GHEA Grapalat" w:cs="Sylfaen"/>
          <w:bCs/>
          <w:sz w:val="18"/>
          <w:szCs w:val="18"/>
          <w:lang w:val="hy-AM"/>
        </w:rPr>
      </w:pPr>
      <w:r w:rsidRPr="00C96A8B">
        <w:rPr>
          <w:rFonts w:ascii="GHEA Grapalat" w:hAnsi="GHEA Grapalat" w:cs="Sylfaen"/>
          <w:bCs/>
          <w:sz w:val="18"/>
          <w:szCs w:val="18"/>
          <w:lang w:val="hy-AM"/>
        </w:rPr>
        <w:t>ԱԿՏ    N</w:t>
      </w:r>
      <w:r w:rsidR="000F494F" w:rsidRPr="00C96A8B">
        <w:rPr>
          <w:rFonts w:ascii="GHEA Grapalat" w:hAnsi="GHEA Grapalat" w:cs="Sylfaen"/>
          <w:bCs/>
          <w:sz w:val="18"/>
          <w:szCs w:val="18"/>
          <w:lang w:val="hy-AM"/>
        </w:rPr>
        <w:t xml:space="preserve"> </w:t>
      </w:r>
      <w:r w:rsidR="000F494F" w:rsidRPr="00C96A8B">
        <w:rPr>
          <w:rFonts w:ascii="GHEA Grapalat" w:hAnsi="GHEA Grapalat" w:cs="Sylfaen"/>
          <w:bCs/>
          <w:sz w:val="18"/>
          <w:szCs w:val="18"/>
          <w:u w:val="single"/>
          <w:lang w:val="hy-AM"/>
        </w:rPr>
        <w:tab/>
      </w:r>
      <w:r w:rsidRPr="00C96A8B">
        <w:rPr>
          <w:rFonts w:ascii="GHEA Grapalat" w:hAnsi="GHEA Grapalat" w:cs="Sylfaen"/>
          <w:bCs/>
          <w:sz w:val="18"/>
          <w:szCs w:val="18"/>
          <w:lang w:val="hy-AM"/>
        </w:rPr>
        <w:t xml:space="preserve">           </w:t>
      </w:r>
    </w:p>
    <w:p w14:paraId="4435B6DC" w14:textId="77777777" w:rsidR="00071D1C" w:rsidRPr="00C96A8B" w:rsidRDefault="00071D1C" w:rsidP="00EF3662">
      <w:pPr>
        <w:tabs>
          <w:tab w:val="left" w:pos="360"/>
          <w:tab w:val="left" w:pos="540"/>
          <w:tab w:val="left" w:pos="2250"/>
        </w:tabs>
        <w:jc w:val="center"/>
        <w:rPr>
          <w:rFonts w:ascii="GHEA Grapalat" w:hAnsi="GHEA Grapalat" w:cs="Sylfaen"/>
          <w:bCs/>
          <w:sz w:val="18"/>
          <w:szCs w:val="18"/>
          <w:lang w:val="hy-AM"/>
        </w:rPr>
      </w:pPr>
      <w:r w:rsidRPr="00C96A8B">
        <w:rPr>
          <w:rFonts w:ascii="GHEA Grapalat" w:hAnsi="GHEA Grapalat" w:cs="Sylfaen"/>
          <w:bCs/>
          <w:sz w:val="18"/>
          <w:szCs w:val="18"/>
          <w:lang w:val="hy-AM"/>
        </w:rPr>
        <w:t xml:space="preserve">պայմանագրի արդյունքը Գնորդին հանձնելու փաստը ֆիքսելու վերաբերյալ                                                                                                                               </w:t>
      </w:r>
    </w:p>
    <w:p w14:paraId="5BB4DF6D" w14:textId="77777777" w:rsidR="00071D1C" w:rsidRPr="00C96A8B" w:rsidRDefault="00071D1C" w:rsidP="00EF3662">
      <w:pPr>
        <w:jc w:val="center"/>
        <w:rPr>
          <w:rFonts w:ascii="GHEA Grapalat" w:hAnsi="GHEA Grapalat" w:cs="Sylfaen"/>
          <w:b/>
          <w:bCs/>
          <w:sz w:val="18"/>
          <w:szCs w:val="18"/>
          <w:lang w:val="hy-AM"/>
        </w:rPr>
      </w:pPr>
      <w:r w:rsidRPr="00C96A8B">
        <w:rPr>
          <w:rFonts w:ascii="GHEA Grapalat" w:hAnsi="GHEA Grapalat" w:cs="Sylfaen"/>
          <w:bCs/>
          <w:sz w:val="18"/>
          <w:szCs w:val="18"/>
          <w:lang w:val="hy-AM"/>
        </w:rPr>
        <w:t xml:space="preserve">                                                                                                                        </w:t>
      </w:r>
    </w:p>
    <w:p w14:paraId="44EC39B4" w14:textId="77777777" w:rsidR="00071D1C" w:rsidRPr="00C96A8B" w:rsidRDefault="00071D1C" w:rsidP="00EF3662">
      <w:pPr>
        <w:tabs>
          <w:tab w:val="left" w:pos="360"/>
          <w:tab w:val="left" w:pos="540"/>
        </w:tabs>
        <w:rPr>
          <w:rFonts w:ascii="GHEA Grapalat" w:hAnsi="GHEA Grapalat" w:cs="Sylfaen"/>
          <w:sz w:val="18"/>
          <w:szCs w:val="22"/>
          <w:lang w:val="hy-AM"/>
        </w:rPr>
      </w:pPr>
    </w:p>
    <w:p w14:paraId="356E97D1" w14:textId="77777777" w:rsidR="000F494F" w:rsidRPr="00C96A8B" w:rsidRDefault="00071D1C" w:rsidP="000F494F">
      <w:pPr>
        <w:tabs>
          <w:tab w:val="left" w:pos="360"/>
          <w:tab w:val="left" w:pos="540"/>
        </w:tabs>
        <w:ind w:left="-540" w:firstLine="180"/>
        <w:jc w:val="both"/>
        <w:rPr>
          <w:rFonts w:ascii="GHEA Grapalat" w:hAnsi="GHEA Grapalat" w:cs="Sylfaen"/>
          <w:sz w:val="20"/>
          <w:lang w:val="hy-AM"/>
        </w:rPr>
      </w:pPr>
      <w:r w:rsidRPr="00C96A8B">
        <w:rPr>
          <w:rFonts w:ascii="GHEA Grapalat" w:hAnsi="GHEA Grapalat" w:cs="Sylfaen"/>
          <w:sz w:val="20"/>
          <w:lang w:val="hy-AM"/>
        </w:rPr>
        <w:tab/>
      </w:r>
      <w:r w:rsidRPr="00A71D81">
        <w:rPr>
          <w:rFonts w:ascii="GHEA Grapalat" w:hAnsi="GHEA Grapalat" w:cs="Sylfaen"/>
          <w:sz w:val="20"/>
          <w:lang w:val="hy-AM"/>
        </w:rPr>
        <w:t xml:space="preserve">Սույնով </w:t>
      </w:r>
      <w:r w:rsidRPr="00C96A8B">
        <w:rPr>
          <w:rFonts w:ascii="GHEA Grapalat" w:hAnsi="GHEA Grapalat" w:cs="Sylfaen"/>
          <w:sz w:val="20"/>
          <w:lang w:val="hy-AM"/>
        </w:rPr>
        <w:t>արձանագրվում է</w:t>
      </w:r>
      <w:r w:rsidRPr="00A71D81">
        <w:rPr>
          <w:rFonts w:ascii="GHEA Grapalat" w:hAnsi="GHEA Grapalat" w:cs="Sylfaen"/>
          <w:sz w:val="20"/>
          <w:lang w:val="hy-AM"/>
        </w:rPr>
        <w:t xml:space="preserve">, որ </w:t>
      </w:r>
      <w:r w:rsidR="000F494F" w:rsidRPr="00C96A8B">
        <w:rPr>
          <w:rFonts w:ascii="GHEA Grapalat" w:hAnsi="GHEA Grapalat" w:cs="Sylfaen"/>
          <w:sz w:val="20"/>
          <w:u w:val="single"/>
          <w:lang w:val="hy-AM"/>
        </w:rPr>
        <w:tab/>
      </w:r>
      <w:r w:rsidR="000F494F" w:rsidRPr="00C96A8B">
        <w:rPr>
          <w:rFonts w:ascii="GHEA Grapalat" w:hAnsi="GHEA Grapalat" w:cs="Sylfaen"/>
          <w:sz w:val="20"/>
          <w:u w:val="single"/>
          <w:lang w:val="hy-AM"/>
        </w:rPr>
        <w:tab/>
        <w:t xml:space="preserve">        </w:t>
      </w:r>
      <w:r w:rsidR="000F494F" w:rsidRPr="00C96A8B">
        <w:rPr>
          <w:rFonts w:ascii="GHEA Grapalat" w:hAnsi="GHEA Grapalat" w:cs="Sylfaen"/>
          <w:sz w:val="20"/>
          <w:lang w:val="hy-AM"/>
        </w:rPr>
        <w:t>-</w:t>
      </w:r>
      <w:r w:rsidRPr="00C96A8B">
        <w:rPr>
          <w:rFonts w:ascii="GHEA Grapalat" w:hAnsi="GHEA Grapalat" w:cs="Sylfaen"/>
          <w:sz w:val="20"/>
          <w:lang w:val="hy-AM"/>
        </w:rPr>
        <w:t xml:space="preserve">ի (այսուհետ` Գնորդ) </w:t>
      </w:r>
      <w:r w:rsidRPr="00A71D81">
        <w:rPr>
          <w:rFonts w:ascii="GHEA Grapalat" w:hAnsi="GHEA Grapalat" w:cs="Sylfaen"/>
          <w:sz w:val="20"/>
          <w:lang w:val="hy-AM"/>
        </w:rPr>
        <w:t xml:space="preserve">և </w:t>
      </w:r>
      <w:r w:rsidR="000F494F" w:rsidRPr="00C96A8B">
        <w:rPr>
          <w:rFonts w:ascii="GHEA Grapalat" w:hAnsi="GHEA Grapalat" w:cs="Sylfaen"/>
          <w:sz w:val="20"/>
          <w:lang w:val="hy-AM"/>
        </w:rPr>
        <w:t xml:space="preserve"> </w:t>
      </w:r>
      <w:r w:rsidR="000F494F" w:rsidRPr="00C96A8B">
        <w:rPr>
          <w:rFonts w:ascii="GHEA Grapalat" w:hAnsi="GHEA Grapalat" w:cs="Sylfaen"/>
          <w:sz w:val="20"/>
          <w:u w:val="single"/>
          <w:lang w:val="hy-AM"/>
        </w:rPr>
        <w:tab/>
      </w:r>
      <w:r w:rsidR="000F494F" w:rsidRPr="00C96A8B">
        <w:rPr>
          <w:rFonts w:ascii="GHEA Grapalat" w:hAnsi="GHEA Grapalat" w:cs="Sylfaen"/>
          <w:sz w:val="20"/>
          <w:u w:val="single"/>
          <w:lang w:val="hy-AM"/>
        </w:rPr>
        <w:tab/>
      </w:r>
      <w:r w:rsidR="000F494F" w:rsidRPr="00C96A8B">
        <w:rPr>
          <w:rFonts w:ascii="GHEA Grapalat" w:hAnsi="GHEA Grapalat" w:cs="Sylfaen"/>
          <w:sz w:val="20"/>
          <w:u w:val="single"/>
          <w:lang w:val="hy-AM"/>
        </w:rPr>
        <w:tab/>
      </w:r>
      <w:r w:rsidR="000F494F" w:rsidRPr="00C96A8B">
        <w:rPr>
          <w:rFonts w:ascii="GHEA Grapalat" w:hAnsi="GHEA Grapalat" w:cs="Sylfaen"/>
          <w:sz w:val="20"/>
          <w:u w:val="single"/>
          <w:lang w:val="hy-AM"/>
        </w:rPr>
        <w:tab/>
      </w:r>
    </w:p>
    <w:p w14:paraId="6EC2F634" w14:textId="77777777" w:rsidR="00071D1C" w:rsidRPr="00C96A8B" w:rsidRDefault="000F494F" w:rsidP="000F494F">
      <w:pPr>
        <w:tabs>
          <w:tab w:val="left" w:pos="360"/>
          <w:tab w:val="left" w:pos="540"/>
        </w:tabs>
        <w:ind w:left="-540" w:firstLine="180"/>
        <w:jc w:val="both"/>
        <w:rPr>
          <w:rFonts w:ascii="GHEA Grapalat" w:hAnsi="GHEA Grapalat" w:cs="Sylfaen"/>
          <w:sz w:val="12"/>
          <w:szCs w:val="16"/>
          <w:lang w:val="hy-AM"/>
        </w:rPr>
      </w:pPr>
      <w:r w:rsidRPr="00C96A8B">
        <w:rPr>
          <w:rFonts w:ascii="GHEA Grapalat" w:hAnsi="GHEA Grapalat" w:cs="Sylfaen"/>
          <w:sz w:val="20"/>
          <w:lang w:val="hy-AM"/>
        </w:rPr>
        <w:tab/>
      </w:r>
      <w:r w:rsidRPr="00C96A8B">
        <w:rPr>
          <w:rFonts w:ascii="GHEA Grapalat" w:hAnsi="GHEA Grapalat" w:cs="Sylfaen"/>
          <w:sz w:val="20"/>
          <w:lang w:val="hy-AM"/>
        </w:rPr>
        <w:tab/>
      </w:r>
      <w:r w:rsidRPr="00C96A8B">
        <w:rPr>
          <w:rFonts w:ascii="GHEA Grapalat" w:hAnsi="GHEA Grapalat" w:cs="Sylfaen"/>
          <w:sz w:val="20"/>
          <w:lang w:val="hy-AM"/>
        </w:rPr>
        <w:tab/>
      </w:r>
      <w:r w:rsidRPr="00C96A8B">
        <w:rPr>
          <w:rFonts w:ascii="GHEA Grapalat" w:hAnsi="GHEA Grapalat" w:cs="Sylfaen"/>
          <w:sz w:val="20"/>
          <w:lang w:val="hy-AM"/>
        </w:rPr>
        <w:tab/>
      </w:r>
      <w:r w:rsidRPr="00C96A8B">
        <w:rPr>
          <w:rFonts w:ascii="GHEA Grapalat" w:hAnsi="GHEA Grapalat" w:cs="Sylfaen"/>
          <w:sz w:val="20"/>
          <w:lang w:val="hy-AM"/>
        </w:rPr>
        <w:tab/>
      </w:r>
      <w:r w:rsidRPr="00C96A8B">
        <w:rPr>
          <w:rFonts w:ascii="GHEA Grapalat" w:hAnsi="GHEA Grapalat" w:cs="Sylfaen"/>
          <w:sz w:val="20"/>
          <w:lang w:val="hy-AM"/>
        </w:rPr>
        <w:tab/>
        <w:t xml:space="preserve">       </w:t>
      </w:r>
      <w:r w:rsidR="00071D1C" w:rsidRPr="00C96A8B">
        <w:rPr>
          <w:rFonts w:ascii="GHEA Grapalat" w:hAnsi="GHEA Grapalat" w:cs="Sylfaen"/>
          <w:sz w:val="20"/>
          <w:lang w:val="hy-AM"/>
        </w:rPr>
        <w:t xml:space="preserve"> </w:t>
      </w:r>
      <w:r w:rsidRPr="00C96A8B">
        <w:rPr>
          <w:rFonts w:ascii="GHEA Grapalat" w:hAnsi="GHEA Grapalat" w:cs="Sylfaen"/>
          <w:sz w:val="12"/>
          <w:szCs w:val="16"/>
          <w:lang w:val="hy-AM"/>
        </w:rPr>
        <w:t>Գնորդի անվանումը</w:t>
      </w:r>
      <w:r w:rsidR="00071D1C" w:rsidRPr="00C96A8B">
        <w:rPr>
          <w:rFonts w:ascii="GHEA Grapalat" w:hAnsi="GHEA Grapalat" w:cs="Sylfaen"/>
          <w:sz w:val="12"/>
          <w:szCs w:val="16"/>
          <w:lang w:val="hy-AM"/>
        </w:rPr>
        <w:t xml:space="preserve">     </w:t>
      </w:r>
      <w:r w:rsidRPr="00C96A8B">
        <w:rPr>
          <w:rFonts w:ascii="GHEA Grapalat" w:hAnsi="GHEA Grapalat" w:cs="Sylfaen"/>
          <w:sz w:val="12"/>
          <w:szCs w:val="16"/>
          <w:lang w:val="hy-AM"/>
        </w:rPr>
        <w:tab/>
      </w:r>
      <w:r w:rsidRPr="00C96A8B">
        <w:rPr>
          <w:rFonts w:ascii="GHEA Grapalat" w:hAnsi="GHEA Grapalat" w:cs="Sylfaen"/>
          <w:sz w:val="12"/>
          <w:szCs w:val="16"/>
          <w:lang w:val="hy-AM"/>
        </w:rPr>
        <w:tab/>
      </w:r>
      <w:r w:rsidRPr="00C96A8B">
        <w:rPr>
          <w:rFonts w:ascii="GHEA Grapalat" w:hAnsi="GHEA Grapalat" w:cs="Sylfaen"/>
          <w:sz w:val="12"/>
          <w:szCs w:val="16"/>
          <w:lang w:val="hy-AM"/>
        </w:rPr>
        <w:tab/>
      </w:r>
      <w:r w:rsidRPr="00C96A8B">
        <w:rPr>
          <w:rFonts w:ascii="GHEA Grapalat" w:hAnsi="GHEA Grapalat" w:cs="Sylfaen"/>
          <w:sz w:val="12"/>
          <w:szCs w:val="16"/>
          <w:lang w:val="hy-AM"/>
        </w:rPr>
        <w:tab/>
        <w:t xml:space="preserve">            Վաճառողի անվանումը</w:t>
      </w:r>
      <w:r w:rsidRPr="00C96A8B">
        <w:rPr>
          <w:rFonts w:ascii="GHEA Grapalat" w:hAnsi="GHEA Grapalat" w:cs="Sylfaen"/>
          <w:sz w:val="12"/>
          <w:szCs w:val="16"/>
          <w:lang w:val="hy-AM"/>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C96A8B">
        <w:rPr>
          <w:rFonts w:ascii="GHEA Grapalat" w:hAnsi="GHEA Grapalat" w:cs="Sylfaen"/>
          <w:sz w:val="20"/>
          <w:lang w:val="hy-AM"/>
        </w:rPr>
        <w:t>Վաճառող</w:t>
      </w:r>
      <w:r w:rsidRPr="00A71D81">
        <w:rPr>
          <w:rFonts w:ascii="GHEA Grapalat" w:hAnsi="GHEA Grapalat" w:cs="Sylfaen"/>
          <w:sz w:val="20"/>
          <w:lang w:val="hy-AM"/>
        </w:rPr>
        <w:t>)</w:t>
      </w:r>
      <w:r w:rsidRPr="00C96A8B">
        <w:rPr>
          <w:rFonts w:ascii="GHEA Grapalat" w:hAnsi="GHEA Grapalat" w:cs="Sylfaen"/>
          <w:sz w:val="20"/>
          <w:lang w:val="hy-AM"/>
        </w:rPr>
        <w:t xml:space="preserve"> միջև 20     թ. </w:t>
      </w:r>
      <w:r w:rsidR="000F494F" w:rsidRPr="00C96A8B">
        <w:rPr>
          <w:rFonts w:ascii="GHEA Grapalat" w:hAnsi="GHEA Grapalat" w:cs="Sylfaen"/>
          <w:sz w:val="20"/>
          <w:u w:val="single"/>
          <w:lang w:val="hy-AM"/>
        </w:rPr>
        <w:tab/>
      </w:r>
      <w:r w:rsidR="000F494F" w:rsidRPr="00C96A8B">
        <w:rPr>
          <w:rFonts w:ascii="GHEA Grapalat" w:hAnsi="GHEA Grapalat" w:cs="Sylfaen"/>
          <w:sz w:val="20"/>
          <w:u w:val="single"/>
          <w:lang w:val="hy-AM"/>
        </w:rPr>
        <w:tab/>
      </w:r>
      <w:r w:rsidR="000F494F" w:rsidRPr="00C96A8B">
        <w:rPr>
          <w:rFonts w:ascii="GHEA Grapalat" w:hAnsi="GHEA Grapalat" w:cs="Sylfaen"/>
          <w:sz w:val="20"/>
          <w:u w:val="single"/>
          <w:lang w:val="hy-AM"/>
        </w:rPr>
        <w:tab/>
      </w:r>
      <w:r w:rsidR="000F494F" w:rsidRPr="00C96A8B">
        <w:rPr>
          <w:rFonts w:ascii="GHEA Grapalat" w:hAnsi="GHEA Grapalat" w:cs="Sylfaen"/>
          <w:sz w:val="20"/>
          <w:u w:val="single"/>
          <w:lang w:val="hy-AM"/>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08DD2" w14:textId="77777777" w:rsidR="00514699" w:rsidRDefault="00514699">
      <w:r>
        <w:separator/>
      </w:r>
    </w:p>
  </w:endnote>
  <w:endnote w:type="continuationSeparator" w:id="0">
    <w:p w14:paraId="6C12D4D2" w14:textId="77777777" w:rsidR="00514699" w:rsidRDefault="0051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3A75A" w14:textId="77777777" w:rsidR="00514699" w:rsidRDefault="00514699">
      <w:r>
        <w:separator/>
      </w:r>
    </w:p>
  </w:footnote>
  <w:footnote w:type="continuationSeparator" w:id="0">
    <w:p w14:paraId="79F86074" w14:textId="77777777" w:rsidR="00514699" w:rsidRDefault="00514699">
      <w:r>
        <w:continuationSeparator/>
      </w:r>
    </w:p>
  </w:footnote>
  <w:footnote w:id="1">
    <w:p w14:paraId="15824E90" w14:textId="77777777" w:rsidR="00514699" w:rsidRPr="00D2213C" w:rsidRDefault="00514699" w:rsidP="00571F29">
      <w:pPr>
        <w:pStyle w:val="FootnoteText"/>
        <w:rPr>
          <w:rFonts w:ascii="Sylfaen" w:hAnsi="Sylfaen"/>
          <w:lang w:val="hy-AM"/>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sidRPr="00D2213C">
        <w:rPr>
          <w:rFonts w:ascii="GHEA Grapalat" w:hAnsi="GHEA Grapalat" w:cs="Sylfaen"/>
          <w:i/>
          <w:sz w:val="16"/>
          <w:szCs w:val="16"/>
          <w:vertAlign w:val="superscript"/>
          <w:lang w:val="hy-AM"/>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14:paraId="7E21AE53" w14:textId="0706009A" w:rsidR="00514699" w:rsidRPr="006265F4" w:rsidRDefault="00514699" w:rsidP="00EF4630">
      <w:pPr>
        <w:pStyle w:val="FootnoteText"/>
        <w:jc w:val="both"/>
        <w:rPr>
          <w:rFonts w:ascii="Sylfaen" w:hAnsi="Sylfaen" w:cs="Sylfaen"/>
          <w:lang w:val="af-ZA"/>
        </w:rPr>
      </w:pPr>
    </w:p>
  </w:footnote>
  <w:footnote w:id="3">
    <w:p w14:paraId="7B91B572" w14:textId="77777777" w:rsidR="00514699" w:rsidRPr="000B7538" w:rsidRDefault="00514699" w:rsidP="002435C5">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1FEAC5D6" w14:textId="77777777" w:rsidR="00514699" w:rsidRPr="000B7538" w:rsidRDefault="00514699" w:rsidP="002435C5">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4">
    <w:p w14:paraId="43952302" w14:textId="77777777" w:rsidR="00514699" w:rsidRDefault="00514699" w:rsidP="006878FF">
      <w:pPr>
        <w:pStyle w:val="FootnoteText"/>
        <w:rPr>
          <w:rFonts w:ascii="GHEA Grapalat" w:hAnsi="GHEA Grapalat"/>
          <w:i/>
          <w:sz w:val="16"/>
          <w:szCs w:val="16"/>
          <w:lang w:val="hy-AM"/>
        </w:rPr>
      </w:pPr>
    </w:p>
    <w:p w14:paraId="4B6CEBE0" w14:textId="77777777" w:rsidR="00514699" w:rsidRPr="00523B4A" w:rsidRDefault="00514699" w:rsidP="006878FF">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2CA1DCA6" w14:textId="77777777" w:rsidR="00514699" w:rsidRPr="006F2A6C" w:rsidRDefault="00514699" w:rsidP="006878FF">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Pr="00005E18">
        <w:rPr>
          <w:rFonts w:ascii="Calibri" w:hAnsi="Calibri"/>
          <w:sz w:val="16"/>
          <w:szCs w:val="16"/>
          <w:lang w:val="hy-AM"/>
        </w:rPr>
        <w:t xml:space="preserve">- </w:t>
      </w:r>
      <w:r w:rsidRPr="006F2A6C">
        <w:rPr>
          <w:rFonts w:ascii="GHEA Grapalat" w:hAnsi="GHEA Grapalat"/>
          <w:i/>
          <w:sz w:val="16"/>
          <w:szCs w:val="16"/>
          <w:lang w:val="en-US"/>
        </w:rPr>
        <w:t>ՀՀ</w:t>
      </w:r>
      <w:r w:rsidRPr="002B6991">
        <w:rPr>
          <w:rFonts w:ascii="GHEA Grapalat" w:hAnsi="GHEA Grapalat"/>
          <w:i/>
          <w:sz w:val="16"/>
          <w:szCs w:val="16"/>
          <w:lang w:val="af-ZA"/>
        </w:rPr>
        <w:t xml:space="preserve"> </w:t>
      </w:r>
      <w:r w:rsidRPr="006F2A6C">
        <w:rPr>
          <w:rFonts w:ascii="GHEA Grapalat" w:hAnsi="GHEA Grapalat"/>
          <w:i/>
          <w:sz w:val="16"/>
          <w:szCs w:val="16"/>
          <w:lang w:val="en-US"/>
        </w:rPr>
        <w:t>ռեզիդենտ</w:t>
      </w:r>
      <w:r w:rsidRPr="002B6991">
        <w:rPr>
          <w:rFonts w:ascii="GHEA Grapalat" w:hAnsi="GHEA Grapalat"/>
          <w:i/>
          <w:sz w:val="16"/>
          <w:szCs w:val="16"/>
          <w:lang w:val="af-ZA"/>
        </w:rPr>
        <w:t xml:space="preserve"> </w:t>
      </w:r>
      <w:r w:rsidRPr="006F2A6C">
        <w:rPr>
          <w:rFonts w:ascii="GHEA Grapalat" w:hAnsi="GHEA Grapalat"/>
          <w:i/>
          <w:sz w:val="16"/>
          <w:szCs w:val="16"/>
          <w:lang w:val="en-US"/>
        </w:rPr>
        <w:t>հանդիասցող</w:t>
      </w:r>
      <w:r w:rsidRPr="002B6991">
        <w:rPr>
          <w:rFonts w:ascii="GHEA Grapalat" w:hAnsi="GHEA Grapalat"/>
          <w:i/>
          <w:sz w:val="16"/>
          <w:szCs w:val="16"/>
          <w:lang w:val="af-ZA"/>
        </w:rPr>
        <w:t xml:space="preserve"> </w:t>
      </w:r>
      <w:r w:rsidRPr="006F2A6C">
        <w:rPr>
          <w:rFonts w:ascii="GHEA Grapalat" w:hAnsi="GHEA Grapalat"/>
          <w:i/>
          <w:sz w:val="16"/>
          <w:szCs w:val="16"/>
          <w:lang w:val="en-US"/>
        </w:rPr>
        <w:t>մասնակիցը</w:t>
      </w:r>
      <w:r w:rsidRPr="002B6991">
        <w:rPr>
          <w:rFonts w:ascii="GHEA Grapalat" w:hAnsi="GHEA Grapalat"/>
          <w:i/>
          <w:sz w:val="16"/>
          <w:szCs w:val="16"/>
          <w:lang w:val="af-ZA"/>
        </w:rPr>
        <w:t xml:space="preserve"> </w:t>
      </w:r>
      <w:r w:rsidRPr="006F2A6C">
        <w:rPr>
          <w:rFonts w:ascii="GHEA Grapalat" w:hAnsi="GHEA Grapalat"/>
          <w:i/>
          <w:sz w:val="16"/>
          <w:szCs w:val="16"/>
          <w:lang w:val="en-US"/>
        </w:rPr>
        <w:t>դիմում</w:t>
      </w:r>
      <w:r w:rsidRPr="002B6991">
        <w:rPr>
          <w:rFonts w:ascii="GHEA Grapalat" w:hAnsi="GHEA Grapalat"/>
          <w:i/>
          <w:sz w:val="16"/>
          <w:szCs w:val="16"/>
          <w:lang w:val="af-ZA"/>
        </w:rPr>
        <w:t xml:space="preserve"> </w:t>
      </w:r>
      <w:r w:rsidRPr="006F2A6C">
        <w:rPr>
          <w:rFonts w:ascii="GHEA Grapalat" w:hAnsi="GHEA Grapalat"/>
          <w:i/>
          <w:sz w:val="16"/>
          <w:szCs w:val="16"/>
          <w:lang w:val="en-US"/>
        </w:rPr>
        <w:t>հայտարարությունը</w:t>
      </w:r>
      <w:r w:rsidRPr="002B6991">
        <w:rPr>
          <w:rFonts w:ascii="GHEA Grapalat" w:hAnsi="GHEA Grapalat"/>
          <w:i/>
          <w:sz w:val="16"/>
          <w:szCs w:val="16"/>
          <w:lang w:val="af-ZA"/>
        </w:rPr>
        <w:t xml:space="preserve"> </w:t>
      </w:r>
      <w:r w:rsidRPr="006F2A6C">
        <w:rPr>
          <w:rFonts w:ascii="GHEA Grapalat" w:hAnsi="GHEA Grapalat"/>
          <w:i/>
          <w:sz w:val="16"/>
          <w:szCs w:val="16"/>
          <w:lang w:val="en-US"/>
        </w:rPr>
        <w:t>լրացնելիս</w:t>
      </w:r>
      <w:r w:rsidRPr="002B6991">
        <w:rPr>
          <w:rFonts w:ascii="GHEA Grapalat" w:hAnsi="GHEA Grapalat"/>
          <w:i/>
          <w:sz w:val="16"/>
          <w:szCs w:val="16"/>
          <w:lang w:val="af-ZA"/>
        </w:rPr>
        <w:t xml:space="preserve"> </w:t>
      </w:r>
      <w:r w:rsidRPr="006F2A6C">
        <w:rPr>
          <w:rFonts w:ascii="GHEA Grapalat" w:hAnsi="GHEA Grapalat"/>
          <w:i/>
          <w:sz w:val="16"/>
          <w:szCs w:val="16"/>
          <w:lang w:val="en-US"/>
        </w:rPr>
        <w:t>նշում</w:t>
      </w:r>
      <w:r w:rsidRPr="002B6991">
        <w:rPr>
          <w:rFonts w:ascii="GHEA Grapalat" w:hAnsi="GHEA Grapalat"/>
          <w:i/>
          <w:sz w:val="16"/>
          <w:szCs w:val="16"/>
          <w:lang w:val="af-ZA"/>
        </w:rPr>
        <w:t xml:space="preserve"> </w:t>
      </w:r>
      <w:r w:rsidRPr="006F2A6C">
        <w:rPr>
          <w:rFonts w:ascii="GHEA Grapalat" w:hAnsi="GHEA Grapalat"/>
          <w:i/>
          <w:sz w:val="16"/>
          <w:szCs w:val="16"/>
          <w:lang w:val="en-US"/>
        </w:rPr>
        <w:t>է</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գրանցման</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i/>
          <w:sz w:val="16"/>
          <w:szCs w:val="16"/>
          <w:lang w:val="en-US"/>
        </w:rPr>
        <w:t>ստորաբաժանումների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հիմնարկների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և</w:t>
      </w:r>
      <w:r w:rsidRPr="002B6991">
        <w:rPr>
          <w:rFonts w:ascii="GHEA Grapalat" w:hAnsi="GHEA Grapalat"/>
          <w:i/>
          <w:sz w:val="16"/>
          <w:szCs w:val="16"/>
          <w:lang w:val="af-ZA"/>
        </w:rPr>
        <w:t xml:space="preserve"> </w:t>
      </w:r>
      <w:r w:rsidRPr="006F2A6C">
        <w:rPr>
          <w:rFonts w:ascii="GHEA Grapalat" w:hAnsi="GHEA Grapalat"/>
          <w:i/>
          <w:sz w:val="16"/>
          <w:szCs w:val="16"/>
          <w:lang w:val="en-US"/>
        </w:rPr>
        <w:t>անհատ</w:t>
      </w:r>
      <w:r w:rsidRPr="002B6991">
        <w:rPr>
          <w:rFonts w:ascii="GHEA Grapalat" w:hAnsi="GHEA Grapalat"/>
          <w:i/>
          <w:sz w:val="16"/>
          <w:szCs w:val="16"/>
          <w:lang w:val="af-ZA"/>
        </w:rPr>
        <w:t xml:space="preserve"> </w:t>
      </w:r>
      <w:r w:rsidRPr="006F2A6C">
        <w:rPr>
          <w:rFonts w:ascii="GHEA Grapalat" w:hAnsi="GHEA Grapalat"/>
          <w:i/>
          <w:sz w:val="16"/>
          <w:szCs w:val="16"/>
          <w:lang w:val="en-US"/>
        </w:rPr>
        <w:t>ձեռնարկատերերի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հաշվառման</w:t>
      </w:r>
      <w:r w:rsidRPr="002B6991">
        <w:rPr>
          <w:rFonts w:ascii="Calibri" w:hAnsi="Calibri" w:cs="Calibri"/>
          <w:i/>
          <w:sz w:val="16"/>
          <w:szCs w:val="16"/>
          <w:lang w:val="af-ZA"/>
        </w:rPr>
        <w:t> </w:t>
      </w:r>
      <w:r w:rsidRPr="006F2A6C">
        <w:rPr>
          <w:rFonts w:ascii="GHEA Grapalat" w:hAnsi="GHEA Grapalat" w:cs="GHEA Grapalat"/>
          <w:i/>
          <w:sz w:val="16"/>
          <w:szCs w:val="16"/>
          <w:lang w:val="en-US"/>
        </w:rPr>
        <w:t>մասին</w:t>
      </w:r>
      <w:r w:rsidRPr="002B6991">
        <w:rPr>
          <w:rFonts w:ascii="GHEA Grapalat" w:hAnsi="GHEA Grapalat" w:cs="GHEA Grapalat"/>
          <w:i/>
          <w:sz w:val="16"/>
          <w:szCs w:val="16"/>
          <w:lang w:val="af-ZA"/>
        </w:rPr>
        <w:t>»</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օրենքի</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համաձայն՝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ռեգիստրի</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գործակալությունում</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գրանցած՝</w:t>
      </w:r>
      <w:r w:rsidRPr="002B6991">
        <w:rPr>
          <w:rFonts w:ascii="GHEA Grapalat" w:hAnsi="GHEA Grapalat"/>
          <w:i/>
          <w:sz w:val="16"/>
          <w:szCs w:val="16"/>
          <w:lang w:val="af-ZA"/>
        </w:rPr>
        <w:t xml:space="preserve"> </w:t>
      </w:r>
      <w:r w:rsidRPr="006F2A6C">
        <w:rPr>
          <w:rFonts w:ascii="GHEA Grapalat" w:hAnsi="GHEA Grapalat"/>
          <w:i/>
          <w:sz w:val="16"/>
          <w:szCs w:val="16"/>
          <w:lang w:val="en-US"/>
        </w:rPr>
        <w:t>իր</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շահառուների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վերաբերյալ</w:t>
      </w:r>
      <w:r w:rsidRPr="002B6991">
        <w:rPr>
          <w:rFonts w:ascii="GHEA Grapalat" w:hAnsi="GHEA Grapalat"/>
          <w:i/>
          <w:sz w:val="16"/>
          <w:szCs w:val="16"/>
          <w:lang w:val="af-ZA"/>
        </w:rPr>
        <w:t xml:space="preserve"> </w:t>
      </w:r>
      <w:r w:rsidRPr="006F2A6C">
        <w:rPr>
          <w:rFonts w:ascii="GHEA Grapalat" w:hAnsi="GHEA Grapalat"/>
          <w:i/>
          <w:sz w:val="16"/>
          <w:szCs w:val="16"/>
          <w:lang w:val="en-US"/>
        </w:rPr>
        <w:t>տեղեկություններ</w:t>
      </w:r>
      <w:r w:rsidRPr="002B6991">
        <w:rPr>
          <w:rFonts w:ascii="GHEA Grapalat" w:hAnsi="GHEA Grapalat"/>
          <w:i/>
          <w:sz w:val="16"/>
          <w:szCs w:val="16"/>
          <w:lang w:val="af-ZA"/>
        </w:rPr>
        <w:t xml:space="preserve"> </w:t>
      </w:r>
      <w:r w:rsidRPr="006F2A6C">
        <w:rPr>
          <w:rFonts w:ascii="GHEA Grapalat" w:hAnsi="GHEA Grapalat"/>
          <w:i/>
          <w:sz w:val="16"/>
          <w:szCs w:val="16"/>
          <w:lang w:val="en-US"/>
        </w:rPr>
        <w:t>պարունակող</w:t>
      </w:r>
      <w:r w:rsidRPr="002B6991">
        <w:rPr>
          <w:rFonts w:ascii="GHEA Grapalat" w:hAnsi="GHEA Grapalat"/>
          <w:i/>
          <w:sz w:val="16"/>
          <w:szCs w:val="16"/>
          <w:lang w:val="af-ZA"/>
        </w:rPr>
        <w:t xml:space="preserve"> </w:t>
      </w:r>
      <w:r w:rsidRPr="006F2A6C">
        <w:rPr>
          <w:rFonts w:ascii="GHEA Grapalat" w:hAnsi="GHEA Grapalat"/>
          <w:i/>
          <w:sz w:val="16"/>
          <w:szCs w:val="16"/>
          <w:lang w:val="en-US"/>
        </w:rPr>
        <w:t>կայքէջի</w:t>
      </w:r>
      <w:r w:rsidRPr="002B6991">
        <w:rPr>
          <w:rFonts w:ascii="GHEA Grapalat" w:hAnsi="GHEA Grapalat"/>
          <w:i/>
          <w:sz w:val="16"/>
          <w:szCs w:val="16"/>
          <w:lang w:val="af-ZA"/>
        </w:rPr>
        <w:t xml:space="preserve"> </w:t>
      </w:r>
      <w:r w:rsidRPr="006F2A6C">
        <w:rPr>
          <w:rFonts w:ascii="GHEA Grapalat" w:hAnsi="GHEA Grapalat"/>
          <w:i/>
          <w:sz w:val="16"/>
          <w:szCs w:val="16"/>
          <w:lang w:val="en-US"/>
        </w:rPr>
        <w:t>հղումը՝</w:t>
      </w:r>
      <w:r w:rsidRPr="002B6991">
        <w:rPr>
          <w:rFonts w:ascii="GHEA Grapalat" w:hAnsi="GHEA Grapalat"/>
          <w:i/>
          <w:sz w:val="16"/>
          <w:szCs w:val="16"/>
          <w:lang w:val="af-ZA"/>
        </w:rPr>
        <w:t xml:space="preserve"> </w:t>
      </w:r>
    </w:p>
    <w:p w14:paraId="589A91D6" w14:textId="77777777" w:rsidR="00514699" w:rsidRPr="002B6991" w:rsidRDefault="00514699" w:rsidP="006878FF">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2B6991">
        <w:rPr>
          <w:rFonts w:ascii="Cambria Math" w:hAnsi="Cambria Math" w:cs="Cambria Math"/>
          <w:i/>
          <w:sz w:val="16"/>
          <w:szCs w:val="16"/>
          <w:lang w:val="hy-AM" w:eastAsia="ru-RU"/>
        </w:rPr>
        <w:t>․</w:t>
      </w:r>
      <w:r w:rsidRPr="002B6991">
        <w:rPr>
          <w:rFonts w:ascii="GHEA Grapalat" w:hAnsi="GHEA Grapalat"/>
          <w:i/>
          <w:sz w:val="16"/>
          <w:szCs w:val="16"/>
          <w:lang w:val="hy-AM" w:eastAsia="ru-RU"/>
        </w:rPr>
        <w:t>2-ի&gt;&gt; բառերով,</w:t>
      </w:r>
    </w:p>
    <w:p w14:paraId="3CD9AE29" w14:textId="77777777" w:rsidR="00514699" w:rsidRPr="002B6991" w:rsidRDefault="00514699" w:rsidP="006878FF">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5E184BF3" w14:textId="77777777" w:rsidR="00514699" w:rsidRPr="00BF58CA" w:rsidRDefault="00514699" w:rsidP="002435C5">
      <w:pPr>
        <w:pStyle w:val="FootnoteText"/>
        <w:jc w:val="both"/>
        <w:rPr>
          <w:rFonts w:ascii="GHEA Grapalat" w:hAnsi="GHEA Grapalat"/>
          <w:i/>
          <w:sz w:val="16"/>
          <w:szCs w:val="16"/>
          <w:lang w:val="hy-AM"/>
        </w:rPr>
      </w:pPr>
    </w:p>
    <w:p w14:paraId="65267F5E" w14:textId="77777777" w:rsidR="00514699" w:rsidRPr="00A654B3" w:rsidRDefault="00514699" w:rsidP="002435C5">
      <w:pPr>
        <w:jc w:val="both"/>
        <w:rPr>
          <w:rFonts w:ascii="GHEA Grapalat" w:hAnsi="GHEA Grapalat" w:cs="Sylfaen"/>
          <w:sz w:val="20"/>
          <w:lang w:val="af-ZA"/>
        </w:rPr>
      </w:pPr>
    </w:p>
  </w:footnote>
  <w:footnote w:id="5">
    <w:p w14:paraId="24204C2D" w14:textId="2458C70C" w:rsidR="00514699" w:rsidRPr="006265F4" w:rsidDel="007942E8" w:rsidRDefault="00514699" w:rsidP="00071D1C">
      <w:pPr>
        <w:pStyle w:val="FootnoteText"/>
        <w:jc w:val="both"/>
        <w:rPr>
          <w:del w:id="9" w:author="User" w:date="2019-05-26T10:01:00Z"/>
          <w:lang w:val="hy-AM"/>
        </w:rPr>
      </w:pPr>
    </w:p>
  </w:footnote>
  <w:footnote w:id="6">
    <w:p w14:paraId="3F2877C2" w14:textId="1342A511" w:rsidR="00514699" w:rsidRPr="006265F4" w:rsidDel="007942E8" w:rsidRDefault="00514699" w:rsidP="009123CA">
      <w:pPr>
        <w:pStyle w:val="FootnoteText"/>
        <w:jc w:val="both"/>
        <w:rPr>
          <w:del w:id="10" w:author="User" w:date="2019-05-26T10:03:00Z"/>
          <w:lang w:val="hy-AM"/>
        </w:rPr>
      </w:pPr>
    </w:p>
  </w:footnote>
  <w:footnote w:id="7">
    <w:p w14:paraId="73F04998" w14:textId="77777777" w:rsidR="00514699" w:rsidRPr="006265F4" w:rsidDel="002877FC" w:rsidRDefault="00514699" w:rsidP="00071D1C">
      <w:pPr>
        <w:pStyle w:val="FootnoteText"/>
        <w:jc w:val="both"/>
        <w:rPr>
          <w:del w:id="11"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8">
    <w:p w14:paraId="64443172" w14:textId="77777777" w:rsidR="00514699" w:rsidRPr="006265F4" w:rsidDel="002877FC" w:rsidRDefault="00514699" w:rsidP="00071D1C">
      <w:pPr>
        <w:pStyle w:val="FootnoteText"/>
        <w:jc w:val="both"/>
        <w:rPr>
          <w:del w:id="12"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171D"/>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7"/>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0E1D"/>
    <w:rsid w:val="000013D6"/>
    <w:rsid w:val="000016BB"/>
    <w:rsid w:val="00002C23"/>
    <w:rsid w:val="000031E3"/>
    <w:rsid w:val="000033BC"/>
    <w:rsid w:val="00003DF0"/>
    <w:rsid w:val="000058CF"/>
    <w:rsid w:val="00005D30"/>
    <w:rsid w:val="00006B22"/>
    <w:rsid w:val="000076A1"/>
    <w:rsid w:val="0000776B"/>
    <w:rsid w:val="00007E41"/>
    <w:rsid w:val="0001212D"/>
    <w:rsid w:val="00012347"/>
    <w:rsid w:val="00012E2C"/>
    <w:rsid w:val="00013093"/>
    <w:rsid w:val="000132F3"/>
    <w:rsid w:val="00013C24"/>
    <w:rsid w:val="000149F3"/>
    <w:rsid w:val="00014B97"/>
    <w:rsid w:val="00014D2F"/>
    <w:rsid w:val="00017415"/>
    <w:rsid w:val="00017484"/>
    <w:rsid w:val="000206DA"/>
    <w:rsid w:val="00020C83"/>
    <w:rsid w:val="00021831"/>
    <w:rsid w:val="00021C2E"/>
    <w:rsid w:val="00022E84"/>
    <w:rsid w:val="00023384"/>
    <w:rsid w:val="000238FE"/>
    <w:rsid w:val="000246E6"/>
    <w:rsid w:val="00025353"/>
    <w:rsid w:val="000261A6"/>
    <w:rsid w:val="00026351"/>
    <w:rsid w:val="00026FA4"/>
    <w:rsid w:val="0002752E"/>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08FC"/>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57A6B"/>
    <w:rsid w:val="000604CF"/>
    <w:rsid w:val="00060FB1"/>
    <w:rsid w:val="0006107F"/>
    <w:rsid w:val="0006220B"/>
    <w:rsid w:val="000624BD"/>
    <w:rsid w:val="0006311D"/>
    <w:rsid w:val="00065C3B"/>
    <w:rsid w:val="00066403"/>
    <w:rsid w:val="000677B2"/>
    <w:rsid w:val="00067B09"/>
    <w:rsid w:val="000704B9"/>
    <w:rsid w:val="00070D7F"/>
    <w:rsid w:val="00070DBB"/>
    <w:rsid w:val="00071D1C"/>
    <w:rsid w:val="00073430"/>
    <w:rsid w:val="000735B0"/>
    <w:rsid w:val="00073A04"/>
    <w:rsid w:val="00073A09"/>
    <w:rsid w:val="00074278"/>
    <w:rsid w:val="00075997"/>
    <w:rsid w:val="00076397"/>
    <w:rsid w:val="00076C2C"/>
    <w:rsid w:val="00077062"/>
    <w:rsid w:val="00077BB9"/>
    <w:rsid w:val="00080C4E"/>
    <w:rsid w:val="00080E73"/>
    <w:rsid w:val="000822C1"/>
    <w:rsid w:val="00082ADC"/>
    <w:rsid w:val="00082DE0"/>
    <w:rsid w:val="00082E96"/>
    <w:rsid w:val="000831B3"/>
    <w:rsid w:val="00083558"/>
    <w:rsid w:val="000845F6"/>
    <w:rsid w:val="00085931"/>
    <w:rsid w:val="00086AE2"/>
    <w:rsid w:val="000878DB"/>
    <w:rsid w:val="00087A30"/>
    <w:rsid w:val="000911CA"/>
    <w:rsid w:val="00091EBC"/>
    <w:rsid w:val="00092D0A"/>
    <w:rsid w:val="0009380C"/>
    <w:rsid w:val="0009449B"/>
    <w:rsid w:val="00094653"/>
    <w:rsid w:val="000946A3"/>
    <w:rsid w:val="000952D8"/>
    <w:rsid w:val="00095EB1"/>
    <w:rsid w:val="00096280"/>
    <w:rsid w:val="00096865"/>
    <w:rsid w:val="00097DE8"/>
    <w:rsid w:val="000A37CE"/>
    <w:rsid w:val="000A5B16"/>
    <w:rsid w:val="000A6B75"/>
    <w:rsid w:val="000A72AD"/>
    <w:rsid w:val="000A7528"/>
    <w:rsid w:val="000A7D18"/>
    <w:rsid w:val="000A7E3A"/>
    <w:rsid w:val="000B033F"/>
    <w:rsid w:val="000B1088"/>
    <w:rsid w:val="000B24A5"/>
    <w:rsid w:val="000B259E"/>
    <w:rsid w:val="000B2B9A"/>
    <w:rsid w:val="000B5AE5"/>
    <w:rsid w:val="000B700B"/>
    <w:rsid w:val="000B7538"/>
    <w:rsid w:val="000B7641"/>
    <w:rsid w:val="000B7C54"/>
    <w:rsid w:val="000C0396"/>
    <w:rsid w:val="000C062F"/>
    <w:rsid w:val="000C0A9D"/>
    <w:rsid w:val="000C165F"/>
    <w:rsid w:val="000C314A"/>
    <w:rsid w:val="000C36C6"/>
    <w:rsid w:val="000C54FC"/>
    <w:rsid w:val="000C5A09"/>
    <w:rsid w:val="000C6F81"/>
    <w:rsid w:val="000C78C9"/>
    <w:rsid w:val="000D07E4"/>
    <w:rsid w:val="000D0DA5"/>
    <w:rsid w:val="000D10F1"/>
    <w:rsid w:val="000D16B6"/>
    <w:rsid w:val="000D2054"/>
    <w:rsid w:val="000D2527"/>
    <w:rsid w:val="000D3188"/>
    <w:rsid w:val="000D34C8"/>
    <w:rsid w:val="000D3B6D"/>
    <w:rsid w:val="000D4471"/>
    <w:rsid w:val="000D505E"/>
    <w:rsid w:val="000D52A5"/>
    <w:rsid w:val="000D5766"/>
    <w:rsid w:val="000D590A"/>
    <w:rsid w:val="000D69E9"/>
    <w:rsid w:val="000D6A89"/>
    <w:rsid w:val="000D6C21"/>
    <w:rsid w:val="000D701E"/>
    <w:rsid w:val="000D7502"/>
    <w:rsid w:val="000D77C1"/>
    <w:rsid w:val="000E1C31"/>
    <w:rsid w:val="000E1CEC"/>
    <w:rsid w:val="000E21E6"/>
    <w:rsid w:val="000E2416"/>
    <w:rsid w:val="000E2427"/>
    <w:rsid w:val="000E267C"/>
    <w:rsid w:val="000E2D7B"/>
    <w:rsid w:val="000E308B"/>
    <w:rsid w:val="000E3900"/>
    <w:rsid w:val="000E3A0A"/>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2DE"/>
    <w:rsid w:val="0010050E"/>
    <w:rsid w:val="00101445"/>
    <w:rsid w:val="00101C9A"/>
    <w:rsid w:val="00101F06"/>
    <w:rsid w:val="00102291"/>
    <w:rsid w:val="00103110"/>
    <w:rsid w:val="0010323D"/>
    <w:rsid w:val="001032A5"/>
    <w:rsid w:val="00104861"/>
    <w:rsid w:val="00106365"/>
    <w:rsid w:val="00106D44"/>
    <w:rsid w:val="00106DEE"/>
    <w:rsid w:val="00106F3B"/>
    <w:rsid w:val="00110D13"/>
    <w:rsid w:val="00110EE0"/>
    <w:rsid w:val="0011131D"/>
    <w:rsid w:val="00113F0D"/>
    <w:rsid w:val="001140E8"/>
    <w:rsid w:val="00115905"/>
    <w:rsid w:val="001159FA"/>
    <w:rsid w:val="0011611E"/>
    <w:rsid w:val="00116E47"/>
    <w:rsid w:val="00117020"/>
    <w:rsid w:val="0011721D"/>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A3B"/>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311"/>
    <w:rsid w:val="00167314"/>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A50"/>
    <w:rsid w:val="00183004"/>
    <w:rsid w:val="0018301A"/>
    <w:rsid w:val="001830FF"/>
    <w:rsid w:val="00183FEA"/>
    <w:rsid w:val="00184D18"/>
    <w:rsid w:val="00184F17"/>
    <w:rsid w:val="00185684"/>
    <w:rsid w:val="0018591C"/>
    <w:rsid w:val="00185B25"/>
    <w:rsid w:val="00185DF9"/>
    <w:rsid w:val="001871B1"/>
    <w:rsid w:val="00191D5F"/>
    <w:rsid w:val="00192606"/>
    <w:rsid w:val="00192A1F"/>
    <w:rsid w:val="001932A7"/>
    <w:rsid w:val="00193871"/>
    <w:rsid w:val="00194067"/>
    <w:rsid w:val="00194598"/>
    <w:rsid w:val="00194DBD"/>
    <w:rsid w:val="00195835"/>
    <w:rsid w:val="00195F24"/>
    <w:rsid w:val="00196487"/>
    <w:rsid w:val="001975B7"/>
    <w:rsid w:val="00197D76"/>
    <w:rsid w:val="001A143B"/>
    <w:rsid w:val="001A23A6"/>
    <w:rsid w:val="001A2579"/>
    <w:rsid w:val="001A2F72"/>
    <w:rsid w:val="001A2FF7"/>
    <w:rsid w:val="001A3FEC"/>
    <w:rsid w:val="001A43A4"/>
    <w:rsid w:val="001A4EF7"/>
    <w:rsid w:val="001A586A"/>
    <w:rsid w:val="001A5BC8"/>
    <w:rsid w:val="001A5C02"/>
    <w:rsid w:val="001A5E16"/>
    <w:rsid w:val="001A636F"/>
    <w:rsid w:val="001B0D9A"/>
    <w:rsid w:val="001B1370"/>
    <w:rsid w:val="001B1FC4"/>
    <w:rsid w:val="001B21A3"/>
    <w:rsid w:val="001B334F"/>
    <w:rsid w:val="001B37D2"/>
    <w:rsid w:val="001B45A9"/>
    <w:rsid w:val="001B478E"/>
    <w:rsid w:val="001B6FCF"/>
    <w:rsid w:val="001B7698"/>
    <w:rsid w:val="001C07C6"/>
    <w:rsid w:val="001C0849"/>
    <w:rsid w:val="001C0B2D"/>
    <w:rsid w:val="001C2BBC"/>
    <w:rsid w:val="001C373C"/>
    <w:rsid w:val="001C3D83"/>
    <w:rsid w:val="001C3F6C"/>
    <w:rsid w:val="001C5134"/>
    <w:rsid w:val="001C76F7"/>
    <w:rsid w:val="001C7C1A"/>
    <w:rsid w:val="001D1139"/>
    <w:rsid w:val="001D1D00"/>
    <w:rsid w:val="001D2D62"/>
    <w:rsid w:val="001D3F62"/>
    <w:rsid w:val="001D5C6E"/>
    <w:rsid w:val="001D5FF7"/>
    <w:rsid w:val="001D6531"/>
    <w:rsid w:val="001D718C"/>
    <w:rsid w:val="001D7228"/>
    <w:rsid w:val="001D74FA"/>
    <w:rsid w:val="001D78C5"/>
    <w:rsid w:val="001E0216"/>
    <w:rsid w:val="001E17BA"/>
    <w:rsid w:val="001E2194"/>
    <w:rsid w:val="001E2794"/>
    <w:rsid w:val="001E2814"/>
    <w:rsid w:val="001E36E0"/>
    <w:rsid w:val="001E3E38"/>
    <w:rsid w:val="001E5307"/>
    <w:rsid w:val="001E55B2"/>
    <w:rsid w:val="001E5866"/>
    <w:rsid w:val="001E6417"/>
    <w:rsid w:val="001E7733"/>
    <w:rsid w:val="001E7A85"/>
    <w:rsid w:val="001F0335"/>
    <w:rsid w:val="001F0371"/>
    <w:rsid w:val="001F1DF0"/>
    <w:rsid w:val="001F3094"/>
    <w:rsid w:val="001F3237"/>
    <w:rsid w:val="001F386B"/>
    <w:rsid w:val="001F5FDE"/>
    <w:rsid w:val="001F6578"/>
    <w:rsid w:val="001F67D5"/>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5F9"/>
    <w:rsid w:val="00217710"/>
    <w:rsid w:val="00220491"/>
    <w:rsid w:val="00220ACB"/>
    <w:rsid w:val="00220C7C"/>
    <w:rsid w:val="002218FE"/>
    <w:rsid w:val="00221F7B"/>
    <w:rsid w:val="00222819"/>
    <w:rsid w:val="002240AB"/>
    <w:rsid w:val="002242D5"/>
    <w:rsid w:val="002250D8"/>
    <w:rsid w:val="0022515E"/>
    <w:rsid w:val="002252CD"/>
    <w:rsid w:val="00225352"/>
    <w:rsid w:val="00226412"/>
    <w:rsid w:val="002268C3"/>
    <w:rsid w:val="002273AD"/>
    <w:rsid w:val="0022770A"/>
    <w:rsid w:val="00227C9F"/>
    <w:rsid w:val="002309C1"/>
    <w:rsid w:val="00230B12"/>
    <w:rsid w:val="00230C8F"/>
    <w:rsid w:val="0023354E"/>
    <w:rsid w:val="00234F83"/>
    <w:rsid w:val="0023571C"/>
    <w:rsid w:val="00236B75"/>
    <w:rsid w:val="00237957"/>
    <w:rsid w:val="0024027D"/>
    <w:rsid w:val="00240289"/>
    <w:rsid w:val="0024041A"/>
    <w:rsid w:val="00240F26"/>
    <w:rsid w:val="0024186B"/>
    <w:rsid w:val="0024205E"/>
    <w:rsid w:val="002435C5"/>
    <w:rsid w:val="00244642"/>
    <w:rsid w:val="00244B38"/>
    <w:rsid w:val="00245258"/>
    <w:rsid w:val="00245566"/>
    <w:rsid w:val="00246F46"/>
    <w:rsid w:val="0025145E"/>
    <w:rsid w:val="00251E84"/>
    <w:rsid w:val="00252C72"/>
    <w:rsid w:val="00252C9C"/>
    <w:rsid w:val="002542AE"/>
    <w:rsid w:val="00254A36"/>
    <w:rsid w:val="002559B9"/>
    <w:rsid w:val="00255D6A"/>
    <w:rsid w:val="00257773"/>
    <w:rsid w:val="00257F04"/>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67C23"/>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3C6"/>
    <w:rsid w:val="00282497"/>
    <w:rsid w:val="002825D4"/>
    <w:rsid w:val="00282B03"/>
    <w:rsid w:val="00283198"/>
    <w:rsid w:val="00283E26"/>
    <w:rsid w:val="00283F0A"/>
    <w:rsid w:val="002846B1"/>
    <w:rsid w:val="00285D2B"/>
    <w:rsid w:val="00286AD3"/>
    <w:rsid w:val="0028726A"/>
    <w:rsid w:val="002877FC"/>
    <w:rsid w:val="00287968"/>
    <w:rsid w:val="00291919"/>
    <w:rsid w:val="00291EFF"/>
    <w:rsid w:val="00292545"/>
    <w:rsid w:val="002926D4"/>
    <w:rsid w:val="002929EF"/>
    <w:rsid w:val="00292EF2"/>
    <w:rsid w:val="00293A25"/>
    <w:rsid w:val="00293A76"/>
    <w:rsid w:val="002941F2"/>
    <w:rsid w:val="00294BD5"/>
    <w:rsid w:val="00294FFF"/>
    <w:rsid w:val="0029515A"/>
    <w:rsid w:val="00295656"/>
    <w:rsid w:val="00296466"/>
    <w:rsid w:val="00296A31"/>
    <w:rsid w:val="00296A9F"/>
    <w:rsid w:val="00296F9E"/>
    <w:rsid w:val="002A058F"/>
    <w:rsid w:val="002A10B2"/>
    <w:rsid w:val="002A1FAC"/>
    <w:rsid w:val="002A26AE"/>
    <w:rsid w:val="002A2C2E"/>
    <w:rsid w:val="002A3785"/>
    <w:rsid w:val="002A4619"/>
    <w:rsid w:val="002A464D"/>
    <w:rsid w:val="002A5903"/>
    <w:rsid w:val="002A5BDB"/>
    <w:rsid w:val="002A6B6A"/>
    <w:rsid w:val="002A7380"/>
    <w:rsid w:val="002A76C6"/>
    <w:rsid w:val="002A7A40"/>
    <w:rsid w:val="002A7D16"/>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E48"/>
    <w:rsid w:val="002C0F2C"/>
    <w:rsid w:val="002C1050"/>
    <w:rsid w:val="002C1815"/>
    <w:rsid w:val="002C1AE5"/>
    <w:rsid w:val="002C205F"/>
    <w:rsid w:val="002C27EB"/>
    <w:rsid w:val="002C2AAB"/>
    <w:rsid w:val="002C3CAA"/>
    <w:rsid w:val="002C41FA"/>
    <w:rsid w:val="002C4DBF"/>
    <w:rsid w:val="002C565E"/>
    <w:rsid w:val="002C5EA7"/>
    <w:rsid w:val="002C6CF7"/>
    <w:rsid w:val="002C7037"/>
    <w:rsid w:val="002D02FE"/>
    <w:rsid w:val="002D1AAA"/>
    <w:rsid w:val="002D20E8"/>
    <w:rsid w:val="002D236D"/>
    <w:rsid w:val="002D3C61"/>
    <w:rsid w:val="002D4250"/>
    <w:rsid w:val="002D4575"/>
    <w:rsid w:val="002D4914"/>
    <w:rsid w:val="002D4CEE"/>
    <w:rsid w:val="002D5CF0"/>
    <w:rsid w:val="002D601F"/>
    <w:rsid w:val="002D68AC"/>
    <w:rsid w:val="002E0768"/>
    <w:rsid w:val="002E0877"/>
    <w:rsid w:val="002E0966"/>
    <w:rsid w:val="002E3165"/>
    <w:rsid w:val="002E33D8"/>
    <w:rsid w:val="002E4305"/>
    <w:rsid w:val="002E4D72"/>
    <w:rsid w:val="002E530A"/>
    <w:rsid w:val="002E531D"/>
    <w:rsid w:val="002E67D3"/>
    <w:rsid w:val="002E7EE1"/>
    <w:rsid w:val="002F1AB3"/>
    <w:rsid w:val="002F2B23"/>
    <w:rsid w:val="002F2C5F"/>
    <w:rsid w:val="002F2CE0"/>
    <w:rsid w:val="002F2F76"/>
    <w:rsid w:val="002F35FE"/>
    <w:rsid w:val="002F4D1D"/>
    <w:rsid w:val="002F5DF2"/>
    <w:rsid w:val="002F6164"/>
    <w:rsid w:val="002F6FA0"/>
    <w:rsid w:val="002F71BD"/>
    <w:rsid w:val="002F7A7E"/>
    <w:rsid w:val="00301193"/>
    <w:rsid w:val="0030129D"/>
    <w:rsid w:val="00303732"/>
    <w:rsid w:val="003041A8"/>
    <w:rsid w:val="003043CF"/>
    <w:rsid w:val="00304436"/>
    <w:rsid w:val="00304D64"/>
    <w:rsid w:val="003053EF"/>
    <w:rsid w:val="00305E59"/>
    <w:rsid w:val="00305F6D"/>
    <w:rsid w:val="003064D4"/>
    <w:rsid w:val="00306DBE"/>
    <w:rsid w:val="00307070"/>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066"/>
    <w:rsid w:val="00336907"/>
    <w:rsid w:val="00336F9A"/>
    <w:rsid w:val="00340083"/>
    <w:rsid w:val="00340A9B"/>
    <w:rsid w:val="003414F9"/>
    <w:rsid w:val="00341A74"/>
    <w:rsid w:val="00341D7A"/>
    <w:rsid w:val="00341DB9"/>
    <w:rsid w:val="00341ED4"/>
    <w:rsid w:val="00342587"/>
    <w:rsid w:val="003427DF"/>
    <w:rsid w:val="003436A5"/>
    <w:rsid w:val="00345909"/>
    <w:rsid w:val="0034624C"/>
    <w:rsid w:val="003465D8"/>
    <w:rsid w:val="003468B8"/>
    <w:rsid w:val="00347499"/>
    <w:rsid w:val="0034769E"/>
    <w:rsid w:val="0034777A"/>
    <w:rsid w:val="00350018"/>
    <w:rsid w:val="003500D1"/>
    <w:rsid w:val="00350C85"/>
    <w:rsid w:val="00351AC0"/>
    <w:rsid w:val="00352DB8"/>
    <w:rsid w:val="00353890"/>
    <w:rsid w:val="00353FE2"/>
    <w:rsid w:val="00355533"/>
    <w:rsid w:val="0035555B"/>
    <w:rsid w:val="003559C3"/>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BAA"/>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77639"/>
    <w:rsid w:val="00380094"/>
    <w:rsid w:val="00380721"/>
    <w:rsid w:val="00380ECE"/>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01DC"/>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650"/>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4B1C"/>
    <w:rsid w:val="003C53D4"/>
    <w:rsid w:val="003C5E16"/>
    <w:rsid w:val="003C66CF"/>
    <w:rsid w:val="003C6A92"/>
    <w:rsid w:val="003C7160"/>
    <w:rsid w:val="003D0075"/>
    <w:rsid w:val="003D0940"/>
    <w:rsid w:val="003D14E9"/>
    <w:rsid w:val="003D1CF4"/>
    <w:rsid w:val="003D1FE3"/>
    <w:rsid w:val="003D3352"/>
    <w:rsid w:val="003D39F7"/>
    <w:rsid w:val="003D3E6A"/>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6C5F"/>
    <w:rsid w:val="003E7802"/>
    <w:rsid w:val="003E7941"/>
    <w:rsid w:val="003F1EEA"/>
    <w:rsid w:val="003F208A"/>
    <w:rsid w:val="003F264A"/>
    <w:rsid w:val="003F288F"/>
    <w:rsid w:val="003F300B"/>
    <w:rsid w:val="003F3613"/>
    <w:rsid w:val="003F3AE8"/>
    <w:rsid w:val="003F4C5E"/>
    <w:rsid w:val="003F6B46"/>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2EE"/>
    <w:rsid w:val="004169AD"/>
    <w:rsid w:val="00416F1E"/>
    <w:rsid w:val="00417553"/>
    <w:rsid w:val="004175B6"/>
    <w:rsid w:val="004177EC"/>
    <w:rsid w:val="0042084B"/>
    <w:rsid w:val="0042633A"/>
    <w:rsid w:val="00427899"/>
    <w:rsid w:val="00427E8A"/>
    <w:rsid w:val="00427EAA"/>
    <w:rsid w:val="004306D6"/>
    <w:rsid w:val="004313D4"/>
    <w:rsid w:val="00431998"/>
    <w:rsid w:val="00431A05"/>
    <w:rsid w:val="004320F2"/>
    <w:rsid w:val="00433F39"/>
    <w:rsid w:val="004348F9"/>
    <w:rsid w:val="00434D1C"/>
    <w:rsid w:val="00435024"/>
    <w:rsid w:val="0043558D"/>
    <w:rsid w:val="004361D6"/>
    <w:rsid w:val="0043641B"/>
    <w:rsid w:val="00436DF8"/>
    <w:rsid w:val="00436F47"/>
    <w:rsid w:val="00437CDB"/>
    <w:rsid w:val="00440390"/>
    <w:rsid w:val="00441C20"/>
    <w:rsid w:val="00441CC1"/>
    <w:rsid w:val="00441D04"/>
    <w:rsid w:val="004422AB"/>
    <w:rsid w:val="00443208"/>
    <w:rsid w:val="00443B7A"/>
    <w:rsid w:val="00444069"/>
    <w:rsid w:val="004454D8"/>
    <w:rsid w:val="0044556F"/>
    <w:rsid w:val="004460B1"/>
    <w:rsid w:val="0044660E"/>
    <w:rsid w:val="00446FD1"/>
    <w:rsid w:val="00447808"/>
    <w:rsid w:val="0044796A"/>
    <w:rsid w:val="00447C48"/>
    <w:rsid w:val="00447FFD"/>
    <w:rsid w:val="004504F0"/>
    <w:rsid w:val="00452896"/>
    <w:rsid w:val="00453C12"/>
    <w:rsid w:val="00454D73"/>
    <w:rsid w:val="00454E38"/>
    <w:rsid w:val="0045525D"/>
    <w:rsid w:val="004553DE"/>
    <w:rsid w:val="00455EC9"/>
    <w:rsid w:val="004573D9"/>
    <w:rsid w:val="00457493"/>
    <w:rsid w:val="00457745"/>
    <w:rsid w:val="00460556"/>
    <w:rsid w:val="00460CA5"/>
    <w:rsid w:val="0046188C"/>
    <w:rsid w:val="00463606"/>
    <w:rsid w:val="004636DA"/>
    <w:rsid w:val="00463808"/>
    <w:rsid w:val="00463B0B"/>
    <w:rsid w:val="0046481A"/>
    <w:rsid w:val="004648BD"/>
    <w:rsid w:val="00464BB8"/>
    <w:rsid w:val="00464D3A"/>
    <w:rsid w:val="00464DA7"/>
    <w:rsid w:val="0046522E"/>
    <w:rsid w:val="0046586E"/>
    <w:rsid w:val="00465DEA"/>
    <w:rsid w:val="00466714"/>
    <w:rsid w:val="00466BE6"/>
    <w:rsid w:val="004672FC"/>
    <w:rsid w:val="00467B47"/>
    <w:rsid w:val="0047117B"/>
    <w:rsid w:val="00471867"/>
    <w:rsid w:val="004722BC"/>
    <w:rsid w:val="00472963"/>
    <w:rsid w:val="00472E68"/>
    <w:rsid w:val="00473CF5"/>
    <w:rsid w:val="004749BD"/>
    <w:rsid w:val="00475591"/>
    <w:rsid w:val="0047619C"/>
    <w:rsid w:val="0047623D"/>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513"/>
    <w:rsid w:val="0049223B"/>
    <w:rsid w:val="004929E4"/>
    <w:rsid w:val="00493AF9"/>
    <w:rsid w:val="00496E18"/>
    <w:rsid w:val="004974D8"/>
    <w:rsid w:val="004A08CB"/>
    <w:rsid w:val="004A1734"/>
    <w:rsid w:val="004A1C5D"/>
    <w:rsid w:val="004A3051"/>
    <w:rsid w:val="004A3A81"/>
    <w:rsid w:val="004A712A"/>
    <w:rsid w:val="004A7722"/>
    <w:rsid w:val="004B13AC"/>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6F47"/>
    <w:rsid w:val="004C77DB"/>
    <w:rsid w:val="004D0281"/>
    <w:rsid w:val="004D0AE2"/>
    <w:rsid w:val="004D1C32"/>
    <w:rsid w:val="004D1E87"/>
    <w:rsid w:val="004D1FCD"/>
    <w:rsid w:val="004D2727"/>
    <w:rsid w:val="004D28BA"/>
    <w:rsid w:val="004D2B4B"/>
    <w:rsid w:val="004D304E"/>
    <w:rsid w:val="004D3CCA"/>
    <w:rsid w:val="004D4033"/>
    <w:rsid w:val="004D5333"/>
    <w:rsid w:val="004D557A"/>
    <w:rsid w:val="004D5671"/>
    <w:rsid w:val="004D5D9B"/>
    <w:rsid w:val="004D6073"/>
    <w:rsid w:val="004D7784"/>
    <w:rsid w:val="004D77AD"/>
    <w:rsid w:val="004E0603"/>
    <w:rsid w:val="004E08F1"/>
    <w:rsid w:val="004E144F"/>
    <w:rsid w:val="004E1503"/>
    <w:rsid w:val="004E1977"/>
    <w:rsid w:val="004E1B0A"/>
    <w:rsid w:val="004E1C8E"/>
    <w:rsid w:val="004E27C5"/>
    <w:rsid w:val="004E2FC6"/>
    <w:rsid w:val="004E386A"/>
    <w:rsid w:val="004E3B3E"/>
    <w:rsid w:val="004E3CEB"/>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0D82"/>
    <w:rsid w:val="005111C3"/>
    <w:rsid w:val="00511D8D"/>
    <w:rsid w:val="00512292"/>
    <w:rsid w:val="0051283A"/>
    <w:rsid w:val="00512D1F"/>
    <w:rsid w:val="0051341E"/>
    <w:rsid w:val="00513456"/>
    <w:rsid w:val="00513C9C"/>
    <w:rsid w:val="00513EF6"/>
    <w:rsid w:val="00514699"/>
    <w:rsid w:val="00514B2A"/>
    <w:rsid w:val="0051520A"/>
    <w:rsid w:val="005162B1"/>
    <w:rsid w:val="005167C7"/>
    <w:rsid w:val="00516DDC"/>
    <w:rsid w:val="005170F3"/>
    <w:rsid w:val="0052053A"/>
    <w:rsid w:val="005209B0"/>
    <w:rsid w:val="00520BDB"/>
    <w:rsid w:val="005215E3"/>
    <w:rsid w:val="005216EB"/>
    <w:rsid w:val="00521701"/>
    <w:rsid w:val="005230A8"/>
    <w:rsid w:val="0052333B"/>
    <w:rsid w:val="00523563"/>
    <w:rsid w:val="005236FD"/>
    <w:rsid w:val="005237E3"/>
    <w:rsid w:val="00524982"/>
    <w:rsid w:val="00524995"/>
    <w:rsid w:val="00524DDF"/>
    <w:rsid w:val="00524EFA"/>
    <w:rsid w:val="005250B5"/>
    <w:rsid w:val="0052546C"/>
    <w:rsid w:val="00525BD2"/>
    <w:rsid w:val="00530B6A"/>
    <w:rsid w:val="00530C17"/>
    <w:rsid w:val="00530DA1"/>
    <w:rsid w:val="00530F97"/>
    <w:rsid w:val="00531949"/>
    <w:rsid w:val="00532617"/>
    <w:rsid w:val="0053262C"/>
    <w:rsid w:val="00533989"/>
    <w:rsid w:val="00534395"/>
    <w:rsid w:val="00534468"/>
    <w:rsid w:val="00534EB0"/>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32EE"/>
    <w:rsid w:val="005446BA"/>
    <w:rsid w:val="00544728"/>
    <w:rsid w:val="00545693"/>
    <w:rsid w:val="0054575E"/>
    <w:rsid w:val="005457B4"/>
    <w:rsid w:val="00545F4E"/>
    <w:rsid w:val="005473C6"/>
    <w:rsid w:val="0054752B"/>
    <w:rsid w:val="00551E52"/>
    <w:rsid w:val="005525A4"/>
    <w:rsid w:val="00552D6E"/>
    <w:rsid w:val="00553DFD"/>
    <w:rsid w:val="00556113"/>
    <w:rsid w:val="0055623A"/>
    <w:rsid w:val="005562ED"/>
    <w:rsid w:val="005563D9"/>
    <w:rsid w:val="0055681C"/>
    <w:rsid w:val="00557E3D"/>
    <w:rsid w:val="00560961"/>
    <w:rsid w:val="00561FCA"/>
    <w:rsid w:val="00562EB1"/>
    <w:rsid w:val="00563192"/>
    <w:rsid w:val="0056331A"/>
    <w:rsid w:val="005639B0"/>
    <w:rsid w:val="00564FB7"/>
    <w:rsid w:val="00565307"/>
    <w:rsid w:val="0056625A"/>
    <w:rsid w:val="00567040"/>
    <w:rsid w:val="005670AA"/>
    <w:rsid w:val="00570847"/>
    <w:rsid w:val="005716B8"/>
    <w:rsid w:val="00571702"/>
    <w:rsid w:val="00571F29"/>
    <w:rsid w:val="005739AB"/>
    <w:rsid w:val="00574089"/>
    <w:rsid w:val="005754F7"/>
    <w:rsid w:val="0057572A"/>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9C3"/>
    <w:rsid w:val="00594FEE"/>
    <w:rsid w:val="00595213"/>
    <w:rsid w:val="005953F4"/>
    <w:rsid w:val="005960B4"/>
    <w:rsid w:val="0059636E"/>
    <w:rsid w:val="005A1236"/>
    <w:rsid w:val="005A16C6"/>
    <w:rsid w:val="005A1C33"/>
    <w:rsid w:val="005A1D54"/>
    <w:rsid w:val="005A1E4E"/>
    <w:rsid w:val="005A2F56"/>
    <w:rsid w:val="005A3A35"/>
    <w:rsid w:val="005A3DC6"/>
    <w:rsid w:val="005A3EB8"/>
    <w:rsid w:val="005A3EDC"/>
    <w:rsid w:val="005A51C8"/>
    <w:rsid w:val="005A55EF"/>
    <w:rsid w:val="005A5B64"/>
    <w:rsid w:val="005A64FF"/>
    <w:rsid w:val="005A72DB"/>
    <w:rsid w:val="005A765C"/>
    <w:rsid w:val="005A7FD2"/>
    <w:rsid w:val="005B1797"/>
    <w:rsid w:val="005B18D8"/>
    <w:rsid w:val="005B1CFC"/>
    <w:rsid w:val="005B1DD6"/>
    <w:rsid w:val="005B1E95"/>
    <w:rsid w:val="005B20E7"/>
    <w:rsid w:val="005B3993"/>
    <w:rsid w:val="005B46B6"/>
    <w:rsid w:val="005B478B"/>
    <w:rsid w:val="005B4B6E"/>
    <w:rsid w:val="005B598A"/>
    <w:rsid w:val="005B67E6"/>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8AF"/>
    <w:rsid w:val="005E2F4D"/>
    <w:rsid w:val="005E2FA5"/>
    <w:rsid w:val="005E3097"/>
    <w:rsid w:val="005E3501"/>
    <w:rsid w:val="005E3DD5"/>
    <w:rsid w:val="005E3FC4"/>
    <w:rsid w:val="005E4C8D"/>
    <w:rsid w:val="005E573E"/>
    <w:rsid w:val="005E6606"/>
    <w:rsid w:val="005E6D42"/>
    <w:rsid w:val="005E6E2D"/>
    <w:rsid w:val="005E7286"/>
    <w:rsid w:val="005F0CA9"/>
    <w:rsid w:val="005F1793"/>
    <w:rsid w:val="005F1B96"/>
    <w:rsid w:val="005F1C06"/>
    <w:rsid w:val="005F1DBB"/>
    <w:rsid w:val="005F1F95"/>
    <w:rsid w:val="005F35FC"/>
    <w:rsid w:val="005F425D"/>
    <w:rsid w:val="005F53F2"/>
    <w:rsid w:val="005F7C1D"/>
    <w:rsid w:val="00600DD3"/>
    <w:rsid w:val="00604563"/>
    <w:rsid w:val="0060505A"/>
    <w:rsid w:val="0060526C"/>
    <w:rsid w:val="00606328"/>
    <w:rsid w:val="0060652B"/>
    <w:rsid w:val="00606B84"/>
    <w:rsid w:val="00606D33"/>
    <w:rsid w:val="0060715C"/>
    <w:rsid w:val="0061157E"/>
    <w:rsid w:val="00613C1B"/>
    <w:rsid w:val="00614934"/>
    <w:rsid w:val="00615570"/>
    <w:rsid w:val="006158AD"/>
    <w:rsid w:val="00616808"/>
    <w:rsid w:val="006172F3"/>
    <w:rsid w:val="006175DC"/>
    <w:rsid w:val="00617A6E"/>
    <w:rsid w:val="00620934"/>
    <w:rsid w:val="00620AB7"/>
    <w:rsid w:val="0062101F"/>
    <w:rsid w:val="00621350"/>
    <w:rsid w:val="00621D3B"/>
    <w:rsid w:val="00621E4B"/>
    <w:rsid w:val="00621FDC"/>
    <w:rsid w:val="006237BD"/>
    <w:rsid w:val="00623998"/>
    <w:rsid w:val="0062573B"/>
    <w:rsid w:val="0062648E"/>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64F3"/>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4E67"/>
    <w:rsid w:val="0067579A"/>
    <w:rsid w:val="00675DB0"/>
    <w:rsid w:val="00676178"/>
    <w:rsid w:val="00677658"/>
    <w:rsid w:val="00677C72"/>
    <w:rsid w:val="006818C6"/>
    <w:rsid w:val="00685962"/>
    <w:rsid w:val="00685A30"/>
    <w:rsid w:val="00685C48"/>
    <w:rsid w:val="006878FF"/>
    <w:rsid w:val="00691009"/>
    <w:rsid w:val="006912BB"/>
    <w:rsid w:val="0069263C"/>
    <w:rsid w:val="00692C09"/>
    <w:rsid w:val="00692FA3"/>
    <w:rsid w:val="00693C4E"/>
    <w:rsid w:val="00693E65"/>
    <w:rsid w:val="00694F6D"/>
    <w:rsid w:val="006953B6"/>
    <w:rsid w:val="0069568D"/>
    <w:rsid w:val="006968E8"/>
    <w:rsid w:val="00697C38"/>
    <w:rsid w:val="006A00A7"/>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6F8"/>
    <w:rsid w:val="006C3873"/>
    <w:rsid w:val="006C3909"/>
    <w:rsid w:val="006C4237"/>
    <w:rsid w:val="006C459C"/>
    <w:rsid w:val="006C47F0"/>
    <w:rsid w:val="006C679A"/>
    <w:rsid w:val="006C778B"/>
    <w:rsid w:val="006C7A96"/>
    <w:rsid w:val="006C7B6E"/>
    <w:rsid w:val="006C7E4C"/>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679D"/>
    <w:rsid w:val="006E71AC"/>
    <w:rsid w:val="006E732A"/>
    <w:rsid w:val="006E73AC"/>
    <w:rsid w:val="006E7900"/>
    <w:rsid w:val="006E7947"/>
    <w:rsid w:val="006E7F44"/>
    <w:rsid w:val="006F012B"/>
    <w:rsid w:val="006F0D3F"/>
    <w:rsid w:val="006F1542"/>
    <w:rsid w:val="006F1805"/>
    <w:rsid w:val="006F1A10"/>
    <w:rsid w:val="006F1A8E"/>
    <w:rsid w:val="006F246F"/>
    <w:rsid w:val="006F2817"/>
    <w:rsid w:val="006F3372"/>
    <w:rsid w:val="006F3B78"/>
    <w:rsid w:val="006F49AA"/>
    <w:rsid w:val="006F6413"/>
    <w:rsid w:val="006F7EEC"/>
    <w:rsid w:val="00700C81"/>
    <w:rsid w:val="007010F4"/>
    <w:rsid w:val="00701157"/>
    <w:rsid w:val="007019EA"/>
    <w:rsid w:val="007032AC"/>
    <w:rsid w:val="00703303"/>
    <w:rsid w:val="007035C9"/>
    <w:rsid w:val="00703C74"/>
    <w:rsid w:val="00704862"/>
    <w:rsid w:val="00704898"/>
    <w:rsid w:val="00705492"/>
    <w:rsid w:val="00705706"/>
    <w:rsid w:val="00706B1F"/>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1F7C"/>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5BE2"/>
    <w:rsid w:val="00746342"/>
    <w:rsid w:val="00747893"/>
    <w:rsid w:val="00750406"/>
    <w:rsid w:val="0075067F"/>
    <w:rsid w:val="00750AE2"/>
    <w:rsid w:val="00750AED"/>
    <w:rsid w:val="00751116"/>
    <w:rsid w:val="007525C0"/>
    <w:rsid w:val="00753610"/>
    <w:rsid w:val="00753C9B"/>
    <w:rsid w:val="00753E6E"/>
    <w:rsid w:val="007542A6"/>
    <w:rsid w:val="00754697"/>
    <w:rsid w:val="007547BE"/>
    <w:rsid w:val="007554B5"/>
    <w:rsid w:val="00755AA2"/>
    <w:rsid w:val="0075669E"/>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C54"/>
    <w:rsid w:val="00776D4B"/>
    <w:rsid w:val="00776E6C"/>
    <w:rsid w:val="007811AE"/>
    <w:rsid w:val="007813EB"/>
    <w:rsid w:val="00781688"/>
    <w:rsid w:val="007821E6"/>
    <w:rsid w:val="00782D3C"/>
    <w:rsid w:val="007834C8"/>
    <w:rsid w:val="0078387F"/>
    <w:rsid w:val="007839E7"/>
    <w:rsid w:val="00784B86"/>
    <w:rsid w:val="00784CB7"/>
    <w:rsid w:val="007862B1"/>
    <w:rsid w:val="0078774A"/>
    <w:rsid w:val="007912D3"/>
    <w:rsid w:val="00791764"/>
    <w:rsid w:val="007930CD"/>
    <w:rsid w:val="00793108"/>
    <w:rsid w:val="007939C6"/>
    <w:rsid w:val="00793E8B"/>
    <w:rsid w:val="007942E8"/>
    <w:rsid w:val="00794790"/>
    <w:rsid w:val="00794CDD"/>
    <w:rsid w:val="0079574B"/>
    <w:rsid w:val="00796076"/>
    <w:rsid w:val="007961A6"/>
    <w:rsid w:val="007968A3"/>
    <w:rsid w:val="0079727E"/>
    <w:rsid w:val="007A15B0"/>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75B"/>
    <w:rsid w:val="007B3D9D"/>
    <w:rsid w:val="007B6811"/>
    <w:rsid w:val="007B71D0"/>
    <w:rsid w:val="007B7B7D"/>
    <w:rsid w:val="007C009B"/>
    <w:rsid w:val="007C081F"/>
    <w:rsid w:val="007C0837"/>
    <w:rsid w:val="007C13B3"/>
    <w:rsid w:val="007C15C5"/>
    <w:rsid w:val="007C1825"/>
    <w:rsid w:val="007C1D08"/>
    <w:rsid w:val="007C265E"/>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560"/>
    <w:rsid w:val="007D3E45"/>
    <w:rsid w:val="007D4017"/>
    <w:rsid w:val="007D716A"/>
    <w:rsid w:val="007D7707"/>
    <w:rsid w:val="007E0DD7"/>
    <w:rsid w:val="007E0E5F"/>
    <w:rsid w:val="007E0EA0"/>
    <w:rsid w:val="007E0EB8"/>
    <w:rsid w:val="007E0F8B"/>
    <w:rsid w:val="007E15A7"/>
    <w:rsid w:val="007E1A5C"/>
    <w:rsid w:val="007E238F"/>
    <w:rsid w:val="007E2F6D"/>
    <w:rsid w:val="007E3AEE"/>
    <w:rsid w:val="007E46FE"/>
    <w:rsid w:val="007E5356"/>
    <w:rsid w:val="007E54E1"/>
    <w:rsid w:val="007E6804"/>
    <w:rsid w:val="007E6E01"/>
    <w:rsid w:val="007F12DE"/>
    <w:rsid w:val="007F1314"/>
    <w:rsid w:val="007F15F5"/>
    <w:rsid w:val="007F178E"/>
    <w:rsid w:val="007F1F51"/>
    <w:rsid w:val="007F281F"/>
    <w:rsid w:val="007F3448"/>
    <w:rsid w:val="007F3495"/>
    <w:rsid w:val="007F503F"/>
    <w:rsid w:val="007F5A5F"/>
    <w:rsid w:val="007F6722"/>
    <w:rsid w:val="007F72DC"/>
    <w:rsid w:val="007F795F"/>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575E"/>
    <w:rsid w:val="00816505"/>
    <w:rsid w:val="00816E63"/>
    <w:rsid w:val="00817461"/>
    <w:rsid w:val="00820257"/>
    <w:rsid w:val="0082102B"/>
    <w:rsid w:val="00821921"/>
    <w:rsid w:val="008223F5"/>
    <w:rsid w:val="008225FF"/>
    <w:rsid w:val="00822942"/>
    <w:rsid w:val="008229D3"/>
    <w:rsid w:val="00824F68"/>
    <w:rsid w:val="008258A1"/>
    <w:rsid w:val="00826193"/>
    <w:rsid w:val="008262CA"/>
    <w:rsid w:val="008264EB"/>
    <w:rsid w:val="00830036"/>
    <w:rsid w:val="00830B85"/>
    <w:rsid w:val="00831C52"/>
    <w:rsid w:val="00831DC3"/>
    <w:rsid w:val="008326D8"/>
    <w:rsid w:val="0083296C"/>
    <w:rsid w:val="00832CEF"/>
    <w:rsid w:val="0083475E"/>
    <w:rsid w:val="008348C6"/>
    <w:rsid w:val="00834CD0"/>
    <w:rsid w:val="00835374"/>
    <w:rsid w:val="008355EE"/>
    <w:rsid w:val="00835822"/>
    <w:rsid w:val="00836400"/>
    <w:rsid w:val="008365E4"/>
    <w:rsid w:val="00836C9C"/>
    <w:rsid w:val="008370E5"/>
    <w:rsid w:val="00837337"/>
    <w:rsid w:val="00837F16"/>
    <w:rsid w:val="00840613"/>
    <w:rsid w:val="00840DEE"/>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1CC1"/>
    <w:rsid w:val="0085236E"/>
    <w:rsid w:val="00852545"/>
    <w:rsid w:val="00853563"/>
    <w:rsid w:val="008546A0"/>
    <w:rsid w:val="008558B3"/>
    <w:rsid w:val="00855F55"/>
    <w:rsid w:val="0085683F"/>
    <w:rsid w:val="008568E9"/>
    <w:rsid w:val="00856BFE"/>
    <w:rsid w:val="00856FDE"/>
    <w:rsid w:val="0085736F"/>
    <w:rsid w:val="00857BF8"/>
    <w:rsid w:val="0086004A"/>
    <w:rsid w:val="008601B2"/>
    <w:rsid w:val="0086059D"/>
    <w:rsid w:val="00860B3B"/>
    <w:rsid w:val="00861BEB"/>
    <w:rsid w:val="00862230"/>
    <w:rsid w:val="008626E5"/>
    <w:rsid w:val="008628CD"/>
    <w:rsid w:val="008628EC"/>
    <w:rsid w:val="00862B55"/>
    <w:rsid w:val="0086600A"/>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221"/>
    <w:rsid w:val="0088384C"/>
    <w:rsid w:val="00884204"/>
    <w:rsid w:val="00884822"/>
    <w:rsid w:val="00885333"/>
    <w:rsid w:val="00885B93"/>
    <w:rsid w:val="00886035"/>
    <w:rsid w:val="00886593"/>
    <w:rsid w:val="00886AA6"/>
    <w:rsid w:val="00886EFE"/>
    <w:rsid w:val="008870AF"/>
    <w:rsid w:val="00887807"/>
    <w:rsid w:val="008916DE"/>
    <w:rsid w:val="008919D8"/>
    <w:rsid w:val="008920F8"/>
    <w:rsid w:val="0089384E"/>
    <w:rsid w:val="00893965"/>
    <w:rsid w:val="00895733"/>
    <w:rsid w:val="008960F6"/>
    <w:rsid w:val="00896212"/>
    <w:rsid w:val="0089622B"/>
    <w:rsid w:val="00896A13"/>
    <w:rsid w:val="00897000"/>
    <w:rsid w:val="0089761F"/>
    <w:rsid w:val="008A03C5"/>
    <w:rsid w:val="008A0AF2"/>
    <w:rsid w:val="008A120F"/>
    <w:rsid w:val="008A1E8D"/>
    <w:rsid w:val="008A24FA"/>
    <w:rsid w:val="008A288D"/>
    <w:rsid w:val="008A2E7F"/>
    <w:rsid w:val="008A2FF1"/>
    <w:rsid w:val="008A345D"/>
    <w:rsid w:val="008A3652"/>
    <w:rsid w:val="008A3C43"/>
    <w:rsid w:val="008A403C"/>
    <w:rsid w:val="008A4DA3"/>
    <w:rsid w:val="008A511D"/>
    <w:rsid w:val="008A56AD"/>
    <w:rsid w:val="008A5CEA"/>
    <w:rsid w:val="008A6C07"/>
    <w:rsid w:val="008A73D0"/>
    <w:rsid w:val="008A7905"/>
    <w:rsid w:val="008B12AF"/>
    <w:rsid w:val="008B1605"/>
    <w:rsid w:val="008B19A2"/>
    <w:rsid w:val="008B1B4F"/>
    <w:rsid w:val="008B4DB1"/>
    <w:rsid w:val="008B4FDA"/>
    <w:rsid w:val="008B62C8"/>
    <w:rsid w:val="008B63DA"/>
    <w:rsid w:val="008B73CD"/>
    <w:rsid w:val="008C0E12"/>
    <w:rsid w:val="008C17DA"/>
    <w:rsid w:val="008C30BD"/>
    <w:rsid w:val="008C343E"/>
    <w:rsid w:val="008C353D"/>
    <w:rsid w:val="008C417C"/>
    <w:rsid w:val="008C5FC1"/>
    <w:rsid w:val="008C6A78"/>
    <w:rsid w:val="008C7473"/>
    <w:rsid w:val="008C74E0"/>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842"/>
    <w:rsid w:val="008F2B76"/>
    <w:rsid w:val="008F527F"/>
    <w:rsid w:val="008F53BC"/>
    <w:rsid w:val="008F6B74"/>
    <w:rsid w:val="009029E0"/>
    <w:rsid w:val="00902BB9"/>
    <w:rsid w:val="00902D0C"/>
    <w:rsid w:val="00903898"/>
    <w:rsid w:val="0090481C"/>
    <w:rsid w:val="00904926"/>
    <w:rsid w:val="0090510C"/>
    <w:rsid w:val="00905593"/>
    <w:rsid w:val="00905984"/>
    <w:rsid w:val="00905F57"/>
    <w:rsid w:val="00906104"/>
    <w:rsid w:val="00906204"/>
    <w:rsid w:val="009065E8"/>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5E37"/>
    <w:rsid w:val="00936000"/>
    <w:rsid w:val="00936173"/>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5764E"/>
    <w:rsid w:val="00960802"/>
    <w:rsid w:val="00961895"/>
    <w:rsid w:val="00962585"/>
    <w:rsid w:val="009626FD"/>
    <w:rsid w:val="00962791"/>
    <w:rsid w:val="00963E00"/>
    <w:rsid w:val="009647B3"/>
    <w:rsid w:val="009648D5"/>
    <w:rsid w:val="00965350"/>
    <w:rsid w:val="00965B76"/>
    <w:rsid w:val="00965E05"/>
    <w:rsid w:val="00965FCF"/>
    <w:rsid w:val="009666E0"/>
    <w:rsid w:val="00971CAE"/>
    <w:rsid w:val="00972423"/>
    <w:rsid w:val="00972668"/>
    <w:rsid w:val="009732B6"/>
    <w:rsid w:val="00973601"/>
    <w:rsid w:val="0097362A"/>
    <w:rsid w:val="00973BAB"/>
    <w:rsid w:val="00973FB1"/>
    <w:rsid w:val="009750D7"/>
    <w:rsid w:val="00975F7E"/>
    <w:rsid w:val="009766AD"/>
    <w:rsid w:val="009771B9"/>
    <w:rsid w:val="009775DB"/>
    <w:rsid w:val="00977ACE"/>
    <w:rsid w:val="009813C4"/>
    <w:rsid w:val="00981540"/>
    <w:rsid w:val="0098242F"/>
    <w:rsid w:val="0098244A"/>
    <w:rsid w:val="0098369B"/>
    <w:rsid w:val="00983AF5"/>
    <w:rsid w:val="00984456"/>
    <w:rsid w:val="00984BDB"/>
    <w:rsid w:val="009851B0"/>
    <w:rsid w:val="00985291"/>
    <w:rsid w:val="009852C7"/>
    <w:rsid w:val="00985AB2"/>
    <w:rsid w:val="00987679"/>
    <w:rsid w:val="00987E76"/>
    <w:rsid w:val="00990375"/>
    <w:rsid w:val="00990561"/>
    <w:rsid w:val="00990C42"/>
    <w:rsid w:val="009911F4"/>
    <w:rsid w:val="00993191"/>
    <w:rsid w:val="00993B84"/>
    <w:rsid w:val="00994A77"/>
    <w:rsid w:val="00995045"/>
    <w:rsid w:val="0099554C"/>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10B5"/>
    <w:rsid w:val="009B2233"/>
    <w:rsid w:val="009B3CA3"/>
    <w:rsid w:val="009B5889"/>
    <w:rsid w:val="009B58F7"/>
    <w:rsid w:val="009B5ED1"/>
    <w:rsid w:val="009B6D58"/>
    <w:rsid w:val="009B7802"/>
    <w:rsid w:val="009C0EE1"/>
    <w:rsid w:val="009C1A9B"/>
    <w:rsid w:val="009C1D0F"/>
    <w:rsid w:val="009C2246"/>
    <w:rsid w:val="009C370D"/>
    <w:rsid w:val="009C399D"/>
    <w:rsid w:val="009C3A21"/>
    <w:rsid w:val="009C3B73"/>
    <w:rsid w:val="009C3D56"/>
    <w:rsid w:val="009C3EC5"/>
    <w:rsid w:val="009C50CB"/>
    <w:rsid w:val="009C6103"/>
    <w:rsid w:val="009C7776"/>
    <w:rsid w:val="009C7DD3"/>
    <w:rsid w:val="009D03A4"/>
    <w:rsid w:val="009D158E"/>
    <w:rsid w:val="009D23D7"/>
    <w:rsid w:val="009D2415"/>
    <w:rsid w:val="009D2800"/>
    <w:rsid w:val="009D352B"/>
    <w:rsid w:val="009D3747"/>
    <w:rsid w:val="009D47AF"/>
    <w:rsid w:val="009D47D1"/>
    <w:rsid w:val="009D5B21"/>
    <w:rsid w:val="009D62B8"/>
    <w:rsid w:val="009D64FE"/>
    <w:rsid w:val="009D6D1A"/>
    <w:rsid w:val="009D78BC"/>
    <w:rsid w:val="009E0111"/>
    <w:rsid w:val="009E03B8"/>
    <w:rsid w:val="009E1525"/>
    <w:rsid w:val="009E19C7"/>
    <w:rsid w:val="009E2620"/>
    <w:rsid w:val="009E27FC"/>
    <w:rsid w:val="009E35C5"/>
    <w:rsid w:val="009E38AD"/>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19E4"/>
    <w:rsid w:val="00A0285A"/>
    <w:rsid w:val="00A02B3D"/>
    <w:rsid w:val="00A04367"/>
    <w:rsid w:val="00A04DB0"/>
    <w:rsid w:val="00A0752B"/>
    <w:rsid w:val="00A10D1E"/>
    <w:rsid w:val="00A10D1F"/>
    <w:rsid w:val="00A112E2"/>
    <w:rsid w:val="00A1152B"/>
    <w:rsid w:val="00A11BD0"/>
    <w:rsid w:val="00A11F49"/>
    <w:rsid w:val="00A1295D"/>
    <w:rsid w:val="00A12A5E"/>
    <w:rsid w:val="00A12C95"/>
    <w:rsid w:val="00A13286"/>
    <w:rsid w:val="00A13315"/>
    <w:rsid w:val="00A13B69"/>
    <w:rsid w:val="00A14ED9"/>
    <w:rsid w:val="00A150A9"/>
    <w:rsid w:val="00A161E3"/>
    <w:rsid w:val="00A1623D"/>
    <w:rsid w:val="00A20B69"/>
    <w:rsid w:val="00A21EA5"/>
    <w:rsid w:val="00A222D7"/>
    <w:rsid w:val="00A22548"/>
    <w:rsid w:val="00A22EB5"/>
    <w:rsid w:val="00A232D9"/>
    <w:rsid w:val="00A24827"/>
    <w:rsid w:val="00A249DB"/>
    <w:rsid w:val="00A24F80"/>
    <w:rsid w:val="00A25C01"/>
    <w:rsid w:val="00A264A5"/>
    <w:rsid w:val="00A27FAF"/>
    <w:rsid w:val="00A3062D"/>
    <w:rsid w:val="00A30B3F"/>
    <w:rsid w:val="00A31A12"/>
    <w:rsid w:val="00A31A6D"/>
    <w:rsid w:val="00A31F51"/>
    <w:rsid w:val="00A3284C"/>
    <w:rsid w:val="00A34587"/>
    <w:rsid w:val="00A37070"/>
    <w:rsid w:val="00A37126"/>
    <w:rsid w:val="00A40446"/>
    <w:rsid w:val="00A408CE"/>
    <w:rsid w:val="00A416C1"/>
    <w:rsid w:val="00A42216"/>
    <w:rsid w:val="00A42D1F"/>
    <w:rsid w:val="00A42E71"/>
    <w:rsid w:val="00A43166"/>
    <w:rsid w:val="00A4360B"/>
    <w:rsid w:val="00A43ED6"/>
    <w:rsid w:val="00A4426D"/>
    <w:rsid w:val="00A45662"/>
    <w:rsid w:val="00A45946"/>
    <w:rsid w:val="00A45D0A"/>
    <w:rsid w:val="00A46CAC"/>
    <w:rsid w:val="00A4729F"/>
    <w:rsid w:val="00A47A4E"/>
    <w:rsid w:val="00A47BB7"/>
    <w:rsid w:val="00A5050E"/>
    <w:rsid w:val="00A50DAD"/>
    <w:rsid w:val="00A51170"/>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22FE"/>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2CD"/>
    <w:rsid w:val="00A8134C"/>
    <w:rsid w:val="00A81620"/>
    <w:rsid w:val="00A81DD5"/>
    <w:rsid w:val="00A8328A"/>
    <w:rsid w:val="00A85E5D"/>
    <w:rsid w:val="00A8631B"/>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4F30"/>
    <w:rsid w:val="00AA5305"/>
    <w:rsid w:val="00AA632C"/>
    <w:rsid w:val="00AA697C"/>
    <w:rsid w:val="00AA6C55"/>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346"/>
    <w:rsid w:val="00AD0AB3"/>
    <w:rsid w:val="00AD0BEB"/>
    <w:rsid w:val="00AD1BFE"/>
    <w:rsid w:val="00AD305B"/>
    <w:rsid w:val="00AD34C9"/>
    <w:rsid w:val="00AD39D8"/>
    <w:rsid w:val="00AD522C"/>
    <w:rsid w:val="00AD6D6A"/>
    <w:rsid w:val="00AD7406"/>
    <w:rsid w:val="00AD7B20"/>
    <w:rsid w:val="00AD7D8C"/>
    <w:rsid w:val="00AE0B66"/>
    <w:rsid w:val="00AE0FBE"/>
    <w:rsid w:val="00AE1606"/>
    <w:rsid w:val="00AE210D"/>
    <w:rsid w:val="00AE224E"/>
    <w:rsid w:val="00AE26C8"/>
    <w:rsid w:val="00AE2768"/>
    <w:rsid w:val="00AE3822"/>
    <w:rsid w:val="00AE3AED"/>
    <w:rsid w:val="00AE3B58"/>
    <w:rsid w:val="00AE4008"/>
    <w:rsid w:val="00AE43E4"/>
    <w:rsid w:val="00AE44A9"/>
    <w:rsid w:val="00AE468B"/>
    <w:rsid w:val="00AE52DD"/>
    <w:rsid w:val="00AE56B3"/>
    <w:rsid w:val="00AE5E4B"/>
    <w:rsid w:val="00AE679C"/>
    <w:rsid w:val="00AE73A7"/>
    <w:rsid w:val="00AE74A0"/>
    <w:rsid w:val="00AF023B"/>
    <w:rsid w:val="00AF04E2"/>
    <w:rsid w:val="00AF0728"/>
    <w:rsid w:val="00AF0ED7"/>
    <w:rsid w:val="00AF14C9"/>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18C8"/>
    <w:rsid w:val="00B025A2"/>
    <w:rsid w:val="00B027B8"/>
    <w:rsid w:val="00B027D2"/>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8D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0BA"/>
    <w:rsid w:val="00B26428"/>
    <w:rsid w:val="00B2681D"/>
    <w:rsid w:val="00B2752E"/>
    <w:rsid w:val="00B30103"/>
    <w:rsid w:val="00B307F9"/>
    <w:rsid w:val="00B30994"/>
    <w:rsid w:val="00B312D0"/>
    <w:rsid w:val="00B31A8B"/>
    <w:rsid w:val="00B32124"/>
    <w:rsid w:val="00B323FD"/>
    <w:rsid w:val="00B32C46"/>
    <w:rsid w:val="00B333DF"/>
    <w:rsid w:val="00B35BDB"/>
    <w:rsid w:val="00B36E56"/>
    <w:rsid w:val="00B37250"/>
    <w:rsid w:val="00B40121"/>
    <w:rsid w:val="00B40233"/>
    <w:rsid w:val="00B413A8"/>
    <w:rsid w:val="00B425F0"/>
    <w:rsid w:val="00B4364F"/>
    <w:rsid w:val="00B44A67"/>
    <w:rsid w:val="00B44DC4"/>
    <w:rsid w:val="00B459CC"/>
    <w:rsid w:val="00B46279"/>
    <w:rsid w:val="00B462B5"/>
    <w:rsid w:val="00B46AA0"/>
    <w:rsid w:val="00B4794D"/>
    <w:rsid w:val="00B47DD6"/>
    <w:rsid w:val="00B50F8D"/>
    <w:rsid w:val="00B514E8"/>
    <w:rsid w:val="00B51D9F"/>
    <w:rsid w:val="00B52987"/>
    <w:rsid w:val="00B52C16"/>
    <w:rsid w:val="00B5319F"/>
    <w:rsid w:val="00B5365B"/>
    <w:rsid w:val="00B53B93"/>
    <w:rsid w:val="00B53D73"/>
    <w:rsid w:val="00B54C65"/>
    <w:rsid w:val="00B54F63"/>
    <w:rsid w:val="00B553D4"/>
    <w:rsid w:val="00B5713B"/>
    <w:rsid w:val="00B5790C"/>
    <w:rsid w:val="00B57948"/>
    <w:rsid w:val="00B57B59"/>
    <w:rsid w:val="00B57D12"/>
    <w:rsid w:val="00B6158E"/>
    <w:rsid w:val="00B61677"/>
    <w:rsid w:val="00B62020"/>
    <w:rsid w:val="00B62122"/>
    <w:rsid w:val="00B62235"/>
    <w:rsid w:val="00B6283F"/>
    <w:rsid w:val="00B62D06"/>
    <w:rsid w:val="00B62DDA"/>
    <w:rsid w:val="00B63078"/>
    <w:rsid w:val="00B64118"/>
    <w:rsid w:val="00B64BF8"/>
    <w:rsid w:val="00B66C0B"/>
    <w:rsid w:val="00B67736"/>
    <w:rsid w:val="00B67CCD"/>
    <w:rsid w:val="00B71D73"/>
    <w:rsid w:val="00B7248D"/>
    <w:rsid w:val="00B73290"/>
    <w:rsid w:val="00B73AB8"/>
    <w:rsid w:val="00B73DE0"/>
    <w:rsid w:val="00B744F6"/>
    <w:rsid w:val="00B75296"/>
    <w:rsid w:val="00B75687"/>
    <w:rsid w:val="00B7771E"/>
    <w:rsid w:val="00B77D93"/>
    <w:rsid w:val="00B81AD3"/>
    <w:rsid w:val="00B81FD4"/>
    <w:rsid w:val="00B826C5"/>
    <w:rsid w:val="00B82897"/>
    <w:rsid w:val="00B834EF"/>
    <w:rsid w:val="00B83C84"/>
    <w:rsid w:val="00B84F37"/>
    <w:rsid w:val="00B85339"/>
    <w:rsid w:val="00B853BF"/>
    <w:rsid w:val="00B8636F"/>
    <w:rsid w:val="00B865D4"/>
    <w:rsid w:val="00B86BCB"/>
    <w:rsid w:val="00B90DB6"/>
    <w:rsid w:val="00B9100A"/>
    <w:rsid w:val="00B925B0"/>
    <w:rsid w:val="00B92A2B"/>
    <w:rsid w:val="00B941D0"/>
    <w:rsid w:val="00B95469"/>
    <w:rsid w:val="00B95FE0"/>
    <w:rsid w:val="00B96B73"/>
    <w:rsid w:val="00B97237"/>
    <w:rsid w:val="00B975FA"/>
    <w:rsid w:val="00B9796D"/>
    <w:rsid w:val="00B97D91"/>
    <w:rsid w:val="00BA2870"/>
    <w:rsid w:val="00BA2C64"/>
    <w:rsid w:val="00BA3554"/>
    <w:rsid w:val="00BA4272"/>
    <w:rsid w:val="00BA632C"/>
    <w:rsid w:val="00BA7FAD"/>
    <w:rsid w:val="00BB1A5D"/>
    <w:rsid w:val="00BB1C9B"/>
    <w:rsid w:val="00BB3575"/>
    <w:rsid w:val="00BB4ADD"/>
    <w:rsid w:val="00BB500A"/>
    <w:rsid w:val="00BB52F9"/>
    <w:rsid w:val="00BB5B35"/>
    <w:rsid w:val="00BB5B81"/>
    <w:rsid w:val="00BB5F0B"/>
    <w:rsid w:val="00BB64B6"/>
    <w:rsid w:val="00BB682B"/>
    <w:rsid w:val="00BB6EAD"/>
    <w:rsid w:val="00BC0BAC"/>
    <w:rsid w:val="00BC1555"/>
    <w:rsid w:val="00BC1804"/>
    <w:rsid w:val="00BC2255"/>
    <w:rsid w:val="00BC256B"/>
    <w:rsid w:val="00BC354F"/>
    <w:rsid w:val="00BC3E66"/>
    <w:rsid w:val="00BC4594"/>
    <w:rsid w:val="00BC5FEE"/>
    <w:rsid w:val="00BC6493"/>
    <w:rsid w:val="00BC6807"/>
    <w:rsid w:val="00BC69B6"/>
    <w:rsid w:val="00BC6E1C"/>
    <w:rsid w:val="00BC6EE1"/>
    <w:rsid w:val="00BC6FA9"/>
    <w:rsid w:val="00BC723A"/>
    <w:rsid w:val="00BD0588"/>
    <w:rsid w:val="00BD0670"/>
    <w:rsid w:val="00BD0D0A"/>
    <w:rsid w:val="00BD2920"/>
    <w:rsid w:val="00BD3B55"/>
    <w:rsid w:val="00BD4335"/>
    <w:rsid w:val="00BD4817"/>
    <w:rsid w:val="00BD572E"/>
    <w:rsid w:val="00BD5F94"/>
    <w:rsid w:val="00BD6BF7"/>
    <w:rsid w:val="00BD72E6"/>
    <w:rsid w:val="00BD7DD1"/>
    <w:rsid w:val="00BE01AE"/>
    <w:rsid w:val="00BE037D"/>
    <w:rsid w:val="00BE2C16"/>
    <w:rsid w:val="00BE3F61"/>
    <w:rsid w:val="00BE439E"/>
    <w:rsid w:val="00BE45B6"/>
    <w:rsid w:val="00BE54A9"/>
    <w:rsid w:val="00BE557F"/>
    <w:rsid w:val="00BE6197"/>
    <w:rsid w:val="00BE6363"/>
    <w:rsid w:val="00BE6F5D"/>
    <w:rsid w:val="00BE7276"/>
    <w:rsid w:val="00BE7FE1"/>
    <w:rsid w:val="00BF009A"/>
    <w:rsid w:val="00BF0913"/>
    <w:rsid w:val="00BF1194"/>
    <w:rsid w:val="00BF1E2F"/>
    <w:rsid w:val="00BF2B40"/>
    <w:rsid w:val="00BF312F"/>
    <w:rsid w:val="00BF4538"/>
    <w:rsid w:val="00BF46D6"/>
    <w:rsid w:val="00BF4FFD"/>
    <w:rsid w:val="00BF5421"/>
    <w:rsid w:val="00BF6BAF"/>
    <w:rsid w:val="00BF74AB"/>
    <w:rsid w:val="00BF762F"/>
    <w:rsid w:val="00BF7647"/>
    <w:rsid w:val="00BF7D70"/>
    <w:rsid w:val="00C00279"/>
    <w:rsid w:val="00C008F7"/>
    <w:rsid w:val="00C00E33"/>
    <w:rsid w:val="00C010D8"/>
    <w:rsid w:val="00C0193C"/>
    <w:rsid w:val="00C01EE8"/>
    <w:rsid w:val="00C024D3"/>
    <w:rsid w:val="00C029B6"/>
    <w:rsid w:val="00C02B2B"/>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175B2"/>
    <w:rsid w:val="00C207A1"/>
    <w:rsid w:val="00C20932"/>
    <w:rsid w:val="00C2151D"/>
    <w:rsid w:val="00C22421"/>
    <w:rsid w:val="00C232E0"/>
    <w:rsid w:val="00C23B1B"/>
    <w:rsid w:val="00C23D48"/>
    <w:rsid w:val="00C23F1D"/>
    <w:rsid w:val="00C24256"/>
    <w:rsid w:val="00C251FA"/>
    <w:rsid w:val="00C25B21"/>
    <w:rsid w:val="00C26B4D"/>
    <w:rsid w:val="00C26CF7"/>
    <w:rsid w:val="00C27455"/>
    <w:rsid w:val="00C30896"/>
    <w:rsid w:val="00C3130B"/>
    <w:rsid w:val="00C31373"/>
    <w:rsid w:val="00C317C7"/>
    <w:rsid w:val="00C324F0"/>
    <w:rsid w:val="00C3373B"/>
    <w:rsid w:val="00C34414"/>
    <w:rsid w:val="00C346B2"/>
    <w:rsid w:val="00C3484C"/>
    <w:rsid w:val="00C35169"/>
    <w:rsid w:val="00C358EA"/>
    <w:rsid w:val="00C364E8"/>
    <w:rsid w:val="00C36ABF"/>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0F44"/>
    <w:rsid w:val="00C51512"/>
    <w:rsid w:val="00C527F9"/>
    <w:rsid w:val="00C53926"/>
    <w:rsid w:val="00C53D1C"/>
    <w:rsid w:val="00C541D9"/>
    <w:rsid w:val="00C54CEE"/>
    <w:rsid w:val="00C55A85"/>
    <w:rsid w:val="00C56BBA"/>
    <w:rsid w:val="00C57D7E"/>
    <w:rsid w:val="00C6056C"/>
    <w:rsid w:val="00C611EE"/>
    <w:rsid w:val="00C6256F"/>
    <w:rsid w:val="00C6329E"/>
    <w:rsid w:val="00C63401"/>
    <w:rsid w:val="00C63E1C"/>
    <w:rsid w:val="00C6467B"/>
    <w:rsid w:val="00C647D8"/>
    <w:rsid w:val="00C648B6"/>
    <w:rsid w:val="00C64BF0"/>
    <w:rsid w:val="00C65A05"/>
    <w:rsid w:val="00C66474"/>
    <w:rsid w:val="00C66A65"/>
    <w:rsid w:val="00C67E80"/>
    <w:rsid w:val="00C67F5C"/>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99B"/>
    <w:rsid w:val="00C85FFA"/>
    <w:rsid w:val="00C864DC"/>
    <w:rsid w:val="00C91F69"/>
    <w:rsid w:val="00C92051"/>
    <w:rsid w:val="00C92185"/>
    <w:rsid w:val="00C92666"/>
    <w:rsid w:val="00C946A0"/>
    <w:rsid w:val="00C95B0F"/>
    <w:rsid w:val="00C95EC3"/>
    <w:rsid w:val="00C96A8B"/>
    <w:rsid w:val="00C974FC"/>
    <w:rsid w:val="00C9765E"/>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6DB0"/>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D7F69"/>
    <w:rsid w:val="00CE0D95"/>
    <w:rsid w:val="00CE0DE7"/>
    <w:rsid w:val="00CE19F1"/>
    <w:rsid w:val="00CE2264"/>
    <w:rsid w:val="00CE3A99"/>
    <w:rsid w:val="00CE422B"/>
    <w:rsid w:val="00CE4D1D"/>
    <w:rsid w:val="00CE5C8D"/>
    <w:rsid w:val="00CE762E"/>
    <w:rsid w:val="00CE7B83"/>
    <w:rsid w:val="00CE7B8C"/>
    <w:rsid w:val="00CE7BF1"/>
    <w:rsid w:val="00CF0D0D"/>
    <w:rsid w:val="00CF12EE"/>
    <w:rsid w:val="00CF1653"/>
    <w:rsid w:val="00CF1742"/>
    <w:rsid w:val="00CF2191"/>
    <w:rsid w:val="00CF22D5"/>
    <w:rsid w:val="00CF2304"/>
    <w:rsid w:val="00CF30C0"/>
    <w:rsid w:val="00CF34D0"/>
    <w:rsid w:val="00CF3B8F"/>
    <w:rsid w:val="00CF3F06"/>
    <w:rsid w:val="00CF7C48"/>
    <w:rsid w:val="00D00401"/>
    <w:rsid w:val="00D0068C"/>
    <w:rsid w:val="00D008B5"/>
    <w:rsid w:val="00D00A61"/>
    <w:rsid w:val="00D00BED"/>
    <w:rsid w:val="00D01B3C"/>
    <w:rsid w:val="00D0210C"/>
    <w:rsid w:val="00D02861"/>
    <w:rsid w:val="00D02E80"/>
    <w:rsid w:val="00D03331"/>
    <w:rsid w:val="00D03E7C"/>
    <w:rsid w:val="00D048EE"/>
    <w:rsid w:val="00D04B17"/>
    <w:rsid w:val="00D05A4D"/>
    <w:rsid w:val="00D05F06"/>
    <w:rsid w:val="00D10461"/>
    <w:rsid w:val="00D104E6"/>
    <w:rsid w:val="00D10B0C"/>
    <w:rsid w:val="00D11611"/>
    <w:rsid w:val="00D125B2"/>
    <w:rsid w:val="00D12C46"/>
    <w:rsid w:val="00D132BC"/>
    <w:rsid w:val="00D14B02"/>
    <w:rsid w:val="00D150B0"/>
    <w:rsid w:val="00D15272"/>
    <w:rsid w:val="00D15ED6"/>
    <w:rsid w:val="00D161B8"/>
    <w:rsid w:val="00D17209"/>
    <w:rsid w:val="00D17258"/>
    <w:rsid w:val="00D20DD6"/>
    <w:rsid w:val="00D219A5"/>
    <w:rsid w:val="00D21F8D"/>
    <w:rsid w:val="00D2213C"/>
    <w:rsid w:val="00D22464"/>
    <w:rsid w:val="00D22A0C"/>
    <w:rsid w:val="00D23214"/>
    <w:rsid w:val="00D23CDE"/>
    <w:rsid w:val="00D26E4A"/>
    <w:rsid w:val="00D26FCF"/>
    <w:rsid w:val="00D2796A"/>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894"/>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01B"/>
    <w:rsid w:val="00D612BC"/>
    <w:rsid w:val="00D61B60"/>
    <w:rsid w:val="00D61D87"/>
    <w:rsid w:val="00D627D0"/>
    <w:rsid w:val="00D62C0F"/>
    <w:rsid w:val="00D64BF1"/>
    <w:rsid w:val="00D64E7E"/>
    <w:rsid w:val="00D652D5"/>
    <w:rsid w:val="00D656D1"/>
    <w:rsid w:val="00D65BF2"/>
    <w:rsid w:val="00D65E4E"/>
    <w:rsid w:val="00D65EBA"/>
    <w:rsid w:val="00D679F2"/>
    <w:rsid w:val="00D71259"/>
    <w:rsid w:val="00D729D4"/>
    <w:rsid w:val="00D7354F"/>
    <w:rsid w:val="00D7435F"/>
    <w:rsid w:val="00D74CCE"/>
    <w:rsid w:val="00D7538E"/>
    <w:rsid w:val="00D758CA"/>
    <w:rsid w:val="00D75F27"/>
    <w:rsid w:val="00D76BBA"/>
    <w:rsid w:val="00D770E9"/>
    <w:rsid w:val="00D77ADB"/>
    <w:rsid w:val="00D77DA0"/>
    <w:rsid w:val="00D77EF7"/>
    <w:rsid w:val="00D815D1"/>
    <w:rsid w:val="00D81660"/>
    <w:rsid w:val="00D81962"/>
    <w:rsid w:val="00D820D2"/>
    <w:rsid w:val="00D824BC"/>
    <w:rsid w:val="00D82DAD"/>
    <w:rsid w:val="00D83043"/>
    <w:rsid w:val="00D8313C"/>
    <w:rsid w:val="00D83BA2"/>
    <w:rsid w:val="00D84287"/>
    <w:rsid w:val="00D84988"/>
    <w:rsid w:val="00D85304"/>
    <w:rsid w:val="00D86538"/>
    <w:rsid w:val="00D873FE"/>
    <w:rsid w:val="00D875CB"/>
    <w:rsid w:val="00D879FD"/>
    <w:rsid w:val="00D90E4B"/>
    <w:rsid w:val="00D91074"/>
    <w:rsid w:val="00D93027"/>
    <w:rsid w:val="00D95547"/>
    <w:rsid w:val="00D9650F"/>
    <w:rsid w:val="00D970D2"/>
    <w:rsid w:val="00D974F4"/>
    <w:rsid w:val="00D976EB"/>
    <w:rsid w:val="00DA0240"/>
    <w:rsid w:val="00DA0854"/>
    <w:rsid w:val="00DA0948"/>
    <w:rsid w:val="00DA0A4E"/>
    <w:rsid w:val="00DA0D47"/>
    <w:rsid w:val="00DA0F94"/>
    <w:rsid w:val="00DA0FDD"/>
    <w:rsid w:val="00DA10C9"/>
    <w:rsid w:val="00DA1AF1"/>
    <w:rsid w:val="00DA2289"/>
    <w:rsid w:val="00DA41B1"/>
    <w:rsid w:val="00DA4AC4"/>
    <w:rsid w:val="00DA60E6"/>
    <w:rsid w:val="00DA687B"/>
    <w:rsid w:val="00DA6C97"/>
    <w:rsid w:val="00DB01A7"/>
    <w:rsid w:val="00DB0602"/>
    <w:rsid w:val="00DB2BCC"/>
    <w:rsid w:val="00DB31FB"/>
    <w:rsid w:val="00DB3E17"/>
    <w:rsid w:val="00DB41B7"/>
    <w:rsid w:val="00DB4273"/>
    <w:rsid w:val="00DB4CC7"/>
    <w:rsid w:val="00DB4EFF"/>
    <w:rsid w:val="00DB59E9"/>
    <w:rsid w:val="00DB64C8"/>
    <w:rsid w:val="00DB6D02"/>
    <w:rsid w:val="00DC1B3F"/>
    <w:rsid w:val="00DC3470"/>
    <w:rsid w:val="00DC5233"/>
    <w:rsid w:val="00DC5332"/>
    <w:rsid w:val="00DC567F"/>
    <w:rsid w:val="00DC59F5"/>
    <w:rsid w:val="00DC6663"/>
    <w:rsid w:val="00DC6FEB"/>
    <w:rsid w:val="00DC769E"/>
    <w:rsid w:val="00DC7A3F"/>
    <w:rsid w:val="00DD1547"/>
    <w:rsid w:val="00DD23F9"/>
    <w:rsid w:val="00DD2498"/>
    <w:rsid w:val="00DD322C"/>
    <w:rsid w:val="00DD3E3D"/>
    <w:rsid w:val="00DD4F48"/>
    <w:rsid w:val="00DD51F0"/>
    <w:rsid w:val="00DD56AA"/>
    <w:rsid w:val="00DD5CF9"/>
    <w:rsid w:val="00DD66E7"/>
    <w:rsid w:val="00DD6FDA"/>
    <w:rsid w:val="00DE1323"/>
    <w:rsid w:val="00DE134D"/>
    <w:rsid w:val="00DE1C00"/>
    <w:rsid w:val="00DE20E6"/>
    <w:rsid w:val="00DE2573"/>
    <w:rsid w:val="00DE2630"/>
    <w:rsid w:val="00DE26E4"/>
    <w:rsid w:val="00DE3538"/>
    <w:rsid w:val="00DE3C28"/>
    <w:rsid w:val="00DE4085"/>
    <w:rsid w:val="00DE5B89"/>
    <w:rsid w:val="00DE65EA"/>
    <w:rsid w:val="00DE6FA5"/>
    <w:rsid w:val="00DE7B31"/>
    <w:rsid w:val="00DE7F8F"/>
    <w:rsid w:val="00DF11C4"/>
    <w:rsid w:val="00DF1625"/>
    <w:rsid w:val="00DF169B"/>
    <w:rsid w:val="00DF19A1"/>
    <w:rsid w:val="00DF4A5F"/>
    <w:rsid w:val="00DF5182"/>
    <w:rsid w:val="00DF68A6"/>
    <w:rsid w:val="00E00257"/>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958"/>
    <w:rsid w:val="00E13DA7"/>
    <w:rsid w:val="00E14EA1"/>
    <w:rsid w:val="00E1516A"/>
    <w:rsid w:val="00E15826"/>
    <w:rsid w:val="00E15A77"/>
    <w:rsid w:val="00E161F1"/>
    <w:rsid w:val="00E167A0"/>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5E24"/>
    <w:rsid w:val="00E25EE8"/>
    <w:rsid w:val="00E2620A"/>
    <w:rsid w:val="00E26A48"/>
    <w:rsid w:val="00E26DCE"/>
    <w:rsid w:val="00E30541"/>
    <w:rsid w:val="00E30D12"/>
    <w:rsid w:val="00E31A0F"/>
    <w:rsid w:val="00E326DD"/>
    <w:rsid w:val="00E327B8"/>
    <w:rsid w:val="00E32FF6"/>
    <w:rsid w:val="00E34189"/>
    <w:rsid w:val="00E34F0D"/>
    <w:rsid w:val="00E3519C"/>
    <w:rsid w:val="00E36717"/>
    <w:rsid w:val="00E36A86"/>
    <w:rsid w:val="00E4068F"/>
    <w:rsid w:val="00E410D5"/>
    <w:rsid w:val="00E41156"/>
    <w:rsid w:val="00E41620"/>
    <w:rsid w:val="00E4239E"/>
    <w:rsid w:val="00E42FEB"/>
    <w:rsid w:val="00E430BF"/>
    <w:rsid w:val="00E43CEB"/>
    <w:rsid w:val="00E449ED"/>
    <w:rsid w:val="00E44D86"/>
    <w:rsid w:val="00E45007"/>
    <w:rsid w:val="00E45ACA"/>
    <w:rsid w:val="00E45C7F"/>
    <w:rsid w:val="00E46422"/>
    <w:rsid w:val="00E46502"/>
    <w:rsid w:val="00E46DBA"/>
    <w:rsid w:val="00E51117"/>
    <w:rsid w:val="00E51EEA"/>
    <w:rsid w:val="00E5348C"/>
    <w:rsid w:val="00E54293"/>
    <w:rsid w:val="00E54297"/>
    <w:rsid w:val="00E54B2C"/>
    <w:rsid w:val="00E5510F"/>
    <w:rsid w:val="00E561E0"/>
    <w:rsid w:val="00E56470"/>
    <w:rsid w:val="00E56508"/>
    <w:rsid w:val="00E6008B"/>
    <w:rsid w:val="00E601A1"/>
    <w:rsid w:val="00E60285"/>
    <w:rsid w:val="00E6044F"/>
    <w:rsid w:val="00E60526"/>
    <w:rsid w:val="00E61D1D"/>
    <w:rsid w:val="00E61E2C"/>
    <w:rsid w:val="00E6367A"/>
    <w:rsid w:val="00E63C8D"/>
    <w:rsid w:val="00E64337"/>
    <w:rsid w:val="00E656BF"/>
    <w:rsid w:val="00E65D89"/>
    <w:rsid w:val="00E65F37"/>
    <w:rsid w:val="00E66866"/>
    <w:rsid w:val="00E674AE"/>
    <w:rsid w:val="00E67BA7"/>
    <w:rsid w:val="00E700E1"/>
    <w:rsid w:val="00E71CEE"/>
    <w:rsid w:val="00E72319"/>
    <w:rsid w:val="00E73B1B"/>
    <w:rsid w:val="00E74033"/>
    <w:rsid w:val="00E74264"/>
    <w:rsid w:val="00E749B7"/>
    <w:rsid w:val="00E74BF6"/>
    <w:rsid w:val="00E7522C"/>
    <w:rsid w:val="00E7544B"/>
    <w:rsid w:val="00E765B7"/>
    <w:rsid w:val="00E76F31"/>
    <w:rsid w:val="00E77EEE"/>
    <w:rsid w:val="00E8042C"/>
    <w:rsid w:val="00E805B6"/>
    <w:rsid w:val="00E805E7"/>
    <w:rsid w:val="00E81D32"/>
    <w:rsid w:val="00E83BAF"/>
    <w:rsid w:val="00E84171"/>
    <w:rsid w:val="00E84367"/>
    <w:rsid w:val="00E85A49"/>
    <w:rsid w:val="00E8669C"/>
    <w:rsid w:val="00E90568"/>
    <w:rsid w:val="00E90E72"/>
    <w:rsid w:val="00E90FD0"/>
    <w:rsid w:val="00E92272"/>
    <w:rsid w:val="00E92948"/>
    <w:rsid w:val="00E92B8E"/>
    <w:rsid w:val="00E92BAA"/>
    <w:rsid w:val="00E93CA2"/>
    <w:rsid w:val="00E9479B"/>
    <w:rsid w:val="00E94D7F"/>
    <w:rsid w:val="00E95494"/>
    <w:rsid w:val="00E95E47"/>
    <w:rsid w:val="00E968EF"/>
    <w:rsid w:val="00E969ED"/>
    <w:rsid w:val="00E96E51"/>
    <w:rsid w:val="00E9746B"/>
    <w:rsid w:val="00E97AB0"/>
    <w:rsid w:val="00EA059F"/>
    <w:rsid w:val="00EA06E9"/>
    <w:rsid w:val="00EA0E0B"/>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4C57"/>
    <w:rsid w:val="00EB5989"/>
    <w:rsid w:val="00EB5F02"/>
    <w:rsid w:val="00EB602D"/>
    <w:rsid w:val="00EB6064"/>
    <w:rsid w:val="00EB6314"/>
    <w:rsid w:val="00EB6684"/>
    <w:rsid w:val="00EB6E54"/>
    <w:rsid w:val="00EC0C4F"/>
    <w:rsid w:val="00EC20BC"/>
    <w:rsid w:val="00EC22F7"/>
    <w:rsid w:val="00EC2345"/>
    <w:rsid w:val="00EC23F1"/>
    <w:rsid w:val="00EC2631"/>
    <w:rsid w:val="00EC27B7"/>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B05"/>
    <w:rsid w:val="00ED4C1D"/>
    <w:rsid w:val="00ED5C1C"/>
    <w:rsid w:val="00ED6836"/>
    <w:rsid w:val="00EE0172"/>
    <w:rsid w:val="00EE09A4"/>
    <w:rsid w:val="00EE0A1C"/>
    <w:rsid w:val="00EE0EB3"/>
    <w:rsid w:val="00EE0EF1"/>
    <w:rsid w:val="00EE11C5"/>
    <w:rsid w:val="00EE2663"/>
    <w:rsid w:val="00EE49AC"/>
    <w:rsid w:val="00EE55F5"/>
    <w:rsid w:val="00EE5855"/>
    <w:rsid w:val="00EE5A09"/>
    <w:rsid w:val="00EE5A28"/>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5159"/>
    <w:rsid w:val="00EF6526"/>
    <w:rsid w:val="00EF6DF2"/>
    <w:rsid w:val="00EF7868"/>
    <w:rsid w:val="00F00C96"/>
    <w:rsid w:val="00F01D1E"/>
    <w:rsid w:val="00F01DD0"/>
    <w:rsid w:val="00F0232D"/>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17F8E"/>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1627"/>
    <w:rsid w:val="00F32BE5"/>
    <w:rsid w:val="00F339E3"/>
    <w:rsid w:val="00F35120"/>
    <w:rsid w:val="00F358E1"/>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467E3"/>
    <w:rsid w:val="00F51A69"/>
    <w:rsid w:val="00F51B3A"/>
    <w:rsid w:val="00F53525"/>
    <w:rsid w:val="00F544AD"/>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5B6"/>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0CFD"/>
    <w:rsid w:val="00F825AC"/>
    <w:rsid w:val="00F82623"/>
    <w:rsid w:val="00F838C1"/>
    <w:rsid w:val="00F839B3"/>
    <w:rsid w:val="00F83B76"/>
    <w:rsid w:val="00F8462A"/>
    <w:rsid w:val="00F85DFC"/>
    <w:rsid w:val="00F85F62"/>
    <w:rsid w:val="00F86162"/>
    <w:rsid w:val="00F86ED5"/>
    <w:rsid w:val="00F871C2"/>
    <w:rsid w:val="00F913EC"/>
    <w:rsid w:val="00F914CF"/>
    <w:rsid w:val="00F91A35"/>
    <w:rsid w:val="00F9261E"/>
    <w:rsid w:val="00F930CD"/>
    <w:rsid w:val="00F9314A"/>
    <w:rsid w:val="00F932ED"/>
    <w:rsid w:val="00F9448B"/>
    <w:rsid w:val="00F954E8"/>
    <w:rsid w:val="00F960DC"/>
    <w:rsid w:val="00F96621"/>
    <w:rsid w:val="00F97D3E"/>
    <w:rsid w:val="00FA0498"/>
    <w:rsid w:val="00FA096E"/>
    <w:rsid w:val="00FA0E41"/>
    <w:rsid w:val="00FA1AB3"/>
    <w:rsid w:val="00FA2097"/>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33B"/>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341"/>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5AE"/>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A31"/>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en-US" w:eastAsia="en-US" w:bidi="ar-SA"/>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character" w:customStyle="1" w:styleId="HeaderChar">
    <w:name w:val="Header Char"/>
    <w:link w:val="Header"/>
    <w:rsid w:val="007602A3"/>
    <w:rPr>
      <w:lang w:val="en-AU" w:eastAsia="ru-RU" w:bidi="ar-SA"/>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character" w:customStyle="1" w:styleId="BodyText3Char">
    <w:name w:val="Body Text 3 Char"/>
    <w:link w:val="BodyText3"/>
    <w:rsid w:val="007602A3"/>
    <w:rPr>
      <w:rFonts w:ascii="Arial LatArm" w:hAnsi="Arial LatArm"/>
      <w:lang w:val="en-US" w:eastAsia="ru-RU" w:bidi="ar-SA"/>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harCharChar0">
    <w:name w:val="Char Char Char"/>
    <w:rsid w:val="00574089"/>
    <w:rPr>
      <w:rFonts w:ascii="Arial LatArm" w:hAnsi="Arial LatArm"/>
      <w:sz w:val="24"/>
      <w:lang w:eastAsia="ru-RU"/>
    </w:rPr>
  </w:style>
  <w:style w:type="character" w:customStyle="1" w:styleId="CharChar220">
    <w:name w:val="Char Char22"/>
    <w:rsid w:val="00574089"/>
    <w:rPr>
      <w:rFonts w:ascii="Arial Armenian" w:hAnsi="Arial Armenian"/>
      <w:sz w:val="28"/>
      <w:lang w:val="en-US"/>
    </w:rPr>
  </w:style>
  <w:style w:type="character" w:customStyle="1" w:styleId="CharChar200">
    <w:name w:val="Char Char20"/>
    <w:rsid w:val="00574089"/>
    <w:rPr>
      <w:rFonts w:ascii="Times LatArm" w:hAnsi="Times LatArm"/>
      <w:b/>
      <w:sz w:val="28"/>
      <w:lang w:val="en-US"/>
    </w:rPr>
  </w:style>
  <w:style w:type="character" w:customStyle="1" w:styleId="CharChar160">
    <w:name w:val="Char Char16"/>
    <w:rsid w:val="00574089"/>
    <w:rPr>
      <w:rFonts w:ascii="Times Armenian" w:hAnsi="Times Armenian"/>
      <w:b/>
      <w:lang w:val="hy-AM"/>
    </w:rPr>
  </w:style>
  <w:style w:type="character" w:customStyle="1" w:styleId="CharChar150">
    <w:name w:val="Char Char15"/>
    <w:rsid w:val="00574089"/>
    <w:rPr>
      <w:rFonts w:ascii="Times Armenian" w:hAnsi="Times Armenian"/>
      <w:i/>
      <w:lang w:val="nl-NL"/>
    </w:rPr>
  </w:style>
  <w:style w:type="character" w:customStyle="1" w:styleId="CharChar130">
    <w:name w:val="Char Char13"/>
    <w:rsid w:val="00574089"/>
    <w:rPr>
      <w:rFonts w:ascii="Arial Armenian" w:hAnsi="Arial Armenian"/>
      <w:lang w:val="en-US"/>
    </w:rPr>
  </w:style>
  <w:style w:type="character" w:customStyle="1" w:styleId="CharChar230">
    <w:name w:val="Char Char23"/>
    <w:rsid w:val="00574089"/>
    <w:rPr>
      <w:rFonts w:ascii="Arial Armenian" w:hAnsi="Arial Armenian"/>
      <w:sz w:val="28"/>
      <w:lang w:val="en-US" w:eastAsia="ru-RU" w:bidi="ar-SA"/>
    </w:rPr>
  </w:style>
  <w:style w:type="character" w:customStyle="1" w:styleId="CharChar210">
    <w:name w:val="Char Char21"/>
    <w:rsid w:val="00574089"/>
    <w:rPr>
      <w:rFonts w:ascii="Arial LatArm" w:hAnsi="Arial LatArm"/>
      <w:b/>
      <w:color w:val="0000FF"/>
      <w:lang w:val="en-US" w:eastAsia="ru-RU" w:bidi="ar-SA"/>
    </w:rPr>
  </w:style>
  <w:style w:type="character" w:customStyle="1" w:styleId="CharChar250">
    <w:name w:val="Char Char25"/>
    <w:rsid w:val="00574089"/>
    <w:rPr>
      <w:rFonts w:ascii="Arial Armenian" w:hAnsi="Arial Armenian"/>
      <w:sz w:val="28"/>
      <w:lang w:val="en-US" w:eastAsia="ru-RU" w:bidi="ar-SA"/>
    </w:rPr>
  </w:style>
  <w:style w:type="character" w:customStyle="1" w:styleId="CharChar240">
    <w:name w:val="Char Char24"/>
    <w:rsid w:val="00574089"/>
    <w:rPr>
      <w:rFonts w:ascii="Arial LatArm" w:hAnsi="Arial LatArm"/>
      <w:b/>
      <w:color w:val="0000FF"/>
      <w:lang w:val="en-US" w:eastAsia="ru-RU" w:bidi="ar-SA"/>
    </w:rPr>
  </w:style>
  <w:style w:type="paragraph" w:customStyle="1" w:styleId="Index12">
    <w:name w:val="Index 12"/>
    <w:basedOn w:val="Normal"/>
    <w:rsid w:val="00574089"/>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574089"/>
    <w:pPr>
      <w:suppressAutoHyphens/>
      <w:spacing w:line="100" w:lineRule="atLeast"/>
    </w:pPr>
    <w:rPr>
      <w:kern w:val="1"/>
      <w:sz w:val="20"/>
      <w:szCs w:val="20"/>
      <w:lang w:val="en-AU" w:eastAsia="ar-SA"/>
    </w:rPr>
  </w:style>
  <w:style w:type="paragraph" w:customStyle="1" w:styleId="Char3CharCharChar0">
    <w:name w:val="Char3 Char Char Char"/>
    <w:basedOn w:val="Normal"/>
    <w:next w:val="Normal"/>
    <w:semiHidden/>
    <w:rsid w:val="00574089"/>
    <w:pPr>
      <w:spacing w:after="160" w:line="240" w:lineRule="exact"/>
      <w:jc w:val="both"/>
    </w:pPr>
    <w:rPr>
      <w:rFonts w:ascii="Arial" w:hAnsi="Arial" w:cs="Arial"/>
      <w:b/>
      <w:sz w:val="20"/>
      <w:szCs w:val="20"/>
      <w:lang w:val="en-GB"/>
    </w:rPr>
  </w:style>
  <w:style w:type="character" w:customStyle="1" w:styleId="UnresolvedMention">
    <w:name w:val="Unresolved Mention"/>
    <w:uiPriority w:val="99"/>
    <w:semiHidden/>
    <w:unhideWhenUsed/>
    <w:rsid w:val="00574089"/>
    <w:rPr>
      <w:color w:val="605E5C"/>
      <w:shd w:val="clear" w:color="auto" w:fill="E1DFDD"/>
    </w:rPr>
  </w:style>
  <w:style w:type="character" w:customStyle="1" w:styleId="CharCharChar1">
    <w:name w:val="Char Char Char"/>
    <w:rsid w:val="00885333"/>
    <w:rPr>
      <w:rFonts w:ascii="Arial LatArm" w:hAnsi="Arial LatArm"/>
      <w:sz w:val="24"/>
      <w:lang w:eastAsia="ru-RU"/>
    </w:rPr>
  </w:style>
  <w:style w:type="character" w:customStyle="1" w:styleId="CharChar221">
    <w:name w:val="Char Char22"/>
    <w:rsid w:val="00885333"/>
    <w:rPr>
      <w:rFonts w:ascii="Arial Armenian" w:hAnsi="Arial Armenian"/>
      <w:sz w:val="28"/>
      <w:lang w:val="en-US"/>
    </w:rPr>
  </w:style>
  <w:style w:type="character" w:customStyle="1" w:styleId="CharChar201">
    <w:name w:val="Char Char20"/>
    <w:rsid w:val="00885333"/>
    <w:rPr>
      <w:rFonts w:ascii="Times LatArm" w:hAnsi="Times LatArm"/>
      <w:b/>
      <w:sz w:val="28"/>
      <w:lang w:val="en-US"/>
    </w:rPr>
  </w:style>
  <w:style w:type="character" w:customStyle="1" w:styleId="CharChar161">
    <w:name w:val="Char Char16"/>
    <w:rsid w:val="00885333"/>
    <w:rPr>
      <w:rFonts w:ascii="Times Armenian" w:hAnsi="Times Armenian"/>
      <w:b/>
      <w:lang w:val="hy-AM"/>
    </w:rPr>
  </w:style>
  <w:style w:type="character" w:customStyle="1" w:styleId="CharChar151">
    <w:name w:val="Char Char15"/>
    <w:rsid w:val="00885333"/>
    <w:rPr>
      <w:rFonts w:ascii="Times Armenian" w:hAnsi="Times Armenian"/>
      <w:i/>
      <w:lang w:val="nl-NL"/>
    </w:rPr>
  </w:style>
  <w:style w:type="character" w:customStyle="1" w:styleId="CharChar131">
    <w:name w:val="Char Char13"/>
    <w:rsid w:val="00885333"/>
    <w:rPr>
      <w:rFonts w:ascii="Arial Armenian" w:hAnsi="Arial Armenian"/>
      <w:lang w:val="en-US"/>
    </w:rPr>
  </w:style>
  <w:style w:type="character" w:customStyle="1" w:styleId="CharChar231">
    <w:name w:val="Char Char23"/>
    <w:rsid w:val="00885333"/>
    <w:rPr>
      <w:rFonts w:ascii="Arial Armenian" w:hAnsi="Arial Armenian"/>
      <w:sz w:val="28"/>
      <w:lang w:val="en-US" w:eastAsia="ru-RU" w:bidi="ar-SA"/>
    </w:rPr>
  </w:style>
  <w:style w:type="character" w:customStyle="1" w:styleId="CharChar211">
    <w:name w:val="Char Char21"/>
    <w:rsid w:val="00885333"/>
    <w:rPr>
      <w:rFonts w:ascii="Arial LatArm" w:hAnsi="Arial LatArm"/>
      <w:b/>
      <w:color w:val="0000FF"/>
      <w:lang w:val="en-US" w:eastAsia="ru-RU" w:bidi="ar-SA"/>
    </w:rPr>
  </w:style>
  <w:style w:type="character" w:customStyle="1" w:styleId="CharChar251">
    <w:name w:val="Char Char25"/>
    <w:rsid w:val="00885333"/>
    <w:rPr>
      <w:rFonts w:ascii="Arial Armenian" w:hAnsi="Arial Armenian"/>
      <w:sz w:val="28"/>
      <w:lang w:val="en-US" w:eastAsia="ru-RU" w:bidi="ar-SA"/>
    </w:rPr>
  </w:style>
  <w:style w:type="character" w:customStyle="1" w:styleId="CharChar241">
    <w:name w:val="Char Char24"/>
    <w:rsid w:val="00885333"/>
    <w:rPr>
      <w:rFonts w:ascii="Arial LatArm" w:hAnsi="Arial LatArm"/>
      <w:b/>
      <w:color w:val="0000FF"/>
      <w:lang w:val="en-US" w:eastAsia="ru-RU" w:bidi="ar-SA"/>
    </w:rPr>
  </w:style>
  <w:style w:type="paragraph" w:customStyle="1" w:styleId="Index13">
    <w:name w:val="Index 13"/>
    <w:basedOn w:val="Normal"/>
    <w:rsid w:val="00885333"/>
    <w:pPr>
      <w:suppressAutoHyphens/>
      <w:spacing w:line="100" w:lineRule="atLeast"/>
      <w:ind w:left="240" w:hanging="240"/>
    </w:pPr>
    <w:rPr>
      <w:rFonts w:ascii="Times Armenian" w:hAnsi="Times Armenian"/>
      <w:kern w:val="1"/>
      <w:sz w:val="16"/>
      <w:szCs w:val="16"/>
      <w:lang w:eastAsia="ar-SA"/>
    </w:rPr>
  </w:style>
  <w:style w:type="paragraph" w:customStyle="1" w:styleId="IndexHeading3">
    <w:name w:val="Index Heading3"/>
    <w:basedOn w:val="Normal"/>
    <w:rsid w:val="00885333"/>
    <w:pPr>
      <w:suppressAutoHyphens/>
      <w:spacing w:line="100" w:lineRule="atLeast"/>
    </w:pPr>
    <w:rPr>
      <w:kern w:val="1"/>
      <w:sz w:val="20"/>
      <w:szCs w:val="20"/>
      <w:lang w:val="en-AU" w:eastAsia="ar-SA"/>
    </w:rPr>
  </w:style>
  <w:style w:type="character" w:customStyle="1" w:styleId="CharCharChar2">
    <w:name w:val="Char Char Char"/>
    <w:rsid w:val="003C4B1C"/>
    <w:rPr>
      <w:rFonts w:ascii="Arial LatArm" w:hAnsi="Arial LatArm"/>
      <w:sz w:val="24"/>
      <w:lang w:eastAsia="ru-RU"/>
    </w:rPr>
  </w:style>
  <w:style w:type="character" w:customStyle="1" w:styleId="CharChar222">
    <w:name w:val="Char Char22"/>
    <w:rsid w:val="003C4B1C"/>
    <w:rPr>
      <w:rFonts w:ascii="Arial Armenian" w:hAnsi="Arial Armenian"/>
      <w:sz w:val="28"/>
      <w:lang w:val="en-US"/>
    </w:rPr>
  </w:style>
  <w:style w:type="character" w:customStyle="1" w:styleId="CharChar202">
    <w:name w:val="Char Char20"/>
    <w:rsid w:val="003C4B1C"/>
    <w:rPr>
      <w:rFonts w:ascii="Times LatArm" w:hAnsi="Times LatArm"/>
      <w:b/>
      <w:sz w:val="28"/>
      <w:lang w:val="en-US"/>
    </w:rPr>
  </w:style>
  <w:style w:type="character" w:customStyle="1" w:styleId="CharChar162">
    <w:name w:val="Char Char16"/>
    <w:rsid w:val="003C4B1C"/>
    <w:rPr>
      <w:rFonts w:ascii="Times Armenian" w:hAnsi="Times Armenian"/>
      <w:b/>
      <w:lang w:val="hy-AM"/>
    </w:rPr>
  </w:style>
  <w:style w:type="character" w:customStyle="1" w:styleId="CharChar152">
    <w:name w:val="Char Char15"/>
    <w:rsid w:val="003C4B1C"/>
    <w:rPr>
      <w:rFonts w:ascii="Times Armenian" w:hAnsi="Times Armenian"/>
      <w:i/>
      <w:lang w:val="nl-NL"/>
    </w:rPr>
  </w:style>
  <w:style w:type="character" w:customStyle="1" w:styleId="CharChar132">
    <w:name w:val="Char Char13"/>
    <w:rsid w:val="003C4B1C"/>
    <w:rPr>
      <w:rFonts w:ascii="Arial Armenian" w:hAnsi="Arial Armenian"/>
      <w:lang w:val="en-US"/>
    </w:rPr>
  </w:style>
  <w:style w:type="character" w:customStyle="1" w:styleId="CharChar232">
    <w:name w:val="Char Char23"/>
    <w:rsid w:val="003C4B1C"/>
    <w:rPr>
      <w:rFonts w:ascii="Arial Armenian" w:hAnsi="Arial Armenian"/>
      <w:sz w:val="28"/>
      <w:lang w:val="en-US" w:eastAsia="ru-RU" w:bidi="ar-SA"/>
    </w:rPr>
  </w:style>
  <w:style w:type="character" w:customStyle="1" w:styleId="CharChar212">
    <w:name w:val="Char Char21"/>
    <w:rsid w:val="003C4B1C"/>
    <w:rPr>
      <w:rFonts w:ascii="Arial LatArm" w:hAnsi="Arial LatArm"/>
      <w:b/>
      <w:color w:val="0000FF"/>
      <w:lang w:val="en-US" w:eastAsia="ru-RU" w:bidi="ar-SA"/>
    </w:rPr>
  </w:style>
  <w:style w:type="character" w:customStyle="1" w:styleId="CharChar252">
    <w:name w:val="Char Char25"/>
    <w:rsid w:val="003C4B1C"/>
    <w:rPr>
      <w:rFonts w:ascii="Arial Armenian" w:hAnsi="Arial Armenian"/>
      <w:sz w:val="28"/>
      <w:lang w:val="en-US" w:eastAsia="ru-RU" w:bidi="ar-SA"/>
    </w:rPr>
  </w:style>
  <w:style w:type="character" w:customStyle="1" w:styleId="CharChar242">
    <w:name w:val="Char Char24"/>
    <w:rsid w:val="003C4B1C"/>
    <w:rPr>
      <w:rFonts w:ascii="Arial LatArm" w:hAnsi="Arial LatArm"/>
      <w:b/>
      <w:color w:val="0000FF"/>
      <w:lang w:val="en-US" w:eastAsia="ru-RU" w:bidi="ar-SA"/>
    </w:rPr>
  </w:style>
  <w:style w:type="paragraph" w:customStyle="1" w:styleId="Index14">
    <w:name w:val="Index 14"/>
    <w:basedOn w:val="Normal"/>
    <w:rsid w:val="003C4B1C"/>
    <w:pPr>
      <w:suppressAutoHyphens/>
      <w:spacing w:line="100" w:lineRule="atLeast"/>
      <w:ind w:left="240" w:hanging="240"/>
    </w:pPr>
    <w:rPr>
      <w:rFonts w:ascii="Times Armenian" w:hAnsi="Times Armenian"/>
      <w:kern w:val="1"/>
      <w:sz w:val="16"/>
      <w:szCs w:val="16"/>
      <w:lang w:eastAsia="ar-SA"/>
    </w:rPr>
  </w:style>
  <w:style w:type="paragraph" w:customStyle="1" w:styleId="IndexHeading4">
    <w:name w:val="Index Heading4"/>
    <w:basedOn w:val="Normal"/>
    <w:rsid w:val="003C4B1C"/>
    <w:pPr>
      <w:suppressAutoHyphens/>
      <w:spacing w:line="100" w:lineRule="atLeast"/>
    </w:pPr>
    <w:rPr>
      <w:kern w:val="1"/>
      <w:sz w:val="20"/>
      <w:szCs w:val="20"/>
      <w:lang w:val="en-AU" w:eastAsia="ar-SA"/>
    </w:rPr>
  </w:style>
  <w:style w:type="paragraph" w:customStyle="1" w:styleId="Char3CharCharChar1">
    <w:name w:val="Char3 Char Char Char"/>
    <w:basedOn w:val="Normal"/>
    <w:next w:val="Normal"/>
    <w:semiHidden/>
    <w:rsid w:val="003C4B1C"/>
    <w:pPr>
      <w:spacing w:after="160" w:line="240" w:lineRule="exact"/>
      <w:jc w:val="both"/>
    </w:pPr>
    <w:rPr>
      <w:rFonts w:ascii="Arial"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1601">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542295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88585135">
      <w:bodyDiv w:val="1"/>
      <w:marLeft w:val="0"/>
      <w:marRight w:val="0"/>
      <w:marTop w:val="0"/>
      <w:marBottom w:val="0"/>
      <w:divBdr>
        <w:top w:val="none" w:sz="0" w:space="0" w:color="auto"/>
        <w:left w:val="none" w:sz="0" w:space="0" w:color="auto"/>
        <w:bottom w:val="none" w:sz="0" w:space="0" w:color="auto"/>
        <w:right w:val="none" w:sz="0" w:space="0" w:color="auto"/>
      </w:divBdr>
    </w:div>
    <w:div w:id="29244960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910627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76737157">
      <w:bodyDiv w:val="1"/>
      <w:marLeft w:val="0"/>
      <w:marRight w:val="0"/>
      <w:marTop w:val="0"/>
      <w:marBottom w:val="0"/>
      <w:divBdr>
        <w:top w:val="none" w:sz="0" w:space="0" w:color="auto"/>
        <w:left w:val="none" w:sz="0" w:space="0" w:color="auto"/>
        <w:bottom w:val="none" w:sz="0" w:space="0" w:color="auto"/>
        <w:right w:val="none" w:sz="0" w:space="0" w:color="auto"/>
      </w:divBdr>
    </w:div>
    <w:div w:id="746152228">
      <w:bodyDiv w:val="1"/>
      <w:marLeft w:val="0"/>
      <w:marRight w:val="0"/>
      <w:marTop w:val="0"/>
      <w:marBottom w:val="0"/>
      <w:divBdr>
        <w:top w:val="none" w:sz="0" w:space="0" w:color="auto"/>
        <w:left w:val="none" w:sz="0" w:space="0" w:color="auto"/>
        <w:bottom w:val="none" w:sz="0" w:space="0" w:color="auto"/>
        <w:right w:val="none" w:sz="0" w:space="0" w:color="auto"/>
      </w:divBdr>
    </w:div>
    <w:div w:id="881094988">
      <w:bodyDiv w:val="1"/>
      <w:marLeft w:val="0"/>
      <w:marRight w:val="0"/>
      <w:marTop w:val="0"/>
      <w:marBottom w:val="0"/>
      <w:divBdr>
        <w:top w:val="none" w:sz="0" w:space="0" w:color="auto"/>
        <w:left w:val="none" w:sz="0" w:space="0" w:color="auto"/>
        <w:bottom w:val="none" w:sz="0" w:space="0" w:color="auto"/>
        <w:right w:val="none" w:sz="0" w:space="0" w:color="auto"/>
      </w:divBdr>
    </w:div>
    <w:div w:id="920676624">
      <w:bodyDiv w:val="1"/>
      <w:marLeft w:val="0"/>
      <w:marRight w:val="0"/>
      <w:marTop w:val="0"/>
      <w:marBottom w:val="0"/>
      <w:divBdr>
        <w:top w:val="none" w:sz="0" w:space="0" w:color="auto"/>
        <w:left w:val="none" w:sz="0" w:space="0" w:color="auto"/>
        <w:bottom w:val="none" w:sz="0" w:space="0" w:color="auto"/>
        <w:right w:val="none" w:sz="0" w:space="0" w:color="auto"/>
      </w:divBdr>
    </w:div>
    <w:div w:id="934749256">
      <w:bodyDiv w:val="1"/>
      <w:marLeft w:val="0"/>
      <w:marRight w:val="0"/>
      <w:marTop w:val="0"/>
      <w:marBottom w:val="0"/>
      <w:divBdr>
        <w:top w:val="none" w:sz="0" w:space="0" w:color="auto"/>
        <w:left w:val="none" w:sz="0" w:space="0" w:color="auto"/>
        <w:bottom w:val="none" w:sz="0" w:space="0" w:color="auto"/>
        <w:right w:val="none" w:sz="0" w:space="0" w:color="auto"/>
      </w:divBdr>
    </w:div>
    <w:div w:id="978456466">
      <w:bodyDiv w:val="1"/>
      <w:marLeft w:val="0"/>
      <w:marRight w:val="0"/>
      <w:marTop w:val="0"/>
      <w:marBottom w:val="0"/>
      <w:divBdr>
        <w:top w:val="none" w:sz="0" w:space="0" w:color="auto"/>
        <w:left w:val="none" w:sz="0" w:space="0" w:color="auto"/>
        <w:bottom w:val="none" w:sz="0" w:space="0" w:color="auto"/>
        <w:right w:val="none" w:sz="0" w:space="0" w:color="auto"/>
      </w:divBdr>
    </w:div>
    <w:div w:id="1042827702">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36410107">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36086232">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04850399">
      <w:bodyDiv w:val="1"/>
      <w:marLeft w:val="0"/>
      <w:marRight w:val="0"/>
      <w:marTop w:val="0"/>
      <w:marBottom w:val="0"/>
      <w:divBdr>
        <w:top w:val="none" w:sz="0" w:space="0" w:color="auto"/>
        <w:left w:val="none" w:sz="0" w:space="0" w:color="auto"/>
        <w:bottom w:val="none" w:sz="0" w:space="0" w:color="auto"/>
        <w:right w:val="none" w:sz="0" w:space="0" w:color="auto"/>
      </w:divBdr>
    </w:div>
    <w:div w:id="1377200825">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71833564">
      <w:bodyDiv w:val="1"/>
      <w:marLeft w:val="0"/>
      <w:marRight w:val="0"/>
      <w:marTop w:val="0"/>
      <w:marBottom w:val="0"/>
      <w:divBdr>
        <w:top w:val="none" w:sz="0" w:space="0" w:color="auto"/>
        <w:left w:val="none" w:sz="0" w:space="0" w:color="auto"/>
        <w:bottom w:val="none" w:sz="0" w:space="0" w:color="auto"/>
        <w:right w:val="none" w:sz="0" w:space="0" w:color="auto"/>
      </w:divBdr>
    </w:div>
    <w:div w:id="1672755458">
      <w:bodyDiv w:val="1"/>
      <w:marLeft w:val="0"/>
      <w:marRight w:val="0"/>
      <w:marTop w:val="0"/>
      <w:marBottom w:val="0"/>
      <w:divBdr>
        <w:top w:val="none" w:sz="0" w:space="0" w:color="auto"/>
        <w:left w:val="none" w:sz="0" w:space="0" w:color="auto"/>
        <w:bottom w:val="none" w:sz="0" w:space="0" w:color="auto"/>
        <w:right w:val="none" w:sz="0" w:space="0" w:color="auto"/>
      </w:divBdr>
    </w:div>
    <w:div w:id="1715621967">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79258723">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35917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3384474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1CB4-BF17-4873-A7B0-3EC7E8B9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69</Pages>
  <Words>16786</Words>
  <Characters>125250</Characters>
  <Application>Microsoft Office Word</Application>
  <DocSecurity>0</DocSecurity>
  <Lines>1043</Lines>
  <Paragraphs>283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141753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Gayane A. Danielyan</cp:lastModifiedBy>
  <cp:revision>460</cp:revision>
  <cp:lastPrinted>2018-02-16T07:12:00Z</cp:lastPrinted>
  <dcterms:created xsi:type="dcterms:W3CDTF">2022-10-31T10:53:00Z</dcterms:created>
  <dcterms:modified xsi:type="dcterms:W3CDTF">2024-02-29T11:55:00Z</dcterms:modified>
</cp:coreProperties>
</file>