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A4360B" w:rsidRPr="00CB7115" w:rsidRDefault="00A4360B" w:rsidP="00AA3CB2">
      <w:pPr>
        <w:pStyle w:val="BodyText"/>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3B3A13" w:rsidRPr="00CB7115">
        <w:rPr>
          <w:rFonts w:ascii="GHEA Grapalat" w:hAnsi="GHEA Grapalat" w:cs="Sylfaen"/>
          <w:i/>
          <w:sz w:val="16"/>
        </w:rPr>
        <w:t>N1</w:t>
      </w:r>
    </w:p>
    <w:p w:rsidR="00D30F02" w:rsidRPr="00D908D4" w:rsidRDefault="00D30F02" w:rsidP="00D30F02">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rsidR="008C3315" w:rsidRDefault="00D30F02" w:rsidP="00D30F02">
      <w:pPr>
        <w:pStyle w:val="BodyText"/>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bookmarkStart w:id="0" w:name="_GoBack"/>
      <w:bookmarkEnd w:id="0"/>
    </w:p>
    <w:p w:rsidR="00744C89" w:rsidRPr="00744C89" w:rsidRDefault="00744C89" w:rsidP="00F61B64">
      <w:pPr>
        <w:ind w:firstLine="567"/>
        <w:rPr>
          <w:rFonts w:ascii="GHEA Grapalat" w:hAnsi="GHEA Grapalat" w:cs="Sylfaen"/>
          <w:i/>
          <w:sz w:val="18"/>
          <w:szCs w:val="20"/>
          <w:lang w:val="af-ZA" w:eastAsia="ru-RU"/>
        </w:rPr>
      </w:pPr>
    </w:p>
    <w:p w:rsidR="007C5ADE" w:rsidRPr="00AE2768" w:rsidRDefault="007C5ADE" w:rsidP="007C5ADE">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7C5ADE" w:rsidRPr="00AE2768" w:rsidRDefault="007C5ADE" w:rsidP="007C5ADE">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AE2768">
        <w:rPr>
          <w:rFonts w:ascii="GHEA Grapalat" w:hAnsi="GHEA Grapalat"/>
          <w:i w:val="0"/>
          <w:lang w:val="af-ZA"/>
        </w:rPr>
        <w:t xml:space="preserve"> ՄԱՍԻՆ*</w:t>
      </w:r>
    </w:p>
    <w:p w:rsidR="007C5ADE" w:rsidRPr="00AE2768" w:rsidRDefault="007C5ADE" w:rsidP="007C5ADE">
      <w:pPr>
        <w:pStyle w:val="BodyTextIndent"/>
        <w:spacing w:line="240" w:lineRule="auto"/>
        <w:jc w:val="center"/>
        <w:rPr>
          <w:rFonts w:ascii="GHEA Grapalat" w:hAnsi="GHEA Grapalat"/>
          <w:i w:val="0"/>
          <w:lang w:val="af-ZA"/>
        </w:rPr>
      </w:pPr>
    </w:p>
    <w:p w:rsidR="007C5ADE" w:rsidRPr="00AE2768" w:rsidRDefault="007C5ADE" w:rsidP="007C5ADE">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7C5ADE" w:rsidRPr="00811242" w:rsidRDefault="007C5ADE" w:rsidP="007C5ADE">
      <w:pPr>
        <w:pStyle w:val="BodyTextIndent"/>
        <w:spacing w:line="240" w:lineRule="auto"/>
        <w:jc w:val="center"/>
        <w:rPr>
          <w:rFonts w:ascii="GHEA Grapalat" w:hAnsi="GHEA Grapalat"/>
          <w:i w:val="0"/>
          <w:color w:val="FF0000"/>
          <w:lang w:val="af-ZA"/>
        </w:rPr>
      </w:pPr>
      <w:r w:rsidRPr="00811242">
        <w:rPr>
          <w:rFonts w:ascii="GHEA Grapalat" w:hAnsi="GHEA Grapalat"/>
          <w:i w:val="0"/>
          <w:color w:val="FF0000"/>
          <w:lang w:val="af-ZA"/>
        </w:rPr>
        <w:t>20</w:t>
      </w:r>
      <w:r>
        <w:rPr>
          <w:rFonts w:ascii="GHEA Grapalat" w:hAnsi="GHEA Grapalat"/>
          <w:i w:val="0"/>
          <w:color w:val="FF0000"/>
          <w:lang w:val="af-ZA"/>
        </w:rPr>
        <w:t>22</w:t>
      </w:r>
      <w:r w:rsidRPr="00811242">
        <w:rPr>
          <w:rFonts w:ascii="GHEA Grapalat" w:hAnsi="GHEA Grapalat"/>
          <w:i w:val="0"/>
          <w:color w:val="FF0000"/>
          <w:lang w:val="af-ZA"/>
        </w:rPr>
        <w:t xml:space="preserve"> թվականի «</w:t>
      </w:r>
      <w:r>
        <w:rPr>
          <w:rFonts w:ascii="GHEA Grapalat" w:hAnsi="GHEA Grapalat"/>
          <w:i w:val="0"/>
          <w:color w:val="FF0000"/>
          <w:lang w:val="ru-RU"/>
        </w:rPr>
        <w:t>դեկտեմբերի</w:t>
      </w:r>
      <w:r w:rsidRPr="00811242">
        <w:rPr>
          <w:rFonts w:ascii="GHEA Grapalat" w:hAnsi="GHEA Grapalat"/>
          <w:i w:val="0"/>
          <w:color w:val="FF0000"/>
          <w:lang w:val="af-ZA"/>
        </w:rPr>
        <w:t>»  «</w:t>
      </w:r>
      <w:r w:rsidRPr="007C5ADE">
        <w:rPr>
          <w:rFonts w:ascii="GHEA Grapalat" w:hAnsi="GHEA Grapalat"/>
          <w:i w:val="0"/>
          <w:color w:val="FF0000"/>
          <w:lang w:val="af-ZA"/>
        </w:rPr>
        <w:t>07</w:t>
      </w:r>
      <w:r w:rsidRPr="00811242">
        <w:rPr>
          <w:rFonts w:ascii="GHEA Grapalat" w:hAnsi="GHEA Grapalat"/>
          <w:i w:val="0"/>
          <w:color w:val="FF0000"/>
          <w:lang w:val="af-ZA"/>
        </w:rPr>
        <w:t xml:space="preserve">» «01» որոշմամբ </w:t>
      </w:r>
    </w:p>
    <w:p w:rsidR="007C5ADE" w:rsidRPr="00AE2768" w:rsidRDefault="007C5ADE" w:rsidP="007C5ADE">
      <w:pPr>
        <w:pStyle w:val="BodyTextIndent"/>
        <w:spacing w:line="240" w:lineRule="auto"/>
        <w:jc w:val="center"/>
        <w:rPr>
          <w:rFonts w:ascii="GHEA Grapalat" w:hAnsi="GHEA Grapalat"/>
          <w:i w:val="0"/>
          <w:lang w:val="af-ZA"/>
        </w:rPr>
      </w:pPr>
    </w:p>
    <w:p w:rsidR="007C5ADE" w:rsidRPr="00AE2768" w:rsidRDefault="007C5ADE" w:rsidP="007C5ADE">
      <w:pPr>
        <w:pStyle w:val="BodyTextIndent"/>
        <w:spacing w:line="240" w:lineRule="auto"/>
        <w:jc w:val="center"/>
        <w:rPr>
          <w:rFonts w:ascii="GHEA Grapalat" w:hAnsi="GHEA Grapalat"/>
          <w:i w:val="0"/>
          <w:lang w:val="af-ZA"/>
        </w:rPr>
      </w:pPr>
      <w:r w:rsidRPr="00AE2768">
        <w:rPr>
          <w:rFonts w:ascii="GHEA Grapalat" w:hAnsi="GHEA Grapalat"/>
          <w:i w:val="0"/>
          <w:lang w:val="af-ZA"/>
        </w:rPr>
        <w:t xml:space="preserve">Ընթացակարգի ծածկագիրը`  </w:t>
      </w:r>
      <w:r>
        <w:rPr>
          <w:rFonts w:ascii="GHEA Grapalat" w:hAnsi="GHEA Grapalat"/>
          <w:i w:val="0"/>
          <w:lang w:val="af-ZA"/>
        </w:rPr>
        <w:t xml:space="preserve">ՀՀՇՄԳՀԿԳՀ-ԳՀԱՊՁԲ-01/23   </w:t>
      </w:r>
      <w:r w:rsidRPr="00AE2768">
        <w:rPr>
          <w:rFonts w:ascii="GHEA Grapalat" w:hAnsi="GHEA Grapalat"/>
          <w:i w:val="0"/>
          <w:u w:val="single"/>
          <w:lang w:val="af-ZA"/>
        </w:rPr>
        <w:t xml:space="preserve">        </w:t>
      </w:r>
    </w:p>
    <w:p w:rsidR="007C5ADE" w:rsidRPr="00AE2768" w:rsidRDefault="007C5ADE" w:rsidP="007C5ADE">
      <w:pPr>
        <w:pStyle w:val="BodyTextIndent"/>
        <w:spacing w:line="240" w:lineRule="auto"/>
        <w:rPr>
          <w:rFonts w:ascii="GHEA Grapalat" w:hAnsi="GHEA Grapalat"/>
          <w:i w:val="0"/>
          <w:lang w:val="af-ZA"/>
        </w:rPr>
      </w:pPr>
    </w:p>
    <w:p w:rsidR="007C5ADE" w:rsidRPr="00752623" w:rsidRDefault="007C5ADE" w:rsidP="007C5ADE">
      <w:pPr>
        <w:pStyle w:val="BodyTextIndent"/>
        <w:spacing w:line="240" w:lineRule="auto"/>
        <w:ind w:firstLine="708"/>
        <w:jc w:val="left"/>
        <w:rPr>
          <w:rFonts w:ascii="GHEA Grapalat" w:hAnsi="GHEA Grapalat"/>
          <w:i w:val="0"/>
          <w:lang w:val="af-ZA"/>
        </w:rPr>
      </w:pPr>
      <w:r w:rsidRPr="00961C2E">
        <w:rPr>
          <w:rFonts w:ascii="GHEA Grapalat" w:hAnsi="GHEA Grapalat"/>
          <w:i w:val="0"/>
          <w:lang w:val="af-ZA"/>
        </w:rPr>
        <w:t>Պատվիրատուն`  Շիրակի մարզի Գյումրի համայնքի &lt;&lt;</w:t>
      </w:r>
      <w:r>
        <w:rPr>
          <w:rFonts w:ascii="GHEA Grapalat" w:hAnsi="GHEA Grapalat"/>
          <w:i w:val="0"/>
          <w:lang w:val="af-ZA"/>
        </w:rPr>
        <w:t>Կարմիր Գլխարկ</w:t>
      </w:r>
      <w:r w:rsidRPr="00961C2E">
        <w:rPr>
          <w:rFonts w:ascii="GHEA Grapalat" w:hAnsi="GHEA Grapalat"/>
          <w:i w:val="0"/>
          <w:lang w:val="af-ZA"/>
        </w:rPr>
        <w:t>&gt;&gt; ՀՈԱԿ</w:t>
      </w:r>
      <w:r>
        <w:rPr>
          <w:rFonts w:ascii="GHEA Grapalat" w:hAnsi="GHEA Grapalat"/>
          <w:i w:val="0"/>
          <w:lang w:val="af-ZA"/>
        </w:rPr>
        <w:t xml:space="preserve">, </w:t>
      </w:r>
      <w:r w:rsidRPr="00752623">
        <w:rPr>
          <w:rFonts w:ascii="GHEA Grapalat" w:hAnsi="GHEA Grapalat"/>
          <w:i w:val="0"/>
          <w:lang w:val="af-ZA"/>
        </w:rPr>
        <w:t>որը գտնվում է</w:t>
      </w:r>
      <w:r>
        <w:rPr>
          <w:rFonts w:ascii="GHEA Grapalat" w:hAnsi="GHEA Grapalat"/>
          <w:i w:val="0"/>
          <w:lang w:val="af-ZA"/>
        </w:rPr>
        <w:t xml:space="preserve">  </w:t>
      </w:r>
      <w:r>
        <w:rPr>
          <w:rFonts w:ascii="GHEA Grapalat" w:hAnsi="GHEA Grapalat"/>
          <w:i w:val="0"/>
          <w:color w:val="FF0000"/>
          <w:lang w:val="af-ZA"/>
        </w:rPr>
        <w:t xml:space="preserve">Շիրակի մարզի ք. Գյումրի, Ֆ. Վերֆելի հրապ.  </w:t>
      </w:r>
      <w:r w:rsidRPr="00752623">
        <w:rPr>
          <w:rFonts w:ascii="GHEA Grapalat" w:hAnsi="GHEA Grapalat"/>
          <w:i w:val="0"/>
          <w:lang w:val="af-ZA"/>
        </w:rPr>
        <w:t>հասցեում,</w:t>
      </w:r>
      <w:r w:rsidRPr="00752623">
        <w:rPr>
          <w:rFonts w:ascii="GHEA Grapalat" w:hAnsi="GHEA Grapalat"/>
          <w:i w:val="0"/>
          <w:sz w:val="16"/>
          <w:szCs w:val="16"/>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7C5ADE" w:rsidRPr="00AE2768" w:rsidRDefault="007C5ADE" w:rsidP="007C5ADE">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bookmarkStart w:id="1" w:name="_Hlk23167417"/>
      <w:r w:rsidRPr="00AE2768">
        <w:rPr>
          <w:rFonts w:ascii="GHEA Grapalat" w:hAnsi="GHEA Grapalat"/>
          <w:i w:val="0"/>
          <w:lang w:val="af-ZA"/>
        </w:rPr>
        <w:t>Սույն ընթացակարգի</w:t>
      </w:r>
      <w:bookmarkEnd w:id="1"/>
      <w:r w:rsidRPr="00AE2768">
        <w:rPr>
          <w:rFonts w:ascii="GHEA Grapalat" w:hAnsi="GHEA Grapalat"/>
          <w:i w:val="0"/>
          <w:lang w:val="af-ZA"/>
        </w:rPr>
        <w:t xml:space="preserve">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_</w:t>
      </w:r>
      <w:r w:rsidRPr="00811242">
        <w:rPr>
          <w:rFonts w:ascii="Sylfaen" w:hAnsi="Sylfaen" w:cs="Sylfaen"/>
          <w:lang w:val="af-ZA"/>
        </w:rPr>
        <w:t xml:space="preserve"> </w:t>
      </w:r>
      <w:r w:rsidRPr="00811242">
        <w:rPr>
          <w:rFonts w:ascii="GHEA Grapalat" w:hAnsi="GHEA Grapalat"/>
          <w:i w:val="0"/>
          <w:color w:val="FF0000"/>
          <w:lang w:val="af-ZA"/>
        </w:rPr>
        <w:t>սննդամթերքի</w:t>
      </w:r>
      <w:r w:rsidRPr="00811242">
        <w:rPr>
          <w:rFonts w:ascii="GHEA Grapalat" w:hAnsi="GHEA Grapalat"/>
          <w:i w:val="0"/>
          <w:lang w:val="af-ZA"/>
        </w:rPr>
        <w:t xml:space="preserve">   </w:t>
      </w:r>
      <w:r w:rsidRPr="00AE2768">
        <w:rPr>
          <w:rFonts w:ascii="GHEA Grapalat" w:hAnsi="GHEA Grapalat"/>
          <w:i w:val="0"/>
          <w:lang w:val="af-ZA"/>
        </w:rPr>
        <w:t xml:space="preserve">    մատակարարման պայմանագիր (այսուհետ` պայմանագիր)։ </w:t>
      </w:r>
    </w:p>
    <w:p w:rsidR="007C5ADE" w:rsidRPr="00AE2768" w:rsidRDefault="007C5ADE" w:rsidP="007C5ADE">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sz w:val="16"/>
          <w:szCs w:val="16"/>
          <w:lang w:val="af-ZA"/>
        </w:rPr>
        <w:t>ապրանքի անվանումը</w:t>
      </w:r>
    </w:p>
    <w:p w:rsidR="007C5ADE" w:rsidRPr="00AE2768" w:rsidRDefault="007C5ADE" w:rsidP="007C5ADE">
      <w:pPr>
        <w:pStyle w:val="BodyTextIndent"/>
        <w:spacing w:line="240" w:lineRule="auto"/>
        <w:ind w:firstLine="0"/>
        <w:rPr>
          <w:rFonts w:ascii="GHEA Grapalat" w:hAnsi="GHEA Grapalat"/>
          <w:i w:val="0"/>
          <w:lang w:val="af-ZA"/>
        </w:rPr>
      </w:pPr>
      <w:r w:rsidRPr="00AE276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7C5ADE" w:rsidRPr="00AE2768" w:rsidRDefault="007C5ADE" w:rsidP="007C5ADE">
      <w:pPr>
        <w:ind w:firstLine="720"/>
        <w:jc w:val="both"/>
        <w:rPr>
          <w:rFonts w:ascii="GHEA Grapalat" w:hAnsi="GHEA Grapalat"/>
          <w:sz w:val="20"/>
          <w:szCs w:val="20"/>
          <w:lang w:val="af-ZA"/>
        </w:rPr>
      </w:pPr>
      <w:r w:rsidRPr="00AE276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lang w:val="af-ZA"/>
        </w:rPr>
        <w:t xml:space="preserve">Ընտրված մասնակիցը որոշվում է </w:t>
      </w:r>
      <w:bookmarkStart w:id="2" w:name="_Hlk23167512"/>
      <w:r w:rsidRPr="00AE2768">
        <w:rPr>
          <w:rFonts w:ascii="GHEA Grapalat" w:hAnsi="GHEA Grapalat"/>
          <w:i w:val="0"/>
          <w:lang w:val="af-ZA"/>
        </w:rPr>
        <w:t xml:space="preserve">ոչ գնային պայմաններով բավարար գնահատված </w:t>
      </w:r>
      <w:bookmarkEnd w:id="2"/>
      <w:r w:rsidRPr="00AE276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AE2768">
        <w:rPr>
          <w:rFonts w:ascii="GHEA Grapalat" w:hAnsi="GHEA Grapalat"/>
          <w:i w:val="0"/>
          <w:u w:val="single"/>
          <w:lang w:val="af-ZA"/>
        </w:rPr>
        <w:t xml:space="preserve"> </w:t>
      </w:r>
      <w:r>
        <w:rPr>
          <w:rFonts w:ascii="GHEA Grapalat" w:hAnsi="GHEA Grapalat"/>
          <w:i w:val="0"/>
          <w:u w:val="single"/>
          <w:lang w:val="af-ZA"/>
        </w:rPr>
        <w:t>7</w:t>
      </w:r>
      <w:r w:rsidRPr="00AE2768">
        <w:rPr>
          <w:rFonts w:ascii="GHEA Grapalat" w:hAnsi="GHEA Grapalat"/>
          <w:i w:val="0"/>
          <w:lang w:val="af-ZA"/>
        </w:rPr>
        <w:t xml:space="preserve">-րդ օրը ժամը </w:t>
      </w:r>
      <w:r w:rsidR="007C54EC">
        <w:rPr>
          <w:rFonts w:ascii="GHEA Grapalat" w:hAnsi="GHEA Grapalat"/>
          <w:i w:val="0"/>
          <w:lang w:val="af-ZA"/>
        </w:rPr>
        <w:t>15:30</w:t>
      </w:r>
      <w:r w:rsidRPr="00AE276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sidRPr="00AE2768">
        <w:rPr>
          <w:rFonts w:ascii="GHEA Grapalat" w:hAnsi="GHEA Grapalat"/>
          <w:i w:val="0"/>
          <w:lang w:val="af-ZA" w:eastAsia="ru-RU"/>
        </w:rPr>
        <w:t xml:space="preserve">    </w:t>
      </w:r>
      <w:r>
        <w:rPr>
          <w:rFonts w:ascii="GHEA Grapalat" w:hAnsi="GHEA Grapalat"/>
          <w:i w:val="0"/>
          <w:color w:val="FF0000"/>
          <w:lang w:val="af-ZA"/>
        </w:rPr>
        <w:t xml:space="preserve">Շիրակի մարզի ք. Գյումրի, Ֆ. Վերֆելի հրապ.  </w:t>
      </w:r>
      <w:r w:rsidRPr="00AE2768">
        <w:rPr>
          <w:rFonts w:ascii="GHEA Grapalat" w:hAnsi="GHEA Grapalat"/>
          <w:i w:val="0"/>
          <w:lang w:val="af-ZA"/>
        </w:rPr>
        <w:t>հասցեով, փաստաթղթային ձևով</w:t>
      </w:r>
      <w:r w:rsidRPr="00AE2768">
        <w:rPr>
          <w:rFonts w:ascii="GHEA Grapalat" w:hAnsi="GHEA Grapalat"/>
          <w:i w:val="0"/>
          <w:lang w:val="af-ZA" w:eastAsia="ru-RU"/>
        </w:rPr>
        <w:t xml:space="preserve"> </w:t>
      </w:r>
      <w:r w:rsidRPr="00AE2768">
        <w:rPr>
          <w:rFonts w:ascii="GHEA Grapalat" w:hAnsi="GHEA Grapalat"/>
          <w:i w:val="0"/>
          <w:lang w:val="af-ZA"/>
        </w:rPr>
        <w:t xml:space="preserve">մինչև սույն հայտարարության </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sz w:val="16"/>
          <w:szCs w:val="16"/>
          <w:lang w:val="af-ZA"/>
        </w:rPr>
        <w:t xml:space="preserve">(պատվիրատուի հասցեն)  </w:t>
      </w:r>
    </w:p>
    <w:p w:rsidR="007C5ADE" w:rsidRPr="00AE2768" w:rsidRDefault="007C5ADE" w:rsidP="007C5ADE">
      <w:pPr>
        <w:pStyle w:val="BodyTextIndent"/>
        <w:spacing w:line="240" w:lineRule="auto"/>
        <w:ind w:firstLine="0"/>
        <w:rPr>
          <w:rFonts w:ascii="GHEA Grapalat" w:hAnsi="GHEA Grapalat"/>
          <w:i w:val="0"/>
          <w:lang w:val="af-ZA"/>
        </w:rPr>
      </w:pPr>
      <w:r w:rsidRPr="00AE2768">
        <w:rPr>
          <w:rFonts w:ascii="GHEA Grapalat" w:hAnsi="GHEA Grapalat"/>
          <w:i w:val="0"/>
          <w:lang w:val="af-ZA"/>
        </w:rPr>
        <w:t xml:space="preserve">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օրվա ժամը </w:t>
      </w:r>
      <w:r w:rsidR="007C54EC">
        <w:rPr>
          <w:rFonts w:ascii="GHEA Grapalat" w:hAnsi="GHEA Grapalat"/>
          <w:i w:val="0"/>
          <w:lang w:val="af-ZA"/>
        </w:rPr>
        <w:t>15:30</w:t>
      </w:r>
      <w:r w:rsidRPr="00AE2768">
        <w:rPr>
          <w:rFonts w:ascii="GHEA Grapalat" w:hAnsi="GHEA Grapalat"/>
          <w:i w:val="0"/>
          <w:lang w:val="af-ZA"/>
        </w:rPr>
        <w:t xml:space="preserve">-ը: </w:t>
      </w:r>
    </w:p>
    <w:p w:rsidR="007C5ADE" w:rsidRPr="00AE2768" w:rsidRDefault="007C5ADE" w:rsidP="007C5ADE">
      <w:pPr>
        <w:pStyle w:val="BodyTextIndent"/>
        <w:spacing w:line="240" w:lineRule="auto"/>
        <w:ind w:firstLine="708"/>
        <w:rPr>
          <w:rFonts w:ascii="GHEA Grapalat" w:hAnsi="GHEA Grapalat"/>
          <w:i w:val="0"/>
          <w:lang w:val="af-ZA"/>
        </w:rPr>
      </w:pPr>
      <w:r w:rsidRPr="00AE2768">
        <w:rPr>
          <w:rFonts w:ascii="GHEA Grapalat" w:hAnsi="GHEA Grapalat"/>
          <w:i w:val="0"/>
          <w:lang w:val="af-ZA"/>
        </w:rPr>
        <w:t xml:space="preserve">Հայտերը, հայերենից բացի, կարող են ներկայացվել նաև անգլերեն կամ ռուսերեն: </w:t>
      </w:r>
    </w:p>
    <w:p w:rsidR="007C5ADE" w:rsidRPr="00811242" w:rsidRDefault="007C5ADE" w:rsidP="007C5ADE">
      <w:pPr>
        <w:pStyle w:val="BodyTextIndent"/>
        <w:spacing w:line="240" w:lineRule="auto"/>
        <w:ind w:firstLine="708"/>
        <w:rPr>
          <w:rFonts w:ascii="GHEA Grapalat" w:hAnsi="GHEA Grapalat"/>
          <w:b/>
          <w:i w:val="0"/>
          <w:color w:val="FF0000"/>
          <w:lang w:val="af-ZA"/>
        </w:rPr>
      </w:pPr>
      <w:r>
        <w:rPr>
          <w:rFonts w:ascii="GHEA Grapalat" w:hAnsi="GHEA Grapalat"/>
          <w:i w:val="0"/>
          <w:lang w:val="af-ZA"/>
        </w:rPr>
        <w:t xml:space="preserve">Հայտերի բացումը տեղի կունենա </w:t>
      </w:r>
      <w:r>
        <w:rPr>
          <w:rFonts w:ascii="GHEA Grapalat" w:hAnsi="GHEA Grapalat"/>
          <w:i w:val="0"/>
          <w:color w:val="FF0000"/>
          <w:lang w:val="af-ZA"/>
        </w:rPr>
        <w:t xml:space="preserve">Շիրակի մարզի ք. Գյումրի, Ֆ. Վերֆելի հրապ.  </w:t>
      </w:r>
      <w:r w:rsidRPr="00AE2768">
        <w:rPr>
          <w:rFonts w:ascii="GHEA Grapalat" w:hAnsi="GHEA Grapalat"/>
          <w:i w:val="0"/>
          <w:lang w:val="af-ZA"/>
        </w:rPr>
        <w:t xml:space="preserve">հասցեում,  </w:t>
      </w:r>
      <w:r w:rsidRPr="00811242">
        <w:rPr>
          <w:rFonts w:ascii="GHEA Grapalat" w:hAnsi="GHEA Grapalat"/>
          <w:b/>
          <w:i w:val="0"/>
          <w:color w:val="FF0000"/>
          <w:lang w:val="af-ZA"/>
        </w:rPr>
        <w:t>20</w:t>
      </w:r>
      <w:r>
        <w:rPr>
          <w:rFonts w:ascii="GHEA Grapalat" w:hAnsi="GHEA Grapalat"/>
          <w:b/>
          <w:i w:val="0"/>
          <w:color w:val="FF0000"/>
          <w:lang w:val="af-ZA"/>
        </w:rPr>
        <w:t>2</w:t>
      </w:r>
      <w:r w:rsidRPr="007C54EC">
        <w:rPr>
          <w:rFonts w:ascii="GHEA Grapalat" w:hAnsi="GHEA Grapalat"/>
          <w:b/>
          <w:i w:val="0"/>
          <w:color w:val="FF0000"/>
          <w:lang w:val="af-ZA"/>
        </w:rPr>
        <w:t>2</w:t>
      </w:r>
      <w:r w:rsidRPr="00811242">
        <w:rPr>
          <w:rFonts w:ascii="GHEA Grapalat" w:hAnsi="GHEA Grapalat"/>
          <w:b/>
          <w:i w:val="0"/>
          <w:color w:val="FF0000"/>
          <w:lang w:val="af-ZA"/>
        </w:rPr>
        <w:t xml:space="preserve">թ. </w:t>
      </w:r>
      <w:r>
        <w:rPr>
          <w:rFonts w:ascii="GHEA Grapalat" w:hAnsi="GHEA Grapalat"/>
          <w:b/>
          <w:i w:val="0"/>
          <w:color w:val="FF0000"/>
          <w:lang w:val="af-ZA"/>
        </w:rPr>
        <w:t xml:space="preserve">Դեկտեմբերի </w:t>
      </w:r>
      <w:r w:rsidRPr="007C54EC">
        <w:rPr>
          <w:rFonts w:ascii="GHEA Grapalat" w:hAnsi="GHEA Grapalat"/>
          <w:b/>
          <w:i w:val="0"/>
          <w:color w:val="FF0000"/>
          <w:lang w:val="af-ZA"/>
        </w:rPr>
        <w:t>15</w:t>
      </w:r>
      <w:r w:rsidRPr="00811242">
        <w:rPr>
          <w:rFonts w:ascii="GHEA Grapalat" w:hAnsi="GHEA Grapalat"/>
          <w:b/>
          <w:i w:val="0"/>
          <w:color w:val="FF0000"/>
          <w:lang w:val="af-ZA"/>
        </w:rPr>
        <w:t xml:space="preserve">-ին ժամը  </w:t>
      </w:r>
      <w:r w:rsidR="007C54EC" w:rsidRPr="007C54EC">
        <w:rPr>
          <w:rFonts w:ascii="GHEA Grapalat" w:hAnsi="GHEA Grapalat"/>
          <w:b/>
          <w:i w:val="0"/>
          <w:color w:val="FF0000"/>
          <w:lang w:val="af-ZA"/>
        </w:rPr>
        <w:t>15:30</w:t>
      </w:r>
      <w:r w:rsidRPr="00811242">
        <w:rPr>
          <w:rFonts w:ascii="GHEA Grapalat" w:hAnsi="GHEA Grapalat"/>
          <w:b/>
          <w:i w:val="0"/>
          <w:color w:val="FF0000"/>
          <w:lang w:val="af-ZA"/>
        </w:rPr>
        <w:t xml:space="preserve">-ին։   </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7C5ADE" w:rsidRPr="00AE2768" w:rsidRDefault="007C5ADE" w:rsidP="007C5ADE">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w:t>
      </w:r>
      <w:r w:rsidRPr="00F351AF">
        <w:rPr>
          <w:rFonts w:ascii="GHEA Grapalat" w:hAnsi="GHEA Grapalat"/>
          <w:i w:val="0"/>
          <w:lang w:val="af-ZA"/>
        </w:rPr>
        <w:t xml:space="preserve">հետ կապված լրացուցիչ տեղեկություններ ստանալու համար կարող եք դիմել գնահատող հանձնաժողովի </w:t>
      </w:r>
      <w:r w:rsidRPr="0018728F">
        <w:rPr>
          <w:rFonts w:ascii="GHEA Grapalat" w:hAnsi="GHEA Grapalat"/>
          <w:i w:val="0"/>
          <w:lang w:val="af-ZA"/>
        </w:rPr>
        <w:t>քարտուղար ` Սարգսյանին:</w:t>
      </w:r>
    </w:p>
    <w:p w:rsidR="007C5ADE" w:rsidRPr="00AE2768" w:rsidRDefault="007C5ADE" w:rsidP="007C5ADE">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t xml:space="preserve">             </w:t>
      </w:r>
      <w:r w:rsidRPr="00AE2768">
        <w:rPr>
          <w:rFonts w:ascii="GHEA Grapalat" w:hAnsi="GHEA Grapalat"/>
          <w:i w:val="0"/>
          <w:sz w:val="16"/>
          <w:szCs w:val="16"/>
          <w:lang w:val="af-ZA"/>
        </w:rPr>
        <w:t>անունը, ազգանունը</w:t>
      </w:r>
    </w:p>
    <w:p w:rsidR="007C5ADE" w:rsidRPr="00811242" w:rsidRDefault="007C5ADE" w:rsidP="007C5ADE">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Հեռախոս՝ </w:t>
      </w:r>
      <w:r w:rsidRPr="00811242">
        <w:rPr>
          <w:rFonts w:ascii="GHEA Grapalat" w:hAnsi="GHEA Grapalat"/>
          <w:i w:val="0"/>
          <w:color w:val="FF0000"/>
          <w:u w:val="single"/>
          <w:lang w:val="af-ZA"/>
        </w:rPr>
        <w:t>077-96-85-96</w:t>
      </w:r>
    </w:p>
    <w:p w:rsidR="007C5ADE" w:rsidRPr="00811242" w:rsidRDefault="007C5ADE" w:rsidP="007C5ADE">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Էլ. փոստ </w:t>
      </w:r>
      <w:r w:rsidRPr="00811242">
        <w:rPr>
          <w:rFonts w:ascii="GHEA Grapalat" w:hAnsi="GHEA Grapalat"/>
          <w:i w:val="0"/>
          <w:color w:val="FF0000"/>
          <w:u w:val="single"/>
          <w:lang w:val="af-ZA"/>
        </w:rPr>
        <w:t>arm.sargsyan1992@gmail.com</w:t>
      </w:r>
    </w:p>
    <w:p w:rsidR="007C5ADE" w:rsidRPr="00811242" w:rsidRDefault="007C5ADE" w:rsidP="007C5ADE">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Պատվիրատու` </w:t>
      </w:r>
      <w:r w:rsidRPr="00811242">
        <w:rPr>
          <w:rFonts w:ascii="GHEA Grapalat" w:hAnsi="GHEA Grapalat"/>
          <w:color w:val="FF0000"/>
          <w:lang w:val="af-ZA"/>
        </w:rPr>
        <w:t>Շիրակի մարզի Գյումրի համայնքի &lt;&lt;</w:t>
      </w:r>
      <w:r>
        <w:rPr>
          <w:rFonts w:ascii="GHEA Grapalat" w:hAnsi="GHEA Grapalat"/>
          <w:color w:val="FF0000"/>
          <w:lang w:val="af-ZA"/>
        </w:rPr>
        <w:t>Կարմիր Գլխարկ</w:t>
      </w:r>
      <w:r w:rsidRPr="00811242">
        <w:rPr>
          <w:rFonts w:ascii="GHEA Grapalat" w:hAnsi="GHEA Grapalat"/>
          <w:color w:val="FF0000"/>
          <w:lang w:val="af-ZA"/>
        </w:rPr>
        <w:t>&gt;&gt; ՀՈԱԿ</w:t>
      </w:r>
    </w:p>
    <w:p w:rsidR="007C5ADE" w:rsidRPr="00811242" w:rsidRDefault="007C5ADE" w:rsidP="007C5ADE">
      <w:pPr>
        <w:pStyle w:val="BodyTextIndent3"/>
        <w:spacing w:after="240" w:line="240" w:lineRule="auto"/>
        <w:ind w:firstLine="709"/>
        <w:rPr>
          <w:rFonts w:ascii="GHEA Grapalat" w:hAnsi="GHEA Grapalat" w:cs="Sylfaen"/>
          <w:b/>
          <w:lang w:val="af-ZA"/>
        </w:rPr>
      </w:pPr>
    </w:p>
    <w:p w:rsidR="007C5ADE" w:rsidRPr="00AE2768" w:rsidRDefault="007C5ADE" w:rsidP="007C5ADE">
      <w:pPr>
        <w:pStyle w:val="BodyTextIndent"/>
        <w:spacing w:line="240" w:lineRule="auto"/>
        <w:ind w:left="1404"/>
        <w:rPr>
          <w:rFonts w:ascii="GHEA Grapalat" w:hAnsi="GHEA Grapalat"/>
          <w:i w:val="0"/>
          <w:lang w:val="af-ZA"/>
        </w:rPr>
      </w:pPr>
    </w:p>
    <w:p w:rsidR="007C5ADE" w:rsidRPr="00811242" w:rsidRDefault="007C5ADE" w:rsidP="007C5ADE">
      <w:pPr>
        <w:pStyle w:val="BodyText"/>
        <w:spacing w:after="0"/>
        <w:ind w:firstLine="567"/>
        <w:jc w:val="right"/>
        <w:rPr>
          <w:rFonts w:ascii="GHEA Grapalat" w:hAnsi="GHEA Grapalat" w:cs="Sylfaen"/>
          <w:i/>
          <w:sz w:val="20"/>
          <w:szCs w:val="20"/>
          <w:lang w:val="af-ZA"/>
        </w:rPr>
      </w:pPr>
    </w:p>
    <w:p w:rsidR="007C5ADE" w:rsidRPr="006A364E" w:rsidRDefault="007C5ADE" w:rsidP="007C5ADE">
      <w:pPr>
        <w:pStyle w:val="BodyTextIndent"/>
        <w:spacing w:after="160" w:line="240" w:lineRule="auto"/>
        <w:ind w:left="567" w:right="565" w:firstLine="0"/>
        <w:jc w:val="center"/>
        <w:rPr>
          <w:rFonts w:ascii="GHEA Grapalat" w:hAnsi="GHEA Grapalat"/>
          <w:i w:val="0"/>
        </w:rPr>
      </w:pPr>
      <w:r w:rsidRPr="006A364E">
        <w:rPr>
          <w:rFonts w:ascii="GHEA Grapalat" w:hAnsi="GHEA Grapalat"/>
          <w:i w:val="0"/>
        </w:rPr>
        <w:lastRenderedPageBreak/>
        <w:t>NOTICE</w:t>
      </w:r>
    </w:p>
    <w:p w:rsidR="007C5ADE" w:rsidRPr="006A364E" w:rsidRDefault="007C5ADE" w:rsidP="007C5ADE">
      <w:pPr>
        <w:pStyle w:val="BodyTextIndent"/>
        <w:spacing w:after="160" w:line="240" w:lineRule="auto"/>
        <w:ind w:left="567" w:right="565" w:firstLine="0"/>
        <w:jc w:val="center"/>
        <w:rPr>
          <w:rFonts w:ascii="GHEA Grapalat" w:hAnsi="GHEA Grapalat"/>
          <w:i w:val="0"/>
        </w:rPr>
      </w:pPr>
      <w:r w:rsidRPr="006A364E">
        <w:rPr>
          <w:rFonts w:ascii="GHEA Grapalat" w:hAnsi="GHEA Grapalat"/>
          <w:i w:val="0"/>
        </w:rPr>
        <w:t>ON PRICE QUOTATION</w:t>
      </w:r>
    </w:p>
    <w:p w:rsidR="007C5ADE" w:rsidRPr="006A364E" w:rsidRDefault="007C5ADE" w:rsidP="007C5ADE">
      <w:pPr>
        <w:pStyle w:val="BodyTextIndent"/>
        <w:spacing w:after="160" w:line="240" w:lineRule="auto"/>
        <w:ind w:left="567" w:right="565" w:firstLine="0"/>
        <w:jc w:val="center"/>
        <w:rPr>
          <w:rFonts w:ascii="GHEA Grapalat" w:hAnsi="GHEA Grapalat"/>
          <w:i w:val="0"/>
        </w:rPr>
      </w:pPr>
      <w:r w:rsidRPr="006A364E">
        <w:rPr>
          <w:rFonts w:ascii="GHEA Grapalat" w:hAnsi="GHEA Grapalat"/>
          <w:i w:val="0"/>
        </w:rPr>
        <w:t>This text of the notice is approved by decision of the Price Quotation Commission "number of the decision" of "</w:t>
      </w:r>
      <w:r w:rsidRPr="007C5ADE">
        <w:rPr>
          <w:rFonts w:ascii="GHEA Grapalat" w:hAnsi="GHEA Grapalat"/>
          <w:i w:val="0"/>
          <w:lang w:val="en-US"/>
        </w:rPr>
        <w:t>07</w:t>
      </w:r>
      <w:r w:rsidRPr="006A364E">
        <w:rPr>
          <w:rFonts w:ascii="GHEA Grapalat" w:hAnsi="GHEA Grapalat"/>
          <w:i w:val="0"/>
        </w:rPr>
        <w:t>" "</w:t>
      </w:r>
      <w:r>
        <w:rPr>
          <w:rFonts w:ascii="GHEA Grapalat" w:hAnsi="GHEA Grapalat"/>
          <w:i w:val="0"/>
          <w:lang w:val="en-US"/>
        </w:rPr>
        <w:t>December</w:t>
      </w:r>
      <w:r w:rsidRPr="006A364E">
        <w:rPr>
          <w:rFonts w:ascii="GHEA Grapalat" w:hAnsi="GHEA Grapalat"/>
          <w:i w:val="0"/>
        </w:rPr>
        <w:t>" of 20</w:t>
      </w:r>
      <w:r>
        <w:rPr>
          <w:rFonts w:ascii="GHEA Grapalat" w:hAnsi="GHEA Grapalat"/>
          <w:i w:val="0"/>
        </w:rPr>
        <w:t>21</w:t>
      </w:r>
      <w:r w:rsidRPr="006A364E">
        <w:rPr>
          <w:rFonts w:ascii="GHEA Grapalat" w:hAnsi="GHEA Grapalat"/>
          <w:i w:val="0"/>
        </w:rPr>
        <w:t xml:space="preserve"> and is</w:t>
      </w:r>
      <w:r w:rsidRPr="006A364E">
        <w:rPr>
          <w:rFonts w:ascii="Courier New" w:hAnsi="Courier New" w:cs="Courier New"/>
          <w:i w:val="0"/>
          <w:lang w:val="en-US"/>
        </w:rPr>
        <w:t> </w:t>
      </w:r>
      <w:r w:rsidRPr="006A364E">
        <w:rPr>
          <w:rFonts w:ascii="GHEA Grapalat" w:hAnsi="GHEA Grapalat"/>
          <w:i w:val="0"/>
        </w:rPr>
        <w:t>published pursuant to Article 27 of the Law of the Republic of Armenia "On procurement"</w:t>
      </w:r>
    </w:p>
    <w:p w:rsidR="007C5ADE" w:rsidRPr="006A364E" w:rsidRDefault="007C5ADE" w:rsidP="007C5ADE">
      <w:pPr>
        <w:pStyle w:val="BodyTextIndent"/>
        <w:tabs>
          <w:tab w:val="left" w:pos="8505"/>
        </w:tabs>
        <w:spacing w:after="160" w:line="240" w:lineRule="auto"/>
        <w:ind w:left="567" w:right="565" w:firstLine="0"/>
        <w:jc w:val="center"/>
        <w:rPr>
          <w:rFonts w:ascii="GHEA Grapalat" w:hAnsi="GHEA Grapalat"/>
          <w:i w:val="0"/>
        </w:rPr>
      </w:pPr>
      <w:r w:rsidRPr="006A364E">
        <w:rPr>
          <w:rFonts w:ascii="GHEA Grapalat" w:hAnsi="GHEA Grapalat"/>
          <w:i w:val="0"/>
        </w:rPr>
        <w:t xml:space="preserve">Code of the price quotation </w:t>
      </w:r>
      <w:r>
        <w:rPr>
          <w:rFonts w:ascii="GHEA Grapalat" w:hAnsi="GHEA Grapalat"/>
          <w:i w:val="0"/>
          <w:lang w:val="af-ZA"/>
        </w:rPr>
        <w:t>ՀՀՇՄԳՀԿԳՀ-ԳՀԱՊՁԲ-01/23</w:t>
      </w:r>
    </w:p>
    <w:tbl>
      <w:tblPr>
        <w:tblW w:w="0" w:type="auto"/>
        <w:tblLook w:val="04A0"/>
      </w:tblPr>
      <w:tblGrid>
        <w:gridCol w:w="9349"/>
      </w:tblGrid>
      <w:tr w:rsidR="007C5ADE" w:rsidRPr="007753A0" w:rsidTr="007C5ADE">
        <w:tc>
          <w:tcPr>
            <w:tcW w:w="9349" w:type="dxa"/>
            <w:shd w:val="clear" w:color="auto" w:fill="auto"/>
            <w:hideMark/>
          </w:tcPr>
          <w:p w:rsidR="007C5ADE" w:rsidRPr="007753A0" w:rsidRDefault="007C5ADE" w:rsidP="007C5ADE">
            <w:pPr>
              <w:pStyle w:val="Heading2"/>
              <w:rPr>
                <w:rFonts w:ascii="GHEA Grapalat" w:hAnsi="GHEA Grapalat"/>
                <w:b w:val="0"/>
                <w:color w:val="auto"/>
              </w:rPr>
            </w:pPr>
            <w:r w:rsidRPr="007753A0">
              <w:rPr>
                <w:rFonts w:ascii="GHEA Grapalat" w:hAnsi="GHEA Grapalat"/>
                <w:b w:val="0"/>
                <w:color w:val="auto"/>
              </w:rPr>
              <w:t xml:space="preserve">The contracting authority </w:t>
            </w:r>
            <w:r w:rsidRPr="003B0AB0">
              <w:rPr>
                <w:rFonts w:ascii="GHEA Grapalat" w:hAnsi="GHEA Grapalat"/>
                <w:color w:val="auto"/>
              </w:rPr>
              <w:t>&lt;&lt;</w:t>
            </w:r>
            <w:r>
              <w:rPr>
                <w:rFonts w:ascii="GHEA Grapalat" w:hAnsi="GHEA Grapalat"/>
                <w:color w:val="auto"/>
              </w:rPr>
              <w:t>Karmir Glxark</w:t>
            </w:r>
            <w:r w:rsidRPr="003B0AB0">
              <w:rPr>
                <w:rFonts w:ascii="GHEA Grapalat" w:hAnsi="GHEA Grapalat"/>
                <w:color w:val="auto"/>
              </w:rPr>
              <w:t>&gt;&gt; SNCO</w:t>
            </w:r>
            <w:r w:rsidRPr="007753A0">
              <w:rPr>
                <w:rFonts w:ascii="GHEA Grapalat" w:hAnsi="GHEA Grapalat"/>
                <w:b w:val="0"/>
                <w:color w:val="auto"/>
              </w:rPr>
              <w:t xml:space="preserve">, located at the following address: </w:t>
            </w:r>
            <w:r>
              <w:rPr>
                <w:rFonts w:ascii="GHEA Grapalat" w:hAnsi="GHEA Grapalat"/>
                <w:color w:val="auto"/>
              </w:rPr>
              <w:t xml:space="preserve">City of Gyumri </w:t>
            </w:r>
            <w:r w:rsidRPr="007C5ADE">
              <w:rPr>
                <w:rFonts w:ascii="GHEA Grapalat" w:hAnsi="GHEA Grapalat"/>
                <w:color w:val="auto"/>
              </w:rPr>
              <w:t>Werfel sq.</w:t>
            </w:r>
            <w:r w:rsidRPr="007753A0">
              <w:rPr>
                <w:rFonts w:ascii="GHEA Grapalat" w:hAnsi="GHEA Grapalat"/>
                <w:b w:val="0"/>
                <w:color w:val="auto"/>
              </w:rPr>
              <w:t>, gives notice for a price quotation which shall be carried out in one stage.</w:t>
            </w:r>
          </w:p>
        </w:tc>
      </w:tr>
    </w:tbl>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name of goods</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For receiving the hard copy of the invitation for the price quotation, it is necessary to</w:t>
      </w:r>
      <w:r w:rsidRPr="008C13DE">
        <w:rPr>
          <w:rFonts w:ascii="Courier New" w:hAnsi="Courier New" w:cs="Courier New"/>
          <w:b w:val="0"/>
          <w:color w:val="auto"/>
        </w:rPr>
        <w:t> </w:t>
      </w:r>
      <w:r w:rsidRPr="008C13DE">
        <w:rPr>
          <w:rFonts w:ascii="GHEA Grapalat" w:hAnsi="GHEA Grapalat"/>
          <w:b w:val="0"/>
          <w:color w:val="auto"/>
        </w:rPr>
        <w:t xml:space="preserve">apply to the contracting </w:t>
      </w:r>
      <w:r>
        <w:rPr>
          <w:rFonts w:ascii="GHEA Grapalat" w:hAnsi="GHEA Grapalat"/>
          <w:b w:val="0"/>
          <w:color w:val="auto"/>
        </w:rPr>
        <w:t xml:space="preserve">authority by 7 o'clock of the </w:t>
      </w:r>
      <w:r w:rsidR="007C54EC">
        <w:rPr>
          <w:rFonts w:ascii="GHEA Grapalat" w:hAnsi="GHEA Grapalat"/>
          <w:b w:val="0"/>
          <w:color w:val="auto"/>
        </w:rPr>
        <w:t>1</w:t>
      </w:r>
      <w:r w:rsidR="007C54EC">
        <w:rPr>
          <w:rFonts w:ascii="GHEA Grapalat" w:hAnsi="GHEA Grapalat"/>
          <w:i/>
          <w:u w:val="single"/>
          <w:lang w:val="af-ZA"/>
        </w:rPr>
        <w:t>5</w:t>
      </w:r>
      <w:r>
        <w:rPr>
          <w:rFonts w:ascii="GHEA Grapalat" w:hAnsi="GHEA Grapalat"/>
          <w:i/>
          <w:u w:val="single"/>
          <w:lang w:val="af-ZA"/>
        </w:rPr>
        <w:t>:</w:t>
      </w:r>
      <w:r w:rsidR="007C54EC">
        <w:rPr>
          <w:rFonts w:ascii="GHEA Grapalat" w:hAnsi="GHEA Grapalat"/>
          <w:i/>
          <w:u w:val="single"/>
          <w:lang w:val="af-ZA"/>
        </w:rPr>
        <w:t>30</w:t>
      </w:r>
      <w:r w:rsidRPr="008C13DE">
        <w:rPr>
          <w:rFonts w:ascii="GHEA Grapalat" w:hAnsi="GHEA Grapalat"/>
          <w:b w:val="0"/>
          <w:color w:val="auto"/>
        </w:rPr>
        <w:t xml:space="preserve"> day from the</w:t>
      </w:r>
      <w:r w:rsidRPr="008C13DE">
        <w:rPr>
          <w:rFonts w:ascii="Courier New" w:hAnsi="Courier New" w:cs="Courier New"/>
          <w:b w:val="0"/>
          <w:color w:val="auto"/>
        </w:rPr>
        <w:t> </w:t>
      </w:r>
      <w:r w:rsidRPr="008C13DE">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In case of a request to provide the invitation electronically, the contracting authority shall ensure the free of charge provision of the invitation electronically within the</w:t>
      </w:r>
      <w:r w:rsidRPr="008C13DE">
        <w:rPr>
          <w:rFonts w:ascii="Courier New" w:hAnsi="Courier New" w:cs="Courier New"/>
          <w:b w:val="0"/>
          <w:color w:val="auto"/>
        </w:rPr>
        <w:t> </w:t>
      </w:r>
      <w:r w:rsidRPr="008C13DE">
        <w:rPr>
          <w:rFonts w:ascii="GHEA Grapalat" w:hAnsi="GHEA Grapalat"/>
          <w:b w:val="0"/>
          <w:color w:val="auto"/>
        </w:rPr>
        <w:t xml:space="preserve">working day following the date of receipt of the application. </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 xml:space="preserve">Failure to receive the invitation shall not limit the bidder's right to participate in this procedure. </w:t>
      </w:r>
    </w:p>
    <w:p w:rsidR="007C5ADE" w:rsidRDefault="007C5ADE" w:rsidP="007C5ADE">
      <w:pPr>
        <w:pStyle w:val="Heading2"/>
        <w:rPr>
          <w:rFonts w:ascii="GHEA Grapalat" w:hAnsi="GHEA Grapalat"/>
          <w:color w:val="auto"/>
        </w:rPr>
      </w:pPr>
      <w:r w:rsidRPr="008C13DE">
        <w:rPr>
          <w:rFonts w:ascii="GHEA Grapalat" w:hAnsi="GHEA Grapalat"/>
          <w:b w:val="0"/>
          <w:color w:val="auto"/>
        </w:rPr>
        <w:t>The bids for the price quotation must be submitted to the following address:</w:t>
      </w:r>
      <w:r w:rsidRPr="008C13DE">
        <w:rPr>
          <w:rFonts w:ascii="Courier New" w:hAnsi="Courier New" w:cs="Courier New"/>
          <w:b w:val="0"/>
          <w:color w:val="auto"/>
        </w:rPr>
        <w:t> </w:t>
      </w:r>
      <w:r w:rsidRPr="000670A0">
        <w:rPr>
          <w:rFonts w:ascii="GHEA Grapalat" w:hAnsi="GHEA Grapalat"/>
          <w:color w:val="auto"/>
        </w:rPr>
        <w:t>City of Gyumri Franz Werfel sq.</w:t>
      </w:r>
      <w:r>
        <w:rPr>
          <w:rFonts w:ascii="GHEA Grapalat" w:hAnsi="GHEA Grapalat"/>
          <w:color w:val="auto"/>
        </w:rPr>
        <w:t xml:space="preserve"> </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 xml:space="preserve">in hard copy, by </w:t>
      </w:r>
      <w:r>
        <w:rPr>
          <w:rFonts w:ascii="GHEA Grapalat" w:hAnsi="GHEA Grapalat"/>
          <w:b w:val="0"/>
          <w:color w:val="auto"/>
        </w:rPr>
        <w:t>13</w:t>
      </w:r>
      <w:r w:rsidRPr="008C13DE">
        <w:rPr>
          <w:rFonts w:ascii="GHEA Grapalat" w:hAnsi="GHEA Grapalat"/>
          <w:b w:val="0"/>
          <w:color w:val="auto"/>
        </w:rPr>
        <w:t>;</w:t>
      </w:r>
      <w:r>
        <w:rPr>
          <w:rFonts w:ascii="GHEA Grapalat" w:hAnsi="GHEA Grapalat"/>
          <w:b w:val="0"/>
          <w:color w:val="auto"/>
        </w:rPr>
        <w:t>15</w:t>
      </w:r>
      <w:r w:rsidRPr="008C13DE">
        <w:rPr>
          <w:rFonts w:ascii="GHEA Grapalat" w:hAnsi="GHEA Grapalat"/>
          <w:b w:val="0"/>
          <w:color w:val="auto"/>
        </w:rPr>
        <w:t xml:space="preserve"> o'clock of the 7 day from the date of publication of this notice. The bids may, in addition to Armenian, also be submitted in English or Russian. </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 xml:space="preserve">The bid opening will take place at the following address: </w:t>
      </w:r>
      <w:r w:rsidRPr="000670A0">
        <w:rPr>
          <w:rFonts w:ascii="GHEA Grapalat" w:hAnsi="GHEA Grapalat"/>
          <w:color w:val="auto"/>
        </w:rPr>
        <w:t>City of Gyumri Franz Werfel sq.</w:t>
      </w:r>
      <w:r w:rsidRPr="008C13DE">
        <w:rPr>
          <w:rFonts w:ascii="GHEA Grapalat" w:hAnsi="GHEA Grapalat"/>
          <w:b w:val="0"/>
          <w:color w:val="auto"/>
        </w:rPr>
        <w:t xml:space="preserve">, </w:t>
      </w:r>
      <w:r>
        <w:rPr>
          <w:rFonts w:ascii="GHEA Grapalat" w:hAnsi="GHEA Grapalat"/>
          <w:b w:val="0"/>
          <w:color w:val="auto"/>
        </w:rPr>
        <w:t>on "</w:t>
      </w:r>
      <w:r w:rsidRPr="007C5ADE">
        <w:rPr>
          <w:rFonts w:ascii="GHEA Grapalat" w:hAnsi="GHEA Grapalat"/>
          <w:b w:val="0"/>
          <w:color w:val="auto"/>
        </w:rPr>
        <w:t>15</w:t>
      </w:r>
      <w:r>
        <w:rPr>
          <w:rFonts w:ascii="GHEA Grapalat" w:hAnsi="GHEA Grapalat"/>
          <w:b w:val="0"/>
          <w:color w:val="auto"/>
        </w:rPr>
        <w:t>" "12" "202</w:t>
      </w:r>
      <w:r w:rsidRPr="007C5ADE">
        <w:rPr>
          <w:rFonts w:ascii="GHEA Grapalat" w:hAnsi="GHEA Grapalat"/>
          <w:b w:val="0"/>
          <w:color w:val="auto"/>
        </w:rPr>
        <w:t>2</w:t>
      </w:r>
      <w:r>
        <w:rPr>
          <w:rFonts w:ascii="GHEA Grapalat" w:hAnsi="GHEA Grapalat"/>
          <w:b w:val="0"/>
          <w:color w:val="auto"/>
        </w:rPr>
        <w:t>", at 13:15</w:t>
      </w:r>
      <w:r w:rsidRPr="0017100D">
        <w:rPr>
          <w:rFonts w:ascii="GHEA Grapalat" w:hAnsi="GHEA Grapalat"/>
          <w:b w:val="0"/>
          <w:color w:val="auto"/>
        </w:rPr>
        <w:t xml:space="preserve"> o'clock.</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The appeals concerning this procedure must by filed to the Procurement Appeals Board, to the following address: Melik-Adamyan St. 1., Yerevan. The appealing shall be carried out as prescribed by the invitation for this price quotation. For filing the</w:t>
      </w:r>
      <w:r w:rsidRPr="008C13DE">
        <w:rPr>
          <w:rFonts w:ascii="Courier New" w:hAnsi="Courier New" w:cs="Courier New"/>
          <w:b w:val="0"/>
          <w:color w:val="auto"/>
        </w:rPr>
        <w:t> </w:t>
      </w:r>
      <w:r w:rsidRPr="008C13DE">
        <w:rPr>
          <w:rFonts w:ascii="GHEA Grapalat" w:hAnsi="GHEA Grapalat"/>
          <w:b w:val="0"/>
          <w:color w:val="auto"/>
        </w:rPr>
        <w:t>appeal, a fee shall be required in the amount of AMD 30 000 (thirty thousand), which must be transferred to the treasury account 900008000482 opened in</w:t>
      </w:r>
      <w:r w:rsidRPr="008C13DE">
        <w:rPr>
          <w:rFonts w:ascii="Courier New" w:hAnsi="Courier New" w:cs="Courier New"/>
          <w:b w:val="0"/>
          <w:color w:val="auto"/>
        </w:rPr>
        <w:t> </w:t>
      </w:r>
      <w:r w:rsidRPr="008C13DE">
        <w:rPr>
          <w:rFonts w:ascii="GHEA Grapalat" w:hAnsi="GHEA Grapalat"/>
          <w:b w:val="0"/>
          <w:color w:val="auto"/>
        </w:rPr>
        <w:t>the</w:t>
      </w:r>
      <w:r w:rsidRPr="008C13DE">
        <w:rPr>
          <w:rFonts w:ascii="Courier New" w:hAnsi="Courier New" w:cs="Courier New"/>
          <w:b w:val="0"/>
          <w:color w:val="auto"/>
        </w:rPr>
        <w:t> </w:t>
      </w:r>
      <w:r w:rsidRPr="008C13DE">
        <w:rPr>
          <w:rFonts w:ascii="GHEA Grapalat" w:hAnsi="GHEA Grapalat"/>
          <w:b w:val="0"/>
          <w:color w:val="auto"/>
        </w:rPr>
        <w:t xml:space="preserve">name of the Ministry of Finance of the Republic of Armenia. </w:t>
      </w:r>
    </w:p>
    <w:p w:rsidR="007C5ADE" w:rsidRPr="008C13DE" w:rsidRDefault="007C5ADE" w:rsidP="007C5ADE">
      <w:pPr>
        <w:pStyle w:val="Heading2"/>
        <w:rPr>
          <w:rFonts w:ascii="GHEA Grapalat" w:hAnsi="GHEA Grapalat"/>
          <w:b w:val="0"/>
          <w:color w:val="auto"/>
        </w:rPr>
      </w:pPr>
      <w:r w:rsidRPr="008C13DE">
        <w:rPr>
          <w:rFonts w:ascii="GHEA Grapalat" w:hAnsi="GHEA Grapalat"/>
          <w:b w:val="0"/>
          <w:color w:val="auto"/>
        </w:rPr>
        <w:t>For receiving additional information concerning this notice, you may apply to</w:t>
      </w:r>
      <w:r>
        <w:rPr>
          <w:rFonts w:ascii="GHEA Grapalat" w:hAnsi="GHEA Grapalat"/>
          <w:color w:val="auto"/>
        </w:rPr>
        <w:t xml:space="preserve">  Sargsyan</w:t>
      </w:r>
      <w:r w:rsidRPr="008C13DE">
        <w:rPr>
          <w:rFonts w:ascii="GHEA Grapalat" w:hAnsi="GHEA Grapalat"/>
          <w:b w:val="0"/>
          <w:color w:val="auto"/>
        </w:rPr>
        <w:t>, Secretary of the Evaluation Commission</w:t>
      </w:r>
    </w:p>
    <w:p w:rsidR="007C5ADE" w:rsidRPr="008C13DE" w:rsidRDefault="007C5ADE" w:rsidP="007C5ADE">
      <w:pPr>
        <w:pStyle w:val="Heading2"/>
        <w:rPr>
          <w:rFonts w:ascii="GHEA Grapalat" w:hAnsi="GHEA Grapalat"/>
          <w:b w:val="0"/>
          <w:color w:val="auto"/>
          <w:lang w:val="af-ZA"/>
        </w:rPr>
      </w:pPr>
      <w:r w:rsidRPr="008C13DE">
        <w:rPr>
          <w:rFonts w:ascii="GHEA Grapalat" w:hAnsi="GHEA Grapalat"/>
          <w:b w:val="0"/>
          <w:color w:val="auto"/>
        </w:rPr>
        <w:t xml:space="preserve">Telephone </w:t>
      </w:r>
      <w:r>
        <w:rPr>
          <w:rFonts w:ascii="GHEA Grapalat" w:hAnsi="GHEA Grapalat"/>
          <w:b w:val="0"/>
          <w:color w:val="auto"/>
          <w:lang w:val="af-ZA"/>
        </w:rPr>
        <w:t>077-96-85-96</w:t>
      </w:r>
    </w:p>
    <w:p w:rsidR="007C5ADE" w:rsidRPr="008C13DE" w:rsidRDefault="007C5ADE" w:rsidP="007C5ADE">
      <w:pPr>
        <w:pStyle w:val="Heading2"/>
        <w:rPr>
          <w:rFonts w:ascii="GHEA Grapalat" w:hAnsi="GHEA Grapalat"/>
          <w:b w:val="0"/>
          <w:color w:val="auto"/>
          <w:u w:val="single"/>
        </w:rPr>
      </w:pPr>
      <w:r w:rsidRPr="008C13DE">
        <w:rPr>
          <w:rFonts w:ascii="GHEA Grapalat" w:hAnsi="GHEA Grapalat"/>
          <w:b w:val="0"/>
          <w:color w:val="auto"/>
        </w:rPr>
        <w:t>E-mail:</w:t>
      </w:r>
      <w:r w:rsidRPr="008C13DE">
        <w:rPr>
          <w:rFonts w:ascii="GHEA Grapalat" w:hAnsi="GHEA Grapalat"/>
          <w:b w:val="0"/>
          <w:color w:val="auto"/>
          <w:lang w:val="af-ZA"/>
        </w:rPr>
        <w:t xml:space="preserve"> </w:t>
      </w:r>
      <w:r>
        <w:rPr>
          <w:rFonts w:ascii="GHEA Grapalat" w:hAnsi="GHEA Grapalat"/>
          <w:b w:val="0"/>
          <w:color w:val="auto"/>
          <w:lang w:val="af-ZA"/>
        </w:rPr>
        <w:t>arm.sargsyan1992@gmail.com</w:t>
      </w:r>
    </w:p>
    <w:p w:rsidR="007C5ADE" w:rsidRPr="007C54EC" w:rsidRDefault="007C5ADE" w:rsidP="007C5ADE">
      <w:pPr>
        <w:pStyle w:val="Heading2"/>
        <w:rPr>
          <w:rFonts w:ascii="GHEA Grapalat" w:hAnsi="GHEA Grapalat" w:cs="Sylfaen"/>
          <w:i/>
          <w:sz w:val="22"/>
        </w:rPr>
      </w:pPr>
      <w:r w:rsidRPr="008C13DE">
        <w:rPr>
          <w:rFonts w:ascii="GHEA Grapalat" w:hAnsi="GHEA Grapalat"/>
          <w:b w:val="0"/>
          <w:color w:val="auto"/>
        </w:rPr>
        <w:t>Contracting</w:t>
      </w:r>
      <w:r w:rsidRPr="007C54EC">
        <w:rPr>
          <w:rFonts w:ascii="GHEA Grapalat" w:hAnsi="GHEA Grapalat"/>
          <w:b w:val="0"/>
          <w:color w:val="auto"/>
        </w:rPr>
        <w:t xml:space="preserve"> </w:t>
      </w:r>
      <w:r w:rsidRPr="008C13DE">
        <w:rPr>
          <w:rFonts w:ascii="GHEA Grapalat" w:hAnsi="GHEA Grapalat"/>
          <w:b w:val="0"/>
          <w:color w:val="auto"/>
        </w:rPr>
        <w:t>authority</w:t>
      </w:r>
      <w:r w:rsidRPr="007C54EC">
        <w:rPr>
          <w:rFonts w:ascii="GHEA Grapalat" w:hAnsi="GHEA Grapalat"/>
          <w:b w:val="0"/>
          <w:color w:val="auto"/>
        </w:rPr>
        <w:t xml:space="preserve"> </w:t>
      </w:r>
      <w:r w:rsidRPr="007C54EC">
        <w:rPr>
          <w:rFonts w:ascii="GHEA Grapalat" w:hAnsi="GHEA Grapalat"/>
          <w:color w:val="auto"/>
        </w:rPr>
        <w:t>&lt;&lt;</w:t>
      </w:r>
      <w:r>
        <w:rPr>
          <w:rFonts w:ascii="GHEA Grapalat" w:hAnsi="GHEA Grapalat"/>
          <w:color w:val="auto"/>
        </w:rPr>
        <w:t>Karmir</w:t>
      </w:r>
      <w:r w:rsidRPr="007C54EC">
        <w:rPr>
          <w:rFonts w:ascii="GHEA Grapalat" w:hAnsi="GHEA Grapalat"/>
          <w:color w:val="auto"/>
        </w:rPr>
        <w:t xml:space="preserve"> </w:t>
      </w:r>
      <w:r>
        <w:rPr>
          <w:rFonts w:ascii="GHEA Grapalat" w:hAnsi="GHEA Grapalat"/>
          <w:color w:val="auto"/>
        </w:rPr>
        <w:t>Glxark</w:t>
      </w:r>
      <w:r w:rsidRPr="007C54EC">
        <w:rPr>
          <w:rFonts w:ascii="GHEA Grapalat" w:hAnsi="GHEA Grapalat"/>
          <w:color w:val="auto"/>
        </w:rPr>
        <w:t xml:space="preserve">&gt;&gt; </w:t>
      </w:r>
      <w:r w:rsidRPr="003B0AB0">
        <w:rPr>
          <w:rFonts w:ascii="GHEA Grapalat" w:hAnsi="GHEA Grapalat"/>
          <w:color w:val="auto"/>
        </w:rPr>
        <w:t>SNCO</w:t>
      </w:r>
    </w:p>
    <w:p w:rsidR="007C5ADE" w:rsidRPr="00752623" w:rsidRDefault="007C5ADE" w:rsidP="007C5ADE">
      <w:pPr>
        <w:pStyle w:val="BodyText"/>
        <w:ind w:right="-7" w:firstLine="567"/>
        <w:jc w:val="right"/>
        <w:rPr>
          <w:rFonts w:ascii="GHEA Grapalat" w:hAnsi="GHEA Grapalat" w:cs="Sylfaen"/>
          <w:i/>
          <w:sz w:val="22"/>
          <w:lang w:val="af-ZA"/>
        </w:rPr>
      </w:pPr>
    </w:p>
    <w:p w:rsidR="007C5ADE" w:rsidRPr="00752623" w:rsidRDefault="007C5ADE" w:rsidP="007C5ADE">
      <w:pPr>
        <w:pStyle w:val="BodyText"/>
        <w:ind w:right="-7" w:firstLine="567"/>
        <w:jc w:val="right"/>
        <w:rPr>
          <w:rFonts w:ascii="GHEA Grapalat" w:hAnsi="GHEA Grapalat" w:cs="Sylfaen"/>
          <w:i/>
          <w:sz w:val="22"/>
          <w:lang w:val="af-ZA"/>
        </w:rPr>
      </w:pPr>
    </w:p>
    <w:p w:rsidR="007C5ADE" w:rsidRPr="00752623" w:rsidRDefault="007C5ADE" w:rsidP="007C5ADE">
      <w:pPr>
        <w:pStyle w:val="BodyText"/>
        <w:ind w:right="-7" w:firstLine="567"/>
        <w:jc w:val="right"/>
        <w:rPr>
          <w:rFonts w:ascii="GHEA Grapalat" w:hAnsi="GHEA Grapalat" w:cs="Sylfaen"/>
          <w:i/>
          <w:sz w:val="22"/>
          <w:lang w:val="af-ZA"/>
        </w:rPr>
      </w:pPr>
    </w:p>
    <w:p w:rsidR="007C5ADE" w:rsidRPr="00752623" w:rsidRDefault="007C5ADE" w:rsidP="007C5ADE">
      <w:pPr>
        <w:pStyle w:val="BodyText"/>
        <w:ind w:right="-7" w:firstLine="567"/>
        <w:jc w:val="right"/>
        <w:rPr>
          <w:rFonts w:ascii="GHEA Grapalat" w:hAnsi="GHEA Grapalat" w:cs="Sylfaen"/>
          <w:i/>
          <w:sz w:val="22"/>
          <w:lang w:val="af-ZA"/>
        </w:rPr>
      </w:pPr>
    </w:p>
    <w:p w:rsidR="007C5ADE" w:rsidRPr="00752623" w:rsidRDefault="007C5ADE" w:rsidP="007C5ADE">
      <w:pPr>
        <w:pStyle w:val="BodyText"/>
        <w:ind w:right="-7" w:firstLine="567"/>
        <w:jc w:val="right"/>
        <w:rPr>
          <w:rFonts w:ascii="GHEA Grapalat" w:hAnsi="GHEA Grapalat" w:cs="Sylfaen"/>
          <w:i/>
          <w:sz w:val="22"/>
          <w:lang w:val="af-ZA"/>
        </w:rPr>
      </w:pPr>
    </w:p>
    <w:p w:rsidR="007C5ADE" w:rsidRPr="007C54EC" w:rsidRDefault="007C5ADE" w:rsidP="007C5ADE">
      <w:pPr>
        <w:pStyle w:val="Heading2"/>
        <w:jc w:val="center"/>
        <w:rPr>
          <w:rFonts w:ascii="GHEA Grapalat" w:hAnsi="GHEA Grapalat"/>
          <w:b w:val="0"/>
          <w:color w:val="auto"/>
        </w:rPr>
      </w:pPr>
      <w:r w:rsidRPr="00D21A03">
        <w:rPr>
          <w:rFonts w:ascii="GHEA Grapalat" w:hAnsi="GHEA Grapalat" w:cs="Arial"/>
          <w:b w:val="0"/>
          <w:color w:val="auto"/>
          <w:lang w:val="ru-RU"/>
        </w:rPr>
        <w:lastRenderedPageBreak/>
        <w:t>ОБЪЯВЛЕНИЕ</w:t>
      </w:r>
      <w:r w:rsidRPr="007C54EC">
        <w:rPr>
          <w:rFonts w:ascii="GHEA Grapalat" w:hAnsi="GHEA Grapalat"/>
          <w:b w:val="0"/>
          <w:color w:val="auto"/>
        </w:rPr>
        <w:br/>
      </w:r>
      <w:r w:rsidRPr="00D21A03">
        <w:rPr>
          <w:rFonts w:ascii="GHEA Grapalat" w:hAnsi="GHEA Grapalat" w:cs="Arial"/>
          <w:b w:val="0"/>
          <w:color w:val="auto"/>
          <w:lang w:val="ru-RU"/>
        </w:rPr>
        <w:t>О</w:t>
      </w:r>
      <w:r w:rsidRPr="007C54EC">
        <w:rPr>
          <w:rFonts w:ascii="GHEA Grapalat" w:hAnsi="GHEA Grapalat"/>
          <w:b w:val="0"/>
          <w:color w:val="auto"/>
        </w:rPr>
        <w:t xml:space="preserve"> </w:t>
      </w:r>
      <w:r w:rsidRPr="00D21A03">
        <w:rPr>
          <w:rFonts w:ascii="GHEA Grapalat" w:hAnsi="GHEA Grapalat" w:cs="Arial"/>
          <w:b w:val="0"/>
          <w:color w:val="auto"/>
          <w:lang w:val="ru-RU"/>
        </w:rPr>
        <w:t>ЗАПРОСЕ</w:t>
      </w:r>
      <w:r w:rsidRPr="007C54EC">
        <w:rPr>
          <w:rFonts w:ascii="GHEA Grapalat" w:hAnsi="GHEA Grapalat"/>
          <w:b w:val="0"/>
          <w:color w:val="auto"/>
        </w:rPr>
        <w:t xml:space="preserve"> </w:t>
      </w:r>
      <w:r w:rsidRPr="00D21A03">
        <w:rPr>
          <w:rFonts w:ascii="GHEA Grapalat" w:hAnsi="GHEA Grapalat" w:cs="Arial"/>
          <w:b w:val="0"/>
          <w:color w:val="auto"/>
          <w:lang w:val="ru-RU"/>
        </w:rPr>
        <w:t>КОТИРОВОК</w:t>
      </w:r>
    </w:p>
    <w:p w:rsidR="007C5ADE" w:rsidRPr="007C54EC" w:rsidRDefault="007C5ADE" w:rsidP="007C5ADE">
      <w:pPr>
        <w:pStyle w:val="Heading2"/>
        <w:jc w:val="center"/>
        <w:rPr>
          <w:rFonts w:ascii="GHEA Grapalat" w:hAnsi="GHEA Grapalat"/>
          <w:b w:val="0"/>
          <w:color w:val="auto"/>
        </w:rPr>
      </w:pPr>
    </w:p>
    <w:p w:rsidR="007C5ADE" w:rsidRPr="00D21A03" w:rsidRDefault="007C5ADE" w:rsidP="007C5ADE">
      <w:pPr>
        <w:pStyle w:val="Heading2"/>
        <w:jc w:val="center"/>
        <w:rPr>
          <w:rFonts w:ascii="GHEA Grapalat" w:hAnsi="GHEA Grapalat"/>
          <w:b w:val="0"/>
          <w:color w:val="auto"/>
          <w:lang w:val="ru-RU"/>
        </w:rPr>
      </w:pPr>
      <w:r w:rsidRPr="00D21A03">
        <w:rPr>
          <w:rFonts w:ascii="GHEA Grapalat" w:hAnsi="GHEA Grapalat" w:cs="Arial"/>
          <w:b w:val="0"/>
          <w:color w:val="auto"/>
          <w:lang w:val="ru-RU"/>
        </w:rPr>
        <w:t>Настоящий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текст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утвержден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решением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Комиссии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Courier New" w:hAnsi="Courier New" w:cs="Courier New"/>
          <w:b w:val="0"/>
          <w:color w:val="auto"/>
        </w:rPr>
        <w:t> </w:t>
      </w:r>
      <w:r w:rsidRPr="00D21A03">
        <w:rPr>
          <w:rFonts w:ascii="GHEA Grapalat" w:hAnsi="GHEA Grapalat" w:cs="Arial"/>
          <w:b w:val="0"/>
          <w:color w:val="auto"/>
          <w:lang w:val="ru-RU"/>
        </w:rPr>
        <w:t>запросу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w:t>
      </w:r>
      <w:r w:rsidRPr="00D21A03">
        <w:rPr>
          <w:rFonts w:ascii="GHEA Grapalat" w:hAnsi="GHEA Grapalat"/>
          <w:b w:val="0"/>
          <w:color w:val="auto"/>
          <w:lang w:val="ru-RU"/>
        </w:rPr>
        <w:t xml:space="preserve"> "</w:t>
      </w:r>
      <w:r w:rsidRPr="007C5ADE">
        <w:rPr>
          <w:rFonts w:ascii="GHEA Grapalat" w:hAnsi="GHEA Grapalat" w:cs="Arial"/>
          <w:b w:val="0"/>
          <w:color w:val="auto"/>
          <w:lang w:val="ru-RU"/>
        </w:rPr>
        <w:t>07</w:t>
      </w:r>
      <w:r w:rsidRPr="00D21A03">
        <w:rPr>
          <w:rFonts w:ascii="GHEA Grapalat" w:hAnsi="GHEA Grapalat"/>
          <w:b w:val="0"/>
          <w:color w:val="auto"/>
          <w:lang w:val="ru-RU"/>
        </w:rPr>
        <w:t>" "</w:t>
      </w:r>
      <w:r>
        <w:rPr>
          <w:rFonts w:ascii="GHEA Grapalat" w:hAnsi="GHEA Grapalat"/>
          <w:b w:val="0"/>
          <w:color w:val="auto"/>
          <w:lang w:val="ru-RU"/>
        </w:rPr>
        <w:t>Дека</w:t>
      </w:r>
      <w:r w:rsidRPr="00C42170">
        <w:rPr>
          <w:rFonts w:ascii="GHEA Grapalat" w:hAnsi="GHEA Grapalat"/>
          <w:b w:val="0"/>
          <w:color w:val="auto"/>
          <w:lang w:val="ru-RU"/>
        </w:rPr>
        <w:t>бря</w:t>
      </w:r>
      <w:r>
        <w:rPr>
          <w:rFonts w:ascii="GHEA Grapalat" w:hAnsi="GHEA Grapalat"/>
          <w:b w:val="0"/>
          <w:color w:val="auto"/>
          <w:lang w:val="ru-RU"/>
        </w:rPr>
        <w:t>" 20</w:t>
      </w:r>
      <w:r w:rsidRPr="00C42170">
        <w:rPr>
          <w:rFonts w:ascii="GHEA Grapalat" w:hAnsi="GHEA Grapalat"/>
          <w:b w:val="0"/>
          <w:color w:val="auto"/>
          <w:lang w:val="ru-RU"/>
        </w:rPr>
        <w:t>2</w:t>
      </w:r>
      <w:r w:rsidRPr="007C5ADE">
        <w:rPr>
          <w:rFonts w:ascii="GHEA Grapalat" w:hAnsi="GHEA Grapalat"/>
          <w:b w:val="0"/>
          <w:color w:val="auto"/>
          <w:lang w:val="ru-RU"/>
        </w:rPr>
        <w:t>2</w:t>
      </w:r>
      <w:r w:rsidRPr="00C42170">
        <w:rPr>
          <w:rFonts w:ascii="GHEA Grapalat" w:hAnsi="GHEA Grapalat"/>
          <w:b w:val="0"/>
          <w:color w:val="auto"/>
          <w:lang w:val="ru-RU"/>
        </w:rPr>
        <w:t xml:space="preserve"> </w:t>
      </w:r>
      <w:r w:rsidRPr="00D21A03">
        <w:rPr>
          <w:rFonts w:ascii="GHEA Grapalat" w:hAnsi="GHEA Grapalat" w:cs="Arial"/>
          <w:b w:val="0"/>
          <w:color w:val="auto"/>
          <w:lang w:val="ru-RU"/>
        </w:rPr>
        <w:t>года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номер</w:t>
      </w:r>
      <w:r w:rsidRPr="00D21A03">
        <w:rPr>
          <w:rFonts w:ascii="GHEA Grapalat" w:hAnsi="GHEA Grapalat"/>
          <w:b w:val="0"/>
          <w:color w:val="auto"/>
          <w:lang w:val="ru-RU"/>
        </w:rPr>
        <w:t xml:space="preserve"> </w:t>
      </w:r>
      <w:r w:rsidRPr="00D21A03">
        <w:rPr>
          <w:rFonts w:ascii="GHEA Grapalat" w:hAnsi="GHEA Grapalat" w:cs="Arial"/>
          <w:b w:val="0"/>
          <w:color w:val="auto"/>
          <w:lang w:val="ru-RU"/>
        </w:rPr>
        <w:t>2</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публикуется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соответствии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статьей</w:t>
      </w:r>
      <w:r w:rsidRPr="00D21A03">
        <w:rPr>
          <w:rFonts w:ascii="GHEA Grapalat" w:hAnsi="GHEA Grapalat"/>
          <w:b w:val="0"/>
          <w:color w:val="auto"/>
          <w:lang w:val="ru-RU"/>
        </w:rPr>
        <w:t xml:space="preserve"> 27 </w:t>
      </w:r>
      <w:r w:rsidRPr="00D21A03">
        <w:rPr>
          <w:rFonts w:ascii="GHEA Grapalat" w:hAnsi="GHEA Grapalat" w:cs="Arial"/>
          <w:b w:val="0"/>
          <w:color w:val="auto"/>
          <w:lang w:val="ru-RU"/>
        </w:rPr>
        <w:t>Закона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Республики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закупках</w:t>
      </w:r>
      <w:r w:rsidRPr="00D21A03">
        <w:rPr>
          <w:rFonts w:ascii="GHEA Grapalat" w:hAnsi="GHEA Grapalat"/>
          <w:b w:val="0"/>
          <w:color w:val="auto"/>
          <w:lang w:val="ru-RU"/>
        </w:rPr>
        <w:t>"</w:t>
      </w:r>
    </w:p>
    <w:p w:rsidR="007C5ADE" w:rsidRPr="00D21A03" w:rsidRDefault="007C5ADE" w:rsidP="007C5ADE">
      <w:pPr>
        <w:pStyle w:val="Heading2"/>
        <w:jc w:val="center"/>
        <w:rPr>
          <w:rFonts w:ascii="GHEA Grapalat" w:hAnsi="GHEA Grapalat"/>
          <w:b w:val="0"/>
          <w:color w:val="auto"/>
          <w:lang w:val="ru-RU"/>
        </w:rPr>
      </w:pPr>
    </w:p>
    <w:p w:rsidR="007C5ADE" w:rsidRPr="00D21A03" w:rsidRDefault="007C5ADE" w:rsidP="007C5ADE">
      <w:pPr>
        <w:pStyle w:val="Heading2"/>
        <w:jc w:val="center"/>
        <w:rPr>
          <w:rFonts w:ascii="GHEA Grapalat" w:hAnsi="GHEA Grapalat"/>
          <w:b w:val="0"/>
          <w:color w:val="auto"/>
          <w:lang w:val="ru-RU"/>
        </w:rPr>
      </w:pPr>
      <w:r w:rsidRPr="00D21A03">
        <w:rPr>
          <w:rFonts w:ascii="GHEA Grapalat" w:hAnsi="GHEA Grapalat" w:cs="Arial"/>
          <w:b w:val="0"/>
          <w:color w:val="auto"/>
          <w:lang w:val="ru-RU"/>
        </w:rPr>
        <w:t>Код</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Pr>
          <w:rFonts w:ascii="GHEA Grapalat" w:hAnsi="GHEA Grapalat"/>
          <w:color w:val="auto"/>
          <w:lang w:val="af-ZA"/>
        </w:rPr>
        <w:t>ՀՀՇՄԳՀԿԳՀ-ԳՀԱՊՁԲ-01/23</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Заказчик</w:t>
      </w:r>
      <w:r w:rsidRPr="00D21A03">
        <w:rPr>
          <w:rFonts w:ascii="GHEA Grapalat" w:hAnsi="GHEA Grapalat"/>
          <w:b w:val="0"/>
          <w:color w:val="auto"/>
          <w:lang w:val="ru-RU"/>
        </w:rPr>
        <w:t xml:space="preserve"> </w:t>
      </w:r>
      <w:r w:rsidRPr="00D21A03">
        <w:rPr>
          <w:rFonts w:ascii="GHEA Grapalat" w:hAnsi="GHEA Grapalat"/>
          <w:color w:val="auto"/>
          <w:lang w:val="ru-RU"/>
        </w:rPr>
        <w:t>&lt;</w:t>
      </w:r>
      <w:r w:rsidRPr="00852969">
        <w:rPr>
          <w:rFonts w:ascii="GHEA Grapalat" w:hAnsi="GHEA Grapalat"/>
          <w:color w:val="auto"/>
          <w:lang w:val="ru-RU"/>
        </w:rPr>
        <w:t>&lt;</w:t>
      </w:r>
      <w:r w:rsidRPr="00CD5DA6">
        <w:rPr>
          <w:rFonts w:ascii="GHEA Grapalat" w:hAnsi="GHEA Grapalat"/>
          <w:color w:val="auto"/>
          <w:lang w:val="ru-RU"/>
        </w:rPr>
        <w:t>Кармир Глхарк</w:t>
      </w:r>
      <w:r w:rsidRPr="00852969">
        <w:rPr>
          <w:rFonts w:ascii="GHEA Grapalat" w:hAnsi="GHEA Grapalat"/>
          <w:color w:val="auto"/>
          <w:lang w:val="ru-RU"/>
        </w:rPr>
        <w:t>&gt;&gt; ГНКО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находящийся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sidRPr="00CD5DA6">
        <w:rPr>
          <w:rFonts w:ascii="GHEA Grapalat" w:hAnsi="GHEA Grapalat"/>
          <w:color w:val="auto"/>
          <w:lang w:val="ru-RU"/>
        </w:rPr>
        <w:t xml:space="preserve">пл. </w:t>
      </w:r>
      <w:r w:rsidRPr="006E5820">
        <w:rPr>
          <w:rFonts w:ascii="GHEA Grapalat" w:hAnsi="GHEA Grapalat"/>
          <w:color w:val="auto"/>
          <w:lang w:val="ru-RU"/>
        </w:rPr>
        <w:t>Франц Ве</w:t>
      </w:r>
      <w:r w:rsidRPr="006E5820">
        <w:rPr>
          <w:rFonts w:ascii="Courier New" w:hAnsi="Courier New" w:cs="Courier New"/>
          <w:color w:val="auto"/>
          <w:lang w:val="ru-RU"/>
        </w:rPr>
        <w:t>́</w:t>
      </w:r>
      <w:r w:rsidRPr="006E5820">
        <w:rPr>
          <w:rFonts w:ascii="GHEA Grapalat" w:hAnsi="GHEA Grapalat" w:cs="GHEA Grapalat"/>
          <w:color w:val="auto"/>
          <w:lang w:val="ru-RU"/>
        </w:rPr>
        <w:t>рфель</w:t>
      </w:r>
      <w:r w:rsidRPr="00D21A03">
        <w:rPr>
          <w:rFonts w:ascii="GHEA Grapalat" w:hAnsi="GHEA Grapalat"/>
          <w:b w:val="0"/>
          <w:color w:val="auto"/>
          <w:lang w:val="ru-RU"/>
        </w:rPr>
        <w:t>,</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объявляет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проводится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одним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этапом</w:t>
      </w:r>
      <w:r w:rsidRPr="00D21A03">
        <w:rPr>
          <w:rFonts w:ascii="GHEA Grapalat" w:hAnsi="GHEA Grapalat"/>
          <w:b w:val="0"/>
          <w:color w:val="auto"/>
          <w:lang w:val="ru-RU"/>
        </w:rPr>
        <w:t>.</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Участнику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отобранному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итогам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установленном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порядке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будет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предложено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заключить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договор</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поставку</w:t>
      </w:r>
      <w:r w:rsidRPr="00D21A03">
        <w:rPr>
          <w:rFonts w:ascii="GHEA Grapalat" w:hAnsi="GHEA Grapalat"/>
          <w:b w:val="0"/>
          <w:color w:val="auto"/>
          <w:lang w:val="ru-RU"/>
        </w:rPr>
        <w:t xml:space="preserve"> питание (</w:t>
      </w:r>
      <w:r w:rsidRPr="00D21A03">
        <w:rPr>
          <w:rFonts w:ascii="GHEA Grapalat" w:hAnsi="GHEA Grapalat" w:cs="Arial"/>
          <w:b w:val="0"/>
          <w:color w:val="auto"/>
          <w:lang w:val="ru-RU"/>
        </w:rPr>
        <w:t>далее</w:t>
      </w:r>
      <w:r w:rsidRPr="00D21A03">
        <w:rPr>
          <w:rFonts w:ascii="GHEA Grapalat" w:hAnsi="GHEA Grapalat"/>
          <w:b w:val="0"/>
          <w:color w:val="auto"/>
          <w:lang w:val="ru-RU"/>
        </w:rPr>
        <w:t xml:space="preserve"> </w:t>
      </w:r>
      <w:r w:rsidRPr="00D21A03">
        <w:rPr>
          <w:rFonts w:ascii="GHEA Grapalat" w:hAnsi="GHEA Grapalat" w:cs="Arial LatArm"/>
          <w:b w:val="0"/>
          <w:color w:val="auto"/>
          <w:lang w:val="ru-RU"/>
        </w:rPr>
        <w:t>—</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договор</w:t>
      </w:r>
      <w:r w:rsidRPr="00D21A03">
        <w:rPr>
          <w:rFonts w:ascii="GHEA Grapalat" w:hAnsi="GHEA Grapalat"/>
          <w:b w:val="0"/>
          <w:color w:val="auto"/>
          <w:lang w:val="ru-RU"/>
        </w:rPr>
        <w:t xml:space="preserve">). </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Согласно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статье</w:t>
      </w:r>
      <w:r w:rsidRPr="00D21A03">
        <w:rPr>
          <w:rFonts w:ascii="GHEA Grapalat" w:hAnsi="GHEA Grapalat"/>
          <w:b w:val="0"/>
          <w:color w:val="auto"/>
          <w:lang w:val="ru-RU"/>
        </w:rPr>
        <w:t xml:space="preserve"> 7 </w:t>
      </w:r>
      <w:r w:rsidRPr="00D21A03">
        <w:rPr>
          <w:rFonts w:ascii="GHEA Grapalat" w:hAnsi="GHEA Grapalat" w:cs="Arial"/>
          <w:b w:val="0"/>
          <w:color w:val="auto"/>
          <w:lang w:val="ru-RU"/>
        </w:rPr>
        <w:t>Закона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Республики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закупках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любое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независимо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является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иностранным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физическим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организацией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или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без</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гражданства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имеет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равное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право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настоящем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Квалификационные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критерии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предъявляемые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имеющим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права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также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представляемые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оценки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таких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критериев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документы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настоящую</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процедуру</w:t>
      </w:r>
      <w:r w:rsidRPr="00D21A03">
        <w:rPr>
          <w:rFonts w:ascii="GHEA Grapalat" w:hAnsi="GHEA Grapalat"/>
          <w:b w:val="0"/>
          <w:color w:val="auto"/>
          <w:lang w:val="ru-RU"/>
        </w:rPr>
        <w:t>.</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Отобранный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определяется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из</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числа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подавших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оцененные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как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удовлетворяющие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требованиям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принципу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предпочтения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представившего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минимальное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ценовое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предложение</w:t>
      </w:r>
      <w:r w:rsidRPr="00D21A03">
        <w:rPr>
          <w:rFonts w:ascii="GHEA Grapalat" w:hAnsi="GHEA Grapalat"/>
          <w:b w:val="0"/>
          <w:color w:val="auto"/>
          <w:lang w:val="ru-RU"/>
        </w:rPr>
        <w:t xml:space="preserve">. </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необходимо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обратиться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w:t>
      </w:r>
      <w:r w:rsidRPr="00D21A03">
        <w:rPr>
          <w:rFonts w:ascii="GHEA Grapalat" w:hAnsi="GHEA Grapalat"/>
          <w:b w:val="0"/>
          <w:color w:val="auto"/>
          <w:lang w:val="ru-RU"/>
        </w:rPr>
        <w:t xml:space="preserve"> </w:t>
      </w:r>
      <w:r>
        <w:rPr>
          <w:rFonts w:ascii="GHEA Grapalat" w:hAnsi="GHEA Grapalat"/>
          <w:color w:val="auto"/>
          <w:lang w:val="ru-RU"/>
        </w:rPr>
        <w:t>1</w:t>
      </w:r>
      <w:r w:rsidR="007C54EC" w:rsidRPr="007C54EC">
        <w:rPr>
          <w:rFonts w:ascii="GHEA Grapalat" w:hAnsi="GHEA Grapalat"/>
          <w:color w:val="auto"/>
          <w:lang w:val="ru-RU"/>
        </w:rPr>
        <w:t>5</w:t>
      </w:r>
      <w:r w:rsidR="007C54EC">
        <w:rPr>
          <w:rFonts w:ascii="GHEA Grapalat" w:hAnsi="GHEA Grapalat"/>
          <w:color w:val="auto"/>
          <w:lang w:val="ru-RU"/>
        </w:rPr>
        <w:t>:</w:t>
      </w:r>
      <w:r w:rsidR="007C54EC" w:rsidRPr="007C54EC">
        <w:rPr>
          <w:rFonts w:ascii="GHEA Grapalat" w:hAnsi="GHEA Grapalat"/>
          <w:color w:val="auto"/>
          <w:lang w:val="ru-RU"/>
        </w:rPr>
        <w:t>30</w:t>
      </w:r>
      <w:r w:rsidRPr="00D21A03">
        <w:rPr>
          <w:rFonts w:ascii="GHEA Grapalat" w:hAnsi="GHEA Grapalat"/>
          <w:color w:val="auto"/>
          <w:lang w:val="ru-RU"/>
        </w:rPr>
        <w:t xml:space="preserve"> </w:t>
      </w:r>
      <w:r w:rsidRPr="00D21A03">
        <w:rPr>
          <w:rFonts w:ascii="GHEA Grapalat" w:hAnsi="GHEA Grapalat" w:cs="Arial"/>
          <w:color w:val="auto"/>
          <w:lang w:val="ru-RU"/>
        </w:rPr>
        <w:t>часов</w:t>
      </w:r>
      <w:r w:rsidRPr="00D21A03">
        <w:rPr>
          <w:rFonts w:ascii="GHEA Grapalat" w:hAnsi="GHEA Grapalat"/>
          <w:color w:val="auto"/>
          <w:lang w:val="ru-RU"/>
        </w:rPr>
        <w:t xml:space="preserve"> 7 </w:t>
      </w:r>
      <w:r w:rsidRPr="00D21A03">
        <w:rPr>
          <w:rFonts w:ascii="GHEA Grapalat" w:hAnsi="GHEA Grapalat" w:cs="Arial"/>
          <w:b w:val="0"/>
          <w:color w:val="auto"/>
          <w:lang w:val="ru-RU"/>
        </w:rPr>
        <w:t>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даты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опубликования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этом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должно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представлено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письменное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обеспечивает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бесплатное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предоставление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первый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рабочий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день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наличии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предоставлении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электронной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обеспечивает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бесплатное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предоставление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электронной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течение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рабочего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днем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заявления</w:t>
      </w:r>
      <w:r w:rsidRPr="00D21A03">
        <w:rPr>
          <w:rFonts w:ascii="GHEA Grapalat" w:hAnsi="GHEA Grapalat"/>
          <w:b w:val="0"/>
          <w:color w:val="auto"/>
          <w:lang w:val="ru-RU"/>
        </w:rPr>
        <w:t xml:space="preserve">. </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Неполучение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ограничивает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права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настоящей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процедуре</w:t>
      </w:r>
      <w:r w:rsidRPr="00D21A03">
        <w:rPr>
          <w:rFonts w:ascii="GHEA Grapalat" w:hAnsi="GHEA Grapalat"/>
          <w:b w:val="0"/>
          <w:color w:val="auto"/>
          <w:lang w:val="ru-RU"/>
        </w:rPr>
        <w:t xml:space="preserve">. </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необходимо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sidRPr="00CD5DA6">
        <w:rPr>
          <w:rFonts w:ascii="GHEA Grapalat" w:hAnsi="GHEA Grapalat"/>
          <w:color w:val="auto"/>
          <w:lang w:val="ru-RU"/>
        </w:rPr>
        <w:t xml:space="preserve">пл. </w:t>
      </w:r>
      <w:r w:rsidRPr="006E5820">
        <w:rPr>
          <w:rFonts w:ascii="GHEA Grapalat" w:hAnsi="GHEA Grapalat"/>
          <w:color w:val="auto"/>
          <w:lang w:val="ru-RU"/>
        </w:rPr>
        <w:t>Франц Ве</w:t>
      </w:r>
      <w:r w:rsidRPr="006E5820">
        <w:rPr>
          <w:rFonts w:ascii="Courier New" w:hAnsi="Courier New" w:cs="Courier New"/>
          <w:color w:val="auto"/>
          <w:lang w:val="ru-RU"/>
        </w:rPr>
        <w:t>́</w:t>
      </w:r>
      <w:r w:rsidRPr="006E5820">
        <w:rPr>
          <w:rFonts w:ascii="GHEA Grapalat" w:hAnsi="GHEA Grapalat" w:cs="GHEA Grapalat"/>
          <w:color w:val="auto"/>
          <w:lang w:val="ru-RU"/>
        </w:rPr>
        <w:t>рфель</w:t>
      </w:r>
      <w:r w:rsidRPr="00D21A03">
        <w:rPr>
          <w:rFonts w:ascii="GHEA Grapalat" w:hAnsi="GHEA Grapalat"/>
          <w:b w:val="0"/>
          <w:color w:val="auto"/>
          <w:lang w:val="ru-RU"/>
        </w:rPr>
        <w:t xml:space="preserve">, </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w:t>
      </w:r>
      <w:r w:rsidRPr="00D21A03">
        <w:rPr>
          <w:rFonts w:ascii="GHEA Grapalat" w:hAnsi="GHEA Grapalat"/>
          <w:b w:val="0"/>
          <w:color w:val="auto"/>
          <w:lang w:val="ru-RU"/>
        </w:rPr>
        <w:t xml:space="preserve"> </w:t>
      </w:r>
      <w:r>
        <w:rPr>
          <w:rFonts w:ascii="GHEA Grapalat" w:hAnsi="GHEA Grapalat"/>
          <w:b w:val="0"/>
          <w:color w:val="auto"/>
          <w:lang w:val="ru-RU"/>
        </w:rPr>
        <w:t>13:15</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часов</w:t>
      </w:r>
      <w:r w:rsidRPr="00D21A03">
        <w:rPr>
          <w:rFonts w:ascii="GHEA Grapalat" w:hAnsi="GHEA Grapalat"/>
          <w:b w:val="0"/>
          <w:color w:val="auto"/>
          <w:lang w:val="ru-RU"/>
        </w:rPr>
        <w:t xml:space="preserve"> </w:t>
      </w:r>
      <w:r w:rsidRPr="00EA13C0">
        <w:rPr>
          <w:rFonts w:ascii="GHEA Grapalat" w:hAnsi="GHEA Grapalat"/>
          <w:b w:val="0"/>
          <w:color w:val="auto"/>
          <w:lang w:val="ru-RU"/>
        </w:rPr>
        <w:t>7</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даты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опубликования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могут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кроме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армянского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также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английском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или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русском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языке</w:t>
      </w:r>
      <w:r w:rsidRPr="00D21A03">
        <w:rPr>
          <w:rFonts w:ascii="GHEA Grapalat" w:hAnsi="GHEA Grapalat"/>
          <w:b w:val="0"/>
          <w:color w:val="auto"/>
          <w:lang w:val="ru-RU"/>
        </w:rPr>
        <w:t xml:space="preserve">. </w:t>
      </w:r>
    </w:p>
    <w:p w:rsidR="007C5ADE" w:rsidRPr="00EA13C0" w:rsidRDefault="007C5ADE" w:rsidP="007C5ADE">
      <w:pPr>
        <w:pStyle w:val="Heading2"/>
        <w:rPr>
          <w:rFonts w:ascii="GHEA Grapalat" w:hAnsi="GHEA Grapalat"/>
          <w:color w:val="auto"/>
          <w:lang w:val="ru-RU"/>
        </w:rPr>
      </w:pPr>
      <w:r w:rsidRPr="00D21A03">
        <w:rPr>
          <w:rFonts w:ascii="GHEA Grapalat" w:hAnsi="GHEA Grapalat" w:cs="Arial"/>
          <w:b w:val="0"/>
          <w:color w:val="auto"/>
          <w:lang w:val="ru-RU"/>
        </w:rPr>
        <w:t>Вскрытие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будет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проводиться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sidRPr="00CD5DA6">
        <w:rPr>
          <w:rFonts w:ascii="GHEA Grapalat" w:hAnsi="GHEA Grapalat"/>
          <w:color w:val="auto"/>
          <w:lang w:val="ru-RU"/>
        </w:rPr>
        <w:t xml:space="preserve">пл. </w:t>
      </w:r>
      <w:r w:rsidRPr="006E5820">
        <w:rPr>
          <w:rFonts w:ascii="GHEA Grapalat" w:hAnsi="GHEA Grapalat"/>
          <w:color w:val="auto"/>
          <w:lang w:val="ru-RU"/>
        </w:rPr>
        <w:t>Франц Ве</w:t>
      </w:r>
      <w:r w:rsidRPr="006E5820">
        <w:rPr>
          <w:rFonts w:ascii="Courier New" w:hAnsi="Courier New" w:cs="Courier New"/>
          <w:color w:val="auto"/>
          <w:lang w:val="ru-RU"/>
        </w:rPr>
        <w:t>́</w:t>
      </w:r>
      <w:r w:rsidRPr="006E5820">
        <w:rPr>
          <w:rFonts w:ascii="GHEA Grapalat" w:hAnsi="GHEA Grapalat" w:cs="GHEA Grapalat"/>
          <w:color w:val="auto"/>
          <w:lang w:val="ru-RU"/>
        </w:rPr>
        <w:t>рфель</w:t>
      </w:r>
      <w:r w:rsidRPr="0017100D">
        <w:rPr>
          <w:rFonts w:ascii="GHEA Grapalat" w:hAnsi="GHEA Grapalat"/>
          <w:b w:val="0"/>
          <w:color w:val="auto"/>
          <w:lang w:val="ru-RU"/>
        </w:rPr>
        <w:t xml:space="preserve">, </w:t>
      </w:r>
      <w:r w:rsidRPr="0017100D">
        <w:rPr>
          <w:rFonts w:ascii="GHEA Grapalat" w:hAnsi="GHEA Grapalat" w:cs="Arial"/>
          <w:b w:val="0"/>
          <w:color w:val="auto"/>
          <w:lang w:val="ru-RU"/>
        </w:rPr>
        <w:t>в</w:t>
      </w:r>
      <w:r w:rsidR="007C54EC">
        <w:rPr>
          <w:rFonts w:ascii="GHEA Grapalat" w:hAnsi="GHEA Grapalat"/>
          <w:color w:val="auto"/>
        </w:rPr>
        <w:t>15</w:t>
      </w:r>
      <w:r w:rsidR="007C54EC">
        <w:rPr>
          <w:rFonts w:ascii="GHEA Grapalat" w:hAnsi="GHEA Grapalat"/>
          <w:color w:val="auto"/>
          <w:lang w:val="ru-RU"/>
        </w:rPr>
        <w:t>:</w:t>
      </w:r>
      <w:r w:rsidR="007C54EC">
        <w:rPr>
          <w:rFonts w:ascii="GHEA Grapalat" w:hAnsi="GHEA Grapalat"/>
          <w:color w:val="auto"/>
        </w:rPr>
        <w:t>30</w:t>
      </w:r>
      <w:r w:rsidRPr="0017100D">
        <w:rPr>
          <w:rFonts w:ascii="GHEA Grapalat" w:hAnsi="GHEA Grapalat"/>
          <w:color w:val="auto"/>
          <w:lang w:val="ru-RU"/>
        </w:rPr>
        <w:t xml:space="preserve"> </w:t>
      </w:r>
      <w:r w:rsidRPr="0017100D">
        <w:rPr>
          <w:rFonts w:ascii="GHEA Grapalat" w:hAnsi="GHEA Grapalat" w:cs="Arial"/>
          <w:color w:val="auto"/>
          <w:lang w:val="ru-RU"/>
        </w:rPr>
        <w:t>часов</w:t>
      </w:r>
      <w:r w:rsidRPr="0017100D">
        <w:rPr>
          <w:rFonts w:ascii="GHEA Grapalat" w:hAnsi="GHEA Grapalat"/>
          <w:color w:val="auto"/>
          <w:lang w:val="ru-RU"/>
        </w:rPr>
        <w:t>, "</w:t>
      </w:r>
      <w:r w:rsidRPr="007C5ADE">
        <w:rPr>
          <w:rFonts w:ascii="GHEA Grapalat" w:hAnsi="GHEA Grapalat" w:cs="Arial"/>
          <w:color w:val="auto"/>
          <w:lang w:val="ru-RU"/>
        </w:rPr>
        <w:t>15</w:t>
      </w:r>
      <w:r w:rsidRPr="0017100D">
        <w:rPr>
          <w:rFonts w:ascii="GHEA Grapalat" w:hAnsi="GHEA Grapalat"/>
          <w:color w:val="auto"/>
          <w:lang w:val="ru-RU"/>
        </w:rPr>
        <w:t>" "</w:t>
      </w:r>
      <w:r w:rsidRPr="00C42170">
        <w:rPr>
          <w:rFonts w:ascii="GHEA Grapalat" w:hAnsi="GHEA Grapalat" w:cs="Arial"/>
          <w:color w:val="auto"/>
          <w:lang w:val="ru-RU"/>
        </w:rPr>
        <w:t>12</w:t>
      </w:r>
      <w:r w:rsidRPr="0017100D">
        <w:rPr>
          <w:rFonts w:ascii="GHEA Grapalat" w:hAnsi="GHEA Grapalat"/>
          <w:color w:val="auto"/>
          <w:lang w:val="ru-RU"/>
        </w:rPr>
        <w:t>" "</w:t>
      </w:r>
      <w:r w:rsidRPr="0017100D">
        <w:rPr>
          <w:rFonts w:ascii="GHEA Grapalat" w:hAnsi="GHEA Grapalat" w:cs="Arial"/>
          <w:color w:val="auto"/>
          <w:lang w:val="ru-RU"/>
        </w:rPr>
        <w:t>20</w:t>
      </w:r>
      <w:r w:rsidRPr="00C42170">
        <w:rPr>
          <w:rFonts w:ascii="GHEA Grapalat" w:hAnsi="GHEA Grapalat" w:cs="Arial"/>
          <w:color w:val="auto"/>
          <w:lang w:val="ru-RU"/>
        </w:rPr>
        <w:t>2</w:t>
      </w:r>
      <w:r w:rsidRPr="007C5ADE">
        <w:rPr>
          <w:rFonts w:ascii="GHEA Grapalat" w:hAnsi="GHEA Grapalat" w:cs="Arial"/>
          <w:color w:val="auto"/>
          <w:lang w:val="ru-RU"/>
        </w:rPr>
        <w:t>2</w:t>
      </w:r>
      <w:r w:rsidRPr="0017100D">
        <w:rPr>
          <w:rFonts w:ascii="GHEA Grapalat" w:hAnsi="GHEA Grapalat" w:cs="Arial"/>
          <w:b w:val="0"/>
          <w:color w:val="auto"/>
          <w:lang w:val="ru-RU"/>
        </w:rPr>
        <w:t>г</w:t>
      </w:r>
      <w:r w:rsidRPr="0017100D">
        <w:rPr>
          <w:rFonts w:ascii="GHEA Grapalat" w:hAnsi="GHEA Grapalat"/>
          <w:color w:val="auto"/>
          <w:lang w:val="ru-RU"/>
        </w:rPr>
        <w:t>".</w:t>
      </w:r>
    </w:p>
    <w:p w:rsidR="007C5ADE" w:rsidRPr="00D21A03"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Жалобы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относительно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настоящей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процедуры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должны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Совет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обжалованию</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закупок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ул</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Мелик</w:t>
      </w:r>
      <w:r w:rsidRPr="00D21A03">
        <w:rPr>
          <w:rFonts w:ascii="GHEA Grapalat" w:hAnsi="GHEA Grapalat"/>
          <w:b w:val="0"/>
          <w:color w:val="auto"/>
          <w:lang w:val="ru-RU"/>
        </w:rPr>
        <w:t>-</w:t>
      </w:r>
      <w:r w:rsidRPr="00D21A03">
        <w:rPr>
          <w:rFonts w:ascii="GHEA Grapalat" w:hAnsi="GHEA Grapalat" w:cs="Arial"/>
          <w:b w:val="0"/>
          <w:color w:val="auto"/>
          <w:lang w:val="ru-RU"/>
        </w:rPr>
        <w:t>Адамяна</w:t>
      </w:r>
      <w:r w:rsidRPr="00D21A03">
        <w:rPr>
          <w:rFonts w:ascii="GHEA Grapalat" w:hAnsi="GHEA Grapalat"/>
          <w:b w:val="0"/>
          <w:color w:val="auto"/>
          <w:lang w:val="ru-RU"/>
        </w:rPr>
        <w:t xml:space="preserve"> 1, </w:t>
      </w:r>
      <w:r w:rsidRPr="00D21A03">
        <w:rPr>
          <w:rFonts w:ascii="GHEA Grapalat" w:hAnsi="GHEA Grapalat" w:cs="Arial"/>
          <w:b w:val="0"/>
          <w:color w:val="auto"/>
          <w:lang w:val="ru-RU"/>
        </w:rPr>
        <w:t>Ереван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Обжалование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осуществляется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порядке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установленном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подачи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жалобы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требуется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внесение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платежа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размере</w:t>
      </w:r>
      <w:r w:rsidRPr="00D21A03">
        <w:rPr>
          <w:rFonts w:ascii="GHEA Grapalat" w:hAnsi="GHEA Grapalat"/>
          <w:b w:val="0"/>
          <w:color w:val="auto"/>
          <w:lang w:val="ru-RU"/>
        </w:rPr>
        <w:t xml:space="preserve"> 30 000 (</w:t>
      </w:r>
      <w:r w:rsidRPr="00D21A03">
        <w:rPr>
          <w:rFonts w:ascii="GHEA Grapalat" w:hAnsi="GHEA Grapalat" w:cs="Arial"/>
          <w:b w:val="0"/>
          <w:color w:val="auto"/>
          <w:lang w:val="ru-RU"/>
        </w:rPr>
        <w:t>тридцать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тысяч</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драмов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должен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перечислен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казначейский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счет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w:t>
      </w:r>
      <w:r w:rsidRPr="00D21A03">
        <w:rPr>
          <w:rFonts w:ascii="GHEA Grapalat" w:hAnsi="GHEA Grapalat"/>
          <w:b w:val="0"/>
          <w:color w:val="auto"/>
          <w:lang w:val="ru-RU"/>
        </w:rPr>
        <w:t xml:space="preserve"> 900008000482, </w:t>
      </w:r>
      <w:r w:rsidRPr="00D21A03">
        <w:rPr>
          <w:rFonts w:ascii="GHEA Grapalat" w:hAnsi="GHEA Grapalat" w:cs="Arial"/>
          <w:b w:val="0"/>
          <w:color w:val="auto"/>
          <w:lang w:val="ru-RU"/>
        </w:rPr>
        <w:t>открытый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Министерства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финансов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Республики</w:t>
      </w:r>
      <w:r w:rsidRPr="00D21A03">
        <w:rPr>
          <w:rFonts w:ascii="Courier New" w:hAnsi="Courier New" w:cs="Courier New"/>
          <w:b w:val="0"/>
          <w:color w:val="auto"/>
        </w:rPr>
        <w:t>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p>
    <w:p w:rsidR="007C5ADE" w:rsidRPr="00022DAF" w:rsidRDefault="007C5ADE" w:rsidP="007C5ADE">
      <w:pPr>
        <w:pStyle w:val="Heading2"/>
        <w:rPr>
          <w:rFonts w:ascii="GHEA Grapalat" w:hAnsi="GHEA Grapalat"/>
          <w:b w:val="0"/>
          <w:color w:val="auto"/>
          <w:lang w:val="ru-RU"/>
        </w:rPr>
      </w:pP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дополнительной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информации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связанной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можно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обратиться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секретарю</w:t>
      </w:r>
      <w:r w:rsidRPr="00D21A03">
        <w:rPr>
          <w:rFonts w:ascii="GHEA Grapalat" w:hAnsi="GHEA Grapalat"/>
          <w:b w:val="0"/>
          <w:color w:val="auto"/>
          <w:lang w:val="ru-RU"/>
        </w:rPr>
        <w:t xml:space="preserve"> </w:t>
      </w:r>
      <w:r w:rsidRPr="00EA13C0">
        <w:rPr>
          <w:rFonts w:ascii="GHEA Grapalat" w:hAnsi="GHEA Grapalat" w:cs="Arial"/>
          <w:b w:val="0"/>
          <w:color w:val="auto"/>
          <w:lang w:val="ru-RU"/>
        </w:rPr>
        <w:t>Оценочной</w:t>
      </w:r>
      <w:r w:rsidRPr="00EA13C0">
        <w:rPr>
          <w:rFonts w:ascii="GHEA Grapalat" w:hAnsi="GHEA Grapalat"/>
          <w:b w:val="0"/>
          <w:color w:val="auto"/>
          <w:lang w:val="ru-RU"/>
        </w:rPr>
        <w:t xml:space="preserve"> </w:t>
      </w:r>
      <w:r w:rsidRPr="00EA13C0">
        <w:rPr>
          <w:rFonts w:ascii="GHEA Grapalat" w:hAnsi="GHEA Grapalat" w:cs="Arial"/>
          <w:b w:val="0"/>
          <w:color w:val="auto"/>
          <w:lang w:val="ru-RU"/>
        </w:rPr>
        <w:t>комиссии</w:t>
      </w:r>
      <w:r w:rsidRPr="00EA13C0">
        <w:rPr>
          <w:rFonts w:ascii="GHEA Grapalat" w:hAnsi="GHEA Grapalat"/>
          <w:b w:val="0"/>
          <w:color w:val="auto"/>
          <w:lang w:val="ru-RU"/>
        </w:rPr>
        <w:t xml:space="preserve"> </w:t>
      </w:r>
    </w:p>
    <w:p w:rsidR="007C5ADE" w:rsidRPr="00EA13C0" w:rsidRDefault="007C5ADE" w:rsidP="007C5ADE">
      <w:pPr>
        <w:pStyle w:val="Heading2"/>
        <w:rPr>
          <w:rFonts w:ascii="GHEA Grapalat" w:hAnsi="GHEA Grapalat"/>
          <w:b w:val="0"/>
          <w:color w:val="auto"/>
          <w:lang w:val="ru-RU"/>
        </w:rPr>
      </w:pPr>
    </w:p>
    <w:p w:rsidR="007C5ADE" w:rsidRDefault="007C5ADE" w:rsidP="007C5ADE">
      <w:pPr>
        <w:pStyle w:val="Heading2"/>
        <w:rPr>
          <w:rFonts w:ascii="GHEA Grapalat" w:hAnsi="GHEA Grapalat"/>
          <w:b w:val="0"/>
          <w:color w:val="auto"/>
          <w:lang w:val="af-ZA"/>
        </w:rPr>
      </w:pPr>
      <w:r w:rsidRPr="00EA13C0">
        <w:rPr>
          <w:rFonts w:ascii="GHEA Grapalat" w:hAnsi="GHEA Grapalat" w:cs="Arial"/>
          <w:b w:val="0"/>
          <w:color w:val="auto"/>
          <w:lang w:val="ru-RU"/>
        </w:rPr>
        <w:t>Телефон</w:t>
      </w:r>
      <w:r w:rsidRPr="00EA13C0">
        <w:rPr>
          <w:rFonts w:ascii="GHEA Grapalat" w:hAnsi="GHEA Grapalat"/>
          <w:b w:val="0"/>
          <w:color w:val="auto"/>
          <w:lang w:val="ru-RU"/>
        </w:rPr>
        <w:t xml:space="preserve"> </w:t>
      </w:r>
      <w:r>
        <w:rPr>
          <w:rFonts w:ascii="GHEA Grapalat" w:hAnsi="GHEA Grapalat"/>
          <w:b w:val="0"/>
          <w:color w:val="auto"/>
          <w:lang w:val="af-ZA"/>
        </w:rPr>
        <w:t>077-96-85-96</w:t>
      </w:r>
    </w:p>
    <w:p w:rsidR="007C5ADE" w:rsidRPr="00EA13C0" w:rsidRDefault="007C5ADE" w:rsidP="007C5ADE">
      <w:pPr>
        <w:pStyle w:val="Heading2"/>
        <w:rPr>
          <w:rFonts w:ascii="GHEA Grapalat" w:hAnsi="GHEA Grapalat"/>
          <w:b w:val="0"/>
          <w:color w:val="auto"/>
          <w:u w:val="single"/>
          <w:lang w:val="ru-RU"/>
        </w:rPr>
      </w:pPr>
      <w:r w:rsidRPr="00EA13C0">
        <w:rPr>
          <w:rFonts w:ascii="GHEA Grapalat" w:hAnsi="GHEA Grapalat" w:cs="Arial"/>
          <w:b w:val="0"/>
          <w:color w:val="auto"/>
          <w:lang w:val="ru-RU"/>
        </w:rPr>
        <w:t>Электронная</w:t>
      </w:r>
      <w:r w:rsidRPr="00EA13C0">
        <w:rPr>
          <w:rFonts w:ascii="GHEA Grapalat" w:hAnsi="GHEA Grapalat"/>
          <w:b w:val="0"/>
          <w:color w:val="auto"/>
          <w:lang w:val="ru-RU"/>
        </w:rPr>
        <w:t xml:space="preserve"> </w:t>
      </w:r>
      <w:r w:rsidRPr="00EA13C0">
        <w:rPr>
          <w:rFonts w:ascii="GHEA Grapalat" w:hAnsi="GHEA Grapalat" w:cs="Arial"/>
          <w:b w:val="0"/>
          <w:color w:val="auto"/>
          <w:lang w:val="ru-RU"/>
        </w:rPr>
        <w:t>почта</w:t>
      </w:r>
      <w:r w:rsidRPr="00EA13C0">
        <w:rPr>
          <w:rFonts w:ascii="GHEA Grapalat" w:hAnsi="GHEA Grapalat"/>
          <w:b w:val="0"/>
          <w:color w:val="auto"/>
          <w:lang w:val="ru-RU"/>
        </w:rPr>
        <w:t>_</w:t>
      </w:r>
      <w:r w:rsidRPr="008C13DE">
        <w:rPr>
          <w:rFonts w:ascii="GHEA Grapalat" w:hAnsi="GHEA Grapalat"/>
          <w:b w:val="0"/>
          <w:color w:val="auto"/>
          <w:lang w:val="af-ZA"/>
        </w:rPr>
        <w:t xml:space="preserve"> </w:t>
      </w:r>
      <w:r>
        <w:rPr>
          <w:rFonts w:ascii="GHEA Grapalat" w:hAnsi="GHEA Grapalat"/>
          <w:b w:val="0"/>
          <w:color w:val="auto"/>
          <w:lang w:val="af-ZA"/>
        </w:rPr>
        <w:t>arm.sargsyan1992@gmail.com</w:t>
      </w:r>
    </w:p>
    <w:p w:rsidR="00DF1B79" w:rsidRPr="00811242" w:rsidRDefault="00DF1B79" w:rsidP="00DF1B79">
      <w:pPr>
        <w:pStyle w:val="BodyText"/>
        <w:spacing w:after="0"/>
        <w:ind w:firstLine="567"/>
        <w:jc w:val="right"/>
        <w:rPr>
          <w:rFonts w:ascii="GHEA Grapalat" w:hAnsi="GHEA Grapalat" w:cs="Sylfaen"/>
          <w:i/>
          <w:sz w:val="20"/>
          <w:szCs w:val="20"/>
          <w:lang w:val="af-ZA"/>
        </w:rPr>
      </w:pPr>
    </w:p>
    <w:p w:rsidR="00DF1B79" w:rsidRPr="00811242" w:rsidRDefault="00DF1B79" w:rsidP="00DF1B79">
      <w:pPr>
        <w:pStyle w:val="BodyText"/>
        <w:spacing w:after="0"/>
        <w:ind w:firstLine="567"/>
        <w:jc w:val="right"/>
        <w:rPr>
          <w:rFonts w:ascii="GHEA Grapalat" w:hAnsi="GHEA Grapalat" w:cs="Sylfaen"/>
          <w:i/>
          <w:sz w:val="20"/>
          <w:szCs w:val="20"/>
          <w:lang w:val="ru-RU"/>
        </w:rPr>
      </w:pPr>
    </w:p>
    <w:p w:rsidR="003439EC" w:rsidRPr="00DF1B79" w:rsidRDefault="003439EC" w:rsidP="003439EC">
      <w:pPr>
        <w:pStyle w:val="Heading2"/>
        <w:rPr>
          <w:rFonts w:ascii="GHEA Grapalat" w:hAnsi="GHEA Grapalat" w:cs="Sylfaen"/>
          <w:b w:val="0"/>
          <w:color w:val="auto"/>
          <w:lang w:val="ru-RU"/>
        </w:rPr>
      </w:pPr>
    </w:p>
    <w:p w:rsidR="003439EC" w:rsidRPr="00811242" w:rsidRDefault="003439EC" w:rsidP="003439EC">
      <w:pPr>
        <w:pStyle w:val="BodyText"/>
        <w:spacing w:after="0"/>
        <w:ind w:firstLine="567"/>
        <w:jc w:val="right"/>
        <w:rPr>
          <w:rFonts w:ascii="GHEA Grapalat" w:hAnsi="GHEA Grapalat" w:cs="Sylfaen"/>
          <w:i/>
          <w:sz w:val="20"/>
          <w:szCs w:val="20"/>
          <w:lang w:val="af-ZA"/>
        </w:rPr>
      </w:pPr>
    </w:p>
    <w:p w:rsidR="003439EC" w:rsidRPr="00811242" w:rsidRDefault="003439EC" w:rsidP="003439EC">
      <w:pPr>
        <w:pStyle w:val="BodyText"/>
        <w:spacing w:after="0"/>
        <w:ind w:firstLine="567"/>
        <w:jc w:val="right"/>
        <w:rPr>
          <w:rFonts w:ascii="GHEA Grapalat" w:hAnsi="GHEA Grapalat" w:cs="Sylfaen"/>
          <w:i/>
          <w:sz w:val="20"/>
          <w:szCs w:val="20"/>
          <w:lang w:val="ru-RU"/>
        </w:rPr>
      </w:pPr>
    </w:p>
    <w:p w:rsidR="003439EC" w:rsidRPr="00811242"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AE2768" w:rsidRDefault="003439EC" w:rsidP="003439EC">
      <w:pPr>
        <w:pStyle w:val="BodyText"/>
        <w:spacing w:after="0"/>
        <w:ind w:firstLine="567"/>
        <w:jc w:val="right"/>
        <w:rPr>
          <w:rFonts w:ascii="GHEA Grapalat" w:hAnsi="GHEA Grapalat" w:cs="Sylfaen"/>
          <w:i/>
          <w:sz w:val="20"/>
          <w:szCs w:val="20"/>
          <w:lang w:val="af-ZA"/>
        </w:rPr>
      </w:pPr>
      <w:r w:rsidRPr="00AE2768">
        <w:rPr>
          <w:rFonts w:ascii="GHEA Grapalat" w:hAnsi="GHEA Grapalat" w:cs="Sylfaen"/>
          <w:i/>
          <w:sz w:val="20"/>
          <w:szCs w:val="20"/>
        </w:rPr>
        <w:t>Հաստատված</w:t>
      </w:r>
      <w:r w:rsidRPr="00AE2768">
        <w:rPr>
          <w:rFonts w:ascii="GHEA Grapalat" w:hAnsi="GHEA Grapalat" w:cs="Times Armenian"/>
          <w:i/>
          <w:sz w:val="20"/>
          <w:szCs w:val="20"/>
          <w:lang w:val="af-ZA"/>
        </w:rPr>
        <w:t xml:space="preserve"> </w:t>
      </w:r>
      <w:r w:rsidRPr="00AE2768">
        <w:rPr>
          <w:rFonts w:ascii="GHEA Grapalat" w:hAnsi="GHEA Grapalat" w:cs="Sylfaen"/>
          <w:i/>
          <w:sz w:val="20"/>
          <w:szCs w:val="20"/>
        </w:rPr>
        <w:t>է</w:t>
      </w:r>
    </w:p>
    <w:p w:rsidR="003439EC" w:rsidRPr="00AE2768" w:rsidRDefault="007C5ADE" w:rsidP="003439EC">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ՀՀՇՄԳՀԿԳՀ-ԳՀԱՊՁԲ-01/23</w:t>
      </w:r>
      <w:r w:rsidR="003439EC">
        <w:rPr>
          <w:rFonts w:ascii="GHEA Grapalat" w:hAnsi="GHEA Grapalat" w:cs="Sylfaen"/>
          <w:i/>
          <w:sz w:val="20"/>
          <w:szCs w:val="20"/>
          <w:u w:val="single"/>
          <w:lang w:val="af-ZA"/>
        </w:rPr>
        <w:t xml:space="preserve">  </w:t>
      </w:r>
      <w:r w:rsidR="003439EC" w:rsidRPr="00AE2768">
        <w:rPr>
          <w:rFonts w:ascii="GHEA Grapalat" w:hAnsi="GHEA Grapalat" w:cs="Sylfaen"/>
          <w:i/>
          <w:sz w:val="20"/>
          <w:szCs w:val="20"/>
        </w:rPr>
        <w:t>ծածկա</w:t>
      </w:r>
      <w:r w:rsidR="003439EC" w:rsidRPr="00AE2768">
        <w:rPr>
          <w:rFonts w:ascii="GHEA Grapalat" w:hAnsi="GHEA Grapalat" w:cs="Times Armenian"/>
          <w:i/>
          <w:sz w:val="20"/>
          <w:szCs w:val="20"/>
        </w:rPr>
        <w:t>գ</w:t>
      </w:r>
      <w:r w:rsidR="003439EC" w:rsidRPr="00AE2768">
        <w:rPr>
          <w:rFonts w:ascii="GHEA Grapalat" w:hAnsi="GHEA Grapalat" w:cs="Sylfaen"/>
          <w:i/>
          <w:sz w:val="20"/>
          <w:szCs w:val="20"/>
        </w:rPr>
        <w:t>րով</w:t>
      </w:r>
      <w:r w:rsidR="003439EC" w:rsidRPr="00AE2768">
        <w:rPr>
          <w:rFonts w:ascii="GHEA Grapalat" w:hAnsi="GHEA Grapalat" w:cs="Times Armenian"/>
          <w:i/>
          <w:sz w:val="20"/>
          <w:szCs w:val="20"/>
          <w:lang w:val="af-ZA"/>
        </w:rPr>
        <w:t xml:space="preserve"> </w:t>
      </w:r>
    </w:p>
    <w:p w:rsidR="003439EC" w:rsidRPr="00AE2768" w:rsidRDefault="003439EC" w:rsidP="003439EC">
      <w:pPr>
        <w:pStyle w:val="BodyText"/>
        <w:spacing w:after="0"/>
        <w:ind w:firstLine="567"/>
        <w:jc w:val="right"/>
        <w:rPr>
          <w:rFonts w:ascii="GHEA Grapalat" w:hAnsi="GHEA Grapalat" w:cs="Times Armenian"/>
          <w:i/>
          <w:sz w:val="20"/>
          <w:szCs w:val="20"/>
          <w:lang w:val="af-ZA"/>
        </w:rPr>
      </w:pPr>
      <w:r w:rsidRPr="00811242">
        <w:rPr>
          <w:rFonts w:ascii="GHEA Grapalat" w:hAnsi="GHEA Grapalat" w:cs="Sylfaen"/>
          <w:i/>
          <w:sz w:val="20"/>
          <w:szCs w:val="20"/>
        </w:rPr>
        <w:t>Գնանշման</w:t>
      </w:r>
      <w:r w:rsidRPr="00A617FA">
        <w:rPr>
          <w:rFonts w:ascii="GHEA Grapalat" w:hAnsi="GHEA Grapalat" w:cs="Sylfaen"/>
          <w:i/>
          <w:sz w:val="20"/>
          <w:szCs w:val="20"/>
          <w:lang w:val="af-ZA"/>
        </w:rPr>
        <w:t xml:space="preserve"> </w:t>
      </w:r>
      <w:r w:rsidRPr="00811242">
        <w:rPr>
          <w:rFonts w:ascii="GHEA Grapalat" w:hAnsi="GHEA Grapalat" w:cs="Sylfaen"/>
          <w:i/>
          <w:sz w:val="20"/>
          <w:szCs w:val="20"/>
        </w:rPr>
        <w:t>հարցման</w:t>
      </w:r>
      <w:r w:rsidRPr="00A617FA">
        <w:rPr>
          <w:rFonts w:ascii="GHEA Grapalat" w:hAnsi="GHEA Grapalat" w:cs="Sylfaen"/>
          <w:i/>
          <w:sz w:val="20"/>
          <w:szCs w:val="20"/>
          <w:lang w:val="af-ZA"/>
        </w:rPr>
        <w:t xml:space="preserve"> </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rsidR="003439EC" w:rsidRPr="00AE2768" w:rsidRDefault="003B6876" w:rsidP="003439EC">
      <w:pPr>
        <w:pStyle w:val="BodyText"/>
        <w:spacing w:after="0"/>
        <w:ind w:firstLine="567"/>
        <w:jc w:val="right"/>
        <w:rPr>
          <w:rFonts w:ascii="GHEA Grapalat" w:hAnsi="GHEA Grapalat"/>
          <w:i/>
          <w:sz w:val="20"/>
          <w:szCs w:val="20"/>
          <w:lang w:val="af-ZA"/>
        </w:rPr>
      </w:pPr>
      <w:r>
        <w:rPr>
          <w:rFonts w:ascii="GHEA Grapalat" w:hAnsi="GHEA Grapalat"/>
          <w:i/>
          <w:color w:val="FF0000"/>
          <w:lang w:val="af-ZA"/>
        </w:rPr>
        <w:t>2022</w:t>
      </w:r>
      <w:r w:rsidR="003439EC">
        <w:rPr>
          <w:rFonts w:ascii="GHEA Grapalat" w:hAnsi="GHEA Grapalat"/>
          <w:i/>
          <w:color w:val="FF0000"/>
          <w:lang w:val="af-ZA"/>
        </w:rPr>
        <w:t xml:space="preserve"> թվականի «</w:t>
      </w:r>
      <w:r w:rsidR="004D2301">
        <w:rPr>
          <w:rFonts w:ascii="GHEA Grapalat" w:hAnsi="GHEA Grapalat"/>
          <w:i/>
          <w:color w:val="FF0000"/>
          <w:lang w:val="ru-RU"/>
        </w:rPr>
        <w:t>դեկտեմբերի</w:t>
      </w:r>
      <w:r w:rsidR="003439EC">
        <w:rPr>
          <w:rFonts w:ascii="GHEA Grapalat" w:hAnsi="GHEA Grapalat"/>
          <w:i/>
          <w:color w:val="FF0000"/>
          <w:lang w:val="af-ZA"/>
        </w:rPr>
        <w:t xml:space="preserve">» </w:t>
      </w:r>
      <w:r>
        <w:rPr>
          <w:rFonts w:ascii="GHEA Grapalat" w:hAnsi="GHEA Grapalat"/>
          <w:i/>
          <w:color w:val="FF0000"/>
          <w:lang w:val="af-ZA"/>
        </w:rPr>
        <w:t xml:space="preserve"> «</w:t>
      </w:r>
      <w:r w:rsidR="004D2301" w:rsidRPr="004D2301">
        <w:rPr>
          <w:rFonts w:ascii="GHEA Grapalat" w:hAnsi="GHEA Grapalat"/>
          <w:i/>
          <w:color w:val="FF0000"/>
          <w:lang w:val="af-ZA"/>
        </w:rPr>
        <w:t>07</w:t>
      </w:r>
      <w:r w:rsidR="003439EC" w:rsidRPr="00811242">
        <w:rPr>
          <w:rFonts w:ascii="GHEA Grapalat" w:hAnsi="GHEA Grapalat"/>
          <w:i/>
          <w:color w:val="FF0000"/>
          <w:lang w:val="af-ZA"/>
        </w:rPr>
        <w:t xml:space="preserve">» «01» </w:t>
      </w:r>
      <w:r w:rsidR="003439EC" w:rsidRPr="00AE2768">
        <w:rPr>
          <w:rFonts w:ascii="GHEA Grapalat" w:hAnsi="GHEA Grapalat" w:cs="Sylfaen"/>
          <w:i/>
          <w:sz w:val="20"/>
          <w:szCs w:val="20"/>
        </w:rPr>
        <w:t>որոշմամբ</w:t>
      </w: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3C03F0" w:rsidRDefault="003439EC" w:rsidP="003439EC">
      <w:pPr>
        <w:pStyle w:val="BodyText"/>
        <w:ind w:right="-7" w:firstLine="567"/>
        <w:jc w:val="center"/>
        <w:rPr>
          <w:rFonts w:ascii="GHEA Grapalat" w:hAnsi="GHEA Grapalat"/>
          <w:color w:val="FF0000"/>
          <w:lang w:val="af-ZA"/>
        </w:rPr>
      </w:pPr>
      <w:r w:rsidRPr="003C03F0">
        <w:rPr>
          <w:rFonts w:ascii="GHEA Grapalat" w:hAnsi="GHEA Grapalat" w:cs="Times Armenian"/>
          <w:i/>
          <w:color w:val="FF0000"/>
          <w:lang w:val="af-ZA"/>
        </w:rPr>
        <w:t>«</w:t>
      </w:r>
      <w:r w:rsidRPr="003C03F0">
        <w:rPr>
          <w:rFonts w:ascii="GHEA Grapalat" w:hAnsi="GHEA Grapalat"/>
          <w:color w:val="FF0000"/>
          <w:lang w:val="af-ZA"/>
        </w:rPr>
        <w:t>Շիրակի մարզի Գյումրի համայնքի &lt;&lt;</w:t>
      </w:r>
      <w:r w:rsidR="007C5ADE">
        <w:rPr>
          <w:rFonts w:ascii="GHEA Grapalat" w:hAnsi="GHEA Grapalat"/>
          <w:color w:val="FF0000"/>
          <w:lang w:val="ru-RU"/>
        </w:rPr>
        <w:t>Կարմիր</w:t>
      </w:r>
      <w:r w:rsidR="007C5ADE" w:rsidRPr="007C5ADE">
        <w:rPr>
          <w:rFonts w:ascii="GHEA Grapalat" w:hAnsi="GHEA Grapalat"/>
          <w:color w:val="FF0000"/>
          <w:lang w:val="af-ZA"/>
        </w:rPr>
        <w:t xml:space="preserve"> </w:t>
      </w:r>
      <w:r w:rsidR="007C5ADE">
        <w:rPr>
          <w:rFonts w:ascii="GHEA Grapalat" w:hAnsi="GHEA Grapalat"/>
          <w:color w:val="FF0000"/>
          <w:lang w:val="ru-RU"/>
        </w:rPr>
        <w:t>Գլխարկ</w:t>
      </w:r>
      <w:r w:rsidR="007C5ADE" w:rsidRPr="007C5ADE">
        <w:rPr>
          <w:rFonts w:ascii="GHEA Grapalat" w:hAnsi="GHEA Grapalat"/>
          <w:color w:val="FF0000"/>
          <w:lang w:val="af-ZA"/>
        </w:rPr>
        <w:t xml:space="preserve"> </w:t>
      </w:r>
      <w:r w:rsidR="007C5ADE">
        <w:rPr>
          <w:rFonts w:ascii="GHEA Grapalat" w:hAnsi="GHEA Grapalat"/>
          <w:color w:val="FF0000"/>
          <w:lang w:val="ru-RU"/>
        </w:rPr>
        <w:t>մանկապարտեզ</w:t>
      </w:r>
      <w:r w:rsidRPr="003C03F0">
        <w:rPr>
          <w:rFonts w:ascii="GHEA Grapalat" w:hAnsi="GHEA Grapalat"/>
          <w:color w:val="FF0000"/>
          <w:lang w:val="af-ZA"/>
        </w:rPr>
        <w:t>&gt;&gt; ՀՈԱԿ</w:t>
      </w:r>
      <w:r w:rsidRPr="003C03F0">
        <w:rPr>
          <w:rFonts w:ascii="GHEA Grapalat" w:hAnsi="GHEA Grapalat" w:cs="Sylfaen"/>
          <w:i/>
          <w:color w:val="FF0000"/>
          <w:lang w:val="af-ZA"/>
        </w:rPr>
        <w:t>»</w:t>
      </w:r>
    </w:p>
    <w:p w:rsidR="003439EC" w:rsidRPr="00131E9C" w:rsidRDefault="003439EC" w:rsidP="003439EC">
      <w:pPr>
        <w:pStyle w:val="BodyText"/>
        <w:tabs>
          <w:tab w:val="left" w:pos="5968"/>
        </w:tabs>
        <w:ind w:right="-7" w:firstLine="567"/>
        <w:rPr>
          <w:rFonts w:ascii="GHEA Grapalat" w:hAnsi="GHEA Grapalat"/>
          <w:lang w:val="af-ZA"/>
        </w:rPr>
      </w:pPr>
      <w:r w:rsidRPr="00131E9C">
        <w:rPr>
          <w:rFonts w:ascii="GHEA Grapalat" w:hAnsi="GHEA Grapalat"/>
          <w:lang w:val="af-ZA"/>
        </w:rPr>
        <w:tab/>
      </w:r>
    </w:p>
    <w:p w:rsidR="003439EC" w:rsidRPr="00131E9C" w:rsidRDefault="003439EC" w:rsidP="003439EC">
      <w:pPr>
        <w:pStyle w:val="BodyText"/>
        <w:ind w:right="-7" w:firstLine="567"/>
        <w:jc w:val="center"/>
        <w:rPr>
          <w:rFonts w:ascii="GHEA Grapalat" w:hAnsi="GHEA Grapalat"/>
          <w:lang w:val="af-ZA"/>
        </w:rPr>
      </w:pPr>
    </w:p>
    <w:p w:rsidR="003439EC" w:rsidRPr="00131E9C" w:rsidRDefault="003439EC" w:rsidP="003439EC">
      <w:pPr>
        <w:pStyle w:val="BodyText"/>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3439EC" w:rsidRPr="00131E9C" w:rsidRDefault="003439EC" w:rsidP="003439EC">
      <w:pPr>
        <w:pStyle w:val="BodyText"/>
        <w:ind w:right="-7" w:firstLine="567"/>
        <w:jc w:val="center"/>
        <w:rPr>
          <w:rFonts w:ascii="GHEA Grapalat" w:hAnsi="GHEA Grapalat" w:cs="Sylfaen"/>
          <w:lang w:val="af-ZA"/>
        </w:rPr>
      </w:pPr>
    </w:p>
    <w:p w:rsidR="003439EC" w:rsidRPr="00131E9C" w:rsidRDefault="003439EC" w:rsidP="003439EC">
      <w:pPr>
        <w:pStyle w:val="BodyText"/>
        <w:ind w:right="-7"/>
        <w:jc w:val="center"/>
        <w:rPr>
          <w:rFonts w:ascii="GHEA Grapalat" w:hAnsi="GHEA Grapalat"/>
          <w:szCs w:val="22"/>
          <w:lang w:val="af-ZA"/>
        </w:rPr>
      </w:pPr>
      <w:r w:rsidRPr="00131E9C">
        <w:rPr>
          <w:rFonts w:ascii="GHEA Grapalat" w:hAnsi="GHEA Grapalat" w:cs="Sylfaen"/>
          <w:lang w:val="af-ZA"/>
        </w:rPr>
        <w:t>«</w:t>
      </w:r>
      <w:r>
        <w:rPr>
          <w:rFonts w:ascii="GHEA Grapalat" w:hAnsi="GHEA Grapalat"/>
          <w:lang w:val="af-ZA"/>
        </w:rPr>
        <w:t>Շիրակի մարզի Գյումրի համայնքի &lt;&lt;</w:t>
      </w:r>
      <w:r w:rsidR="007C5ADE">
        <w:rPr>
          <w:rFonts w:ascii="GHEA Grapalat" w:hAnsi="GHEA Grapalat"/>
          <w:color w:val="FF0000"/>
          <w:lang w:val="ru-RU"/>
        </w:rPr>
        <w:t>Կարմիր</w:t>
      </w:r>
      <w:r w:rsidR="007C5ADE" w:rsidRPr="007C5ADE">
        <w:rPr>
          <w:rFonts w:ascii="GHEA Grapalat" w:hAnsi="GHEA Grapalat"/>
          <w:color w:val="FF0000"/>
          <w:lang w:val="af-ZA"/>
        </w:rPr>
        <w:t xml:space="preserve"> </w:t>
      </w:r>
      <w:r w:rsidR="007C5ADE">
        <w:rPr>
          <w:rFonts w:ascii="GHEA Grapalat" w:hAnsi="GHEA Grapalat"/>
          <w:color w:val="FF0000"/>
          <w:lang w:val="ru-RU"/>
        </w:rPr>
        <w:t>Գլխարկ</w:t>
      </w:r>
      <w:r w:rsidR="007C5ADE" w:rsidRPr="007C5ADE">
        <w:rPr>
          <w:rFonts w:ascii="GHEA Grapalat" w:hAnsi="GHEA Grapalat"/>
          <w:color w:val="FF0000"/>
          <w:lang w:val="af-ZA"/>
        </w:rPr>
        <w:t xml:space="preserve"> </w:t>
      </w:r>
      <w:r w:rsidR="007C5ADE">
        <w:rPr>
          <w:rFonts w:ascii="GHEA Grapalat" w:hAnsi="GHEA Grapalat"/>
          <w:color w:val="FF0000"/>
          <w:lang w:val="ru-RU"/>
        </w:rPr>
        <w:t>մանկապարտեզ</w:t>
      </w:r>
      <w:r>
        <w:rPr>
          <w:rFonts w:ascii="GHEA Grapalat" w:hAnsi="GHEA Grapalat"/>
          <w:lang w:val="af-ZA"/>
        </w:rPr>
        <w:t>&gt;&gt; ՀՈԱԿ</w:t>
      </w:r>
      <w:r w:rsidRPr="00131E9C">
        <w:rPr>
          <w:rFonts w:ascii="GHEA Grapalat" w:hAnsi="GHEA Grapalat" w:cs="Sylfaen"/>
          <w:lang w:val="af-ZA"/>
        </w:rPr>
        <w:t>»-</w:t>
      </w:r>
      <w:r w:rsidRPr="00131E9C">
        <w:rPr>
          <w:rFonts w:ascii="GHEA Grapalat" w:hAnsi="GHEA Grapalat" w:cs="Sylfaen"/>
        </w:rPr>
        <w:t>Ի</w:t>
      </w:r>
      <w:r w:rsidRPr="00131E9C">
        <w:rPr>
          <w:rFonts w:ascii="GHEA Grapalat" w:hAnsi="GHEA Grapalat" w:cs="Sylfaen"/>
          <w:lang w:val="af-ZA"/>
        </w:rPr>
        <w:t xml:space="preserve"> </w:t>
      </w:r>
      <w:r w:rsidRPr="00131E9C">
        <w:rPr>
          <w:rFonts w:ascii="GHEA Grapalat" w:hAnsi="GHEA Grapalat" w:cs="Sylfaen"/>
        </w:rPr>
        <w:t>ԿԱՐԻՔՆԵՐԻ</w:t>
      </w:r>
      <w:r w:rsidRPr="00131E9C">
        <w:rPr>
          <w:rFonts w:ascii="GHEA Grapalat" w:hAnsi="GHEA Grapalat" w:cs="Times Armenian"/>
          <w:lang w:val="af-ZA"/>
        </w:rPr>
        <w:t xml:space="preserve"> </w:t>
      </w:r>
      <w:r w:rsidRPr="00131E9C">
        <w:rPr>
          <w:rFonts w:ascii="GHEA Grapalat" w:hAnsi="GHEA Grapalat" w:cs="Sylfaen"/>
        </w:rPr>
        <w:t>ՀԱՄԱՐ</w:t>
      </w:r>
      <w:r w:rsidRPr="00131E9C">
        <w:rPr>
          <w:rFonts w:ascii="GHEA Grapalat" w:hAnsi="GHEA Grapalat" w:cs="Times Armenian"/>
          <w:lang w:val="af-ZA"/>
        </w:rPr>
        <w:t xml:space="preserve">` </w:t>
      </w:r>
      <w:r w:rsidRPr="00131E9C">
        <w:rPr>
          <w:rFonts w:ascii="GHEA Grapalat" w:hAnsi="GHEA Grapalat" w:cs="Sylfaen"/>
          <w:lang w:val="af-ZA"/>
        </w:rPr>
        <w:t>«</w:t>
      </w:r>
      <w:r>
        <w:rPr>
          <w:rFonts w:ascii="GHEA Grapalat" w:hAnsi="GHEA Grapalat"/>
          <w:lang w:val="af-ZA"/>
        </w:rPr>
        <w:t>սննդամթերք</w:t>
      </w:r>
      <w:r w:rsidRPr="0067094D">
        <w:rPr>
          <w:rFonts w:ascii="GHEA Grapalat" w:hAnsi="GHEA Grapalat"/>
          <w:lang w:val="af-ZA"/>
        </w:rPr>
        <w:t>ի</w:t>
      </w:r>
      <w:r w:rsidRPr="00131E9C">
        <w:rPr>
          <w:rFonts w:ascii="GHEA Grapalat" w:hAnsi="GHEA Grapalat" w:cs="Sylfaen"/>
          <w:lang w:val="af-ZA"/>
        </w:rPr>
        <w:t xml:space="preserve">» </w:t>
      </w:r>
      <w:r w:rsidRPr="00131E9C">
        <w:rPr>
          <w:rFonts w:ascii="GHEA Grapalat" w:hAnsi="GHEA Grapalat" w:cs="Sylfaen"/>
        </w:rPr>
        <w:t>ՁԵՌՔԲԵՐՄԱՆ</w:t>
      </w:r>
      <w:r w:rsidRPr="00131E9C">
        <w:rPr>
          <w:rFonts w:ascii="GHEA Grapalat" w:hAnsi="GHEA Grapalat" w:cs="Times Armenian"/>
          <w:lang w:val="af-ZA"/>
        </w:rPr>
        <w:t xml:space="preserve"> </w:t>
      </w:r>
      <w:r w:rsidRPr="00131E9C">
        <w:rPr>
          <w:rFonts w:ascii="GHEA Grapalat" w:hAnsi="GHEA Grapalat" w:cs="Sylfaen"/>
        </w:rPr>
        <w:t>ՆՊԱՏԱԿՈՎ</w:t>
      </w:r>
      <w:r w:rsidRPr="00131E9C">
        <w:rPr>
          <w:rFonts w:ascii="GHEA Grapalat" w:hAnsi="GHEA Grapalat" w:cs="Sylfaen"/>
          <w:lang w:val="af-ZA"/>
        </w:rPr>
        <w:t xml:space="preserve"> </w:t>
      </w:r>
      <w:r w:rsidRPr="00131E9C">
        <w:rPr>
          <w:rFonts w:ascii="GHEA Grapalat" w:hAnsi="GHEA Grapalat" w:cs="Times Armenian"/>
          <w:lang w:val="af-ZA"/>
        </w:rPr>
        <w:t xml:space="preserve"> </w:t>
      </w:r>
      <w:r w:rsidRPr="00131E9C">
        <w:rPr>
          <w:rFonts w:ascii="GHEA Grapalat" w:hAnsi="GHEA Grapalat" w:cs="Sylfaen"/>
        </w:rPr>
        <w:t>ՀԱՅՏԱՐԱՐՎԱԾ</w:t>
      </w:r>
      <w:r w:rsidRPr="00131E9C">
        <w:rPr>
          <w:rFonts w:ascii="GHEA Grapalat" w:hAnsi="GHEA Grapalat" w:cs="Times Armenian"/>
          <w:lang w:val="af-ZA"/>
        </w:rPr>
        <w:t xml:space="preserve"> </w:t>
      </w:r>
      <w:r>
        <w:rPr>
          <w:rFonts w:ascii="GHEA Grapalat" w:hAnsi="GHEA Grapalat" w:cs="Times Armenian"/>
          <w:lang w:val="af-ZA"/>
        </w:rPr>
        <w:t xml:space="preserve">ԳՆԱՆՇՄԱՆ ՀԱՐՑՄԱՆ </w:t>
      </w: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jc w:val="center"/>
        <w:rPr>
          <w:rFonts w:ascii="GHEA Grapalat" w:hAnsi="GHEA Grapalat"/>
          <w:szCs w:val="22"/>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ind w:firstLine="567"/>
        <w:jc w:val="both"/>
        <w:rPr>
          <w:rFonts w:ascii="GHEA Grapalat" w:hAnsi="GHEA Grapalat" w:cs="Sylfaen"/>
          <w:i/>
          <w:sz w:val="22"/>
          <w:szCs w:val="22"/>
          <w:lang w:val="af-ZA"/>
        </w:rPr>
      </w:pPr>
      <w:r w:rsidRPr="00AE2768">
        <w:rPr>
          <w:rFonts w:ascii="GHEA Grapalat" w:hAnsi="GHEA Grapalat" w:cs="Sylfaen"/>
          <w:i/>
          <w:sz w:val="22"/>
          <w:szCs w:val="22"/>
        </w:rPr>
        <w:lastRenderedPageBreak/>
        <w:t>Հարգելի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մասնակից</w:t>
      </w:r>
      <w:r w:rsidRPr="00AE2768">
        <w:rPr>
          <w:rFonts w:ascii="GHEA Grapalat" w:hAnsi="GHEA Grapalat" w:cs="Sylfaen"/>
          <w:i/>
          <w:sz w:val="22"/>
          <w:szCs w:val="22"/>
          <w:lang w:val="af-ZA"/>
        </w:rPr>
        <w:t xml:space="preserve"> </w:t>
      </w:r>
      <w:r w:rsidRPr="00AE2768">
        <w:rPr>
          <w:rFonts w:ascii="GHEA Grapalat" w:hAnsi="GHEA Grapalat" w:cs="Sylfaen"/>
          <w:i/>
          <w:sz w:val="22"/>
          <w:szCs w:val="22"/>
        </w:rPr>
        <w:t>նախքան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կազմելը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և</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ներկայացնելը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խնդրում</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ենք</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մանրամասնորեն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ուսումնասիրել</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սույն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որ</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հրավերին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չհամապատասխանող</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ենթակա</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մերժման</w:t>
      </w:r>
      <w:r w:rsidRPr="00AE2768">
        <w:rPr>
          <w:rFonts w:ascii="GHEA Grapalat" w:hAnsi="GHEA Grapalat" w:cs="Sylfaen"/>
          <w:i/>
          <w:sz w:val="22"/>
          <w:szCs w:val="22"/>
          <w:lang w:val="af-ZA"/>
        </w:rPr>
        <w:t xml:space="preserve">: </w:t>
      </w:r>
    </w:p>
    <w:p w:rsidR="003439EC" w:rsidRPr="00AE2768" w:rsidRDefault="003439EC" w:rsidP="003439EC">
      <w:pPr>
        <w:ind w:firstLine="567"/>
        <w:jc w:val="center"/>
        <w:rPr>
          <w:rFonts w:ascii="GHEA Grapalat" w:hAnsi="GHEA Grapalat"/>
          <w:b/>
          <w:sz w:val="20"/>
          <w:szCs w:val="22"/>
          <w:lang w:val="af-ZA"/>
        </w:rPr>
      </w:pPr>
    </w:p>
    <w:p w:rsidR="003439EC" w:rsidRPr="00AE2768" w:rsidRDefault="003439EC" w:rsidP="003439EC">
      <w:pPr>
        <w:ind w:firstLine="567"/>
        <w:jc w:val="center"/>
        <w:rPr>
          <w:rFonts w:ascii="GHEA Grapalat" w:hAnsi="GHEA Grapalat" w:cs="Sylfaen"/>
          <w:b/>
          <w:sz w:val="22"/>
          <w:szCs w:val="22"/>
          <w:lang w:val="af-ZA"/>
        </w:rPr>
      </w:pPr>
    </w:p>
    <w:p w:rsidR="003439EC" w:rsidRPr="00AE2768" w:rsidRDefault="003439EC" w:rsidP="003439EC">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3439EC" w:rsidRPr="00AE2768" w:rsidRDefault="003439EC" w:rsidP="003439EC">
      <w:pPr>
        <w:ind w:firstLine="567"/>
        <w:jc w:val="center"/>
        <w:rPr>
          <w:rFonts w:ascii="GHEA Grapalat" w:hAnsi="GHEA Grapalat"/>
          <w:i/>
          <w:sz w:val="20"/>
          <w:lang w:val="af-ZA"/>
        </w:rPr>
      </w:pPr>
    </w:p>
    <w:p w:rsidR="003439EC" w:rsidRPr="00683DF3" w:rsidRDefault="003439EC" w:rsidP="003439EC">
      <w:pPr>
        <w:ind w:firstLine="567"/>
        <w:rPr>
          <w:rFonts w:ascii="GHEA Grapalat" w:hAnsi="GHEA Grapalat"/>
          <w:sz w:val="20"/>
          <w:lang w:val="af-ZA"/>
        </w:rPr>
      </w:pPr>
      <w:r w:rsidRPr="003C03F0">
        <w:rPr>
          <w:rFonts w:ascii="GHEA Grapalat" w:hAnsi="GHEA Grapalat"/>
          <w:color w:val="FF0000"/>
          <w:sz w:val="20"/>
          <w:szCs w:val="20"/>
          <w:lang w:val="af-ZA"/>
        </w:rPr>
        <w:t xml:space="preserve">«Հայաստանի Հանրապետության Շիրակի մարզի Գյումրի համայնքի </w:t>
      </w:r>
      <w:r w:rsidR="007C5ADE">
        <w:rPr>
          <w:rFonts w:ascii="GHEA Grapalat" w:hAnsi="GHEA Grapalat"/>
          <w:color w:val="FF0000"/>
          <w:sz w:val="20"/>
          <w:szCs w:val="20"/>
          <w:lang w:val="ru-RU"/>
        </w:rPr>
        <w:t>Կարմիր</w:t>
      </w:r>
      <w:r w:rsidR="007C5ADE" w:rsidRPr="007C5ADE">
        <w:rPr>
          <w:rFonts w:ascii="GHEA Grapalat" w:hAnsi="GHEA Grapalat"/>
          <w:color w:val="FF0000"/>
          <w:sz w:val="20"/>
          <w:szCs w:val="20"/>
          <w:lang w:val="af-ZA"/>
        </w:rPr>
        <w:t xml:space="preserve"> </w:t>
      </w:r>
      <w:r w:rsidR="007C5ADE">
        <w:rPr>
          <w:rFonts w:ascii="GHEA Grapalat" w:hAnsi="GHEA Grapalat"/>
          <w:color w:val="FF0000"/>
          <w:sz w:val="20"/>
          <w:szCs w:val="20"/>
          <w:lang w:val="ru-RU"/>
        </w:rPr>
        <w:t>Գլխարկ</w:t>
      </w:r>
      <w:r w:rsidR="007C5ADE" w:rsidRPr="007C5ADE">
        <w:rPr>
          <w:rFonts w:ascii="GHEA Grapalat" w:hAnsi="GHEA Grapalat"/>
          <w:color w:val="FF0000"/>
          <w:sz w:val="20"/>
          <w:szCs w:val="20"/>
          <w:lang w:val="af-ZA"/>
        </w:rPr>
        <w:t xml:space="preserve"> </w:t>
      </w:r>
      <w:r w:rsidR="007C5ADE">
        <w:rPr>
          <w:rFonts w:ascii="GHEA Grapalat" w:hAnsi="GHEA Grapalat"/>
          <w:color w:val="FF0000"/>
          <w:sz w:val="20"/>
          <w:szCs w:val="20"/>
          <w:lang w:val="ru-RU"/>
        </w:rPr>
        <w:t>մանկապարտեզ</w:t>
      </w:r>
      <w:r w:rsidRPr="003C03F0">
        <w:rPr>
          <w:rFonts w:ascii="GHEA Grapalat" w:hAnsi="GHEA Grapalat" w:cs="Sylfaen"/>
          <w:color w:val="FF0000"/>
          <w:sz w:val="20"/>
          <w:szCs w:val="20"/>
          <w:lang w:val="af-ZA"/>
        </w:rPr>
        <w:t>» ՀՈԱԿ</w:t>
      </w:r>
      <w:r w:rsidRPr="00683DF3">
        <w:rPr>
          <w:rFonts w:ascii="GHEA Grapalat" w:hAnsi="GHEA Grapalat"/>
          <w:b/>
          <w:sz w:val="20"/>
          <w:lang w:val="af-ZA"/>
        </w:rPr>
        <w:t xml:space="preserve"> –ի   ԿԱՐԻՔՆԵՐԻ ՀԱՄԱՐ</w:t>
      </w:r>
      <w:r w:rsidRPr="00683DF3">
        <w:rPr>
          <w:rFonts w:ascii="GHEA Grapalat" w:hAnsi="GHEA Grapalat"/>
          <w:sz w:val="20"/>
          <w:lang w:val="af-ZA"/>
        </w:rPr>
        <w:t xml:space="preserve">   </w:t>
      </w:r>
      <w:r w:rsidRPr="00683DF3">
        <w:rPr>
          <w:rFonts w:ascii="GHEA Grapalat" w:hAnsi="GHEA Grapalat" w:cs="Sylfaen"/>
          <w:lang w:val="af-ZA"/>
        </w:rPr>
        <w:t>«</w:t>
      </w:r>
      <w:r>
        <w:rPr>
          <w:rFonts w:ascii="GHEA Grapalat" w:hAnsi="GHEA Grapalat"/>
          <w:lang w:val="af-ZA"/>
        </w:rPr>
        <w:t>սննդամթերք</w:t>
      </w:r>
      <w:r w:rsidRPr="00683DF3">
        <w:rPr>
          <w:rFonts w:ascii="GHEA Grapalat" w:hAnsi="GHEA Grapalat"/>
          <w:lang w:val="af-ZA"/>
        </w:rPr>
        <w:t>ի</w:t>
      </w:r>
      <w:r w:rsidRPr="00683DF3">
        <w:rPr>
          <w:rFonts w:ascii="GHEA Grapalat" w:hAnsi="GHEA Grapalat" w:cs="Sylfaen"/>
          <w:lang w:val="af-ZA"/>
        </w:rPr>
        <w:t xml:space="preserve"> » -</w:t>
      </w:r>
      <w:r w:rsidRPr="00683DF3">
        <w:rPr>
          <w:rFonts w:ascii="GHEA Grapalat" w:hAnsi="GHEA Grapalat"/>
          <w:b/>
          <w:sz w:val="20"/>
          <w:lang w:val="af-ZA"/>
        </w:rPr>
        <w:t>Ի</w:t>
      </w:r>
      <w:r w:rsidRPr="00683DF3">
        <w:rPr>
          <w:rFonts w:ascii="GHEA Grapalat" w:hAnsi="GHEA Grapalat"/>
          <w:sz w:val="20"/>
          <w:u w:val="single"/>
          <w:lang w:val="af-ZA"/>
        </w:rPr>
        <w:t xml:space="preserve">  </w:t>
      </w:r>
    </w:p>
    <w:p w:rsidR="003439EC" w:rsidRPr="00AE2768" w:rsidRDefault="003439EC" w:rsidP="003439EC">
      <w:pPr>
        <w:ind w:firstLine="567"/>
        <w:jc w:val="center"/>
        <w:rPr>
          <w:rFonts w:ascii="GHEA Grapalat" w:hAnsi="GHEA Grapalat"/>
          <w:i/>
          <w:sz w:val="20"/>
          <w:lang w:val="af-ZA"/>
        </w:rPr>
      </w:pPr>
    </w:p>
    <w:p w:rsidR="003439EC" w:rsidRPr="00AE2768" w:rsidRDefault="003439EC" w:rsidP="003439EC">
      <w:pPr>
        <w:ind w:firstLine="567"/>
        <w:jc w:val="center"/>
        <w:rPr>
          <w:rFonts w:ascii="GHEA Grapalat" w:hAnsi="GHEA Grapalat" w:cs="Sylfaen"/>
          <w:b/>
          <w:sz w:val="20"/>
          <w:szCs w:val="22"/>
          <w:lang w:val="af-ZA"/>
        </w:rPr>
      </w:pPr>
    </w:p>
    <w:p w:rsidR="003439EC" w:rsidRPr="00AE2768" w:rsidRDefault="003439EC" w:rsidP="003439EC">
      <w:pPr>
        <w:ind w:firstLine="567"/>
        <w:jc w:val="center"/>
        <w:rPr>
          <w:rFonts w:ascii="GHEA Grapalat" w:hAnsi="GHEA Grapalat" w:cs="Sylfaen"/>
          <w:b/>
          <w:sz w:val="20"/>
          <w:szCs w:val="22"/>
          <w:lang w:val="af-ZA"/>
        </w:rPr>
      </w:pPr>
    </w:p>
    <w:p w:rsidR="003439EC" w:rsidRPr="00AE2768" w:rsidRDefault="003439EC" w:rsidP="003439EC">
      <w:pPr>
        <w:ind w:firstLine="567"/>
        <w:jc w:val="center"/>
        <w:rPr>
          <w:rFonts w:ascii="GHEA Grapalat" w:hAnsi="GHEA Grapalat"/>
          <w:sz w:val="20"/>
          <w:lang w:val="af-ZA"/>
        </w:rPr>
      </w:pPr>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sz w:val="20"/>
          <w:lang w:val="af-ZA"/>
        </w:rPr>
        <w:t xml:space="preserve"> </w:t>
      </w:r>
      <w:r w:rsidRPr="00AE2768">
        <w:rPr>
          <w:rFonts w:ascii="GHEA Grapalat" w:hAnsi="GHEA Grapalat" w:cs="Sylfaen"/>
          <w:sz w:val="20"/>
        </w:rPr>
        <w:t>բնութա</w:t>
      </w:r>
      <w:r w:rsidRPr="00AE2768">
        <w:rPr>
          <w:rFonts w:ascii="GHEA Grapalat" w:hAnsi="GHEA Grapalat" w:cs="Times Armenian"/>
          <w:sz w:val="20"/>
        </w:rPr>
        <w:t>գ</w:t>
      </w:r>
      <w:r w:rsidRPr="00AE2768">
        <w:rPr>
          <w:rFonts w:ascii="GHEA Grapalat" w:hAnsi="GHEA Grapalat" w:cs="Sylfaen"/>
          <w:sz w:val="20"/>
        </w:rPr>
        <w:t>իրը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2.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մասնակցության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իրավունքի</w:t>
      </w:r>
      <w:r w:rsidRPr="00AE2768">
        <w:rPr>
          <w:rFonts w:ascii="GHEA Grapalat" w:hAnsi="GHEA Grapalat" w:cs="Times Armenian"/>
          <w:sz w:val="20"/>
          <w:lang w:val="af-ZA"/>
        </w:rPr>
        <w:t xml:space="preserve"> </w:t>
      </w:r>
      <w:r w:rsidRPr="00AE2768">
        <w:rPr>
          <w:rFonts w:ascii="GHEA Grapalat" w:hAnsi="GHEA Grapalat" w:cs="Sylfaen"/>
          <w:sz w:val="20"/>
        </w:rPr>
        <w:t>պահանջները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դրանց</w:t>
      </w:r>
      <w:r w:rsidRPr="00AE2768">
        <w:rPr>
          <w:rFonts w:ascii="GHEA Grapalat" w:hAnsi="GHEA Grapalat" w:cs="Sylfaen"/>
          <w:sz w:val="20"/>
          <w:lang w:val="af-ZA"/>
        </w:rPr>
        <w:t xml:space="preserve"> </w:t>
      </w:r>
      <w:r w:rsidRPr="00AE2768">
        <w:rPr>
          <w:rFonts w:ascii="GHEA Grapalat" w:hAnsi="GHEA Grapalat" w:cs="Sylfaen"/>
          <w:sz w:val="20"/>
        </w:rPr>
        <w:t>գնահատման</w:t>
      </w:r>
      <w:r w:rsidRPr="00AE2768">
        <w:rPr>
          <w:rFonts w:ascii="GHEA Grapalat" w:hAnsi="GHEA Grapalat" w:cs="Sylfaen"/>
          <w:sz w:val="20"/>
          <w:lang w:val="af-ZA"/>
        </w:rPr>
        <w:t xml:space="preserve"> </w:t>
      </w:r>
      <w:r w:rsidRPr="00AE2768">
        <w:rPr>
          <w:rFonts w:ascii="GHEA Grapalat" w:hAnsi="GHEA Grapalat" w:cs="Sylfaen"/>
          <w:sz w:val="20"/>
        </w:rPr>
        <w:t>կարգը</w:t>
      </w:r>
      <w:r w:rsidRPr="00AE2768">
        <w:rPr>
          <w:rFonts w:ascii="GHEA Grapalat" w:hAnsi="GHEA Grapalat" w:cs="Times Armenian"/>
          <w:sz w:val="20"/>
          <w:lang w:val="af-ZA"/>
        </w:rPr>
        <w:t xml:space="preserve">, ընտրված մասնակից ճանաչվելու դեպքում </w:t>
      </w:r>
      <w:r w:rsidRPr="00AE2768">
        <w:rPr>
          <w:rFonts w:ascii="GHEA Grapalat" w:hAnsi="GHEA Grapalat" w:cs="Sylfaen"/>
          <w:sz w:val="20"/>
        </w:rPr>
        <w:t>որակավորման</w:t>
      </w:r>
      <w:r w:rsidRPr="00AE2768">
        <w:rPr>
          <w:rFonts w:ascii="GHEA Grapalat" w:hAnsi="GHEA Grapalat" w:cs="Times Armenian"/>
          <w:sz w:val="20"/>
          <w:lang w:val="af-ZA"/>
        </w:rPr>
        <w:t xml:space="preserve"> ապահովում ներկայացնելու պայմանները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3. </w:t>
      </w:r>
      <w:r w:rsidRPr="00AE2768">
        <w:rPr>
          <w:rFonts w:ascii="GHEA Grapalat" w:hAnsi="GHEA Grapalat" w:cs="Sylfaen"/>
          <w:sz w:val="20"/>
        </w:rPr>
        <w:t>Հրավերի</w:t>
      </w:r>
      <w:r w:rsidRPr="00AE2768">
        <w:rPr>
          <w:rFonts w:ascii="GHEA Grapalat" w:hAnsi="GHEA Grapalat" w:cs="Times Armenian"/>
          <w:sz w:val="20"/>
          <w:lang w:val="af-ZA"/>
        </w:rPr>
        <w:t xml:space="preserve"> </w:t>
      </w:r>
      <w:r w:rsidRPr="00AE2768">
        <w:rPr>
          <w:rFonts w:ascii="GHEA Grapalat" w:hAnsi="GHEA Grapalat" w:cs="Sylfaen"/>
          <w:sz w:val="20"/>
        </w:rPr>
        <w:t>պարզաբանումը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հրավերում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Sylfaen"/>
          <w:sz w:val="20"/>
          <w:lang w:val="af-ZA"/>
        </w:rPr>
      </w:pPr>
      <w:r w:rsidRPr="00AE2768">
        <w:rPr>
          <w:rFonts w:ascii="GHEA Grapalat" w:hAnsi="GHEA Grapalat"/>
          <w:sz w:val="20"/>
          <w:lang w:val="af-ZA"/>
        </w:rPr>
        <w:t xml:space="preserve">4.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ներկայացնելու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5.</w:t>
      </w:r>
      <w:r w:rsidRPr="00AE2768">
        <w:rPr>
          <w:rFonts w:ascii="GHEA Grapalat" w:hAnsi="GHEA Grapalat"/>
          <w:sz w:val="20"/>
          <w:lang w:val="af-ZA"/>
        </w:rPr>
        <w:tab/>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նային</w:t>
      </w:r>
      <w:r w:rsidRPr="00AE2768">
        <w:rPr>
          <w:rFonts w:ascii="GHEA Grapalat" w:hAnsi="GHEA Grapalat" w:cs="Times Armenian"/>
          <w:sz w:val="20"/>
          <w:lang w:val="af-ZA"/>
        </w:rPr>
        <w:t xml:space="preserve"> </w:t>
      </w:r>
      <w:r w:rsidRPr="00AE2768">
        <w:rPr>
          <w:rFonts w:ascii="GHEA Grapalat" w:hAnsi="GHEA Grapalat" w:cs="Sylfaen"/>
          <w:sz w:val="20"/>
        </w:rPr>
        <w:t>առաջարկը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6. </w:t>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ործողության</w:t>
      </w:r>
      <w:r w:rsidRPr="00AE2768">
        <w:rPr>
          <w:rFonts w:ascii="GHEA Grapalat" w:hAnsi="GHEA Grapalat" w:cs="Times Armenian"/>
          <w:sz w:val="20"/>
          <w:lang w:val="af-ZA"/>
        </w:rPr>
        <w:t xml:space="preserve"> </w:t>
      </w:r>
      <w:r w:rsidRPr="00AE2768">
        <w:rPr>
          <w:rFonts w:ascii="GHEA Grapalat" w:hAnsi="GHEA Grapalat" w:cs="Sylfaen"/>
          <w:sz w:val="20"/>
        </w:rPr>
        <w:t>ժամկետը</w:t>
      </w:r>
      <w:r w:rsidRPr="00AE2768">
        <w:rPr>
          <w:rFonts w:ascii="GHEA Grapalat" w:hAnsi="GHEA Grapalat" w:cs="Times Armenian"/>
          <w:sz w:val="20"/>
          <w:lang w:val="af-ZA"/>
        </w:rPr>
        <w:t xml:space="preserve">, </w:t>
      </w:r>
      <w:r w:rsidRPr="00AE2768">
        <w:rPr>
          <w:rFonts w:ascii="GHEA Grapalat" w:hAnsi="GHEA Grapalat" w:cs="Sylfaen"/>
          <w:sz w:val="20"/>
        </w:rPr>
        <w:t>հայտերում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դրանք</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վերցնելու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cs="Sylfaen"/>
          <w:sz w:val="20"/>
          <w:lang w:val="af-ZA"/>
        </w:rPr>
      </w:pPr>
      <w:r w:rsidRPr="00AE2768">
        <w:rPr>
          <w:rFonts w:ascii="GHEA Grapalat" w:hAnsi="GHEA Grapalat"/>
          <w:sz w:val="20"/>
          <w:lang w:val="af-ZA"/>
        </w:rPr>
        <w:t>8. Հ</w:t>
      </w:r>
      <w:r w:rsidRPr="00AE2768">
        <w:rPr>
          <w:rFonts w:ascii="GHEA Grapalat" w:hAnsi="GHEA Grapalat" w:cs="Sylfaen"/>
          <w:sz w:val="20"/>
        </w:rPr>
        <w:t>այտերի</w:t>
      </w:r>
      <w:r w:rsidRPr="00AE2768">
        <w:rPr>
          <w:rFonts w:ascii="GHEA Grapalat" w:hAnsi="GHEA Grapalat" w:cs="Sylfaen"/>
          <w:sz w:val="20"/>
          <w:lang w:val="af-ZA"/>
        </w:rPr>
        <w:t xml:space="preserve"> </w:t>
      </w:r>
      <w:r w:rsidRPr="00AE2768">
        <w:rPr>
          <w:rFonts w:ascii="GHEA Grapalat" w:hAnsi="GHEA Grapalat" w:cs="Sylfaen"/>
          <w:sz w:val="20"/>
        </w:rPr>
        <w:t>բացումը</w:t>
      </w:r>
      <w:r w:rsidRPr="00AE2768">
        <w:rPr>
          <w:rFonts w:ascii="GHEA Grapalat" w:hAnsi="GHEA Grapalat" w:cs="Sylfaen"/>
          <w:sz w:val="20"/>
          <w:lang w:val="af-ZA"/>
        </w:rPr>
        <w:t xml:space="preserve">, </w:t>
      </w:r>
      <w:r w:rsidRPr="00AE2768">
        <w:rPr>
          <w:rFonts w:ascii="GHEA Grapalat" w:hAnsi="GHEA Grapalat" w:cs="Sylfaen"/>
          <w:sz w:val="20"/>
        </w:rPr>
        <w:t>գնահատումը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արդյունքների</w:t>
      </w:r>
      <w:r w:rsidRPr="00AE2768">
        <w:rPr>
          <w:rFonts w:ascii="GHEA Grapalat" w:hAnsi="GHEA Grapalat" w:cs="Sylfaen"/>
          <w:sz w:val="20"/>
          <w:lang w:val="af-ZA"/>
        </w:rPr>
        <w:t xml:space="preserve"> </w:t>
      </w:r>
      <w:r w:rsidRPr="00AE2768">
        <w:rPr>
          <w:rFonts w:ascii="GHEA Grapalat" w:hAnsi="GHEA Grapalat" w:cs="Sylfaen"/>
          <w:sz w:val="20"/>
        </w:rPr>
        <w:t>ամփոփումը</w:t>
      </w:r>
      <w:r w:rsidRPr="00AE2768">
        <w:rPr>
          <w:rFonts w:ascii="GHEA Grapalat" w:hAnsi="GHEA Grapalat" w:cs="Sylfae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9.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կնքումը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10. Որակավորման և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ապահովումները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11.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 xml:space="preserve"> </w:t>
      </w:r>
      <w:r w:rsidRPr="00AE2768">
        <w:rPr>
          <w:rFonts w:ascii="GHEA Grapalat" w:hAnsi="GHEA Grapalat" w:cs="Sylfaen"/>
          <w:sz w:val="20"/>
        </w:rPr>
        <w:t>չկայացած</w:t>
      </w:r>
      <w:r w:rsidRPr="00AE2768">
        <w:rPr>
          <w:rFonts w:ascii="GHEA Grapalat" w:hAnsi="GHEA Grapalat" w:cs="Times Armenian"/>
          <w:sz w:val="20"/>
          <w:lang w:val="af-ZA"/>
        </w:rPr>
        <w:t xml:space="preserve"> </w:t>
      </w:r>
      <w:r w:rsidRPr="00AE2768">
        <w:rPr>
          <w:rFonts w:ascii="GHEA Grapalat" w:hAnsi="GHEA Grapalat" w:cs="Sylfaen"/>
          <w:sz w:val="20"/>
        </w:rPr>
        <w:t>հայտարարելը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12.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ործողությունները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կամ</w:t>
      </w:r>
      <w:r w:rsidRPr="00AE2768">
        <w:rPr>
          <w:rFonts w:ascii="GHEA Grapalat" w:hAnsi="GHEA Grapalat" w:cs="Times Armenian"/>
          <w:sz w:val="20"/>
          <w:lang w:val="af-ZA"/>
        </w:rPr>
        <w:t xml:space="preserve">) </w:t>
      </w:r>
      <w:r w:rsidRPr="00AE2768">
        <w:rPr>
          <w:rFonts w:ascii="GHEA Grapalat" w:hAnsi="GHEA Grapalat" w:cs="Sylfaen"/>
          <w:sz w:val="20"/>
        </w:rPr>
        <w:t>ընդունված</w:t>
      </w:r>
      <w:r w:rsidRPr="00AE2768">
        <w:rPr>
          <w:rFonts w:ascii="GHEA Grapalat" w:hAnsi="GHEA Grapalat" w:cs="Times Armenian"/>
          <w:sz w:val="20"/>
          <w:lang w:val="af-ZA"/>
        </w:rPr>
        <w:t xml:space="preserve"> </w:t>
      </w:r>
      <w:r w:rsidRPr="00AE2768">
        <w:rPr>
          <w:rFonts w:ascii="GHEA Grapalat" w:hAnsi="GHEA Grapalat" w:cs="Sylfaen"/>
          <w:sz w:val="20"/>
        </w:rPr>
        <w:t>որոշումները</w:t>
      </w:r>
      <w:r w:rsidRPr="00AE2768">
        <w:rPr>
          <w:rFonts w:ascii="GHEA Grapalat" w:hAnsi="GHEA Grapalat" w:cs="Times Armenian"/>
          <w:sz w:val="20"/>
          <w:lang w:val="af-ZA"/>
        </w:rPr>
        <w:t xml:space="preserve"> </w:t>
      </w:r>
      <w:r w:rsidRPr="00AE2768">
        <w:rPr>
          <w:rFonts w:ascii="GHEA Grapalat" w:hAnsi="GHEA Grapalat" w:cs="Sylfaen"/>
          <w:sz w:val="20"/>
        </w:rPr>
        <w:t>բողոքարկելու</w:t>
      </w:r>
      <w:r w:rsidRPr="00AE2768">
        <w:rPr>
          <w:rFonts w:ascii="GHEA Grapalat" w:hAnsi="GHEA Grapalat" w:cs="Times Armenian"/>
          <w:sz w:val="20"/>
          <w:lang w:val="af-ZA"/>
        </w:rPr>
        <w:t xml:space="preserve">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567"/>
        <w:jc w:val="center"/>
        <w:rPr>
          <w:rFonts w:ascii="GHEA Grapalat" w:hAnsi="GHEA Grapalat"/>
          <w:b/>
          <w:sz w:val="20"/>
          <w:lang w:val="af-ZA"/>
        </w:rPr>
      </w:pPr>
      <w:r w:rsidRPr="00AE2768">
        <w:rPr>
          <w:rFonts w:ascii="GHEA Grapalat" w:hAnsi="GHEA Grapalat" w:cs="Sylfaen"/>
          <w:b/>
          <w:sz w:val="20"/>
        </w:rPr>
        <w:t>ՄԱՍ</w:t>
      </w:r>
      <w:r w:rsidRPr="00AE2768">
        <w:rPr>
          <w:rFonts w:ascii="GHEA Grapalat" w:hAnsi="GHEA Grapalat" w:cs="Times Armenian"/>
          <w:b/>
          <w:sz w:val="20"/>
          <w:lang w:val="af-ZA"/>
        </w:rPr>
        <w:t xml:space="preserve">  II.  </w:t>
      </w:r>
      <w:r>
        <w:rPr>
          <w:rFonts w:ascii="GHEA Grapalat" w:hAnsi="GHEA Grapalat"/>
          <w:b/>
          <w:sz w:val="20"/>
          <w:lang w:val="af-ZA"/>
        </w:rPr>
        <w:t>ԳՆԱՆՇՄԱՆ ՀԱՐՑՄԱՆ</w:t>
      </w:r>
      <w:r w:rsidRPr="00AE2768">
        <w:rPr>
          <w:rFonts w:ascii="GHEA Grapalat" w:hAnsi="GHEA Grapalat"/>
          <w:b/>
          <w:sz w:val="20"/>
          <w:lang w:val="af-ZA"/>
        </w:rPr>
        <w:t xml:space="preserve"> </w:t>
      </w:r>
      <w:r w:rsidRPr="00AE2768">
        <w:rPr>
          <w:rFonts w:ascii="GHEA Grapalat" w:hAnsi="GHEA Grapalat" w:cs="Sylfaen"/>
          <w:b/>
          <w:sz w:val="20"/>
        </w:rPr>
        <w:t>ՀԱՅՏԸ</w:t>
      </w:r>
      <w:r w:rsidRPr="00AE2768">
        <w:rPr>
          <w:rFonts w:ascii="GHEA Grapalat" w:hAnsi="GHEA Grapalat" w:cs="Times Armenian"/>
          <w:b/>
          <w:sz w:val="20"/>
          <w:lang w:val="af-ZA"/>
        </w:rPr>
        <w:t xml:space="preserve">  </w:t>
      </w:r>
      <w:r w:rsidRPr="00AE2768">
        <w:rPr>
          <w:rFonts w:ascii="GHEA Grapalat" w:hAnsi="GHEA Grapalat" w:cs="Sylfaen"/>
          <w:b/>
          <w:sz w:val="20"/>
        </w:rPr>
        <w:t>ՊԱՏՐԱՍՏԵԼՈՒ</w:t>
      </w:r>
      <w:r w:rsidRPr="00AE2768">
        <w:rPr>
          <w:rFonts w:ascii="GHEA Grapalat" w:hAnsi="GHEA Grapalat" w:cs="Times Armenian"/>
          <w:b/>
          <w:sz w:val="20"/>
          <w:lang w:val="af-ZA"/>
        </w:rPr>
        <w:t xml:space="preserve">  </w:t>
      </w:r>
      <w:r w:rsidRPr="00AE2768">
        <w:rPr>
          <w:rFonts w:ascii="GHEA Grapalat" w:hAnsi="GHEA Grapalat" w:cs="Sylfaen"/>
          <w:b/>
          <w:sz w:val="20"/>
        </w:rPr>
        <w:t>ՀՐԱՀԱՆԳ</w:t>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w:t>
      </w:r>
      <w:r w:rsidRPr="00AE2768">
        <w:rPr>
          <w:rFonts w:ascii="GHEA Grapalat" w:hAnsi="GHEA Grapalat" w:cs="Times Armenian"/>
          <w:sz w:val="20"/>
          <w:lang w:val="af-ZA"/>
        </w:rPr>
        <w:t xml:space="preserve">  </w:t>
      </w:r>
      <w:r w:rsidRPr="00AE2768">
        <w:rPr>
          <w:rFonts w:ascii="GHEA Grapalat" w:hAnsi="GHEA Grapalat" w:cs="Sylfaen"/>
          <w:sz w:val="20"/>
        </w:rPr>
        <w:t>դրույթներ</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r w:rsidRPr="00AE2768">
        <w:rPr>
          <w:rFonts w:ascii="GHEA Grapalat" w:hAnsi="GHEA Grapalat" w:cs="Times Armenian"/>
          <w:sz w:val="20"/>
          <w:lang w:val="af-ZA"/>
        </w:rPr>
        <w:t xml:space="preserve"> </w:t>
      </w: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3439EC" w:rsidRPr="00AE2768" w:rsidRDefault="003439EC" w:rsidP="003439EC">
      <w:pPr>
        <w:jc w:val="both"/>
        <w:rPr>
          <w:rFonts w:ascii="GHEA Grapalat" w:hAnsi="GHEA Grapalat"/>
          <w:sz w:val="20"/>
          <w:lang w:val="af-ZA"/>
        </w:rPr>
      </w:pPr>
      <w:r w:rsidRPr="00AE2768">
        <w:rPr>
          <w:rFonts w:ascii="GHEA Grapalat" w:hAnsi="GHEA Grapalat"/>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տրամադրվում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լրումն</w:t>
      </w:r>
      <w:r w:rsidRPr="00AE2768">
        <w:rPr>
          <w:rFonts w:ascii="GHEA Grapalat" w:hAnsi="GHEA Grapalat"/>
          <w:sz w:val="20"/>
          <w:lang w:val="af-ZA"/>
        </w:rPr>
        <w:t xml:space="preserve"> </w:t>
      </w:r>
      <w:r>
        <w:rPr>
          <w:rFonts w:ascii="GHEA Grapalat" w:hAnsi="GHEA Grapalat" w:cs="Times Armenian"/>
          <w:sz w:val="20"/>
          <w:lang w:val="af-ZA"/>
        </w:rPr>
        <w:t xml:space="preserve">ՀՀՇՄLՀՈԱԿ-ԳՀԱՊՁԲ-01/22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r w:rsidRPr="00AE2768">
        <w:rPr>
          <w:rFonts w:ascii="GHEA Grapalat" w:hAnsi="GHEA Grapalat"/>
          <w:sz w:val="20"/>
          <w:lang w:val="af-ZA"/>
        </w:rPr>
        <w:t xml:space="preserve"> </w:t>
      </w:r>
      <w:r w:rsidRPr="00AE2768">
        <w:rPr>
          <w:rFonts w:ascii="GHEA Grapalat" w:hAnsi="GHEA Grapalat" w:cs="Sylfaen"/>
          <w:sz w:val="20"/>
        </w:rPr>
        <w:t>անցկացվող</w:t>
      </w:r>
      <w:r w:rsidRPr="00AE2768">
        <w:rPr>
          <w:rFonts w:ascii="GHEA Grapalat" w:hAnsi="GHEA Grapalat" w:cs="Times Armenian"/>
          <w:sz w:val="20"/>
          <w:lang w:val="af-ZA"/>
        </w:rPr>
        <w:t xml:space="preserve"> </w:t>
      </w:r>
      <w:r>
        <w:rPr>
          <w:rFonts w:ascii="GHEA Grapalat" w:hAnsi="GHEA Grapalat" w:cs="Sylfaen"/>
          <w:sz w:val="20"/>
        </w:rPr>
        <w:t>գնանշման</w:t>
      </w:r>
      <w:r w:rsidRPr="00811242">
        <w:rPr>
          <w:rFonts w:ascii="GHEA Grapalat" w:hAnsi="GHEA Grapalat" w:cs="Sylfaen"/>
          <w:sz w:val="20"/>
          <w:lang w:val="af-ZA"/>
        </w:rPr>
        <w:t xml:space="preserve"> </w:t>
      </w:r>
      <w:r>
        <w:rPr>
          <w:rFonts w:ascii="GHEA Grapalat" w:hAnsi="GHEA Grapalat" w:cs="Sylfaen"/>
          <w:sz w:val="20"/>
        </w:rPr>
        <w:t>հարցման</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3C03F0">
        <w:rPr>
          <w:rFonts w:ascii="GHEA Grapalat" w:hAnsi="GHEA Grapalat"/>
          <w:color w:val="FF0000"/>
          <w:sz w:val="20"/>
          <w:lang w:val="af-ZA"/>
        </w:rPr>
        <w:t>«</w:t>
      </w:r>
      <w:r w:rsidRPr="003C03F0">
        <w:rPr>
          <w:rFonts w:ascii="GHEA Grapalat" w:hAnsi="GHEA Grapalat" w:cs="Sylfaen"/>
          <w:color w:val="FF0000"/>
          <w:sz w:val="20"/>
        </w:rPr>
        <w:t>Հայաստանի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Հանրապետության</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Շիրակի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մարզի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Գյումրի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համայնքի</w:t>
      </w:r>
      <w:r w:rsidRPr="003C03F0">
        <w:rPr>
          <w:rFonts w:ascii="GHEA Grapalat" w:hAnsi="GHEA Grapalat" w:cs="Sylfaen"/>
          <w:color w:val="FF0000"/>
          <w:sz w:val="20"/>
          <w:lang w:val="af-ZA"/>
        </w:rPr>
        <w:t xml:space="preserve"> </w:t>
      </w:r>
      <w:r w:rsidR="007C5ADE">
        <w:rPr>
          <w:rFonts w:ascii="GHEA Grapalat" w:hAnsi="GHEA Grapalat"/>
          <w:color w:val="FF0000"/>
          <w:sz w:val="20"/>
          <w:szCs w:val="20"/>
          <w:lang w:val="ru-RU"/>
        </w:rPr>
        <w:t>Կարմիր</w:t>
      </w:r>
      <w:r w:rsidR="007C5ADE" w:rsidRPr="007C5ADE">
        <w:rPr>
          <w:rFonts w:ascii="GHEA Grapalat" w:hAnsi="GHEA Grapalat"/>
          <w:color w:val="FF0000"/>
          <w:sz w:val="20"/>
          <w:szCs w:val="20"/>
          <w:lang w:val="af-ZA"/>
        </w:rPr>
        <w:t xml:space="preserve"> </w:t>
      </w:r>
      <w:r w:rsidR="007C5ADE">
        <w:rPr>
          <w:rFonts w:ascii="GHEA Grapalat" w:hAnsi="GHEA Grapalat"/>
          <w:color w:val="FF0000"/>
          <w:sz w:val="20"/>
          <w:szCs w:val="20"/>
          <w:lang w:val="ru-RU"/>
        </w:rPr>
        <w:t>Գլխարկ</w:t>
      </w:r>
      <w:r w:rsidR="007C5ADE" w:rsidRPr="007C5ADE">
        <w:rPr>
          <w:rFonts w:ascii="GHEA Grapalat" w:hAnsi="GHEA Grapalat"/>
          <w:color w:val="FF0000"/>
          <w:sz w:val="20"/>
          <w:szCs w:val="20"/>
          <w:lang w:val="af-ZA"/>
        </w:rPr>
        <w:t xml:space="preserve"> </w:t>
      </w:r>
      <w:r w:rsidR="007C5ADE">
        <w:rPr>
          <w:rFonts w:ascii="GHEA Grapalat" w:hAnsi="GHEA Grapalat"/>
          <w:color w:val="FF0000"/>
          <w:sz w:val="20"/>
          <w:szCs w:val="20"/>
          <w:lang w:val="ru-RU"/>
        </w:rPr>
        <w:t>մանկապարտեզ</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ՀՈԱԿ</w:t>
      </w:r>
      <w:r w:rsidRPr="003C03F0">
        <w:rPr>
          <w:rFonts w:ascii="GHEA Grapalat" w:hAnsi="GHEA Grapalat"/>
          <w:color w:val="FF0000"/>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rsidR="003439EC" w:rsidRPr="00AE2768" w:rsidRDefault="003439EC" w:rsidP="003439EC">
      <w:pPr>
        <w:pStyle w:val="BodyTextIndent2"/>
        <w:spacing w:line="240" w:lineRule="auto"/>
        <w:ind w:firstLine="567"/>
        <w:rPr>
          <w:rFonts w:ascii="GHEA Grapalat" w:hAnsi="GHEA Grapalat"/>
          <w:szCs w:val="22"/>
        </w:rPr>
      </w:pPr>
      <w:r w:rsidRPr="00AE2768">
        <w:rPr>
          <w:rFonts w:ascii="GHEA Grapalat" w:hAnsi="GHEA Grapalat"/>
        </w:rPr>
        <w:t xml:space="preserve">Գնահատող հանձնաժողովի քարտուղարի էլեկտրոնային փոստի հասցեն է` </w:t>
      </w:r>
      <w:r w:rsidRPr="003C03F0">
        <w:rPr>
          <w:rFonts w:ascii="GHEA Grapalat" w:hAnsi="GHEA Grapalat"/>
          <w:color w:val="FF0000"/>
          <w:sz w:val="24"/>
          <w:szCs w:val="24"/>
        </w:rPr>
        <w:t>«</w:t>
      </w:r>
      <w:r w:rsidRPr="003C03F0">
        <w:rPr>
          <w:rFonts w:ascii="GHEA Grapalat" w:hAnsi="GHEA Grapalat"/>
          <w:color w:val="FF0000"/>
        </w:rPr>
        <w:t>arm.sargsyan1992@gmail.com</w:t>
      </w:r>
      <w:r w:rsidRPr="003C03F0">
        <w:rPr>
          <w:rFonts w:ascii="GHEA Grapalat" w:hAnsi="GHEA Grapalat"/>
          <w:color w:val="FF0000"/>
          <w:sz w:val="24"/>
          <w:szCs w:val="24"/>
        </w:rPr>
        <w:t>»</w:t>
      </w:r>
      <w:r w:rsidRPr="00AE2768">
        <w:rPr>
          <w:rFonts w:ascii="GHEA Grapalat" w:hAnsi="GHEA Grapalat"/>
          <w:sz w:val="16"/>
          <w:szCs w:val="16"/>
        </w:rPr>
        <w:br w:type="page"/>
      </w:r>
      <w:r w:rsidRPr="00AE2768">
        <w:rPr>
          <w:rFonts w:ascii="GHEA Grapalat" w:hAnsi="GHEA Grapalat" w:cs="Sylfaen"/>
          <w:szCs w:val="22"/>
        </w:rPr>
        <w:lastRenderedPageBreak/>
        <w:t>ՄԱՍ</w:t>
      </w:r>
      <w:r w:rsidRPr="00AE2768">
        <w:rPr>
          <w:rFonts w:ascii="GHEA Grapalat" w:hAnsi="GHEA Grapalat" w:cs="Times Armenian"/>
          <w:szCs w:val="22"/>
        </w:rPr>
        <w:t xml:space="preserve">  I</w:t>
      </w:r>
    </w:p>
    <w:p w:rsidR="003439EC" w:rsidRPr="00AE2768" w:rsidRDefault="003439EC" w:rsidP="003439EC">
      <w:pPr>
        <w:numPr>
          <w:ilvl w:val="0"/>
          <w:numId w:val="1"/>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3439EC" w:rsidRPr="00870DBA" w:rsidRDefault="003439EC" w:rsidP="003439EC">
      <w:pPr>
        <w:pStyle w:val="Heading3"/>
        <w:spacing w:line="240" w:lineRule="auto"/>
        <w:ind w:firstLine="567"/>
        <w:jc w:val="both"/>
        <w:rPr>
          <w:rFonts w:ascii="GHEA Grapalat" w:hAnsi="GHEA Grapalat" w:cs="Times Armenian"/>
          <w:i w:val="0"/>
          <w:lang w:val="en-US"/>
        </w:rPr>
      </w:pPr>
      <w:r w:rsidRPr="00AE2768">
        <w:rPr>
          <w:rFonts w:ascii="GHEA Grapalat" w:hAnsi="GHEA Grapalat" w:cs="Sylfaen"/>
          <w:i w:val="0"/>
        </w:rPr>
        <w:t xml:space="preserve">1.1 </w:t>
      </w:r>
      <w:r w:rsidRPr="00131E9C">
        <w:rPr>
          <w:rFonts w:ascii="GHEA Grapalat" w:hAnsi="GHEA Grapalat" w:cs="Sylfaen"/>
          <w:i w:val="0"/>
        </w:rPr>
        <w:t>Գնման</w:t>
      </w:r>
      <w:r w:rsidRPr="00131E9C">
        <w:rPr>
          <w:rFonts w:ascii="GHEA Grapalat" w:hAnsi="GHEA Grapalat" w:cs="Sylfaen"/>
          <w:i w:val="0"/>
          <w:lang w:val="af-ZA"/>
        </w:rPr>
        <w:t xml:space="preserve"> </w:t>
      </w:r>
      <w:r w:rsidRPr="00131E9C">
        <w:rPr>
          <w:rFonts w:ascii="GHEA Grapalat" w:hAnsi="GHEA Grapalat" w:cs="Sylfaen"/>
          <w:i w:val="0"/>
        </w:rPr>
        <w:t>առարկա</w:t>
      </w:r>
      <w:r w:rsidRPr="00131E9C">
        <w:rPr>
          <w:rFonts w:ascii="GHEA Grapalat" w:hAnsi="GHEA Grapalat" w:cs="Sylfaen"/>
          <w:i w:val="0"/>
          <w:lang w:val="af-ZA"/>
        </w:rPr>
        <w:t xml:space="preserve"> </w:t>
      </w:r>
      <w:r w:rsidRPr="00131E9C">
        <w:rPr>
          <w:rFonts w:ascii="GHEA Grapalat" w:hAnsi="GHEA Grapalat" w:cs="Sylfaen"/>
          <w:i w:val="0"/>
        </w:rPr>
        <w:t>է</w:t>
      </w:r>
      <w:r w:rsidRPr="00131E9C">
        <w:rPr>
          <w:rFonts w:ascii="GHEA Grapalat" w:hAnsi="GHEA Grapalat" w:cs="Sylfaen"/>
          <w:i w:val="0"/>
          <w:lang w:val="af-ZA"/>
        </w:rPr>
        <w:t xml:space="preserve"> </w:t>
      </w:r>
      <w:r w:rsidRPr="00131E9C">
        <w:rPr>
          <w:rFonts w:ascii="GHEA Grapalat" w:hAnsi="GHEA Grapalat" w:cs="Sylfaen"/>
          <w:i w:val="0"/>
        </w:rPr>
        <w:t>հանդիսանում</w:t>
      </w:r>
      <w:r w:rsidRPr="00131E9C">
        <w:rPr>
          <w:rFonts w:ascii="GHEA Grapalat" w:hAnsi="GHEA Grapalat" w:cs="Sylfaen"/>
          <w:i w:val="0"/>
          <w:lang w:val="af-ZA"/>
        </w:rPr>
        <w:t xml:space="preserve">  </w:t>
      </w:r>
      <w:r w:rsidRPr="00131E9C">
        <w:rPr>
          <w:rFonts w:ascii="GHEA Grapalat" w:hAnsi="GHEA Grapalat" w:cs="Sylfaen"/>
          <w:lang w:val="af-ZA"/>
        </w:rPr>
        <w:t>«</w:t>
      </w:r>
      <w:r>
        <w:rPr>
          <w:rFonts w:ascii="GHEA Grapalat" w:hAnsi="GHEA Grapalat"/>
          <w:lang w:val="af-ZA"/>
        </w:rPr>
        <w:t>Շիրակի մարզի Գյումրի համայնքի &lt;&lt;</w:t>
      </w:r>
      <w:r w:rsidR="007C5ADE">
        <w:rPr>
          <w:rFonts w:ascii="GHEA Grapalat" w:hAnsi="GHEA Grapalat"/>
          <w:color w:val="FF0000"/>
          <w:lang w:val="ru-RU"/>
        </w:rPr>
        <w:t>Կարմիր</w:t>
      </w:r>
      <w:r w:rsidR="007C5ADE" w:rsidRPr="007C5ADE">
        <w:rPr>
          <w:rFonts w:ascii="GHEA Grapalat" w:hAnsi="GHEA Grapalat"/>
          <w:color w:val="FF0000"/>
          <w:lang w:val="en-US"/>
        </w:rPr>
        <w:t xml:space="preserve"> </w:t>
      </w:r>
      <w:r w:rsidR="007C5ADE">
        <w:rPr>
          <w:rFonts w:ascii="GHEA Grapalat" w:hAnsi="GHEA Grapalat"/>
          <w:color w:val="FF0000"/>
          <w:lang w:val="ru-RU"/>
        </w:rPr>
        <w:t>Գլխարկ</w:t>
      </w:r>
      <w:r w:rsidR="007C5ADE" w:rsidRPr="007C5ADE">
        <w:rPr>
          <w:rFonts w:ascii="GHEA Grapalat" w:hAnsi="GHEA Grapalat"/>
          <w:color w:val="FF0000"/>
          <w:lang w:val="en-US"/>
        </w:rPr>
        <w:t xml:space="preserve"> </w:t>
      </w:r>
      <w:r w:rsidR="007C5ADE">
        <w:rPr>
          <w:rFonts w:ascii="GHEA Grapalat" w:hAnsi="GHEA Grapalat"/>
          <w:color w:val="FF0000"/>
          <w:lang w:val="ru-RU"/>
        </w:rPr>
        <w:t>մանկապարտեզ</w:t>
      </w:r>
      <w:r>
        <w:rPr>
          <w:rFonts w:ascii="GHEA Grapalat" w:hAnsi="GHEA Grapalat"/>
          <w:lang w:val="af-ZA"/>
        </w:rPr>
        <w:t>&gt;&gt; ՀՈԱԿ</w:t>
      </w:r>
      <w:r w:rsidRPr="00131E9C">
        <w:rPr>
          <w:rFonts w:ascii="GHEA Grapalat" w:hAnsi="GHEA Grapalat" w:cs="Sylfaen"/>
          <w:i w:val="0"/>
        </w:rPr>
        <w:t xml:space="preserve"> կարիքների</w:t>
      </w:r>
      <w:r w:rsidRPr="00131E9C">
        <w:rPr>
          <w:rFonts w:ascii="GHEA Grapalat" w:hAnsi="GHEA Grapalat" w:cs="Times Armenian"/>
          <w:i w:val="0"/>
          <w:lang w:val="af-ZA"/>
        </w:rPr>
        <w:t xml:space="preserve"> </w:t>
      </w:r>
      <w:r w:rsidRPr="00131E9C">
        <w:rPr>
          <w:rFonts w:ascii="GHEA Grapalat" w:hAnsi="GHEA Grapalat" w:cs="Sylfaen"/>
          <w:i w:val="0"/>
        </w:rPr>
        <w:t>համար</w:t>
      </w:r>
      <w:r w:rsidRPr="00131E9C">
        <w:rPr>
          <w:rFonts w:ascii="GHEA Grapalat" w:hAnsi="GHEA Grapalat" w:cs="Times Armenian"/>
          <w:i w:val="0"/>
          <w:lang w:val="af-ZA"/>
        </w:rPr>
        <w:t xml:space="preserve">` </w:t>
      </w:r>
      <w:r w:rsidRPr="00131E9C">
        <w:rPr>
          <w:rFonts w:ascii="GHEA Grapalat" w:hAnsi="GHEA Grapalat" w:cs="Sylfaen"/>
          <w:lang w:val="af-ZA"/>
        </w:rPr>
        <w:t>«</w:t>
      </w:r>
      <w:r>
        <w:rPr>
          <w:rFonts w:ascii="Sylfaen" w:hAnsi="Sylfaen"/>
          <w:lang w:val="af-ZA"/>
        </w:rPr>
        <w:t>Սննդամթերք</w:t>
      </w:r>
      <w:r w:rsidRPr="00131E9C">
        <w:rPr>
          <w:rFonts w:ascii="GHEA Grapalat" w:hAnsi="GHEA Grapalat" w:cs="Sylfaen"/>
          <w:lang w:val="af-ZA"/>
        </w:rPr>
        <w:t>»</w:t>
      </w:r>
      <w:r>
        <w:rPr>
          <w:rFonts w:ascii="GHEA Grapalat" w:hAnsi="GHEA Grapalat" w:cs="Sylfaen"/>
          <w:lang w:val="af-ZA"/>
        </w:rPr>
        <w:t xml:space="preserve">-ի </w:t>
      </w:r>
      <w:r w:rsidRPr="00131E9C">
        <w:rPr>
          <w:rFonts w:ascii="GHEA Grapalat" w:hAnsi="GHEA Grapalat"/>
          <w:i w:val="0"/>
        </w:rPr>
        <w:t>ձեռքբերումը (այսուհետ` նաև ապրանք)</w:t>
      </w:r>
      <w:r w:rsidRPr="00131E9C">
        <w:rPr>
          <w:rFonts w:ascii="GHEA Grapalat" w:hAnsi="GHEA Grapalat"/>
          <w:i w:val="0"/>
          <w:lang w:val="af-ZA"/>
        </w:rPr>
        <w:t xml:space="preserve">, </w:t>
      </w:r>
      <w:r>
        <w:rPr>
          <w:rFonts w:ascii="GHEA Grapalat" w:hAnsi="GHEA Grapalat"/>
          <w:i w:val="0"/>
        </w:rPr>
        <w:t>որոնք</w:t>
      </w:r>
      <w:r w:rsidRPr="00131E9C">
        <w:rPr>
          <w:rFonts w:ascii="GHEA Grapalat" w:hAnsi="GHEA Grapalat"/>
          <w:i w:val="0"/>
          <w:lang w:val="af-ZA"/>
        </w:rPr>
        <w:t xml:space="preserve"> </w:t>
      </w:r>
      <w:r w:rsidRPr="00131E9C">
        <w:rPr>
          <w:rFonts w:ascii="GHEA Grapalat" w:hAnsi="GHEA Grapalat"/>
          <w:i w:val="0"/>
        </w:rPr>
        <w:t>խմբավորված</w:t>
      </w:r>
      <w:r w:rsidRPr="00131E9C">
        <w:rPr>
          <w:rFonts w:ascii="GHEA Grapalat" w:hAnsi="GHEA Grapalat"/>
          <w:i w:val="0"/>
          <w:lang w:val="af-ZA"/>
        </w:rPr>
        <w:t xml:space="preserve">  </w:t>
      </w:r>
      <w:r>
        <w:rPr>
          <w:rFonts w:ascii="GHEA Grapalat" w:hAnsi="GHEA Grapalat"/>
          <w:i w:val="0"/>
        </w:rPr>
        <w:t>են</w:t>
      </w:r>
      <w:r w:rsidRPr="00131E9C">
        <w:rPr>
          <w:rFonts w:ascii="GHEA Grapalat" w:hAnsi="GHEA Grapalat"/>
          <w:i w:val="0"/>
          <w:lang w:val="af-ZA"/>
        </w:rPr>
        <w:t xml:space="preserve"> «</w:t>
      </w:r>
      <w:r w:rsidR="00E223EE">
        <w:rPr>
          <w:rFonts w:ascii="GHEA Grapalat" w:hAnsi="GHEA Grapalat"/>
          <w:i w:val="0"/>
          <w:lang w:val="af-ZA"/>
        </w:rPr>
        <w:t>46</w:t>
      </w:r>
      <w:r>
        <w:rPr>
          <w:rFonts w:ascii="GHEA Grapalat" w:hAnsi="GHEA Grapalat"/>
          <w:i w:val="0"/>
          <w:lang w:val="af-ZA"/>
        </w:rPr>
        <w:t xml:space="preserve">   </w:t>
      </w:r>
      <w:r w:rsidRPr="00F51E2F">
        <w:rPr>
          <w:rFonts w:ascii="GHEA Grapalat" w:hAnsi="GHEA Grapalat"/>
          <w:i w:val="0"/>
        </w:rPr>
        <w:t xml:space="preserve"> /</w:t>
      </w:r>
      <w:r w:rsidR="00E223EE">
        <w:rPr>
          <w:rFonts w:ascii="GHEA Grapalat" w:hAnsi="GHEA Grapalat"/>
          <w:i w:val="0"/>
          <w:lang w:val="ru-RU"/>
        </w:rPr>
        <w:t>քառասունվեց</w:t>
      </w:r>
      <w:r w:rsidRPr="001069CC">
        <w:rPr>
          <w:rFonts w:ascii="GHEA Grapalat" w:hAnsi="GHEA Grapalat"/>
          <w:i w:val="0"/>
        </w:rPr>
        <w:t>/</w:t>
      </w:r>
      <w:r w:rsidRPr="00131E9C">
        <w:rPr>
          <w:rFonts w:ascii="GHEA Grapalat" w:hAnsi="GHEA Grapalat"/>
          <w:i w:val="0"/>
          <w:lang w:val="af-ZA"/>
        </w:rPr>
        <w:t xml:space="preserve">» </w:t>
      </w:r>
      <w:r>
        <w:rPr>
          <w:rFonts w:ascii="GHEA Grapalat" w:hAnsi="GHEA Grapalat" w:cs="Sylfaen"/>
          <w:i w:val="0"/>
        </w:rPr>
        <w:t>չափաբաժիններ</w:t>
      </w:r>
      <w:r w:rsidRPr="00131E9C">
        <w:rPr>
          <w:rFonts w:ascii="GHEA Grapalat" w:hAnsi="GHEA Grapalat" w:cs="Sylfaen"/>
          <w:i w:val="0"/>
        </w:rPr>
        <w:t>ում</w:t>
      </w:r>
      <w:r w:rsidRPr="00131E9C">
        <w:rPr>
          <w:rFonts w:ascii="GHEA Grapalat" w:hAnsi="GHEA Grapalat" w:cs="Times Armenian"/>
          <w:i w:val="0"/>
          <w:lang w:val="af-ZA"/>
        </w:rPr>
        <w:t>`</w:t>
      </w:r>
    </w:p>
    <w:p w:rsidR="003439EC" w:rsidRPr="00870DBA" w:rsidRDefault="003439EC" w:rsidP="003439EC"/>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8820"/>
      </w:tblGrid>
      <w:tr w:rsidR="003439EC" w:rsidRPr="00B64ECD" w:rsidTr="00E223EE">
        <w:tc>
          <w:tcPr>
            <w:tcW w:w="2070" w:type="dxa"/>
            <w:vAlign w:val="center"/>
          </w:tcPr>
          <w:p w:rsidR="003439EC" w:rsidRPr="00B64ECD" w:rsidRDefault="003439EC" w:rsidP="003439EC">
            <w:pPr>
              <w:pStyle w:val="BodyTextIndent2"/>
              <w:spacing w:line="240" w:lineRule="auto"/>
              <w:ind w:firstLine="0"/>
              <w:jc w:val="center"/>
              <w:rPr>
                <w:rFonts w:ascii="GHEA Grapalat" w:hAnsi="GHEA Grapalat"/>
                <w:b/>
                <w:bCs/>
                <w:i/>
                <w:iCs/>
                <w:sz w:val="18"/>
                <w:szCs w:val="18"/>
              </w:rPr>
            </w:pPr>
            <w:r w:rsidRPr="00B64ECD">
              <w:rPr>
                <w:rFonts w:ascii="GHEA Grapalat" w:hAnsi="GHEA Grapalat"/>
                <w:b/>
                <w:bCs/>
                <w:i/>
                <w:iCs/>
                <w:sz w:val="18"/>
                <w:szCs w:val="18"/>
              </w:rPr>
              <w:t>Չափաբաժինների համարները</w:t>
            </w:r>
          </w:p>
        </w:tc>
        <w:tc>
          <w:tcPr>
            <w:tcW w:w="8820" w:type="dxa"/>
            <w:vAlign w:val="center"/>
          </w:tcPr>
          <w:p w:rsidR="003439EC" w:rsidRPr="00B64ECD" w:rsidRDefault="003439EC" w:rsidP="003439EC">
            <w:pPr>
              <w:pStyle w:val="BodyTextIndent2"/>
              <w:spacing w:line="240" w:lineRule="auto"/>
              <w:ind w:firstLine="0"/>
              <w:jc w:val="center"/>
              <w:rPr>
                <w:rFonts w:ascii="GHEA Grapalat" w:hAnsi="GHEA Grapalat"/>
                <w:b/>
                <w:bCs/>
                <w:i/>
                <w:iCs/>
                <w:sz w:val="18"/>
                <w:szCs w:val="18"/>
              </w:rPr>
            </w:pPr>
            <w:r w:rsidRPr="00B64ECD">
              <w:rPr>
                <w:rFonts w:ascii="GHEA Grapalat" w:hAnsi="GHEA Grapalat"/>
                <w:b/>
                <w:bCs/>
                <w:i/>
                <w:iCs/>
                <w:sz w:val="18"/>
                <w:szCs w:val="18"/>
              </w:rPr>
              <w:t>Չափաբաժնի անվանումը</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Հաց</w:t>
            </w:r>
            <w:r w:rsidRPr="00964BED">
              <w:rPr>
                <w:rFonts w:ascii="GHEA Grapalat" w:hAnsi="GHEA Grapalat"/>
                <w:sz w:val="18"/>
                <w:szCs w:val="18"/>
              </w:rPr>
              <w:t xml:space="preserve"> &lt;&lt;</w:t>
            </w:r>
            <w:r w:rsidRPr="00964BED">
              <w:rPr>
                <w:rFonts w:ascii="GHEA Grapalat" w:hAnsi="GHEA Grapalat" w:cs="Sylfaen"/>
                <w:sz w:val="18"/>
                <w:szCs w:val="18"/>
              </w:rPr>
              <w:t>Հրազդան</w:t>
            </w:r>
            <w:r w:rsidRPr="00964BED">
              <w:rPr>
                <w:rFonts w:ascii="GHEA Grapalat" w:hAnsi="GHEA Grapalat"/>
                <w:sz w:val="18"/>
                <w:szCs w:val="18"/>
              </w:rPr>
              <w:t>&gt;&gt;</w:t>
            </w: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Յուղ</w:t>
            </w:r>
            <w:r w:rsidRPr="00964BED">
              <w:rPr>
                <w:rFonts w:ascii="GHEA Grapalat" w:hAnsi="GHEA Grapalat"/>
                <w:sz w:val="18"/>
                <w:szCs w:val="18"/>
              </w:rPr>
              <w:t xml:space="preserve"> </w:t>
            </w:r>
            <w:r w:rsidRPr="00964BED">
              <w:rPr>
                <w:rFonts w:ascii="GHEA Grapalat" w:hAnsi="GHEA Grapalat" w:cs="Sylfaen"/>
                <w:sz w:val="18"/>
                <w:szCs w:val="18"/>
              </w:rPr>
              <w:t>հալած</w:t>
            </w:r>
            <w:r w:rsidRPr="00964BED">
              <w:rPr>
                <w:rFonts w:ascii="GHEA Grapalat" w:hAnsi="GHEA Grapalat" w:cs="Calibri"/>
                <w:sz w:val="18"/>
                <w:szCs w:val="18"/>
              </w:rPr>
              <w:t>,</w:t>
            </w:r>
            <w:r w:rsidRPr="00964BED">
              <w:rPr>
                <w:rFonts w:ascii="GHEA Grapalat" w:hAnsi="GHEA Grapalat" w:cs="Sylfaen"/>
                <w:sz w:val="18"/>
                <w:szCs w:val="18"/>
              </w:rPr>
              <w:t>ներմուծված</w:t>
            </w:r>
          </w:p>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/«ռեդդի» կամ նմանատիպ/</w:t>
            </w:r>
          </w:p>
          <w:p w:rsidR="00E223EE" w:rsidRPr="00964BED" w:rsidRDefault="00E223EE" w:rsidP="00E223EE">
            <w:pPr>
              <w:rPr>
                <w:rFonts w:ascii="GHEA Grapalat" w:hAnsi="GHEA Grapalat"/>
                <w:sz w:val="18"/>
                <w:szCs w:val="18"/>
              </w:rPr>
            </w:pPr>
          </w:p>
        </w:tc>
      </w:tr>
      <w:tr w:rsidR="00E223EE" w:rsidRPr="007C5ADE"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Արևածաղկի</w:t>
            </w:r>
            <w:r w:rsidRPr="00964BED">
              <w:rPr>
                <w:rFonts w:ascii="GHEA Grapalat" w:hAnsi="GHEA Grapalat"/>
                <w:sz w:val="18"/>
                <w:szCs w:val="18"/>
              </w:rPr>
              <w:t xml:space="preserve"> </w:t>
            </w:r>
            <w:r w:rsidRPr="00964BED">
              <w:rPr>
                <w:rFonts w:ascii="GHEA Grapalat" w:hAnsi="GHEA Grapalat" w:cs="Sylfaen"/>
                <w:sz w:val="18"/>
                <w:szCs w:val="18"/>
              </w:rPr>
              <w:t>ձեթ</w:t>
            </w:r>
            <w:r w:rsidRPr="00964BED">
              <w:rPr>
                <w:rFonts w:ascii="GHEA Grapalat" w:hAnsi="GHEA Grapalat" w:cs="Calibri"/>
                <w:sz w:val="18"/>
                <w:szCs w:val="18"/>
              </w:rPr>
              <w:t xml:space="preserve"> </w:t>
            </w:r>
            <w:r w:rsidRPr="00964BED">
              <w:rPr>
                <w:rFonts w:ascii="GHEA Grapalat" w:hAnsi="GHEA Grapalat" w:cs="Sylfaen"/>
                <w:sz w:val="18"/>
                <w:szCs w:val="18"/>
              </w:rPr>
              <w:t>ռաֆինացված</w:t>
            </w:r>
            <w:r w:rsidRPr="00964BED">
              <w:rPr>
                <w:rFonts w:ascii="GHEA Grapalat" w:hAnsi="GHEA Grapalat" w:cs="Calibri"/>
                <w:sz w:val="18"/>
                <w:szCs w:val="18"/>
              </w:rPr>
              <w:t xml:space="preserve"> /</w:t>
            </w:r>
            <w:r w:rsidRPr="00964BED">
              <w:rPr>
                <w:rFonts w:ascii="GHEA Grapalat" w:hAnsi="GHEA Grapalat" w:cs="Sylfaen"/>
                <w:sz w:val="18"/>
                <w:szCs w:val="18"/>
              </w:rPr>
              <w:t>զտված</w:t>
            </w:r>
            <w:r w:rsidRPr="00964BED">
              <w:rPr>
                <w:rFonts w:ascii="GHEA Grapalat" w:hAnsi="GHEA Grapalat"/>
                <w:sz w:val="18"/>
                <w:szCs w:val="18"/>
              </w:rPr>
              <w:t>/</w:t>
            </w:r>
          </w:p>
          <w:p w:rsidR="00E223EE" w:rsidRPr="00964BED" w:rsidRDefault="00E223EE" w:rsidP="00E223EE">
            <w:pPr>
              <w:rPr>
                <w:rFonts w:ascii="GHEA Grapalat" w:hAnsi="GHEA Grapalat"/>
                <w:sz w:val="18"/>
                <w:szCs w:val="18"/>
              </w:rPr>
            </w:pPr>
          </w:p>
        </w:tc>
      </w:tr>
      <w:tr w:rsidR="00E223EE" w:rsidRPr="007C5ADE"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Շաքարավազ</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Սև</w:t>
            </w:r>
            <w:r w:rsidRPr="00964BED">
              <w:rPr>
                <w:rFonts w:ascii="GHEA Grapalat" w:hAnsi="GHEA Grapalat"/>
                <w:sz w:val="18"/>
                <w:szCs w:val="18"/>
              </w:rPr>
              <w:t xml:space="preserve"> </w:t>
            </w:r>
            <w:r w:rsidRPr="00964BED">
              <w:rPr>
                <w:rFonts w:ascii="GHEA Grapalat" w:hAnsi="GHEA Grapalat" w:cs="Sylfaen"/>
                <w:sz w:val="18"/>
                <w:szCs w:val="18"/>
              </w:rPr>
              <w:t>թեյ</w:t>
            </w:r>
          </w:p>
          <w:p w:rsidR="00E223EE" w:rsidRPr="00964BED" w:rsidRDefault="00E223EE" w:rsidP="00E223EE">
            <w:pPr>
              <w:rPr>
                <w:rFonts w:ascii="GHEA Grapalat" w:hAnsi="GHEA Grapalat"/>
                <w:sz w:val="18"/>
                <w:szCs w:val="18"/>
                <w:lang w:val="ru-RU"/>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Հավ</w:t>
            </w:r>
            <w:r w:rsidRPr="00964BED">
              <w:rPr>
                <w:rFonts w:ascii="GHEA Grapalat" w:hAnsi="GHEA Grapalat"/>
                <w:sz w:val="18"/>
                <w:szCs w:val="18"/>
              </w:rPr>
              <w:t xml:space="preserve"> </w:t>
            </w:r>
            <w:r w:rsidRPr="00964BED">
              <w:rPr>
                <w:rFonts w:ascii="GHEA Grapalat" w:hAnsi="GHEA Grapalat" w:cs="Sylfaen"/>
                <w:sz w:val="18"/>
                <w:szCs w:val="18"/>
              </w:rPr>
              <w:t>պաղեցված</w:t>
            </w:r>
          </w:p>
          <w:p w:rsidR="00E223EE" w:rsidRPr="00964BED" w:rsidRDefault="00E223EE" w:rsidP="00E223EE">
            <w:pPr>
              <w:rPr>
                <w:rFonts w:ascii="GHEA Grapalat" w:hAnsi="GHEA Grapalat"/>
                <w:sz w:val="18"/>
                <w:szCs w:val="18"/>
                <w:lang w:val="ru-RU"/>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Ցորենաձավար</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Խնձոր</w:t>
            </w:r>
            <w:r w:rsidRPr="00964BED">
              <w:rPr>
                <w:rFonts w:ascii="GHEA Grapalat" w:hAnsi="GHEA Grapalat"/>
                <w:sz w:val="18"/>
                <w:szCs w:val="18"/>
                <w:lang w:val="ru-RU"/>
              </w:rPr>
              <w:t xml:space="preserve"> </w:t>
            </w:r>
            <w:r w:rsidRPr="00964BED">
              <w:rPr>
                <w:rFonts w:ascii="GHEA Grapalat" w:hAnsi="GHEA Grapalat" w:cs="Sylfaen"/>
                <w:sz w:val="18"/>
                <w:szCs w:val="18"/>
              </w:rPr>
              <w:t>միջին</w:t>
            </w:r>
            <w:r w:rsidRPr="00964BED">
              <w:rPr>
                <w:rFonts w:ascii="GHEA Grapalat" w:hAnsi="GHEA Grapalat" w:cs="Calibri"/>
                <w:sz w:val="18"/>
                <w:szCs w:val="18"/>
                <w:lang w:val="ru-RU"/>
              </w:rPr>
              <w:t xml:space="preserve"> </w:t>
            </w:r>
            <w:r w:rsidRPr="00964BED">
              <w:rPr>
                <w:rFonts w:ascii="GHEA Grapalat" w:hAnsi="GHEA Grapalat" w:cs="Sylfaen"/>
                <w:sz w:val="18"/>
                <w:szCs w:val="18"/>
              </w:rPr>
              <w:t>չափի</w:t>
            </w:r>
          </w:p>
          <w:p w:rsidR="00E223EE" w:rsidRPr="00964BED" w:rsidRDefault="00E223EE" w:rsidP="00E223EE">
            <w:pPr>
              <w:rPr>
                <w:rFonts w:ascii="GHEA Grapalat" w:hAnsi="GHEA Grapalat"/>
                <w:sz w:val="18"/>
                <w:szCs w:val="18"/>
                <w:lang w:val="ru-RU"/>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lang w:val="hy-AM"/>
              </w:rPr>
            </w:pPr>
            <w:r w:rsidRPr="00964BED">
              <w:rPr>
                <w:rFonts w:ascii="GHEA Grapalat" w:hAnsi="GHEA Grapalat" w:cs="Sylfaen"/>
                <w:sz w:val="18"/>
                <w:szCs w:val="18"/>
              </w:rPr>
              <w:t xml:space="preserve">Կարտոֆիլ </w:t>
            </w:r>
            <w:r w:rsidRPr="00964BED">
              <w:rPr>
                <w:rFonts w:ascii="GHEA Grapalat" w:hAnsi="GHEA Grapalat" w:cs="Sylfaen"/>
                <w:sz w:val="18"/>
                <w:szCs w:val="18"/>
                <w:lang w:val="hy-AM"/>
              </w:rPr>
              <w:t xml:space="preserve">միջին չափի </w:t>
            </w: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Մակարոն</w:t>
            </w:r>
          </w:p>
          <w:p w:rsidR="00E223EE" w:rsidRPr="00964BED" w:rsidRDefault="00E223EE" w:rsidP="00E223EE">
            <w:pPr>
              <w:rPr>
                <w:rFonts w:ascii="GHEA Grapalat" w:hAnsi="GHEA Grapalat"/>
                <w:sz w:val="18"/>
                <w:szCs w:val="18"/>
                <w:lang w:val="ru-RU"/>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Default="00E223EE" w:rsidP="00E223EE">
            <w:pPr>
              <w:rPr>
                <w:rFonts w:ascii="GHEA Grapalat" w:hAnsi="GHEA Grapalat" w:cs="Sylfaen"/>
                <w:sz w:val="18"/>
                <w:szCs w:val="18"/>
              </w:rPr>
            </w:pPr>
            <w:r w:rsidRPr="00964BED">
              <w:rPr>
                <w:rFonts w:ascii="GHEA Grapalat" w:hAnsi="GHEA Grapalat" w:cs="Sylfaen"/>
                <w:sz w:val="18"/>
                <w:szCs w:val="18"/>
              </w:rPr>
              <w:t>Տոմատի</w:t>
            </w:r>
            <w:r w:rsidRPr="00964BED">
              <w:rPr>
                <w:rFonts w:ascii="GHEA Grapalat" w:hAnsi="GHEA Grapalat"/>
                <w:sz w:val="18"/>
                <w:szCs w:val="18"/>
              </w:rPr>
              <w:t xml:space="preserve"> </w:t>
            </w:r>
            <w:r w:rsidRPr="00964BED">
              <w:rPr>
                <w:rFonts w:ascii="GHEA Grapalat" w:hAnsi="GHEA Grapalat" w:cs="Sylfaen"/>
                <w:sz w:val="18"/>
                <w:szCs w:val="18"/>
              </w:rPr>
              <w:t>մածուկ</w:t>
            </w:r>
          </w:p>
          <w:p w:rsidR="00E223EE" w:rsidRPr="00964BED" w:rsidRDefault="00E223EE" w:rsidP="00E223EE">
            <w:pPr>
              <w:rPr>
                <w:rFonts w:ascii="GHEA Grapalat" w:hAnsi="GHEA Grapalat"/>
                <w:sz w:val="18"/>
                <w:szCs w:val="18"/>
              </w:rPr>
            </w:pPr>
            <w:r>
              <w:rPr>
                <w:rFonts w:ascii="GHEA Grapalat" w:hAnsi="GHEA Grapalat" w:cs="Sylfaen"/>
                <w:sz w:val="18"/>
                <w:szCs w:val="18"/>
              </w:rPr>
              <w:t>/Ռակմակ/</w:t>
            </w:r>
            <w:r w:rsidRPr="00964BED">
              <w:rPr>
                <w:rFonts w:ascii="GHEA Grapalat" w:hAnsi="GHEA Grapalat"/>
                <w:sz w:val="18"/>
                <w:szCs w:val="18"/>
              </w:rPr>
              <w:t xml:space="preserve"> </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Աղ</w:t>
            </w:r>
            <w:r w:rsidRPr="00964BED">
              <w:rPr>
                <w:rFonts w:ascii="GHEA Grapalat" w:hAnsi="GHEA Grapalat"/>
                <w:sz w:val="18"/>
                <w:szCs w:val="18"/>
                <w:lang w:val="ru-RU"/>
              </w:rPr>
              <w:t xml:space="preserve"> </w:t>
            </w:r>
            <w:r w:rsidRPr="00964BED">
              <w:rPr>
                <w:rFonts w:ascii="GHEA Grapalat" w:hAnsi="GHEA Grapalat" w:cs="Sylfaen"/>
                <w:sz w:val="18"/>
                <w:szCs w:val="18"/>
              </w:rPr>
              <w:t>կերակրի</w:t>
            </w:r>
            <w:r w:rsidRPr="00964BED">
              <w:rPr>
                <w:rFonts w:ascii="GHEA Grapalat" w:hAnsi="GHEA Grapalat" w:cs="Calibri"/>
                <w:sz w:val="18"/>
                <w:szCs w:val="18"/>
                <w:lang w:val="ru-RU"/>
              </w:rPr>
              <w:t xml:space="preserve"> </w:t>
            </w:r>
            <w:r w:rsidRPr="00964BED">
              <w:rPr>
                <w:rFonts w:ascii="GHEA Grapalat" w:hAnsi="GHEA Grapalat" w:cs="Sylfaen"/>
                <w:sz w:val="18"/>
                <w:szCs w:val="18"/>
              </w:rPr>
              <w:t>մանր</w:t>
            </w:r>
          </w:p>
          <w:p w:rsidR="00E223EE" w:rsidRPr="00964BED" w:rsidRDefault="00E223EE" w:rsidP="00E223EE">
            <w:pPr>
              <w:rPr>
                <w:rFonts w:ascii="GHEA Grapalat" w:hAnsi="GHEA Grapalat"/>
                <w:sz w:val="18"/>
                <w:szCs w:val="18"/>
                <w:lang w:val="ru-RU"/>
              </w:rPr>
            </w:pPr>
          </w:p>
        </w:tc>
      </w:tr>
      <w:tr w:rsidR="00E223EE" w:rsidRPr="00DF1B79"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Սոխ</w:t>
            </w:r>
            <w:r w:rsidRPr="00964BED">
              <w:rPr>
                <w:rFonts w:ascii="GHEA Grapalat" w:hAnsi="GHEA Grapalat"/>
                <w:sz w:val="18"/>
                <w:szCs w:val="18"/>
              </w:rPr>
              <w:t xml:space="preserve"> </w:t>
            </w:r>
            <w:r w:rsidRPr="00964BED">
              <w:rPr>
                <w:rFonts w:ascii="GHEA Grapalat" w:hAnsi="GHEA Grapalat" w:cs="Sylfaen"/>
                <w:sz w:val="18"/>
                <w:szCs w:val="18"/>
              </w:rPr>
              <w:t>գլուխ</w:t>
            </w:r>
          </w:p>
          <w:p w:rsidR="00E223EE" w:rsidRPr="00964BED" w:rsidRDefault="00E223EE" w:rsidP="00E223EE">
            <w:pPr>
              <w:rPr>
                <w:rFonts w:ascii="GHEA Grapalat" w:hAnsi="GHEA Grapalat"/>
                <w:sz w:val="18"/>
                <w:szCs w:val="18"/>
              </w:rPr>
            </w:pPr>
          </w:p>
        </w:tc>
      </w:tr>
      <w:tr w:rsidR="00E223EE" w:rsidRPr="00DF1B79"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Կանաչի</w:t>
            </w:r>
            <w:r w:rsidRPr="00964BED">
              <w:rPr>
                <w:rFonts w:ascii="GHEA Grapalat" w:hAnsi="GHEA Grapalat"/>
                <w:sz w:val="18"/>
                <w:szCs w:val="18"/>
                <w:lang w:val="ru-RU"/>
              </w:rPr>
              <w:t xml:space="preserve"> </w:t>
            </w:r>
            <w:r w:rsidRPr="00964BED">
              <w:rPr>
                <w:rFonts w:ascii="GHEA Grapalat" w:hAnsi="GHEA Grapalat" w:cs="Sylfaen"/>
                <w:sz w:val="18"/>
                <w:szCs w:val="18"/>
              </w:rPr>
              <w:t>խառը</w:t>
            </w:r>
          </w:p>
          <w:p w:rsidR="00E223EE" w:rsidRPr="00964BED" w:rsidRDefault="00E223EE" w:rsidP="00E223EE">
            <w:pPr>
              <w:rPr>
                <w:rFonts w:ascii="GHEA Grapalat" w:hAnsi="GHEA Grapalat"/>
                <w:sz w:val="18"/>
                <w:szCs w:val="18"/>
                <w:lang w:val="ru-RU"/>
              </w:rPr>
            </w:pPr>
          </w:p>
        </w:tc>
      </w:tr>
      <w:tr w:rsidR="00E223EE" w:rsidRPr="007C5ADE"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lang w:val="ru-RU"/>
              </w:rPr>
            </w:pPr>
            <w:r w:rsidRPr="00964BED">
              <w:rPr>
                <w:rFonts w:ascii="GHEA Grapalat" w:hAnsi="GHEA Grapalat" w:cs="Sylfaen"/>
                <w:sz w:val="18"/>
                <w:szCs w:val="18"/>
              </w:rPr>
              <w:t>Բրինձ յոդացված  և սովորական</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Ոսպ</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Մածուն</w:t>
            </w:r>
            <w:r w:rsidRPr="00964BED">
              <w:rPr>
                <w:rFonts w:ascii="GHEA Grapalat" w:hAnsi="GHEA Grapalat"/>
                <w:sz w:val="18"/>
                <w:szCs w:val="18"/>
              </w:rPr>
              <w:t xml:space="preserve"> </w:t>
            </w:r>
            <w:r w:rsidRPr="00964BED">
              <w:rPr>
                <w:rFonts w:ascii="GHEA Grapalat" w:hAnsi="GHEA Grapalat" w:cs="Sylfaen"/>
                <w:sz w:val="18"/>
                <w:szCs w:val="18"/>
              </w:rPr>
              <w:t>կովի</w:t>
            </w:r>
            <w:r w:rsidRPr="00964BED">
              <w:rPr>
                <w:rFonts w:ascii="GHEA Grapalat" w:hAnsi="GHEA Grapalat" w:cs="Calibri"/>
                <w:sz w:val="18"/>
                <w:szCs w:val="18"/>
              </w:rPr>
              <w:t xml:space="preserve"> </w:t>
            </w:r>
            <w:r w:rsidRPr="00964BED">
              <w:rPr>
                <w:rFonts w:ascii="GHEA Grapalat" w:hAnsi="GHEA Grapalat" w:cs="Sylfaen"/>
                <w:sz w:val="18"/>
                <w:szCs w:val="18"/>
              </w:rPr>
              <w:t>կաթից</w:t>
            </w:r>
          </w:p>
          <w:p w:rsidR="00E223EE" w:rsidRPr="00964BED" w:rsidRDefault="00E223EE" w:rsidP="00E223EE">
            <w:pPr>
              <w:rPr>
                <w:rFonts w:ascii="GHEA Grapalat" w:hAnsi="GHEA Grapalat"/>
                <w:sz w:val="18"/>
                <w:szCs w:val="18"/>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Հավի</w:t>
            </w:r>
            <w:r w:rsidRPr="00964BED">
              <w:rPr>
                <w:rFonts w:ascii="GHEA Grapalat" w:hAnsi="GHEA Grapalat"/>
                <w:sz w:val="18"/>
                <w:szCs w:val="18"/>
                <w:lang w:val="ru-RU"/>
              </w:rPr>
              <w:t xml:space="preserve"> </w:t>
            </w:r>
            <w:r w:rsidRPr="00964BED">
              <w:rPr>
                <w:rFonts w:ascii="GHEA Grapalat" w:hAnsi="GHEA Grapalat" w:cs="Sylfaen"/>
                <w:sz w:val="18"/>
                <w:szCs w:val="18"/>
              </w:rPr>
              <w:t>ձու</w:t>
            </w:r>
            <w:r w:rsidRPr="00964BED">
              <w:rPr>
                <w:rFonts w:ascii="GHEA Grapalat" w:hAnsi="GHEA Grapalat" w:cs="Calibri"/>
                <w:sz w:val="18"/>
                <w:szCs w:val="18"/>
                <w:lang w:val="ru-RU"/>
              </w:rPr>
              <w:t xml:space="preserve"> 02 </w:t>
            </w:r>
            <w:r w:rsidRPr="00964BED">
              <w:rPr>
                <w:rFonts w:ascii="GHEA Grapalat" w:hAnsi="GHEA Grapalat" w:cs="Sylfaen"/>
                <w:sz w:val="18"/>
                <w:szCs w:val="18"/>
              </w:rPr>
              <w:t>կարգ</w:t>
            </w:r>
          </w:p>
          <w:p w:rsidR="00E223EE" w:rsidRPr="00964BED" w:rsidRDefault="00E223EE" w:rsidP="00E223EE">
            <w:pPr>
              <w:rPr>
                <w:rFonts w:ascii="GHEA Grapalat" w:hAnsi="GHEA Grapalat"/>
                <w:sz w:val="18"/>
                <w:szCs w:val="18"/>
                <w:lang w:val="ru-RU"/>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Բարձր</w:t>
            </w:r>
            <w:r w:rsidRPr="00964BED">
              <w:rPr>
                <w:rFonts w:ascii="GHEA Grapalat" w:hAnsi="GHEA Grapalat"/>
                <w:sz w:val="18"/>
                <w:szCs w:val="18"/>
              </w:rPr>
              <w:t xml:space="preserve"> </w:t>
            </w:r>
            <w:r w:rsidRPr="00964BED">
              <w:rPr>
                <w:rFonts w:ascii="GHEA Grapalat" w:hAnsi="GHEA Grapalat" w:cs="Sylfaen"/>
                <w:sz w:val="18"/>
                <w:szCs w:val="18"/>
              </w:rPr>
              <w:t>տեսակի</w:t>
            </w:r>
            <w:r w:rsidRPr="00964BED">
              <w:rPr>
                <w:rFonts w:ascii="GHEA Grapalat" w:hAnsi="GHEA Grapalat" w:cs="Calibri"/>
                <w:sz w:val="18"/>
                <w:szCs w:val="18"/>
              </w:rPr>
              <w:t xml:space="preserve"> </w:t>
            </w:r>
            <w:r w:rsidRPr="00964BED">
              <w:rPr>
                <w:rFonts w:ascii="GHEA Grapalat" w:hAnsi="GHEA Grapalat" w:cs="Sylfaen"/>
                <w:sz w:val="18"/>
                <w:szCs w:val="18"/>
              </w:rPr>
              <w:t>ցորենի</w:t>
            </w:r>
            <w:r w:rsidRPr="00964BED">
              <w:rPr>
                <w:rFonts w:ascii="GHEA Grapalat" w:hAnsi="GHEA Grapalat" w:cs="Calibri"/>
                <w:sz w:val="18"/>
                <w:szCs w:val="18"/>
              </w:rPr>
              <w:t xml:space="preserve"> </w:t>
            </w:r>
            <w:r w:rsidRPr="00964BED">
              <w:rPr>
                <w:rFonts w:ascii="GHEA Grapalat" w:hAnsi="GHEA Grapalat" w:cs="Sylfaen"/>
                <w:sz w:val="18"/>
                <w:szCs w:val="18"/>
              </w:rPr>
              <w:t>ալյուր</w:t>
            </w:r>
            <w:r w:rsidRPr="00964BED">
              <w:rPr>
                <w:rFonts w:ascii="GHEA Grapalat" w:hAnsi="GHEA Grapalat"/>
                <w:sz w:val="18"/>
                <w:szCs w:val="18"/>
              </w:rPr>
              <w:t xml:space="preserve"> </w:t>
            </w:r>
          </w:p>
          <w:p w:rsidR="00E223EE" w:rsidRPr="00964BED" w:rsidRDefault="00E223EE" w:rsidP="00E223EE">
            <w:pPr>
              <w:rPr>
                <w:rFonts w:ascii="GHEA Grapalat" w:hAnsi="GHEA Grapalat"/>
                <w:sz w:val="18"/>
                <w:szCs w:val="18"/>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lang w:val="hy-AM"/>
              </w:rPr>
            </w:pPr>
            <w:r w:rsidRPr="00964BED">
              <w:rPr>
                <w:rFonts w:ascii="GHEA Grapalat" w:hAnsi="GHEA Grapalat" w:cs="Sylfaen"/>
                <w:sz w:val="18"/>
                <w:szCs w:val="18"/>
              </w:rPr>
              <w:t>Պանիր</w:t>
            </w:r>
            <w:r w:rsidRPr="00964BED">
              <w:rPr>
                <w:rFonts w:ascii="GHEA Grapalat" w:hAnsi="GHEA Grapalat"/>
                <w:sz w:val="18"/>
                <w:szCs w:val="18"/>
              </w:rPr>
              <w:t xml:space="preserve"> </w:t>
            </w:r>
          </w:p>
          <w:p w:rsidR="00E223EE" w:rsidRPr="00964BED" w:rsidRDefault="00E223EE" w:rsidP="00E223EE">
            <w:pPr>
              <w:rPr>
                <w:rFonts w:ascii="GHEA Grapalat" w:hAnsi="GHEA Grapalat"/>
                <w:sz w:val="18"/>
                <w:szCs w:val="18"/>
              </w:rPr>
            </w:pPr>
            <w:r w:rsidRPr="00964BED">
              <w:rPr>
                <w:rFonts w:ascii="GHEA Grapalat" w:hAnsi="GHEA Grapalat"/>
                <w:sz w:val="18"/>
                <w:szCs w:val="18"/>
              </w:rPr>
              <w:t xml:space="preserve"> &lt;&lt;</w:t>
            </w:r>
            <w:r w:rsidRPr="00964BED">
              <w:rPr>
                <w:rFonts w:ascii="GHEA Grapalat" w:hAnsi="GHEA Grapalat" w:cs="Sylfaen"/>
                <w:sz w:val="18"/>
                <w:szCs w:val="18"/>
              </w:rPr>
              <w:t>Լոռի</w:t>
            </w:r>
            <w:r w:rsidRPr="00964BED">
              <w:rPr>
                <w:rFonts w:ascii="GHEA Grapalat" w:hAnsi="GHEA Grapalat"/>
                <w:sz w:val="18"/>
                <w:szCs w:val="18"/>
              </w:rPr>
              <w:t>&gt;&gt;</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Կաղամբ</w:t>
            </w:r>
            <w:r w:rsidRPr="00964BED">
              <w:rPr>
                <w:rFonts w:ascii="GHEA Grapalat" w:hAnsi="GHEA Grapalat"/>
                <w:sz w:val="18"/>
                <w:szCs w:val="18"/>
              </w:rPr>
              <w:t xml:space="preserve"> /</w:t>
            </w:r>
            <w:r w:rsidRPr="00964BED">
              <w:rPr>
                <w:rFonts w:ascii="GHEA Grapalat" w:hAnsi="GHEA Grapalat" w:cs="Sylfaen"/>
                <w:sz w:val="18"/>
                <w:szCs w:val="18"/>
              </w:rPr>
              <w:t>մաքրած</w:t>
            </w:r>
            <w:r w:rsidRPr="00964BED">
              <w:rPr>
                <w:rFonts w:ascii="GHEA Grapalat" w:hAnsi="GHEA Grapalat"/>
                <w:sz w:val="18"/>
                <w:szCs w:val="18"/>
              </w:rPr>
              <w:t>/</w:t>
            </w:r>
          </w:p>
          <w:p w:rsidR="00E223EE" w:rsidRPr="00964BED" w:rsidRDefault="00E223EE" w:rsidP="00E223EE">
            <w:pPr>
              <w:rPr>
                <w:rFonts w:ascii="GHEA Grapalat" w:hAnsi="GHEA Grapalat"/>
                <w:sz w:val="18"/>
                <w:szCs w:val="18"/>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Գազար</w:t>
            </w:r>
          </w:p>
          <w:p w:rsidR="00E223EE" w:rsidRPr="00964BED" w:rsidRDefault="00E223EE" w:rsidP="00E223EE">
            <w:pPr>
              <w:rPr>
                <w:rFonts w:ascii="GHEA Grapalat" w:hAnsi="GHEA Grapalat"/>
                <w:sz w:val="18"/>
                <w:szCs w:val="18"/>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Բազուկ</w:t>
            </w:r>
          </w:p>
        </w:tc>
      </w:tr>
      <w:tr w:rsidR="00E223EE" w:rsidRPr="00DF1B79"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Հնդկաձավար</w:t>
            </w:r>
          </w:p>
        </w:tc>
      </w:tr>
      <w:tr w:rsidR="00E223EE" w:rsidRPr="00DF1B79"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Խտացրած կաթ</w:t>
            </w:r>
            <w:r w:rsidRPr="00964BED">
              <w:rPr>
                <w:rFonts w:ascii="GHEA Grapalat" w:hAnsi="GHEA Grapalat" w:cs="Sylfaen"/>
                <w:sz w:val="18"/>
                <w:szCs w:val="18"/>
                <w:lang w:val="hy-AM"/>
              </w:rPr>
              <w:t xml:space="preserve"> </w:t>
            </w:r>
          </w:p>
          <w:p w:rsidR="00E223EE" w:rsidRPr="00964BED" w:rsidRDefault="00E223EE" w:rsidP="00E223EE">
            <w:pPr>
              <w:rPr>
                <w:rFonts w:ascii="GHEA Grapalat" w:hAnsi="GHEA Grapalat" w:cs="Sylfaen"/>
                <w:sz w:val="18"/>
                <w:szCs w:val="18"/>
                <w:lang w:val="ru-RU"/>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Հալվա</w:t>
            </w:r>
          </w:p>
        </w:tc>
      </w:tr>
      <w:tr w:rsidR="00E223EE" w:rsidRPr="00DF1B79"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Թխվածքաբլիթ</w:t>
            </w:r>
            <w:r w:rsidRPr="00964BED">
              <w:rPr>
                <w:rFonts w:ascii="GHEA Grapalat" w:hAnsi="GHEA Grapalat" w:cs="Sylfaen"/>
                <w:sz w:val="18"/>
                <w:szCs w:val="18"/>
                <w:lang w:val="hy-AM"/>
              </w:rPr>
              <w:t xml:space="preserve"> </w:t>
            </w:r>
            <w:r w:rsidRPr="00964BED">
              <w:rPr>
                <w:sz w:val="18"/>
                <w:szCs w:val="18"/>
                <w:lang w:val="hy-AM"/>
              </w:rPr>
              <w:t>«</w:t>
            </w:r>
            <w:r w:rsidRPr="00964BED">
              <w:rPr>
                <w:rFonts w:ascii="GHEA Grapalat" w:hAnsi="GHEA Grapalat" w:cs="Sylfaen"/>
                <w:sz w:val="18"/>
                <w:szCs w:val="18"/>
                <w:lang w:val="hy-AM"/>
              </w:rPr>
              <w:t>Շանթ</w:t>
            </w:r>
            <w:r w:rsidRPr="00964BED">
              <w:rPr>
                <w:sz w:val="18"/>
                <w:szCs w:val="18"/>
                <w:lang w:val="hy-AM"/>
              </w:rPr>
              <w:t>»</w:t>
            </w:r>
            <w:r w:rsidRPr="00964BED">
              <w:rPr>
                <w:rFonts w:ascii="GHEA Grapalat" w:hAnsi="GHEA Grapalat" w:cs="Sylfaen"/>
                <w:sz w:val="18"/>
                <w:szCs w:val="18"/>
                <w:lang w:val="hy-AM"/>
              </w:rPr>
              <w:t xml:space="preserve"> կամ նմանատիպ</w:t>
            </w:r>
          </w:p>
          <w:p w:rsidR="00E223EE" w:rsidRPr="00964BED" w:rsidRDefault="00E223EE" w:rsidP="00E223EE">
            <w:pPr>
              <w:rPr>
                <w:rFonts w:ascii="GHEA Grapalat" w:hAnsi="GHEA Grapalat"/>
                <w:sz w:val="18"/>
                <w:szCs w:val="18"/>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Ոլոռ</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Պղպեղ</w:t>
            </w:r>
            <w:r w:rsidRPr="00964BED">
              <w:rPr>
                <w:rFonts w:ascii="GHEA Grapalat" w:hAnsi="GHEA Grapalat"/>
                <w:sz w:val="18"/>
                <w:szCs w:val="18"/>
                <w:lang w:val="ru-RU"/>
              </w:rPr>
              <w:t xml:space="preserve"> </w:t>
            </w:r>
            <w:r w:rsidRPr="00964BED">
              <w:rPr>
                <w:rFonts w:ascii="GHEA Grapalat" w:hAnsi="GHEA Grapalat" w:cs="Sylfaen"/>
                <w:sz w:val="18"/>
                <w:szCs w:val="18"/>
              </w:rPr>
              <w:t>քաղցր</w:t>
            </w:r>
            <w:r w:rsidRPr="00964BED">
              <w:rPr>
                <w:rFonts w:ascii="GHEA Grapalat" w:hAnsi="GHEA Grapalat" w:cs="Calibri"/>
                <w:sz w:val="18"/>
                <w:szCs w:val="18"/>
                <w:lang w:val="ru-RU"/>
              </w:rPr>
              <w:t>,</w:t>
            </w:r>
            <w:r w:rsidRPr="00964BED">
              <w:rPr>
                <w:rFonts w:ascii="GHEA Grapalat" w:hAnsi="GHEA Grapalat" w:cs="Sylfaen"/>
                <w:sz w:val="18"/>
                <w:szCs w:val="18"/>
              </w:rPr>
              <w:t>կարմիր</w:t>
            </w:r>
            <w:r w:rsidRPr="00964BED">
              <w:rPr>
                <w:rFonts w:ascii="GHEA Grapalat" w:hAnsi="GHEA Grapalat" w:cs="Calibri"/>
                <w:sz w:val="18"/>
                <w:szCs w:val="18"/>
                <w:lang w:val="ru-RU"/>
              </w:rPr>
              <w:t>,</w:t>
            </w:r>
            <w:r w:rsidRPr="00964BED">
              <w:rPr>
                <w:rFonts w:ascii="GHEA Grapalat" w:hAnsi="GHEA Grapalat" w:cs="Sylfaen"/>
                <w:sz w:val="18"/>
                <w:szCs w:val="18"/>
              </w:rPr>
              <w:t>աղացած</w:t>
            </w:r>
          </w:p>
          <w:p w:rsidR="00E223EE" w:rsidRPr="00964BED" w:rsidRDefault="00E223EE" w:rsidP="00E223EE">
            <w:pPr>
              <w:rPr>
                <w:rFonts w:ascii="GHEA Grapalat" w:hAnsi="GHEA Grapalat"/>
                <w:sz w:val="18"/>
                <w:szCs w:val="18"/>
                <w:lang w:val="ru-RU"/>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Թթվասեր</w:t>
            </w:r>
            <w:r w:rsidRPr="00964BED">
              <w:rPr>
                <w:rFonts w:ascii="GHEA Grapalat" w:hAnsi="GHEA Grapalat"/>
                <w:sz w:val="18"/>
                <w:szCs w:val="18"/>
              </w:rPr>
              <w:t xml:space="preserve"> </w:t>
            </w:r>
            <w:r w:rsidRPr="00964BED">
              <w:rPr>
                <w:rFonts w:ascii="GHEA Grapalat" w:hAnsi="GHEA Grapalat" w:cs="Sylfaen"/>
                <w:sz w:val="18"/>
                <w:szCs w:val="18"/>
              </w:rPr>
              <w:t>տեղական</w:t>
            </w:r>
            <w:r w:rsidRPr="00964BED">
              <w:rPr>
                <w:rFonts w:ascii="GHEA Grapalat" w:hAnsi="GHEA Grapalat" w:cs="Calibri"/>
                <w:sz w:val="18"/>
                <w:szCs w:val="18"/>
              </w:rPr>
              <w:t xml:space="preserve"> </w:t>
            </w:r>
            <w:r w:rsidRPr="00964BED">
              <w:rPr>
                <w:rFonts w:ascii="GHEA Grapalat" w:hAnsi="GHEA Grapalat" w:cs="Sylfaen"/>
                <w:sz w:val="18"/>
                <w:szCs w:val="18"/>
              </w:rPr>
              <w:t>արտադրության</w:t>
            </w:r>
          </w:p>
          <w:p w:rsidR="00E223EE" w:rsidRPr="00964BED" w:rsidRDefault="00E223EE" w:rsidP="00E223EE">
            <w:pPr>
              <w:rPr>
                <w:rFonts w:ascii="GHEA Grapalat" w:hAnsi="GHEA Grapalat"/>
                <w:sz w:val="18"/>
                <w:szCs w:val="18"/>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Մանդարին</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Չամիչ</w:t>
            </w:r>
          </w:p>
          <w:p w:rsidR="00E223EE" w:rsidRPr="00964BED" w:rsidRDefault="00E223EE" w:rsidP="00E223EE">
            <w:pPr>
              <w:rPr>
                <w:rFonts w:ascii="GHEA Grapalat" w:hAnsi="GHEA Grapalat"/>
                <w:sz w:val="18"/>
                <w:szCs w:val="18"/>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Նարինջ</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Կիսել</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Չիր</w:t>
            </w:r>
          </w:p>
          <w:p w:rsidR="00E223EE" w:rsidRPr="00964BED" w:rsidRDefault="00E223EE" w:rsidP="00E223EE">
            <w:pPr>
              <w:rPr>
                <w:rFonts w:ascii="GHEA Grapalat" w:hAnsi="GHEA Grapalat"/>
                <w:sz w:val="18"/>
                <w:szCs w:val="18"/>
                <w:lang w:val="ru-RU"/>
              </w:rPr>
            </w:pP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Գարեձավար</w:t>
            </w:r>
          </w:p>
          <w:p w:rsidR="00E223EE" w:rsidRPr="00964BED" w:rsidRDefault="00E223EE" w:rsidP="00E223EE">
            <w:pPr>
              <w:rPr>
                <w:rFonts w:ascii="GHEA Grapalat" w:hAnsi="GHEA Grapalat"/>
                <w:sz w:val="18"/>
                <w:szCs w:val="18"/>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Վաֆլի</w:t>
            </w:r>
          </w:p>
          <w:p w:rsidR="00E223EE" w:rsidRPr="00964BED" w:rsidRDefault="00E223EE" w:rsidP="00E223EE">
            <w:pPr>
              <w:rPr>
                <w:rFonts w:ascii="GHEA Grapalat" w:hAnsi="GHEA Grapalat"/>
                <w:sz w:val="18"/>
                <w:szCs w:val="18"/>
                <w:lang w:val="ru-RU"/>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կաթնաշոռ դասական</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Բլղուր</w:t>
            </w:r>
          </w:p>
        </w:tc>
      </w:tr>
      <w:tr w:rsidR="00E223EE" w:rsidRPr="004D2301"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Default="00E223EE" w:rsidP="00E223EE">
            <w:pPr>
              <w:rPr>
                <w:rFonts w:ascii="GHEA Grapalat" w:hAnsi="GHEA Grapalat" w:cs="Sylfaen"/>
                <w:sz w:val="18"/>
                <w:szCs w:val="18"/>
              </w:rPr>
            </w:pPr>
            <w:r w:rsidRPr="00964BED">
              <w:rPr>
                <w:rFonts w:ascii="GHEA Grapalat" w:hAnsi="GHEA Grapalat" w:cs="Sylfaen"/>
                <w:sz w:val="18"/>
                <w:szCs w:val="18"/>
              </w:rPr>
              <w:t>Պահածոյաց ված</w:t>
            </w:r>
            <w:r w:rsidRPr="00964BED">
              <w:rPr>
                <w:rFonts w:ascii="GHEA Grapalat" w:hAnsi="GHEA Grapalat"/>
                <w:sz w:val="18"/>
                <w:szCs w:val="18"/>
              </w:rPr>
              <w:t xml:space="preserve"> </w:t>
            </w:r>
            <w:r w:rsidRPr="00964BED">
              <w:rPr>
                <w:rFonts w:ascii="GHEA Grapalat" w:hAnsi="GHEA Grapalat" w:cs="Sylfaen"/>
                <w:sz w:val="18"/>
                <w:szCs w:val="18"/>
              </w:rPr>
              <w:t>եգիպտացորեն</w:t>
            </w:r>
          </w:p>
          <w:p w:rsidR="00E223EE" w:rsidRPr="00964BED" w:rsidRDefault="00E223EE" w:rsidP="00E223EE">
            <w:pPr>
              <w:rPr>
                <w:rFonts w:ascii="GHEA Grapalat" w:hAnsi="GHEA Grapalat" w:cs="Sylfaen"/>
                <w:sz w:val="18"/>
                <w:szCs w:val="18"/>
                <w:lang w:val="ru-RU"/>
              </w:rPr>
            </w:pPr>
            <w:r>
              <w:rPr>
                <w:rFonts w:ascii="GHEA Grapalat" w:hAnsi="GHEA Grapalat" w:cs="Sylfaen"/>
                <w:sz w:val="18"/>
                <w:szCs w:val="18"/>
              </w:rPr>
              <w:t>/Կոպոլիվա/</w:t>
            </w:r>
          </w:p>
          <w:p w:rsidR="00E223EE" w:rsidRPr="00964BED" w:rsidRDefault="00E223EE" w:rsidP="00E223EE">
            <w:pPr>
              <w:rPr>
                <w:rFonts w:ascii="GHEA Grapalat" w:hAnsi="GHEA Grapalat"/>
                <w:sz w:val="18"/>
                <w:szCs w:val="18"/>
                <w:lang w:val="ru-RU"/>
              </w:rPr>
            </w:pPr>
          </w:p>
        </w:tc>
      </w:tr>
      <w:tr w:rsidR="00E223EE" w:rsidRPr="0023120F"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Խտացրած</w:t>
            </w:r>
            <w:r w:rsidRPr="00964BED">
              <w:rPr>
                <w:rFonts w:ascii="GHEA Grapalat" w:hAnsi="GHEA Grapalat"/>
                <w:sz w:val="18"/>
                <w:szCs w:val="18"/>
              </w:rPr>
              <w:t xml:space="preserve"> </w:t>
            </w:r>
            <w:r w:rsidRPr="00964BED">
              <w:rPr>
                <w:rFonts w:ascii="GHEA Grapalat" w:hAnsi="GHEA Grapalat" w:cs="Sylfaen"/>
                <w:sz w:val="18"/>
                <w:szCs w:val="18"/>
              </w:rPr>
              <w:t>կաթ</w:t>
            </w:r>
            <w:r w:rsidRPr="00964BED">
              <w:rPr>
                <w:rFonts w:ascii="GHEA Grapalat" w:hAnsi="GHEA Grapalat" w:cs="Calibri"/>
                <w:sz w:val="18"/>
                <w:szCs w:val="18"/>
              </w:rPr>
              <w:t xml:space="preserve"> </w:t>
            </w:r>
            <w:r w:rsidRPr="00964BED">
              <w:rPr>
                <w:rFonts w:ascii="GHEA Grapalat" w:hAnsi="GHEA Grapalat" w:cs="Sylfaen"/>
                <w:sz w:val="18"/>
                <w:szCs w:val="18"/>
                <w:lang w:val="hy-AM"/>
              </w:rPr>
              <w:t>կակաոյով</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Պահածոյաց</w:t>
            </w:r>
            <w:r w:rsidRPr="00964BED">
              <w:rPr>
                <w:rFonts w:ascii="GHEA Grapalat" w:hAnsi="GHEA Grapalat" w:cs="Sylfaen"/>
                <w:sz w:val="18"/>
                <w:szCs w:val="18"/>
                <w:lang w:val="hy-AM"/>
              </w:rPr>
              <w:t xml:space="preserve"> </w:t>
            </w:r>
            <w:r w:rsidRPr="00964BED">
              <w:rPr>
                <w:rFonts w:ascii="GHEA Grapalat" w:hAnsi="GHEA Grapalat" w:cs="Sylfaen"/>
                <w:sz w:val="18"/>
                <w:szCs w:val="18"/>
              </w:rPr>
              <w:t>ված</w:t>
            </w:r>
            <w:r w:rsidRPr="00964BED">
              <w:rPr>
                <w:rFonts w:ascii="GHEA Grapalat" w:hAnsi="GHEA Grapalat"/>
                <w:sz w:val="18"/>
                <w:szCs w:val="18"/>
              </w:rPr>
              <w:t xml:space="preserve"> </w:t>
            </w:r>
            <w:r w:rsidRPr="00964BED">
              <w:rPr>
                <w:rFonts w:ascii="GHEA Grapalat" w:hAnsi="GHEA Grapalat" w:cs="Sylfaen"/>
                <w:sz w:val="18"/>
                <w:szCs w:val="18"/>
              </w:rPr>
              <w:t>ոլոռ</w:t>
            </w:r>
          </w:p>
          <w:p w:rsidR="00E223EE" w:rsidRPr="00964BED" w:rsidRDefault="00E223EE" w:rsidP="00E223EE">
            <w:pPr>
              <w:rPr>
                <w:rFonts w:ascii="GHEA Grapalat" w:hAnsi="GHEA Grapalat"/>
                <w:sz w:val="18"/>
                <w:szCs w:val="18"/>
                <w:lang w:val="ru-RU"/>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jc w:val="center"/>
              <w:rPr>
                <w:rFonts w:ascii="Sylfaen" w:hAnsi="Sylfaen"/>
                <w:b/>
                <w:bCs/>
                <w:sz w:val="18"/>
                <w:szCs w:val="18"/>
              </w:rPr>
            </w:pPr>
            <w:r w:rsidRPr="00964BED">
              <w:rPr>
                <w:rFonts w:ascii="GHEA Grapalat" w:hAnsi="GHEA Grapalat" w:cs="Sylfaen"/>
                <w:sz w:val="18"/>
                <w:szCs w:val="18"/>
              </w:rPr>
              <w:t>Խավիար սմբուկի</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Սերուցքային</w:t>
            </w:r>
            <w:r w:rsidRPr="00964BED">
              <w:rPr>
                <w:rFonts w:ascii="GHEA Grapalat" w:hAnsi="GHEA Grapalat"/>
                <w:sz w:val="18"/>
                <w:szCs w:val="18"/>
              </w:rPr>
              <w:t xml:space="preserve"> </w:t>
            </w:r>
            <w:r w:rsidRPr="00964BED">
              <w:rPr>
                <w:rFonts w:ascii="GHEA Grapalat" w:hAnsi="GHEA Grapalat" w:cs="Sylfaen"/>
                <w:sz w:val="18"/>
                <w:szCs w:val="18"/>
              </w:rPr>
              <w:t>կարագ</w:t>
            </w:r>
            <w:r w:rsidRPr="00964BED">
              <w:rPr>
                <w:rFonts w:ascii="GHEA Grapalat" w:hAnsi="GHEA Grapalat" w:cs="Sylfaen"/>
                <w:sz w:val="18"/>
                <w:szCs w:val="18"/>
                <w:lang w:val="hy-AM"/>
              </w:rPr>
              <w:t xml:space="preserve"> </w:t>
            </w:r>
            <w:r w:rsidRPr="00964BED">
              <w:rPr>
                <w:sz w:val="18"/>
                <w:szCs w:val="18"/>
                <w:lang w:val="hy-AM"/>
              </w:rPr>
              <w:t>«</w:t>
            </w:r>
            <w:r w:rsidRPr="00964BED">
              <w:rPr>
                <w:rFonts w:ascii="GHEA Grapalat" w:hAnsi="GHEA Grapalat" w:cs="Sylfaen"/>
                <w:sz w:val="18"/>
                <w:szCs w:val="18"/>
                <w:lang w:val="hy-AM"/>
              </w:rPr>
              <w:t>Ամասիա</w:t>
            </w:r>
            <w:r w:rsidRPr="00964BED">
              <w:rPr>
                <w:sz w:val="18"/>
                <w:szCs w:val="18"/>
                <w:lang w:val="hy-AM"/>
              </w:rPr>
              <w:t xml:space="preserve">» </w:t>
            </w:r>
            <w:r w:rsidRPr="00964BED">
              <w:rPr>
                <w:rFonts w:ascii="GHEA Grapalat" w:hAnsi="GHEA Grapalat" w:cs="Sylfaen"/>
                <w:sz w:val="18"/>
                <w:szCs w:val="18"/>
                <w:lang w:val="hy-AM"/>
              </w:rPr>
              <w:t xml:space="preserve"> կամ նմանատիպ</w:t>
            </w:r>
          </w:p>
          <w:p w:rsidR="00E223EE" w:rsidRPr="00964BED" w:rsidRDefault="00E223EE" w:rsidP="00E223EE">
            <w:pPr>
              <w:rPr>
                <w:rFonts w:ascii="GHEA Grapalat" w:hAnsi="GHEA Grapalat"/>
                <w:sz w:val="18"/>
                <w:szCs w:val="18"/>
              </w:rPr>
            </w:pP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Մսի պահածո</w:t>
            </w:r>
          </w:p>
        </w:tc>
      </w:tr>
      <w:tr w:rsidR="00E223EE" w:rsidRPr="00B64ECD" w:rsidTr="00E223EE">
        <w:trPr>
          <w:trHeight w:val="197"/>
        </w:trPr>
        <w:tc>
          <w:tcPr>
            <w:tcW w:w="2070" w:type="dxa"/>
            <w:vAlign w:val="center"/>
          </w:tcPr>
          <w:p w:rsidR="00E223EE" w:rsidRPr="00B64ECD" w:rsidRDefault="00E223EE"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Ջեմ</w:t>
            </w:r>
          </w:p>
        </w:tc>
      </w:tr>
    </w:tbl>
    <w:p w:rsidR="00E223EE" w:rsidRDefault="00E223EE" w:rsidP="00EF3662">
      <w:pPr>
        <w:pStyle w:val="BodyTextIndent2"/>
        <w:spacing w:line="240" w:lineRule="auto"/>
        <w:ind w:firstLine="567"/>
        <w:rPr>
          <w:rFonts w:ascii="GHEA Grapalat" w:hAnsi="GHEA Grapalat"/>
        </w:rPr>
      </w:pPr>
    </w:p>
    <w:p w:rsidR="00E223EE" w:rsidRDefault="00E223EE" w:rsidP="00EF3662">
      <w:pPr>
        <w:pStyle w:val="BodyTextIndent2"/>
        <w:spacing w:line="240" w:lineRule="auto"/>
        <w:ind w:firstLine="567"/>
        <w:rPr>
          <w:rFonts w:ascii="GHEA Grapalat" w:hAnsi="GHEA Grapalat"/>
        </w:rPr>
      </w:pPr>
    </w:p>
    <w:p w:rsidR="00096865"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362638" w:rsidRPr="00361A8D" w:rsidRDefault="00362638" w:rsidP="00362638">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362638" w:rsidRPr="005E1F72" w:rsidRDefault="00362638" w:rsidP="00EF3662">
      <w:pPr>
        <w:pStyle w:val="BodyTextIndent2"/>
        <w:spacing w:line="240" w:lineRule="auto"/>
        <w:ind w:firstLine="567"/>
        <w:rPr>
          <w:rFonts w:ascii="GHEA Grapalat" w:hAnsi="GHEA Grapalat"/>
        </w:rPr>
      </w:pPr>
    </w:p>
    <w:p w:rsidR="0085236E" w:rsidRPr="005E1F72" w:rsidRDefault="00845AA5" w:rsidP="00EF3662">
      <w:pPr>
        <w:pStyle w:val="BodyTextIndent2"/>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rsidR="006C08B6" w:rsidRPr="005E1F72"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5E1F72" w:rsidTr="006D1826">
        <w:trPr>
          <w:jc w:val="center"/>
        </w:trPr>
        <w:tc>
          <w:tcPr>
            <w:tcW w:w="6356" w:type="dxa"/>
            <w:gridSpan w:val="2"/>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rsidTr="006D1826">
        <w:trPr>
          <w:jc w:val="center"/>
        </w:trPr>
        <w:tc>
          <w:tcPr>
            <w:tcW w:w="2580"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bl>
    <w:p w:rsidR="0085236E" w:rsidRPr="005E1F72" w:rsidRDefault="0085236E" w:rsidP="00EF3662">
      <w:pPr>
        <w:ind w:firstLine="375"/>
        <w:jc w:val="both"/>
        <w:rPr>
          <w:rFonts w:ascii="GHEA Grapalat" w:hAnsi="GHEA Grapalat"/>
        </w:rPr>
      </w:pPr>
    </w:p>
    <w:p w:rsidR="0085236E" w:rsidRPr="005E1F72" w:rsidRDefault="0085236E" w:rsidP="00EF3662">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երբդատվածությունըօրենքովսահմանվածկարգովմարված</w:t>
      </w:r>
      <w:r w:rsidR="00DD66CC">
        <w:rPr>
          <w:rFonts w:ascii="GHEA Grapalat" w:hAnsi="GHEA Grapalat" w:cs="Sylfaen"/>
          <w:sz w:val="20"/>
          <w:szCs w:val="20"/>
          <w:lang w:val="hy-AM"/>
        </w:rPr>
        <w:t xml:space="preserve"> կամ վերացված</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BA41C0">
        <w:rPr>
          <w:rFonts w:ascii="GHEA Grapalat" w:hAnsi="GHEA Grapalat" w:cs="Sylfaen"/>
          <w:sz w:val="20"/>
          <w:szCs w:val="20"/>
        </w:rPr>
        <w:t>որոնցվերաբերյալգնումներիոլորտումհակամրցակցայինհամաձայնության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իսկբողոքարկվածլինելուդեպքումթողնվելէանփոփոխ</w:t>
      </w:r>
      <w:r w:rsidR="00775CD1" w:rsidRPr="00BA41C0">
        <w:rPr>
          <w:rFonts w:ascii="Cambria Math" w:hAnsi="Cambria Math" w:cs="Cambria Math"/>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w:t>
      </w:r>
      <w:r w:rsidRPr="005E1F72">
        <w:rPr>
          <w:rFonts w:ascii="GHEA Grapalat" w:hAnsi="GHEA Grapalat" w:cs="Sylfaen"/>
          <w:sz w:val="20"/>
          <w:szCs w:val="20"/>
        </w:rPr>
        <w:lastRenderedPageBreak/>
        <w:t>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0616C" w:rsidRPr="001F3550" w:rsidRDefault="00F0616C" w:rsidP="004302D2">
      <w:pPr>
        <w:pStyle w:val="ListParagraph"/>
        <w:numPr>
          <w:ilvl w:val="0"/>
          <w:numId w:val="11"/>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F0616C" w:rsidRPr="001F3550" w:rsidRDefault="00F0616C" w:rsidP="004302D2">
      <w:pPr>
        <w:pStyle w:val="ListParagraph"/>
        <w:numPr>
          <w:ilvl w:val="0"/>
          <w:numId w:val="11"/>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rsidR="00F0616C" w:rsidRPr="005E1F72" w:rsidRDefault="00F0616C" w:rsidP="00EF3662">
      <w:pPr>
        <w:ind w:firstLine="567"/>
        <w:jc w:val="both"/>
        <w:rPr>
          <w:rFonts w:ascii="GHEA Grapalat" w:hAnsi="GHEA Grapalat" w:cs="Sylfaen"/>
          <w:sz w:val="20"/>
          <w:lang w:val="es-ES"/>
        </w:rPr>
      </w:pPr>
    </w:p>
    <w:p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w:t>
      </w:r>
      <w:r w:rsidR="007A4BB9" w:rsidRPr="00615B34">
        <w:rPr>
          <w:rFonts w:ascii="GHEA Grapalat" w:hAnsi="GHEA Grapalat" w:cs="Tahoma"/>
          <w:sz w:val="20"/>
        </w:rPr>
        <w:t>հրավերով</w:t>
      </w:r>
      <w:r w:rsidR="007A4BB9" w:rsidRPr="005306F3">
        <w:rPr>
          <w:rFonts w:ascii="GHEA Grapalat" w:hAnsi="GHEA Grapalat" w:cs="Tahoma"/>
          <w:sz w:val="20"/>
        </w:rPr>
        <w:t>սահմանվածպայմաններով</w:t>
      </w:r>
      <w:r w:rsidR="007A4BB9" w:rsidRPr="00DE1D57">
        <w:rPr>
          <w:rFonts w:ascii="GHEA Grapalat" w:hAnsi="GHEA Grapalat" w:cs="Tahoma"/>
          <w:sz w:val="20"/>
          <w:lang w:val="es-ES"/>
        </w:rPr>
        <w:t>:</w:t>
      </w:r>
    </w:p>
    <w:p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s="Sylfaen"/>
          <w:sz w:val="20"/>
          <w:szCs w:val="20"/>
        </w:rPr>
        <w:t>Մասնակիցի՝</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րդկետովնախատեսվածցուցակումներառվելը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դրանումգտնվելուժամանակահատվածում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DD24B8" w:rsidRPr="00AE4C57">
        <w:rPr>
          <w:rFonts w:ascii="GHEA Grapalat" w:hAnsi="GHEA Grapalat" w:cs="Sylfaen"/>
          <w:sz w:val="20"/>
          <w:szCs w:val="20"/>
          <w:lang w:val="es-ES"/>
        </w:rPr>
        <w:t>:</w:t>
      </w:r>
    </w:p>
    <w:p w:rsidR="00BA3554" w:rsidRPr="00F939A5" w:rsidRDefault="00BA3554" w:rsidP="00EF3662">
      <w:pPr>
        <w:ind w:firstLine="720"/>
        <w:jc w:val="both"/>
        <w:rPr>
          <w:rFonts w:ascii="GHEA Grapalat" w:hAnsi="GHEA Grapalat"/>
          <w:sz w:val="20"/>
          <w:szCs w:val="20"/>
          <w:lang w:val="hy-AM"/>
        </w:rPr>
      </w:pP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00EB487B" w:rsidRPr="00F939A5">
        <w:rPr>
          <w:rFonts w:ascii="GHEA Grapalat" w:hAnsi="GHEA Grapalat"/>
          <w:sz w:val="20"/>
          <w:szCs w:val="20"/>
          <w:lang w:val="hy-AM"/>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 xml:space="preserve">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w:t>
      </w:r>
      <w:r w:rsidRPr="005E1F72">
        <w:rPr>
          <w:rFonts w:ascii="GHEA Grapalat" w:hAnsi="GHEA Grapalat"/>
          <w:color w:val="000000"/>
          <w:sz w:val="20"/>
          <w:szCs w:val="20"/>
          <w:lang w:val="hy-AM"/>
        </w:rPr>
        <w:lastRenderedPageBreak/>
        <w:t>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140086">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140086">
        <w:rPr>
          <w:rFonts w:ascii="GHEA Grapalat" w:hAnsi="GHEA Grapalat" w:cs="Sylfaen"/>
          <w:sz w:val="20"/>
          <w:lang w:val="hy-AM"/>
        </w:rPr>
        <w:t>միևնույնչափաբաժնին</w:t>
      </w:r>
      <w:r w:rsidR="003A7A32" w:rsidRPr="00287968">
        <w:rPr>
          <w:rFonts w:ascii="GHEA Grapalat" w:hAnsi="GHEA Grapalat" w:cs="Sylfaen"/>
          <w:sz w:val="20"/>
          <w:lang w:val="af-ZA"/>
        </w:rPr>
        <w:t xml:space="preserve">) </w:t>
      </w:r>
      <w:r w:rsidRPr="00140086">
        <w:rPr>
          <w:rFonts w:ascii="GHEA Grapalat" w:hAnsi="GHEA Grapalat" w:cs="Sylfaen"/>
          <w:sz w:val="20"/>
          <w:szCs w:val="24"/>
          <w:lang w:val="hy-AM"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140086">
        <w:rPr>
          <w:rFonts w:ascii="GHEA Grapalat" w:hAnsi="GHEA Grapalat" w:cs="Sylfaen"/>
          <w:szCs w:val="24"/>
          <w:lang w:val="hy-AM"/>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140086">
        <w:rPr>
          <w:rFonts w:ascii="GHEA Grapalat" w:hAnsi="GHEA Grapalat" w:cs="Sylfaen"/>
          <w:szCs w:val="24"/>
          <w:lang w:val="hy-AM"/>
        </w:rPr>
        <w:t>կոնսորցիումով</w:t>
      </w:r>
      <w:r w:rsidRPr="005E1F72">
        <w:rPr>
          <w:rFonts w:ascii="GHEA Grapalat" w:hAnsi="GHEA Grapalat" w:cs="Sylfaen"/>
          <w:szCs w:val="24"/>
        </w:rPr>
        <w:t>)</w:t>
      </w:r>
      <w:r w:rsidRPr="00140086">
        <w:rPr>
          <w:rFonts w:ascii="GHEA Grapalat" w:hAnsi="GHEA Grapalat" w:cs="Sylfaen"/>
          <w:szCs w:val="24"/>
          <w:lang w:val="hy-AM"/>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140086">
        <w:rPr>
          <w:rFonts w:ascii="GHEA Grapalat" w:hAnsi="GHEA Grapalat" w:cs="Sylfaen"/>
          <w:lang w:val="hy-AM"/>
        </w:rPr>
        <w:t>միևնույնչափաբաժնին</w:t>
      </w:r>
      <w:r w:rsidR="003A7A32" w:rsidRPr="00406C77">
        <w:rPr>
          <w:rFonts w:ascii="GHEA Grapalat" w:hAnsi="GHEA Grapalat" w:cs="Sylfaen"/>
        </w:rPr>
        <w:t xml:space="preserve">) </w:t>
      </w:r>
      <w:r w:rsidR="000A6B75" w:rsidRPr="00140086">
        <w:rPr>
          <w:rFonts w:ascii="GHEA Grapalat" w:hAnsi="GHEA Grapalat" w:cs="Sylfaen"/>
          <w:szCs w:val="24"/>
          <w:lang w:val="hy-AM"/>
        </w:rPr>
        <w:t>ներկայացնելառանձինհայտ</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Սույնպարբերությանպահանջիչպահպանմանդեպքում</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lastRenderedPageBreak/>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2"/>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C22A1" w:rsidRPr="00CC22A1">
        <w:rPr>
          <w:rFonts w:ascii="GHEA Grapalat" w:hAnsi="GHEA Grapalat" w:cs="Sylfaen"/>
          <w:szCs w:val="24"/>
          <w:lang w:val="hy-AM"/>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722608" w:rsidRPr="00722608">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F239E6">
        <w:rPr>
          <w:rFonts w:ascii="GHEA Grapalat" w:hAnsi="GHEA Grapalat" w:cs="Sylfaen"/>
          <w:lang w:val="hy-AM"/>
        </w:rPr>
        <w:t>15:30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7F07D4"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FootnoteReference"/>
          <w:rFonts w:ascii="GHEA Grapalat" w:hAnsi="GHEA Grapalat" w:cs="Sylfaen"/>
          <w:color w:val="FFFFFF"/>
          <w:sz w:val="20"/>
          <w:lang w:val="hy-AM"/>
        </w:rPr>
        <w:footnoteReference w:id="3"/>
      </w:r>
    </w:p>
    <w:bookmarkEnd w:id="5"/>
    <w:p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ED7FB7">
      <w:pPr>
        <w:pStyle w:val="FootnoteText"/>
        <w:jc w:val="both"/>
        <w:rPr>
          <w:rFonts w:ascii="GHEA Grapalat" w:hAnsi="GHEA Grapalat" w:cs="Sylfaen"/>
          <w:lang w:val="hy-AM"/>
        </w:rPr>
      </w:pPr>
      <w:r>
        <w:rPr>
          <w:rFonts w:ascii="GHEA Grapalat" w:hAnsi="GHEA Grapalat" w:cs="Sylfaen"/>
          <w:szCs w:val="24"/>
          <w:lang w:val="hy-AM" w:eastAsia="en-US"/>
        </w:rPr>
        <w:tab/>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7C54EC" w:rsidRDefault="00FA0E41" w:rsidP="00EF3662">
      <w:pPr>
        <w:ind w:firstLine="567"/>
        <w:jc w:val="center"/>
        <w:rPr>
          <w:rFonts w:ascii="GHEA Grapalat" w:hAnsi="GHEA Grapalat"/>
          <w:b/>
          <w:sz w:val="20"/>
          <w:lang w:val="af-ZA"/>
        </w:rPr>
      </w:pPr>
    </w:p>
    <w:p w:rsidR="00E223EE" w:rsidRPr="007C54EC" w:rsidRDefault="00E223EE" w:rsidP="00EF3662">
      <w:pPr>
        <w:ind w:firstLine="567"/>
        <w:jc w:val="center"/>
        <w:rPr>
          <w:rFonts w:ascii="GHEA Grapalat" w:hAnsi="GHEA Grapalat"/>
          <w:b/>
          <w:sz w:val="20"/>
          <w:lang w:val="af-ZA"/>
        </w:rPr>
      </w:pPr>
    </w:p>
    <w:p w:rsidR="00E223EE" w:rsidRPr="007C54EC" w:rsidRDefault="00E223EE" w:rsidP="00EF3662">
      <w:pPr>
        <w:ind w:firstLine="567"/>
        <w:jc w:val="center"/>
        <w:rPr>
          <w:rFonts w:ascii="GHEA Grapalat" w:hAnsi="GHEA Grapalat"/>
          <w:b/>
          <w:sz w:val="20"/>
          <w:lang w:val="af-ZA"/>
        </w:rPr>
      </w:pPr>
    </w:p>
    <w:p w:rsidR="00E223EE" w:rsidRPr="007C54EC" w:rsidRDefault="00E223EE"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lastRenderedPageBreak/>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w:t>
      </w:r>
      <w:r w:rsidR="00724B05">
        <w:rPr>
          <w:rFonts w:ascii="GHEA Grapalat" w:hAnsi="GHEA Grapalat" w:cs="Sylfaen"/>
          <w:sz w:val="20"/>
          <w:szCs w:val="20"/>
          <w:lang w:val="hy-AM"/>
        </w:rPr>
        <w:t>գնման գնի</w:t>
      </w:r>
      <w:r w:rsidR="00AE3822" w:rsidRPr="005E1F72">
        <w:rPr>
          <w:rFonts w:ascii="GHEA Grapalat" w:hAnsi="GHEA Grapalat" w:cs="Sylfaen"/>
          <w:sz w:val="20"/>
          <w:szCs w:val="20"/>
        </w:rPr>
        <w:t>հինգտոկոսին</w:t>
      </w:r>
      <w:r w:rsidR="0076559A">
        <w:rPr>
          <w:rFonts w:ascii="GHEA Grapalat" w:hAnsi="GHEA Grapalat" w:cs="Sylfaen"/>
          <w:bCs/>
          <w:sz w:val="20"/>
          <w:szCs w:val="20"/>
          <w:lang w:val="hy-AM"/>
        </w:rPr>
        <w:t>:</w:t>
      </w:r>
      <w:r w:rsidR="0076559A">
        <w:rPr>
          <w:rFonts w:ascii="GHEA Grapalat" w:hAnsi="GHEA Grapalat" w:cs="Sylfaen"/>
          <w:bCs/>
          <w:sz w:val="20"/>
          <w:szCs w:val="20"/>
        </w:rPr>
        <w:t>Եթեմասնակցիգնայինառաջարկըգերազանցումէգնմանգինը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ապահայտիապահովմանչափըհավասարէգնայինառաջարկիհինգտոկոսին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47675D" w:rsidRDefault="001578D4" w:rsidP="00AE4C57">
      <w:pPr>
        <w:shd w:val="clear" w:color="auto" w:fill="FFFFFF"/>
        <w:ind w:firstLine="375"/>
        <w:jc w:val="both"/>
        <w:rPr>
          <w:rFonts w:ascii="GHEA Grapalat" w:hAnsi="GHEA Grapalat"/>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r w:rsidR="00724B05" w:rsidRPr="00BA41C0">
        <w:rPr>
          <w:rFonts w:ascii="GHEA Grapalat" w:hAnsi="GHEA Grapalat"/>
          <w:sz w:val="20"/>
          <w:szCs w:val="20"/>
        </w:rPr>
        <w:t>Ընդորումհայտիապահովումըվերադարձվումէպայմանագիրըկնքվելուօրվանհաջորդողհինգաշխատանքայինօրվաընթացքում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եթեգնմանընթացակարգիարդյունքներըբողոքարկվածչեն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ընթացքում</w:t>
      </w:r>
      <w:r w:rsidR="00724B05" w:rsidRPr="00124FB7">
        <w:rPr>
          <w:rFonts w:ascii="GHEA Grapalat" w:hAnsi="GHEA Grapalat"/>
          <w:sz w:val="20"/>
          <w:szCs w:val="20"/>
          <w:lang w:val="af-ZA"/>
        </w:rPr>
        <w:t>:</w:t>
      </w:r>
    </w:p>
    <w:p w:rsidR="00124FB7" w:rsidRPr="00AE4C57" w:rsidRDefault="00124FB7" w:rsidP="00AE4C57">
      <w:pPr>
        <w:shd w:val="clear" w:color="auto" w:fill="FFFFFF"/>
        <w:ind w:firstLine="375"/>
        <w:jc w:val="both"/>
        <w:rPr>
          <w:rFonts w:asciiTheme="minorHAnsi" w:hAnsiTheme="minorHAnsi"/>
          <w:sz w:val="20"/>
          <w:szCs w:val="20"/>
          <w:lang w:val="hy-AM"/>
        </w:rPr>
      </w:pPr>
      <w:r w:rsidRPr="00AE4C57">
        <w:rPr>
          <w:rFonts w:ascii="GHEA Grapalat" w:hAnsi="GHEA Grapalat"/>
          <w:sz w:val="20"/>
          <w:szCs w:val="20"/>
        </w:rPr>
        <w:t>Եթեգնմանընթացակարգըկազմակերպվումէ</w:t>
      </w:r>
      <w:r w:rsidR="000305A7">
        <w:rPr>
          <w:rFonts w:ascii="GHEA Grapalat" w:hAnsi="GHEA Grapalat"/>
          <w:sz w:val="20"/>
          <w:szCs w:val="20"/>
          <w:lang w:val="hy-AM"/>
        </w:rPr>
        <w:t>Օ</w:t>
      </w:r>
      <w:r w:rsidRPr="00AE4C57">
        <w:rPr>
          <w:rFonts w:ascii="GHEA Grapalat" w:hAnsi="GHEA Grapalat"/>
          <w:sz w:val="20"/>
          <w:szCs w:val="20"/>
        </w:rPr>
        <w:t>րենքի</w:t>
      </w:r>
      <w:r w:rsidRPr="00AE4C57">
        <w:rPr>
          <w:rFonts w:ascii="GHEA Grapalat" w:hAnsi="GHEA Grapalat"/>
          <w:sz w:val="20"/>
          <w:szCs w:val="20"/>
          <w:lang w:val="af-ZA"/>
        </w:rPr>
        <w:t xml:space="preserve"> 15-</w:t>
      </w:r>
      <w:r w:rsidRPr="00AE4C57">
        <w:rPr>
          <w:rFonts w:ascii="GHEA Grapalat" w:hAnsi="GHEA Grapalat"/>
          <w:sz w:val="20"/>
          <w:szCs w:val="20"/>
        </w:rPr>
        <w:t>րդհոդվածի</w:t>
      </w:r>
      <w:r w:rsidRPr="00AE4C57">
        <w:rPr>
          <w:rFonts w:ascii="GHEA Grapalat" w:hAnsi="GHEA Grapalat"/>
          <w:sz w:val="20"/>
          <w:szCs w:val="20"/>
          <w:lang w:val="af-ZA"/>
        </w:rPr>
        <w:t xml:space="preserve"> 6-</w:t>
      </w:r>
      <w:r w:rsidRPr="00AE4C57">
        <w:rPr>
          <w:rFonts w:ascii="GHEA Grapalat" w:hAnsi="GHEA Grapalat"/>
          <w:sz w:val="20"/>
          <w:szCs w:val="20"/>
        </w:rPr>
        <w:t>րդմասի</w:t>
      </w:r>
      <w:r w:rsidRPr="00AE4C57">
        <w:rPr>
          <w:rFonts w:ascii="GHEA Grapalat" w:hAnsi="GHEA Grapalat"/>
          <w:sz w:val="20"/>
          <w:szCs w:val="20"/>
          <w:lang w:val="af-ZA"/>
        </w:rPr>
        <w:t xml:space="preserve"> 2-</w:t>
      </w:r>
      <w:r w:rsidRPr="00AE4C57">
        <w:rPr>
          <w:rFonts w:ascii="GHEA Grapalat" w:hAnsi="GHEA Grapalat"/>
          <w:sz w:val="20"/>
          <w:szCs w:val="20"/>
        </w:rPr>
        <w:t>րդկետիհիմանվրա</w:t>
      </w:r>
      <w:r w:rsidRPr="00AE4C57">
        <w:rPr>
          <w:rFonts w:ascii="GHEA Grapalat" w:hAnsi="GHEA Grapalat"/>
          <w:sz w:val="20"/>
          <w:szCs w:val="20"/>
          <w:lang w:val="af-ZA"/>
        </w:rPr>
        <w:t xml:space="preserve">, </w:t>
      </w:r>
      <w:r w:rsidRPr="00AE4C57">
        <w:rPr>
          <w:rFonts w:ascii="GHEA Grapalat" w:hAnsi="GHEA Grapalat"/>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AE4C57">
        <w:rPr>
          <w:rFonts w:ascii="GHEA Grapalat" w:hAnsi="GHEA Grapalat"/>
          <w:sz w:val="20"/>
          <w:szCs w:val="20"/>
          <w:lang w:val="af-ZA"/>
        </w:rPr>
        <w:t xml:space="preserve">: </w:t>
      </w:r>
      <w:r w:rsidRPr="00AE4C57">
        <w:rPr>
          <w:rFonts w:ascii="GHEA Grapalat" w:hAnsi="GHEA Grapalat"/>
          <w:sz w:val="20"/>
          <w:szCs w:val="20"/>
        </w:rPr>
        <w:t>Եթե</w:t>
      </w:r>
      <w:r w:rsidR="009537F0" w:rsidRPr="00AE4C57">
        <w:rPr>
          <w:rFonts w:ascii="GHEA Grapalat" w:hAnsi="GHEA Grapalat"/>
          <w:sz w:val="20"/>
          <w:szCs w:val="20"/>
        </w:rPr>
        <w:t>պայմանագիր</w:t>
      </w:r>
      <w:r w:rsidRPr="00AE4C57">
        <w:rPr>
          <w:rFonts w:ascii="GHEA Grapalat" w:hAnsi="GHEA Grapalat"/>
          <w:sz w:val="20"/>
          <w:szCs w:val="20"/>
        </w:rPr>
        <w:t>կնքելուօրվանհաջորդողվեցամսվաընթացքումպայմանագրիկատարմանհամարֆինանսականմիջոցներչեննախատեսվումևպայմանագիրըլուծվումէ</w:t>
      </w:r>
      <w:r w:rsidRPr="00AE4C57">
        <w:rPr>
          <w:rFonts w:ascii="GHEA Grapalat" w:hAnsi="GHEA Grapalat"/>
          <w:sz w:val="20"/>
          <w:szCs w:val="20"/>
          <w:lang w:val="af-ZA"/>
        </w:rPr>
        <w:t xml:space="preserve">, </w:t>
      </w:r>
      <w:r w:rsidRPr="00AE4C57">
        <w:rPr>
          <w:rFonts w:ascii="GHEA Grapalat" w:hAnsi="GHEA Grapalat"/>
          <w:sz w:val="20"/>
          <w:szCs w:val="20"/>
        </w:rPr>
        <w:t>ապա</w:t>
      </w:r>
      <w:r w:rsidRPr="005306F3">
        <w:rPr>
          <w:rFonts w:ascii="GHEA Grapalat" w:hAnsi="GHEA Grapalat"/>
          <w:sz w:val="20"/>
          <w:szCs w:val="20"/>
        </w:rPr>
        <w:t>հայտիապահովումըվերադարձվումէ</w:t>
      </w:r>
      <w:r w:rsidRPr="00AE4C57">
        <w:rPr>
          <w:rFonts w:ascii="GHEA Grapalat" w:hAnsi="GHEA Grapalat"/>
          <w:sz w:val="20"/>
          <w:szCs w:val="20"/>
        </w:rPr>
        <w:t>պայմանագիրըլուծվելուօրվան</w:t>
      </w:r>
      <w:r w:rsidRPr="005306F3">
        <w:rPr>
          <w:rFonts w:ascii="GHEA Grapalat" w:hAnsi="GHEA Grapalat"/>
          <w:sz w:val="20"/>
          <w:szCs w:val="20"/>
        </w:rPr>
        <w:t>հաջորդողհինգաշխատանքայինօրվաընթացքում</w:t>
      </w:r>
      <w:r w:rsidRPr="005306F3">
        <w:rPr>
          <w:rFonts w:ascii="GHEA Grapalat" w:hAnsi="GHEA Grapalat"/>
          <w:sz w:val="20"/>
          <w:szCs w:val="20"/>
          <w:lang w:val="hy-AM"/>
        </w:rPr>
        <w:t>:</w:t>
      </w:r>
      <w:r w:rsidR="00D422D9" w:rsidRPr="00AE4C57">
        <w:rPr>
          <w:rFonts w:ascii="GHEA Grapalat" w:hAnsi="GHEA Grapalat"/>
          <w:sz w:val="20"/>
          <w:szCs w:val="20"/>
          <w:vertAlign w:val="superscript"/>
          <w:lang w:val="hy-AM"/>
        </w:rPr>
        <w:t>9.1</w:t>
      </w:r>
    </w:p>
    <w:p w:rsidR="000A7528" w:rsidRPr="005E1F72" w:rsidRDefault="00283198" w:rsidP="001F3550">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AE4C57">
        <w:rPr>
          <w:rFonts w:ascii="GHEA Grapalat" w:hAnsi="GHEA Grapalat"/>
          <w:sz w:val="20"/>
          <w:szCs w:val="20"/>
          <w:lang w:val="hy-AM"/>
        </w:rPr>
        <w:t>Գնման</w:t>
      </w:r>
      <w:r w:rsidR="000A7528" w:rsidRPr="00AE4C57">
        <w:rPr>
          <w:rFonts w:ascii="GHEA Grapalat" w:hAnsi="GHEA Grapalat"/>
          <w:sz w:val="20"/>
          <w:szCs w:val="20"/>
          <w:lang w:val="hy-AM"/>
        </w:rPr>
        <w:t>ընթացակարգ</w:t>
      </w:r>
      <w:r w:rsidR="00712311" w:rsidRPr="00AE4C57">
        <w:rPr>
          <w:rFonts w:ascii="GHEA Grapalat" w:hAnsi="GHEA Grapalat"/>
          <w:sz w:val="20"/>
          <w:szCs w:val="20"/>
          <w:lang w:val="hy-AM"/>
        </w:rPr>
        <w:t>ըչափաբաժիններովկազմակերպվելուդեպքում</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եթե</w:t>
      </w:r>
      <w:r w:rsidR="00712311" w:rsidRPr="005E1F72">
        <w:rPr>
          <w:rFonts w:ascii="GHEA Grapalat" w:hAnsi="GHEA Grapalat"/>
          <w:sz w:val="20"/>
          <w:szCs w:val="20"/>
          <w:lang w:val="af-ZA"/>
        </w:rPr>
        <w:t>`</w:t>
      </w:r>
    </w:p>
    <w:p w:rsidR="003B0ADF" w:rsidRPr="00124CC4" w:rsidRDefault="000A7528" w:rsidP="001F3550">
      <w:pPr>
        <w:shd w:val="clear" w:color="auto" w:fill="FFFFFF"/>
        <w:ind w:firstLine="375"/>
        <w:jc w:val="both"/>
        <w:rPr>
          <w:rFonts w:ascii="GHEA Grapalat" w:hAnsi="GHEA Grapalat"/>
          <w:color w:val="000000"/>
          <w:lang w:val="hy-AM"/>
        </w:rPr>
      </w:pPr>
      <w:r w:rsidRPr="005E1F72">
        <w:rPr>
          <w:rFonts w:ascii="GHEA Grapalat" w:hAnsi="GHEA Grapalat"/>
          <w:sz w:val="20"/>
          <w:szCs w:val="20"/>
          <w:lang w:val="hy-AM"/>
        </w:rPr>
        <w:t>ա.</w:t>
      </w:r>
      <w:r w:rsidR="00712311" w:rsidRPr="00140086">
        <w:rPr>
          <w:rFonts w:ascii="GHEA Grapalat" w:hAnsi="GHEA Grapalat"/>
          <w:sz w:val="20"/>
          <w:szCs w:val="20"/>
          <w:lang w:val="hy-AM"/>
        </w:rPr>
        <w:t>մասնակիցը</w:t>
      </w:r>
      <w:r w:rsidRPr="00140086">
        <w:rPr>
          <w:rFonts w:ascii="GHEA Grapalat" w:hAnsi="GHEA Grapalat"/>
          <w:sz w:val="20"/>
          <w:szCs w:val="20"/>
          <w:lang w:val="hy-AM"/>
        </w:rPr>
        <w:t>հայտներկայացնումէմեկիցավելչափաբաժիններիհամար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ապա</w:t>
      </w:r>
      <w:r w:rsidR="00712311" w:rsidRPr="00140086">
        <w:rPr>
          <w:rFonts w:ascii="GHEA Grapalat" w:hAnsi="GHEA Grapalat"/>
          <w:sz w:val="20"/>
          <w:szCs w:val="20"/>
          <w:lang w:val="hy-AM"/>
        </w:rPr>
        <w:t>հայտիապահովումը</w:t>
      </w:r>
      <w:r w:rsidRPr="00140086">
        <w:rPr>
          <w:rFonts w:ascii="GHEA Grapalat" w:hAnsi="GHEA Grapalat"/>
          <w:sz w:val="20"/>
          <w:szCs w:val="20"/>
          <w:lang w:val="hy-AM"/>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140086">
        <w:rPr>
          <w:rFonts w:ascii="GHEA Grapalat" w:hAnsi="GHEA Grapalat"/>
          <w:sz w:val="20"/>
          <w:szCs w:val="20"/>
          <w:lang w:val="hy-AM"/>
        </w:rPr>
        <w:t>այնպեսէլմեկհայտիապահովում</w:t>
      </w:r>
      <w:r w:rsidRPr="005E1F72">
        <w:rPr>
          <w:rFonts w:ascii="GHEA Grapalat" w:hAnsi="GHEA Grapalat"/>
          <w:sz w:val="20"/>
          <w:szCs w:val="20"/>
          <w:lang w:val="af-ZA"/>
        </w:rPr>
        <w:t xml:space="preserve">` </w:t>
      </w:r>
      <w:r w:rsidRPr="00140086">
        <w:rPr>
          <w:rFonts w:ascii="GHEA Grapalat" w:hAnsi="GHEA Grapalat"/>
          <w:sz w:val="20"/>
          <w:szCs w:val="20"/>
          <w:lang w:val="hy-AM"/>
        </w:rPr>
        <w:t>բոլորչափաբաժիններիհամար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Մեկհայտիապահովումներկայացվելուդեպքում</w:t>
      </w:r>
      <w:r w:rsidRPr="005E1F72">
        <w:rPr>
          <w:rFonts w:ascii="GHEA Grapalat" w:hAnsi="GHEA Grapalat"/>
          <w:sz w:val="20"/>
          <w:szCs w:val="20"/>
          <w:lang w:val="af-ZA"/>
        </w:rPr>
        <w:t xml:space="preserve">, </w:t>
      </w:r>
      <w:r w:rsidRPr="00140086">
        <w:rPr>
          <w:rFonts w:ascii="GHEA Grapalat" w:hAnsi="GHEA Grapalat"/>
          <w:sz w:val="20"/>
          <w:szCs w:val="20"/>
          <w:lang w:val="hy-AM"/>
        </w:rPr>
        <w:t>դրագումարըհաշվարկվումէներկայացվածչափաբաժինների</w:t>
      </w:r>
      <w:r w:rsidR="0076559A">
        <w:rPr>
          <w:rFonts w:ascii="GHEA Grapalat" w:hAnsi="GHEA Grapalat"/>
          <w:sz w:val="20"/>
          <w:szCs w:val="20"/>
          <w:lang w:val="hy-AM"/>
        </w:rPr>
        <w:t>գնման գների</w:t>
      </w:r>
      <w:r w:rsidR="0076559A" w:rsidRPr="00140086">
        <w:rPr>
          <w:rFonts w:ascii="GHEA Grapalat" w:hAnsi="GHEA Grapalat"/>
          <w:sz w:val="20"/>
          <w:szCs w:val="20"/>
          <w:lang w:val="hy-AM"/>
        </w:rPr>
        <w:t>իսկգնայինառաջարկներըգնմանգներըգերազանցելուդեպքում՝գնայինառաջարկների</w:t>
      </w:r>
      <w:r w:rsidRPr="00140086">
        <w:rPr>
          <w:rFonts w:ascii="GHEA Grapalat" w:hAnsi="GHEA Grapalat"/>
          <w:sz w:val="20"/>
          <w:szCs w:val="20"/>
          <w:lang w:val="hy-AM"/>
        </w:rPr>
        <w:t>հանրագումարինկատմամբ</w:t>
      </w:r>
      <w:r w:rsidR="003B0ADF" w:rsidRPr="00140086">
        <w:rPr>
          <w:rFonts w:ascii="GHEA Grapalat" w:hAnsi="GHEA Grapalat"/>
          <w:sz w:val="20"/>
          <w:szCs w:val="20"/>
          <w:lang w:val="hy-AM"/>
        </w:rPr>
        <w:t>՝հաշվիառնելովԿարգի</w:t>
      </w:r>
      <w:r w:rsidR="003B0ADF" w:rsidRPr="001F3550">
        <w:rPr>
          <w:rFonts w:ascii="GHEA Grapalat" w:hAnsi="GHEA Grapalat"/>
          <w:sz w:val="20"/>
          <w:szCs w:val="20"/>
          <w:lang w:val="af-ZA"/>
        </w:rPr>
        <w:t xml:space="preserve"> 32-</w:t>
      </w:r>
      <w:r w:rsidR="003B0ADF" w:rsidRPr="00140086">
        <w:rPr>
          <w:rFonts w:ascii="GHEA Grapalat" w:hAnsi="GHEA Grapalat"/>
          <w:sz w:val="20"/>
          <w:szCs w:val="20"/>
          <w:lang w:val="hy-AM"/>
        </w:rPr>
        <w:t>րդկետի</w:t>
      </w:r>
      <w:r w:rsidR="003B0ADF" w:rsidRPr="001F3550">
        <w:rPr>
          <w:rFonts w:ascii="GHEA Grapalat" w:hAnsi="GHEA Grapalat"/>
          <w:sz w:val="20"/>
          <w:szCs w:val="20"/>
          <w:lang w:val="af-ZA"/>
        </w:rPr>
        <w:t xml:space="preserve"> 1-</w:t>
      </w:r>
      <w:r w:rsidR="003B0ADF" w:rsidRPr="00140086">
        <w:rPr>
          <w:rFonts w:ascii="GHEA Grapalat" w:hAnsi="GHEA Grapalat"/>
          <w:sz w:val="20"/>
          <w:szCs w:val="20"/>
          <w:lang w:val="hy-AM"/>
        </w:rPr>
        <w:t>ինենթակետի</w:t>
      </w:r>
      <w:r w:rsidR="003B0ADF" w:rsidRPr="001F3550">
        <w:rPr>
          <w:rFonts w:ascii="GHEA Grapalat" w:hAnsi="GHEA Grapalat"/>
          <w:sz w:val="20"/>
          <w:szCs w:val="20"/>
          <w:lang w:val="af-ZA"/>
        </w:rPr>
        <w:t xml:space="preserve"> «</w:t>
      </w:r>
      <w:r w:rsidR="00F72840" w:rsidRPr="001F3550">
        <w:rPr>
          <w:rFonts w:ascii="GHEA Grapalat" w:hAnsi="GHEA Grapalat"/>
          <w:sz w:val="20"/>
          <w:szCs w:val="20"/>
          <w:lang w:val="hy-AM"/>
        </w:rPr>
        <w:t>ե</w:t>
      </w:r>
      <w:r w:rsidR="003B0ADF" w:rsidRPr="001F3550">
        <w:rPr>
          <w:rFonts w:ascii="GHEA Grapalat" w:hAnsi="GHEA Grapalat"/>
          <w:sz w:val="20"/>
          <w:szCs w:val="20"/>
          <w:lang w:val="af-ZA"/>
        </w:rPr>
        <w:t xml:space="preserve">» </w:t>
      </w:r>
      <w:r w:rsidR="003B0ADF" w:rsidRPr="00140086">
        <w:rPr>
          <w:rFonts w:ascii="GHEA Grapalat" w:hAnsi="GHEA Grapalat"/>
          <w:sz w:val="20"/>
          <w:szCs w:val="20"/>
          <w:lang w:val="hy-AM"/>
        </w:rPr>
        <w:t>պարբերությանպահանջները</w:t>
      </w:r>
      <w:r w:rsidR="003B0ADF" w:rsidRPr="001F3550">
        <w:rPr>
          <w:rFonts w:ascii="GHEA Grapalat" w:hAnsi="GHEA Grapalat"/>
          <w:sz w:val="20"/>
          <w:szCs w:val="20"/>
          <w:lang w:val="af-ZA"/>
        </w:rPr>
        <w:t>,</w:t>
      </w:r>
    </w:p>
    <w:p w:rsidR="000A7528" w:rsidRPr="00CC3A77" w:rsidRDefault="000A7528" w:rsidP="00ED3AD7">
      <w:pPr>
        <w:ind w:firstLine="567"/>
        <w:jc w:val="both"/>
        <w:rPr>
          <w:rFonts w:ascii="GHEA Grapalat" w:hAnsi="GHEA Grapalat"/>
          <w:color w:val="FFFFFF"/>
          <w:sz w:val="20"/>
          <w:szCs w:val="20"/>
          <w:lang w:val="af-ZA"/>
        </w:rPr>
      </w:pPr>
      <w:r w:rsidRPr="00ED3AD7">
        <w:rPr>
          <w:rFonts w:ascii="GHEA Grapalat" w:hAnsi="GHEA Grapalat"/>
          <w:sz w:val="20"/>
          <w:szCs w:val="20"/>
          <w:lang w:val="hy-AM"/>
        </w:rPr>
        <w:t>բ</w:t>
      </w:r>
      <w:r w:rsidRPr="005E1F72">
        <w:rPr>
          <w:rFonts w:ascii="GHEA Grapalat" w:hAnsi="GHEA Grapalat"/>
          <w:sz w:val="20"/>
          <w:szCs w:val="20"/>
          <w:lang w:val="hy-AM"/>
        </w:rPr>
        <w:t>.</w:t>
      </w:r>
      <w:r w:rsidR="001303E1">
        <w:rPr>
          <w:rFonts w:ascii="GHEA Grapalat" w:hAnsi="GHEA Grapalat" w:cs="Sylfaen"/>
          <w:sz w:val="20"/>
          <w:lang w:val="hy-AM"/>
        </w:rPr>
        <w:t>Մ</w:t>
      </w:r>
      <w:r w:rsidR="00F72840" w:rsidRPr="00ED3AD7">
        <w:rPr>
          <w:rFonts w:ascii="GHEA Grapalat" w:hAnsi="GHEA Grapalat" w:cs="Sylfaen"/>
          <w:sz w:val="20"/>
          <w:lang w:val="hy-AM"/>
        </w:rPr>
        <w:t>ասնակիցըզրկվումէպայմանագիրկնքելուիրավունքիցորևէչափաբաժնիմասով</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ապահայտիապահովումըվճարվումէմիայնայդչափաբաժնինկատմամբհաշվարկվածապահովմանչափով</w:t>
      </w:r>
      <w:r w:rsidRPr="005E1F72">
        <w:rPr>
          <w:rFonts w:ascii="GHEA Grapalat" w:hAnsi="GHEA Grapalat"/>
          <w:sz w:val="20"/>
          <w:szCs w:val="20"/>
          <w:lang w:val="af-ZA"/>
        </w:rPr>
        <w:t>:</w:t>
      </w:r>
      <w:r w:rsidR="00F213D0">
        <w:rPr>
          <w:rFonts w:ascii="GHEA Grapalat" w:hAnsi="GHEA Grapalat"/>
          <w:sz w:val="20"/>
          <w:szCs w:val="20"/>
          <w:vertAlign w:val="superscript"/>
          <w:lang w:val="af-ZA"/>
        </w:rPr>
        <w:t>10</w:t>
      </w:r>
      <w:r w:rsidR="00A222D7" w:rsidRPr="00CC3A77">
        <w:rPr>
          <w:rStyle w:val="FootnoteReference"/>
          <w:rFonts w:ascii="GHEA Grapalat" w:hAnsi="GHEA Grapalat"/>
          <w:color w:val="FFFFFF"/>
          <w:sz w:val="20"/>
          <w:szCs w:val="20"/>
        </w:rPr>
        <w:footnoteReference w:id="4"/>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140086">
        <w:rPr>
          <w:rFonts w:ascii="GHEA Grapalat" w:hAnsi="GHEA Grapalat" w:cs="Sylfaen"/>
          <w:sz w:val="20"/>
          <w:lang w:val="hy-AM"/>
        </w:rPr>
        <w:t>Մասնակիցըվճարումէհայտիապահովումը</w:t>
      </w:r>
      <w:r w:rsidR="009771B9" w:rsidRPr="005E1F72">
        <w:rPr>
          <w:rFonts w:ascii="GHEA Grapalat" w:hAnsi="GHEA Grapalat" w:cs="Sylfaen"/>
          <w:sz w:val="20"/>
          <w:lang w:val="af-ZA"/>
        </w:rPr>
        <w:t xml:space="preserve">, </w:t>
      </w:r>
      <w:r w:rsidR="009771B9" w:rsidRPr="00140086">
        <w:rPr>
          <w:rFonts w:ascii="GHEA Grapalat" w:hAnsi="GHEA Grapalat" w:cs="Sylfaen"/>
          <w:sz w:val="20"/>
          <w:lang w:val="hy-AM"/>
        </w:rPr>
        <w:t>եթենա</w:t>
      </w:r>
      <w:r w:rsidR="009771B9" w:rsidRPr="005E1F72">
        <w:rPr>
          <w:rFonts w:ascii="GHEA Grapalat" w:hAnsi="GHEA Grapalat" w:cs="Sylfaen"/>
          <w:sz w:val="20"/>
          <w:lang w:val="af-ZA"/>
        </w:rPr>
        <w:t>`</w:t>
      </w:r>
    </w:p>
    <w:p w:rsidR="00096865"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D422D9" w:rsidRPr="005E1F72" w:rsidRDefault="00D422D9" w:rsidP="00EF3662">
      <w:pPr>
        <w:ind w:firstLine="567"/>
        <w:jc w:val="both"/>
        <w:rPr>
          <w:rFonts w:ascii="GHEA Grapalat" w:hAnsi="GHEA Grapalat" w:cs="Sylfaen"/>
          <w:sz w:val="20"/>
          <w:lang w:val="af-ZA"/>
        </w:rPr>
      </w:pPr>
    </w:p>
    <w:p w:rsidR="00096865" w:rsidRPr="001F3550" w:rsidRDefault="00096865" w:rsidP="00EF3662">
      <w:pPr>
        <w:ind w:firstLine="567"/>
        <w:jc w:val="both"/>
        <w:rPr>
          <w:rFonts w:ascii="GHEA Grapalat" w:hAnsi="GHEA Grapalat" w:cs="Sylfaen"/>
          <w:sz w:val="20"/>
          <w:lang w:val="af-ZA"/>
        </w:rPr>
      </w:pPr>
      <w:r w:rsidRPr="001F3550">
        <w:rPr>
          <w:rFonts w:ascii="GHEA Grapalat" w:hAnsi="GHEA Grapalat" w:cs="Sylfaen"/>
          <w:sz w:val="20"/>
          <w:lang w:val="af-ZA"/>
        </w:rPr>
        <w:t xml:space="preserve">2) </w:t>
      </w:r>
      <w:r w:rsidRPr="001F3550">
        <w:rPr>
          <w:rFonts w:ascii="GHEA Grapalat" w:hAnsi="GHEA Grapalat" w:cs="Sylfaen"/>
          <w:sz w:val="20"/>
          <w:lang w:val="ru-RU"/>
        </w:rPr>
        <w:t>խախտելէգնմանգործընթացիշրջանակումստանձնածպարտավորություն</w:t>
      </w:r>
      <w:r w:rsidRPr="001F3550">
        <w:rPr>
          <w:rFonts w:ascii="GHEA Grapalat" w:hAnsi="GHEA Grapalat" w:cs="Sylfaen"/>
          <w:sz w:val="20"/>
          <w:lang w:val="af-ZA"/>
        </w:rPr>
        <w:t xml:space="preserve">, </w:t>
      </w:r>
      <w:r w:rsidRPr="001F3550">
        <w:rPr>
          <w:rFonts w:ascii="GHEA Grapalat" w:hAnsi="GHEA Grapalat" w:cs="Sylfaen"/>
          <w:sz w:val="20"/>
          <w:lang w:val="ru-RU"/>
        </w:rPr>
        <w:t>որըհանգեցրելէգործընթացինտվյալ</w:t>
      </w:r>
      <w:r w:rsidR="00EB602D" w:rsidRPr="001F3550">
        <w:rPr>
          <w:rFonts w:ascii="GHEA Grapalat" w:hAnsi="GHEA Grapalat" w:cs="Sylfaen"/>
          <w:sz w:val="20"/>
        </w:rPr>
        <w:t>Մ</w:t>
      </w:r>
      <w:r w:rsidRPr="001F3550">
        <w:rPr>
          <w:rFonts w:ascii="GHEA Grapalat" w:hAnsi="GHEA Grapalat" w:cs="Sylfaen"/>
          <w:sz w:val="20"/>
          <w:lang w:val="ru-RU"/>
        </w:rPr>
        <w:t>ասնակցիհետագամասնակցությանդադարեցմանը</w:t>
      </w:r>
      <w:r w:rsidRPr="001F3550">
        <w:rPr>
          <w:rFonts w:ascii="GHEA Grapalat" w:hAnsi="GHEA Grapalat" w:cs="Sylfaen"/>
          <w:sz w:val="20"/>
          <w:lang w:val="af-ZA"/>
        </w:rPr>
        <w:t>.</w:t>
      </w:r>
    </w:p>
    <w:p w:rsidR="00F0616C" w:rsidRPr="001F3550" w:rsidRDefault="00F0616C" w:rsidP="00F0616C">
      <w:pPr>
        <w:ind w:firstLine="375"/>
        <w:jc w:val="both"/>
        <w:rPr>
          <w:rFonts w:ascii="GHEA Grapalat" w:hAnsi="GHEA Grapalat" w:cs="Sylfaen"/>
          <w:sz w:val="20"/>
          <w:lang w:val="af-ZA"/>
        </w:rPr>
      </w:pPr>
    </w:p>
    <w:p w:rsidR="00F0616C" w:rsidRPr="001F3550" w:rsidRDefault="00283198" w:rsidP="005A0B0C">
      <w:pPr>
        <w:ind w:firstLine="567"/>
        <w:jc w:val="both"/>
        <w:rPr>
          <w:rFonts w:ascii="GHEA Grapalat" w:hAnsi="GHEA Grapalat" w:cs="Sylfaen"/>
          <w:sz w:val="20"/>
          <w:szCs w:val="20"/>
          <w:lang w:val="af-ZA"/>
        </w:rPr>
      </w:pPr>
      <w:r w:rsidRPr="001F3550">
        <w:rPr>
          <w:rFonts w:ascii="GHEA Grapalat" w:hAnsi="GHEA Grapalat"/>
          <w:sz w:val="20"/>
          <w:lang w:val="af-ZA"/>
        </w:rPr>
        <w:t>7</w:t>
      </w:r>
      <w:r w:rsidR="00096865" w:rsidRPr="001F3550">
        <w:rPr>
          <w:rFonts w:ascii="GHEA Grapalat" w:hAnsi="GHEA Grapalat"/>
          <w:sz w:val="20"/>
          <w:lang w:val="af-ZA"/>
        </w:rPr>
        <w:t>.</w:t>
      </w:r>
      <w:r w:rsidR="009771B9" w:rsidRPr="001F3550">
        <w:rPr>
          <w:rFonts w:ascii="GHEA Grapalat" w:hAnsi="GHEA Grapalat"/>
          <w:sz w:val="20"/>
          <w:lang w:val="af-ZA"/>
        </w:rPr>
        <w:t>4</w:t>
      </w:r>
      <w:r w:rsidR="00096865" w:rsidRPr="001F3550">
        <w:rPr>
          <w:rFonts w:ascii="GHEA Grapalat" w:hAnsi="GHEA Grapalat"/>
          <w:sz w:val="20"/>
          <w:lang w:val="af-ZA"/>
        </w:rPr>
        <w:tab/>
      </w:r>
      <w:r w:rsidR="00096865" w:rsidRPr="001F3550">
        <w:rPr>
          <w:rFonts w:ascii="GHEA Grapalat" w:hAnsi="GHEA Grapalat" w:cs="Sylfaen"/>
          <w:sz w:val="20"/>
          <w:lang w:val="ru-RU"/>
        </w:rPr>
        <w:t>Հայտիապահով</w:t>
      </w:r>
      <w:r w:rsidR="0093460D" w:rsidRPr="001F3550">
        <w:rPr>
          <w:rFonts w:ascii="GHEA Grapalat" w:hAnsi="GHEA Grapalat" w:cs="Sylfaen"/>
          <w:sz w:val="20"/>
        </w:rPr>
        <w:t>ումը</w:t>
      </w:r>
      <w:r w:rsidR="00E43CEB" w:rsidRPr="001F3550">
        <w:rPr>
          <w:rFonts w:ascii="GHEA Grapalat" w:hAnsi="GHEA Grapalat" w:cs="Sylfaen"/>
          <w:sz w:val="20"/>
        </w:rPr>
        <w:t>պետքէ</w:t>
      </w:r>
      <w:r w:rsidR="00C23B1B" w:rsidRPr="001F3550">
        <w:rPr>
          <w:rFonts w:ascii="GHEA Grapalat" w:hAnsi="GHEA Grapalat" w:cs="Sylfaen"/>
          <w:sz w:val="20"/>
        </w:rPr>
        <w:t>վավեր</w:t>
      </w:r>
      <w:r w:rsidR="00E43CEB" w:rsidRPr="001F3550">
        <w:rPr>
          <w:rFonts w:ascii="GHEA Grapalat" w:hAnsi="GHEA Grapalat" w:cs="Sylfaen"/>
          <w:sz w:val="20"/>
        </w:rPr>
        <w:t>լինի</w:t>
      </w:r>
      <w:r w:rsidR="00C813A9" w:rsidRPr="001F3550">
        <w:rPr>
          <w:rFonts w:ascii="GHEA Grapalat" w:hAnsi="GHEA Grapalat" w:cs="Sylfaen"/>
          <w:sz w:val="20"/>
        </w:rPr>
        <w:t>հայտըներկայացվելուօրվանիցհաշված</w:t>
      </w:r>
      <w:r w:rsidR="00A27FAF" w:rsidRPr="001F3550">
        <w:rPr>
          <w:rFonts w:ascii="GHEA Grapalat" w:hAnsi="GHEA Grapalat" w:cs="Sylfaen"/>
          <w:sz w:val="20"/>
          <w:lang w:val="af-ZA"/>
        </w:rPr>
        <w:t>90</w:t>
      </w:r>
      <w:r w:rsidR="00822942" w:rsidRPr="001F3550">
        <w:rPr>
          <w:rFonts w:ascii="GHEA Grapalat" w:hAnsi="GHEA Grapalat" w:cs="Sylfaen"/>
          <w:sz w:val="20"/>
          <w:lang w:val="af-ZA"/>
        </w:rPr>
        <w:t>(</w:t>
      </w:r>
      <w:r w:rsidR="00822942" w:rsidRPr="001F3550">
        <w:rPr>
          <w:rFonts w:ascii="GHEA Grapalat" w:hAnsi="GHEA Grapalat" w:cs="Sylfaen"/>
          <w:sz w:val="20"/>
          <w:lang w:val="hy-AM"/>
        </w:rPr>
        <w:t>իննսուն</w:t>
      </w:r>
      <w:r w:rsidR="00822942" w:rsidRPr="001F3550">
        <w:rPr>
          <w:rFonts w:ascii="GHEA Grapalat" w:hAnsi="GHEA Grapalat" w:cs="Sylfaen"/>
          <w:sz w:val="20"/>
          <w:lang w:val="af-ZA"/>
        </w:rPr>
        <w:t>)</w:t>
      </w:r>
      <w:r w:rsidR="001A4EF7" w:rsidRPr="001F3550">
        <w:rPr>
          <w:rFonts w:ascii="GHEA Grapalat" w:hAnsi="GHEA Grapalat" w:cs="Sylfaen"/>
          <w:sz w:val="20"/>
        </w:rPr>
        <w:t>աշխատանքայինօր</w:t>
      </w:r>
      <w:r w:rsidR="0093460D" w:rsidRPr="001F3550">
        <w:rPr>
          <w:rFonts w:ascii="GHEA Grapalat" w:hAnsi="GHEA Grapalat"/>
          <w:sz w:val="20"/>
          <w:szCs w:val="20"/>
          <w:lang w:val="af-ZA"/>
        </w:rPr>
        <w:t>:</w:t>
      </w:r>
    </w:p>
    <w:p w:rsidR="00F0616C" w:rsidRPr="001F3550" w:rsidRDefault="00F0616C" w:rsidP="00F0616C">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5A0B0C" w:rsidRPr="006F76DB" w:rsidRDefault="005A0B0C" w:rsidP="005A0B0C">
      <w:pPr>
        <w:ind w:firstLine="567"/>
        <w:jc w:val="both"/>
        <w:rPr>
          <w:rFonts w:ascii="GHEA Grapalat" w:hAnsi="GHEA Grapalat" w:cs="Sylfaen"/>
          <w:sz w:val="20"/>
          <w:lang w:val="af-ZA"/>
        </w:rPr>
      </w:pPr>
      <w:r w:rsidRPr="001F3550">
        <w:rPr>
          <w:rFonts w:ascii="GHEA Grapalat" w:hAnsi="GHEA Grapalat" w:cs="Sylfaen"/>
          <w:sz w:val="20"/>
          <w:lang w:val="af-ZA"/>
        </w:rPr>
        <w:t>7</w:t>
      </w:r>
      <w:r w:rsidRPr="001F3550">
        <w:rPr>
          <w:rFonts w:ascii="Cambria Math" w:hAnsi="Cambria Math" w:cs="Cambria Math"/>
          <w:sz w:val="20"/>
          <w:lang w:val="af-ZA"/>
        </w:rPr>
        <w:t>․</w:t>
      </w:r>
      <w:r w:rsidR="00F0616C" w:rsidRPr="001F3550">
        <w:rPr>
          <w:rFonts w:ascii="GHEA Grapalat" w:hAnsi="GHEA Grapalat" w:cs="Sylfaen"/>
          <w:sz w:val="20"/>
          <w:lang w:val="hy-AM"/>
        </w:rPr>
        <w:t>6</w:t>
      </w:r>
      <w:r w:rsidRPr="001F3550">
        <w:rPr>
          <w:rFonts w:ascii="GHEA Grapalat" w:hAnsi="GHEA Grapalat" w:cs="Sylfaen"/>
          <w:sz w:val="20"/>
          <w:lang w:val="ru-RU"/>
        </w:rPr>
        <w:t>Մասնակցիհայտըենթակաէմերժման</w:t>
      </w:r>
      <w:r w:rsidRPr="001F3550">
        <w:rPr>
          <w:rFonts w:ascii="GHEA Grapalat" w:hAnsi="GHEA Grapalat" w:cs="Sylfaen"/>
          <w:sz w:val="20"/>
          <w:lang w:val="af-ZA"/>
        </w:rPr>
        <w:t xml:space="preserve">, </w:t>
      </w:r>
      <w:r w:rsidRPr="001F3550">
        <w:rPr>
          <w:rFonts w:ascii="GHEA Grapalat" w:hAnsi="GHEA Grapalat" w:cs="Sylfaen"/>
          <w:sz w:val="20"/>
          <w:lang w:val="ru-RU"/>
        </w:rPr>
        <w:t>եթեդրանումբացակայումէհայտիապահովումը</w:t>
      </w:r>
      <w:r w:rsidRPr="001F3550">
        <w:rPr>
          <w:rFonts w:ascii="GHEA Grapalat" w:hAnsi="GHEA Grapalat" w:cs="Sylfaen"/>
          <w:sz w:val="20"/>
          <w:lang w:val="af-ZA"/>
        </w:rPr>
        <w:t xml:space="preserve">, </w:t>
      </w:r>
      <w:r w:rsidRPr="001F3550">
        <w:rPr>
          <w:rFonts w:ascii="GHEA Grapalat" w:hAnsi="GHEA Grapalat" w:cs="Sylfaen"/>
          <w:sz w:val="20"/>
          <w:lang w:val="ru-RU"/>
        </w:rPr>
        <w:t>կամեթեայններկայացվածէհրավերիպահանջներինանհամապատասխան</w:t>
      </w:r>
      <w:r w:rsidRPr="001F3550">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140086">
        <w:rPr>
          <w:rFonts w:ascii="GHEA Grapalat" w:hAnsi="GHEA Grapalat" w:cs="Sylfaen"/>
          <w:lang w:val="hy-AM"/>
        </w:rPr>
        <w:t>Հայտերիբացումըկկատարվի</w:t>
      </w:r>
      <w:r w:rsidR="004C3803" w:rsidRPr="00140086">
        <w:rPr>
          <w:rFonts w:ascii="GHEA Grapalat" w:hAnsi="GHEA Grapalat" w:cs="Sylfaen"/>
          <w:szCs w:val="24"/>
          <w:lang w:val="hy-AM"/>
        </w:rPr>
        <w:t>համակարգիմիջոցով</w:t>
      </w:r>
      <w:r w:rsidR="004C3803" w:rsidRPr="005E1F72">
        <w:rPr>
          <w:rFonts w:ascii="GHEA Grapalat" w:hAnsi="GHEA Grapalat" w:cs="Sylfaen"/>
          <w:szCs w:val="24"/>
        </w:rPr>
        <w:t xml:space="preserve">`  </w:t>
      </w:r>
      <w:r w:rsidR="004C3803" w:rsidRPr="00140086">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5E1F72">
        <w:rPr>
          <w:rFonts w:ascii="GHEA Grapalat" w:hAnsi="GHEA Grapalat" w:cs="Sylfaen"/>
          <w:szCs w:val="24"/>
        </w:rPr>
        <w:t xml:space="preserve"> «</w:t>
      </w:r>
      <w:r w:rsidR="00722608">
        <w:rPr>
          <w:rFonts w:ascii="GHEA Grapalat" w:hAnsi="GHEA Grapalat" w:cs="Sylfaen"/>
          <w:szCs w:val="24"/>
        </w:rPr>
        <w:t>7</w:t>
      </w:r>
      <w:r w:rsidR="004C3803" w:rsidRPr="005E1F72">
        <w:rPr>
          <w:rFonts w:ascii="GHEA Grapalat" w:hAnsi="GHEA Grapalat" w:cs="Sylfaen"/>
          <w:szCs w:val="24"/>
        </w:rPr>
        <w:t>»</w:t>
      </w:r>
      <w:r w:rsidR="004C3803" w:rsidRPr="00140086">
        <w:rPr>
          <w:rFonts w:ascii="GHEA Grapalat" w:hAnsi="GHEA Grapalat" w:cs="Sylfaen"/>
          <w:szCs w:val="24"/>
          <w:lang w:val="hy-AM"/>
        </w:rPr>
        <w:t>րդօրվաժամը</w:t>
      </w:r>
      <w:r w:rsidR="004C3803" w:rsidRPr="005E1F72">
        <w:rPr>
          <w:rFonts w:ascii="GHEA Grapalat" w:hAnsi="GHEA Grapalat" w:cs="Sylfaen"/>
          <w:szCs w:val="24"/>
        </w:rPr>
        <w:t xml:space="preserve"> «</w:t>
      </w:r>
      <w:r w:rsidR="00F239E6">
        <w:rPr>
          <w:rFonts w:ascii="GHEA Grapalat" w:hAnsi="GHEA Grapalat" w:cs="Sylfaen"/>
          <w:sz w:val="24"/>
          <w:szCs w:val="24"/>
          <w:vertAlign w:val="subscript"/>
          <w:lang w:val="hy-AM"/>
        </w:rPr>
        <w:t>15:30</w:t>
      </w:r>
      <w:r w:rsidR="004C3803" w:rsidRPr="005E1F72">
        <w:rPr>
          <w:rFonts w:ascii="GHEA Grapalat" w:hAnsi="GHEA Grapalat" w:cs="Sylfaen"/>
          <w:szCs w:val="24"/>
        </w:rPr>
        <w:t>»-</w:t>
      </w:r>
      <w:r w:rsidR="004C3803" w:rsidRPr="00140086">
        <w:rPr>
          <w:rFonts w:ascii="GHEA Grapalat" w:hAnsi="GHEA Grapalat" w:cs="Sylfaen"/>
          <w:szCs w:val="24"/>
          <w:lang w:val="hy-AM"/>
        </w:rPr>
        <w:t>ին։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rPr>
        <w:t>սույն</w:t>
      </w:r>
      <w:r w:rsidR="00A222D7" w:rsidRPr="00A14278">
        <w:rPr>
          <w:rFonts w:ascii="GHEA Grapalat" w:hAnsi="GHEA Grapalat" w:cs="Sylfaen"/>
          <w:sz w:val="20"/>
        </w:rPr>
        <w:t>ընթացակարգի</w:t>
      </w:r>
      <w:r w:rsidR="00A222D7" w:rsidRPr="000C3293">
        <w:rPr>
          <w:rFonts w:ascii="GHEA Grapalat" w:hAnsi="GHEA Grapalat" w:cs="Sylfaen"/>
          <w:sz w:val="20"/>
        </w:rPr>
        <w:t>շրջանակումգնվելիքապրանքների</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337B83">
        <w:rPr>
          <w:rFonts w:ascii="GHEA Grapalat" w:hAnsi="GHEA Grapalat" w:cs="Sylfaen"/>
          <w:sz w:val="20"/>
          <w:lang w:val="hy-AM"/>
        </w:rPr>
        <w:t>մեկթվով</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ինչպեսնաև</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sidR="009F5155">
        <w:rPr>
          <w:rFonts w:ascii="GHEA Grapalat" w:hAnsi="GHEA Grapalat" w:cs="Sylfaen"/>
          <w:sz w:val="20"/>
          <w:lang w:val="hy-AM"/>
        </w:rPr>
        <w:t>քսան</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18602E">
        <w:rPr>
          <w:rFonts w:ascii="GHEA Grapalat" w:hAnsi="GHEA Grapalat" w:cs="Sylfaen"/>
          <w:sz w:val="20"/>
          <w:lang w:val="hy-AM"/>
        </w:rPr>
        <w:t>են</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140086">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140086">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722608">
        <w:rPr>
          <w:rFonts w:ascii="GHEA Grapalat" w:hAnsi="GHEA Grapalat" w:cs="Sylfaen"/>
          <w:i w:val="0"/>
          <w:szCs w:val="24"/>
          <w:lang w:val="af-ZA"/>
        </w:rPr>
        <w:t xml:space="preserve">տվյալ օրվա </w:t>
      </w:r>
      <w:r w:rsidR="00F11794" w:rsidRPr="00CC3A77">
        <w:rPr>
          <w:rStyle w:val="FootnoteReference"/>
          <w:rFonts w:ascii="GHEA Grapalat" w:hAnsi="GHEA Grapalat" w:cs="Sylfaen"/>
          <w:i w:val="0"/>
          <w:color w:val="FFFFFF"/>
          <w:szCs w:val="24"/>
          <w:lang w:val="af-ZA"/>
        </w:rPr>
        <w:footnoteReference w:id="5"/>
      </w:r>
      <w:r w:rsidR="00096865" w:rsidRPr="00140086">
        <w:rPr>
          <w:rFonts w:ascii="GHEA Grapalat" w:hAnsi="GHEA Grapalat" w:cs="Sylfaen"/>
          <w:i w:val="0"/>
          <w:szCs w:val="24"/>
          <w:lang w:val="hy-AM"/>
        </w:rPr>
        <w:t>փոխարժեքով</w:t>
      </w:r>
      <w:r w:rsidR="004D5671" w:rsidRPr="00140086">
        <w:rPr>
          <w:rFonts w:ascii="GHEA Grapalat" w:hAnsi="GHEA Grapalat" w:cs="Sylfaen"/>
          <w:i w:val="0"/>
          <w:szCs w:val="24"/>
          <w:lang w:val="hy-AM"/>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5306F3">
        <w:rPr>
          <w:rFonts w:ascii="GHEA Grapalat" w:hAnsi="GHEA Grapalat"/>
          <w:sz w:val="20"/>
          <w:lang w:val="hy-AM"/>
        </w:rPr>
        <w:t>6</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w:t>
      </w:r>
      <w:r w:rsidR="00733DB1">
        <w:rPr>
          <w:rFonts w:ascii="GHEA Grapalat" w:hAnsi="GHEA Grapalat" w:cs="Sylfaen"/>
          <w:sz w:val="20"/>
          <w:szCs w:val="24"/>
          <w:lang w:val="hy-AM" w:eastAsia="en-US"/>
        </w:rPr>
        <w:t>այդ</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w:t>
      </w:r>
      <w:r w:rsidR="00733DB1">
        <w:rPr>
          <w:rFonts w:ascii="GHEA Grapalat" w:hAnsi="GHEA Grapalat" w:cs="Sylfaen"/>
          <w:sz w:val="20"/>
          <w:szCs w:val="24"/>
          <w:lang w:val="hy-AM" w:eastAsia="en-US"/>
        </w:rPr>
        <w:t>հավասար գներ</w:t>
      </w:r>
      <w:r w:rsidR="00143E8C" w:rsidRPr="005E1F72">
        <w:rPr>
          <w:rFonts w:ascii="GHEA Grapalat" w:hAnsi="GHEA Grapalat" w:cs="Sylfaen"/>
          <w:sz w:val="20"/>
          <w:szCs w:val="24"/>
          <w:lang w:val="ru-RU" w:eastAsia="en-US"/>
        </w:rPr>
        <w:t>ներկայացրածմասնակիցներինհամակարգիմիջոցով</w:t>
      </w:r>
      <w:r w:rsidR="005306F3">
        <w:rPr>
          <w:rFonts w:ascii="GHEA Grapalat" w:hAnsi="GHEA Grapalat" w:cs="Sylfaen"/>
          <w:sz w:val="20"/>
          <w:szCs w:val="24"/>
          <w:lang w:val="hy-AM" w:eastAsia="en-US"/>
        </w:rPr>
        <w:t>՝ ոչ ավտոմատ ծանուցման եղանակով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lastRenderedPageBreak/>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6F5660" w:rsidRDefault="009B6D58" w:rsidP="007225EF">
      <w:pPr>
        <w:pStyle w:val="NormalWeb"/>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բանակցություններիհամարսահմանվածվերջնաժամկետըլրանալուպահին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ասնակիցներիներկայացրածգների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5E1F72">
        <w:rPr>
          <w:rFonts w:ascii="GHEA Grapalat" w:hAnsi="GHEA Grapalat" w:cs="Sylfaen"/>
          <w:sz w:val="20"/>
          <w:lang w:val="ru-RU"/>
        </w:rPr>
        <w:t>ևհայտարարվումեն</w:t>
      </w:r>
      <w:r w:rsidR="00AB1DD6" w:rsidRPr="007225EF">
        <w:rPr>
          <w:rFonts w:ascii="GHEA Grapalat" w:hAnsi="GHEA Grapalat" w:cs="Sylfaen"/>
          <w:sz w:val="20"/>
          <w:lang w:val="ru-RU"/>
        </w:rPr>
        <w:t>ընտրված</w:t>
      </w:r>
      <w:r w:rsidRPr="005E1F72">
        <w:rPr>
          <w:rFonts w:ascii="GHEA Grapalat" w:hAnsi="GHEA Grapalat" w:cs="Sylfaen"/>
          <w:sz w:val="20"/>
          <w:lang w:val="ru-RU"/>
        </w:rPr>
        <w:t>և</w:t>
      </w:r>
      <w:r w:rsidR="009E4E2D" w:rsidRPr="007225EF">
        <w:rPr>
          <w:rFonts w:ascii="GHEA Grapalat" w:hAnsi="GHEA Grapalat" w:cs="Sylfaen"/>
          <w:sz w:val="20"/>
          <w:lang w:val="ru-RU"/>
        </w:rPr>
        <w:t>այդպիսինչճանաչված</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Եթեբանակցություններիարդյունքումմասնակիցներիներկայացրածգներըմնումենհավասար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գնմանընթացակարգնՕրենքի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ինկետիհիմանվրահայտարարվումէչկայացած</w:t>
      </w:r>
      <w:r w:rsidR="006F5660" w:rsidRPr="007225EF">
        <w:rPr>
          <w:rFonts w:ascii="GHEA Grapalat" w:hAnsi="GHEA Grapalat" w:cs="Sylfaen"/>
          <w:sz w:val="20"/>
          <w:lang w:val="af-ZA"/>
        </w:rPr>
        <w:t>:</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 xml:space="preserve">8.7Եթե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rPr>
        <w:t>ապրանքների մատակարարման</w:t>
      </w:r>
      <w:r w:rsidRPr="007225EF">
        <w:rPr>
          <w:rFonts w:ascii="GHEA Grapalat" w:hAnsi="GHEA Grapalat"/>
          <w:sz w:val="20"/>
          <w:szCs w:val="20"/>
          <w:lang w:val="af-ZA"/>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Սույն կետի չկիրառման դեպքում ընթ</w:t>
      </w:r>
      <w:r w:rsidR="007225EF">
        <w:rPr>
          <w:rFonts w:ascii="GHEA Grapalat" w:hAnsi="GHEA Grapalat"/>
          <w:sz w:val="20"/>
          <w:szCs w:val="20"/>
          <w:lang w:val="af-ZA"/>
        </w:rPr>
        <w:t>ացակարգը O</w:t>
      </w:r>
      <w:r w:rsidRPr="007225EF">
        <w:rPr>
          <w:rFonts w:ascii="GHEA Grapalat" w:hAnsi="GHEA Grapalat"/>
          <w:sz w:val="20"/>
          <w:szCs w:val="20"/>
          <w:lang w:val="af-ZA"/>
        </w:rPr>
        <w:t>րենքի 37-րդ հոդվածի 1-ին մասի 1-ին կետի հիման վրա հայտարարվում է չկայացած:</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7" w:name="_Hlk9262487"/>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1F3550">
        <w:rPr>
          <w:rFonts w:ascii="GHEA Grapalat" w:hAnsi="GHEA Grapalat" w:cs="Sylfaen"/>
          <w:sz w:val="20"/>
          <w:lang w:val="hy-AM"/>
        </w:rPr>
        <w:t>:</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w:t>
      </w:r>
      <w:r w:rsidR="002B121D" w:rsidRPr="000F6770">
        <w:rPr>
          <w:rFonts w:ascii="GHEA Grapalat" w:hAnsi="GHEA Grapalat" w:cs="Sylfaen"/>
          <w:sz w:val="20"/>
          <w:szCs w:val="24"/>
          <w:lang w:val="hy-AM" w:eastAsia="en-US"/>
        </w:rPr>
        <w:t>մերժվում</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B625F2">
        <w:rPr>
          <w:rFonts w:ascii="GHEA Grapalat" w:hAnsi="GHEA Grapalat" w:cs="Sylfaen"/>
          <w:szCs w:val="24"/>
          <w:lang w:val="hy-AM"/>
        </w:rPr>
        <w:t>սույն</w:t>
      </w:r>
      <w:r w:rsidR="005E0E50" w:rsidRPr="000D2054">
        <w:rPr>
          <w:rFonts w:ascii="GHEA Grapalat" w:hAnsi="GHEA Grapalat" w:cs="Sylfaen"/>
          <w:szCs w:val="24"/>
          <w:lang w:val="hy-AM"/>
        </w:rPr>
        <w:t>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ընթացակարգիառնչությամբշահերիբախումունեցողհանձնաժողովիանդամըկամքարտուղարը</w:t>
      </w:r>
      <w:r w:rsidR="00614A72">
        <w:rPr>
          <w:rFonts w:ascii="GHEA Grapalat" w:hAnsi="GHEA Grapalat" w:cs="Sylfaen"/>
          <w:szCs w:val="24"/>
          <w:lang w:val="hy-AM"/>
        </w:rPr>
        <w:t xml:space="preserve"> անհապաղ</w:t>
      </w:r>
      <w:r w:rsidR="00E90FD0" w:rsidRPr="000D2054">
        <w:rPr>
          <w:rFonts w:ascii="GHEA Grapalat" w:hAnsi="GHEA Grapalat" w:cs="Sylfaen"/>
          <w:szCs w:val="24"/>
          <w:lang w:val="hy-AM"/>
        </w:rPr>
        <w:t>ինքնաբացարկէհայտնում</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 xml:space="preserve">ն մեջ մանրամասն </w:t>
      </w:r>
      <w:r w:rsidR="00F025FC" w:rsidRPr="000058C9">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րդկետովնախատեսվածհիմքերնիհայտգալու</w:t>
      </w:r>
      <w:r w:rsidR="001E3A7F" w:rsidRPr="001F3550">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w:t>
      </w:r>
      <w:r w:rsidR="001E3A7F" w:rsidRPr="00BA41C0">
        <w:rPr>
          <w:rFonts w:ascii="GHEA Grapalat" w:hAnsi="GHEA Grapalat" w:cs="Sylfaen"/>
          <w:sz w:val="20"/>
          <w:lang w:val="ru-RU"/>
        </w:rPr>
        <w:t>ակիցներիցուցակում։Ընդորում</w:t>
      </w:r>
      <w:r w:rsidR="001E3A7F" w:rsidRPr="00BA41C0">
        <w:rPr>
          <w:rFonts w:ascii="Calibri" w:hAnsi="Calibri" w:cs="Calibri"/>
          <w:sz w:val="20"/>
          <w:lang w:val="af-ZA"/>
        </w:rPr>
        <w:t> </w:t>
      </w:r>
      <w:r w:rsidR="001E3A7F"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հրապարակելուօրվանհաջորդողտասն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Որոշումըկայացվելունհաջորդողօրըայն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տրամադրվումէլիազորվածմարմնինևմասնակցին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տվյալդատականգործովեզրափակիչդատականակտնուժիմեջմտնելուօրվանհաջորդողհինգ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եթեդատականքննությանարդյունքովորոշմանկատարմանհնարավորությունըչիվերացել</w:t>
      </w:r>
      <w:r w:rsidR="001E3A7F" w:rsidRPr="001F3550">
        <w:rPr>
          <w:rFonts w:ascii="GHEA Grapalat" w:hAnsi="GHEA Grapalat" w:cs="Sylfaen"/>
          <w:sz w:val="20"/>
          <w:lang w:val="af-ZA"/>
        </w:rPr>
        <w:t>:</w:t>
      </w:r>
      <w:r w:rsidR="00CD155C">
        <w:rPr>
          <w:rFonts w:ascii="GHEA Grapalat" w:hAnsi="GHEA Grapalat" w:cs="Sylfaen"/>
          <w:sz w:val="20"/>
          <w:lang w:val="hy-AM"/>
        </w:rPr>
        <w:t>Ե</w:t>
      </w:r>
      <w:r w:rsidR="00F0616C" w:rsidRPr="001F3550">
        <w:rPr>
          <w:rFonts w:ascii="GHEA Grapalat" w:hAnsi="GHEA Grapalat" w:cs="Sylfaen"/>
          <w:sz w:val="20"/>
          <w:lang w:val="af-ZA"/>
        </w:rPr>
        <w:t>թե՝</w:t>
      </w:r>
    </w:p>
    <w:p w:rsidR="00F0616C" w:rsidRPr="001F3550" w:rsidRDefault="00F0616C" w:rsidP="004302D2">
      <w:pPr>
        <w:pStyle w:val="ListParagraph"/>
        <w:numPr>
          <w:ilvl w:val="0"/>
          <w:numId w:val="5"/>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EF07BA">
        <w:rPr>
          <w:rFonts w:ascii="GHEA Grapalat" w:hAnsi="GHEA Grapalat" w:cs="Sylfaen"/>
          <w:sz w:val="20"/>
          <w:lang w:val="af-ZA"/>
        </w:rPr>
        <w:t xml:space="preserve"> </w:t>
      </w:r>
      <w:r w:rsidRPr="001F3550">
        <w:rPr>
          <w:rFonts w:ascii="GHEA Grapalat" w:hAnsi="GHEA Grapalat" w:cs="Sylfaen"/>
          <w:sz w:val="20"/>
        </w:rPr>
        <w:t>որոշումը</w:t>
      </w:r>
      <w:r w:rsidRPr="00EF07BA">
        <w:rPr>
          <w:rFonts w:ascii="GHEA Grapalat" w:hAnsi="GHEA Grapalat" w:cs="Sylfaen"/>
          <w:sz w:val="20"/>
          <w:lang w:val="af-ZA"/>
        </w:rPr>
        <w:t xml:space="preserve"> </w:t>
      </w:r>
      <w:r w:rsidRPr="001F3550">
        <w:rPr>
          <w:rFonts w:ascii="GHEA Grapalat" w:hAnsi="GHEA Grapalat" w:cs="Sylfaen"/>
          <w:sz w:val="20"/>
        </w:rPr>
        <w:t>ներկայացվելու</w:t>
      </w:r>
      <w:r w:rsidRPr="00EF07BA">
        <w:rPr>
          <w:rFonts w:ascii="GHEA Grapalat" w:hAnsi="GHEA Grapalat" w:cs="Sylfaen"/>
          <w:sz w:val="20"/>
          <w:lang w:val="af-ZA"/>
        </w:rPr>
        <w:t xml:space="preserve"> </w:t>
      </w:r>
      <w:r w:rsidRPr="001F3550">
        <w:rPr>
          <w:rFonts w:ascii="GHEA Grapalat" w:hAnsi="GHEA Grapalat" w:cs="Sylfaen"/>
          <w:sz w:val="20"/>
        </w:rPr>
        <w:t>վերջնաժամկետը</w:t>
      </w:r>
      <w:r w:rsidRPr="00EF07BA">
        <w:rPr>
          <w:rFonts w:ascii="GHEA Grapalat" w:hAnsi="GHEA Grapalat" w:cs="Sylfaen"/>
          <w:sz w:val="20"/>
          <w:lang w:val="af-ZA"/>
        </w:rPr>
        <w:t xml:space="preserve"> </w:t>
      </w:r>
      <w:r w:rsidRPr="001F3550">
        <w:rPr>
          <w:rFonts w:ascii="GHEA Grapalat" w:hAnsi="GHEA Grapalat" w:cs="Sylfaen"/>
          <w:sz w:val="20"/>
        </w:rPr>
        <w:t>լրանալու</w:t>
      </w:r>
      <w:r w:rsidRPr="00EF07BA">
        <w:rPr>
          <w:rFonts w:ascii="GHEA Grapalat" w:hAnsi="GHEA Grapalat" w:cs="Sylfaen"/>
          <w:sz w:val="20"/>
          <w:lang w:val="af-ZA"/>
        </w:rPr>
        <w:t xml:space="preserve"> </w:t>
      </w:r>
      <w:r w:rsidRPr="001F3550">
        <w:rPr>
          <w:rFonts w:ascii="GHEA Grapalat" w:hAnsi="GHEA Grapalat" w:cs="Sylfaen"/>
          <w:sz w:val="20"/>
        </w:rPr>
        <w:t>օրվա</w:t>
      </w:r>
      <w:r w:rsidRPr="00EF07BA">
        <w:rPr>
          <w:rFonts w:ascii="GHEA Grapalat" w:hAnsi="GHEA Grapalat" w:cs="Sylfaen"/>
          <w:sz w:val="20"/>
          <w:lang w:val="af-ZA"/>
        </w:rPr>
        <w:t xml:space="preserve"> </w:t>
      </w:r>
      <w:r w:rsidRPr="001F3550">
        <w:rPr>
          <w:rFonts w:ascii="GHEA Grapalat" w:hAnsi="GHEA Grapalat" w:cs="Sylfaen"/>
          <w:sz w:val="20"/>
        </w:rPr>
        <w:t>դրությամբ</w:t>
      </w:r>
      <w:r w:rsidRPr="00EF07BA">
        <w:rPr>
          <w:rFonts w:ascii="GHEA Grapalat" w:hAnsi="GHEA Grapalat" w:cs="Sylfaen"/>
          <w:sz w:val="20"/>
          <w:lang w:val="af-ZA"/>
        </w:rPr>
        <w:t xml:space="preserve"> </w:t>
      </w:r>
      <w:r w:rsidRPr="001F3550">
        <w:rPr>
          <w:rFonts w:ascii="GHEA Grapalat" w:hAnsi="GHEA Grapalat" w:cs="Sylfaen"/>
          <w:sz w:val="20"/>
        </w:rPr>
        <w:t>մասնակիցը</w:t>
      </w:r>
      <w:r w:rsidRPr="00EF07BA">
        <w:rPr>
          <w:rFonts w:ascii="GHEA Grapalat" w:hAnsi="GHEA Grapalat" w:cs="Sylfaen"/>
          <w:sz w:val="20"/>
          <w:lang w:val="af-ZA"/>
        </w:rPr>
        <w:t xml:space="preserve"> </w:t>
      </w:r>
      <w:r w:rsidRPr="001F3550">
        <w:rPr>
          <w:rFonts w:ascii="GHEA Grapalat" w:hAnsi="GHEA Grapalat" w:cs="Sylfaen"/>
          <w:sz w:val="20"/>
        </w:rPr>
        <w:t>կամ</w:t>
      </w:r>
      <w:r w:rsidRPr="00EF07BA">
        <w:rPr>
          <w:rFonts w:ascii="GHEA Grapalat" w:hAnsi="GHEA Grapalat" w:cs="Sylfaen"/>
          <w:sz w:val="20"/>
          <w:lang w:val="af-ZA"/>
        </w:rPr>
        <w:t xml:space="preserve"> </w:t>
      </w:r>
      <w:r w:rsidRPr="001F3550">
        <w:rPr>
          <w:rFonts w:ascii="GHEA Grapalat" w:hAnsi="GHEA Grapalat" w:cs="Sylfaen"/>
          <w:sz w:val="20"/>
        </w:rPr>
        <w:t>պայմանագիրը</w:t>
      </w:r>
      <w:r w:rsidRPr="00EF07BA">
        <w:rPr>
          <w:rFonts w:ascii="GHEA Grapalat" w:hAnsi="GHEA Grapalat" w:cs="Sylfaen"/>
          <w:sz w:val="20"/>
          <w:lang w:val="af-ZA"/>
        </w:rPr>
        <w:t xml:space="preserve"> </w:t>
      </w:r>
      <w:r w:rsidRPr="001F3550">
        <w:rPr>
          <w:rFonts w:ascii="GHEA Grapalat" w:hAnsi="GHEA Grapalat" w:cs="Sylfaen"/>
          <w:sz w:val="20"/>
        </w:rPr>
        <w:t>կնքած</w:t>
      </w:r>
      <w:r w:rsidRPr="00EF07BA">
        <w:rPr>
          <w:rFonts w:ascii="GHEA Grapalat" w:hAnsi="GHEA Grapalat" w:cs="Sylfaen"/>
          <w:sz w:val="20"/>
          <w:lang w:val="af-ZA"/>
        </w:rPr>
        <w:t xml:space="preserve"> </w:t>
      </w:r>
      <w:r w:rsidRPr="001F3550">
        <w:rPr>
          <w:rFonts w:ascii="GHEA Grapalat" w:hAnsi="GHEA Grapalat" w:cs="Sylfaen"/>
          <w:sz w:val="20"/>
        </w:rPr>
        <w:t>անձը</w:t>
      </w:r>
      <w:r w:rsidRPr="00EF07BA">
        <w:rPr>
          <w:rFonts w:ascii="GHEA Grapalat" w:hAnsi="GHEA Grapalat" w:cs="Sylfaen"/>
          <w:sz w:val="20"/>
          <w:lang w:val="af-ZA"/>
        </w:rPr>
        <w:t xml:space="preserve"> </w:t>
      </w:r>
      <w:r w:rsidRPr="001F3550">
        <w:rPr>
          <w:rFonts w:ascii="GHEA Grapalat" w:hAnsi="GHEA Grapalat" w:cs="Sylfaen"/>
          <w:sz w:val="20"/>
        </w:rPr>
        <w:t>վճարել</w:t>
      </w:r>
      <w:r w:rsidRPr="00EF07BA">
        <w:rPr>
          <w:rFonts w:ascii="GHEA Grapalat" w:hAnsi="GHEA Grapalat" w:cs="Sylfaen"/>
          <w:sz w:val="20"/>
          <w:lang w:val="af-ZA"/>
        </w:rPr>
        <w:t xml:space="preserve"> </w:t>
      </w:r>
      <w:r w:rsidRPr="001F3550">
        <w:rPr>
          <w:rFonts w:ascii="GHEA Grapalat" w:hAnsi="GHEA Grapalat" w:cs="Sylfaen"/>
          <w:sz w:val="20"/>
        </w:rPr>
        <w:t>է</w:t>
      </w:r>
      <w:r w:rsidRPr="00EF07BA">
        <w:rPr>
          <w:rFonts w:ascii="GHEA Grapalat" w:hAnsi="GHEA Grapalat" w:cs="Sylfaen"/>
          <w:sz w:val="20"/>
          <w:lang w:val="af-ZA"/>
        </w:rPr>
        <w:t xml:space="preserve">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F0616C" w:rsidRDefault="00F0616C" w:rsidP="004302D2">
      <w:pPr>
        <w:pStyle w:val="ListParagraph"/>
        <w:numPr>
          <w:ilvl w:val="0"/>
          <w:numId w:val="5"/>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EF07BA">
        <w:rPr>
          <w:rFonts w:ascii="GHEA Grapalat" w:hAnsi="GHEA Grapalat" w:cs="Sylfaen"/>
          <w:sz w:val="20"/>
          <w:lang w:val="af-ZA"/>
        </w:rPr>
        <w:t xml:space="preserve"> </w:t>
      </w:r>
      <w:r w:rsidRPr="001F3550">
        <w:rPr>
          <w:rFonts w:ascii="GHEA Grapalat" w:hAnsi="GHEA Grapalat" w:cs="Sylfaen"/>
          <w:sz w:val="20"/>
        </w:rPr>
        <w:t>որոշումը</w:t>
      </w:r>
      <w:r w:rsidRPr="00EF07BA">
        <w:rPr>
          <w:rFonts w:ascii="GHEA Grapalat" w:hAnsi="GHEA Grapalat" w:cs="Sylfaen"/>
          <w:sz w:val="20"/>
          <w:lang w:val="af-ZA"/>
        </w:rPr>
        <w:t xml:space="preserve"> </w:t>
      </w:r>
      <w:r w:rsidRPr="001F3550">
        <w:rPr>
          <w:rFonts w:ascii="GHEA Grapalat" w:hAnsi="GHEA Grapalat" w:cs="Sylfaen"/>
          <w:sz w:val="20"/>
        </w:rPr>
        <w:t>ներկայացվելու</w:t>
      </w:r>
      <w:r w:rsidRPr="00EF07BA">
        <w:rPr>
          <w:rFonts w:ascii="GHEA Grapalat" w:hAnsi="GHEA Grapalat" w:cs="Sylfaen"/>
          <w:sz w:val="20"/>
          <w:lang w:val="af-ZA"/>
        </w:rPr>
        <w:t xml:space="preserve"> </w:t>
      </w:r>
      <w:r w:rsidRPr="001F3550">
        <w:rPr>
          <w:rFonts w:ascii="GHEA Grapalat" w:hAnsi="GHEA Grapalat" w:cs="Sylfaen"/>
          <w:sz w:val="20"/>
        </w:rPr>
        <w:t>վերջնաժամկետը</w:t>
      </w:r>
      <w:r w:rsidRPr="00EF07BA">
        <w:rPr>
          <w:rFonts w:ascii="GHEA Grapalat" w:hAnsi="GHEA Grapalat" w:cs="Sylfaen"/>
          <w:sz w:val="20"/>
          <w:lang w:val="af-ZA"/>
        </w:rPr>
        <w:t xml:space="preserve"> </w:t>
      </w:r>
      <w:r w:rsidRPr="001F3550">
        <w:rPr>
          <w:rFonts w:ascii="GHEA Grapalat" w:hAnsi="GHEA Grapalat" w:cs="Sylfaen"/>
          <w:sz w:val="20"/>
        </w:rPr>
        <w:t>լրանալուցհետո</w:t>
      </w:r>
      <w:r w:rsidRPr="001F3550">
        <w:rPr>
          <w:rFonts w:ascii="GHEA Grapalat" w:hAnsi="GHEA Grapalat" w:cs="Sylfaen"/>
          <w:sz w:val="20"/>
          <w:lang w:val="af-ZA"/>
        </w:rPr>
        <w:t xml:space="preserve">, </w:t>
      </w:r>
      <w:r w:rsidRPr="001F3550">
        <w:rPr>
          <w:rFonts w:ascii="GHEA Grapalat" w:hAnsi="GHEA Grapalat" w:cs="Sylfaen"/>
          <w:sz w:val="20"/>
        </w:rPr>
        <w:t>բայցոչուշ</w:t>
      </w:r>
      <w:r w:rsidRPr="001F3550">
        <w:rPr>
          <w:rFonts w:ascii="GHEA Grapalat" w:hAnsi="GHEA Grapalat" w:cs="Sylfaen"/>
          <w:sz w:val="20"/>
          <w:lang w:val="af-ZA"/>
        </w:rPr>
        <w:t xml:space="preserve">, </w:t>
      </w:r>
      <w:r w:rsidRPr="001F3550">
        <w:rPr>
          <w:rFonts w:ascii="GHEA Grapalat" w:hAnsi="GHEA Grapalat" w:cs="Sylfaen"/>
          <w:sz w:val="20"/>
        </w:rPr>
        <w:t>քանմասնակցինկամպայմանագիրկնքածանձինցուցակումներառելուվերջնաժամկետըլրանալուօրը</w:t>
      </w:r>
      <w:r w:rsidRPr="001F3550">
        <w:rPr>
          <w:rFonts w:ascii="GHEA Grapalat" w:hAnsi="GHEA Grapalat" w:cs="Sylfaen"/>
          <w:sz w:val="20"/>
          <w:lang w:val="af-ZA"/>
        </w:rPr>
        <w:t xml:space="preserve">, </w:t>
      </w:r>
      <w:r w:rsidRPr="001F3550">
        <w:rPr>
          <w:rFonts w:ascii="GHEA Grapalat" w:hAnsi="GHEA Grapalat" w:cs="Sylfaen"/>
          <w:sz w:val="20"/>
        </w:rPr>
        <w:t>ապապատվիրատունդրամասինգրավորտեղեկացնումէլիազորվածմարմին</w:t>
      </w:r>
      <w:r w:rsidRPr="001F3550">
        <w:rPr>
          <w:rFonts w:ascii="GHEA Grapalat" w:hAnsi="GHEA Grapalat" w:cs="Sylfaen"/>
          <w:sz w:val="20"/>
          <w:lang w:val="af-ZA"/>
        </w:rPr>
        <w:t xml:space="preserve">, </w:t>
      </w:r>
      <w:r w:rsidRPr="001F3550">
        <w:rPr>
          <w:rFonts w:ascii="GHEA Grapalat" w:hAnsi="GHEA Grapalat" w:cs="Sylfaen"/>
          <w:sz w:val="20"/>
        </w:rPr>
        <w:t>որիհիմանվրամասնակիցըչիներառվումցուցակում</w:t>
      </w:r>
      <w:r w:rsidRPr="001F3550">
        <w:rPr>
          <w:rFonts w:ascii="GHEA Grapalat" w:hAnsi="GHEA Grapalat" w:cs="Sylfaen"/>
          <w:sz w:val="20"/>
          <w:lang w:val="af-ZA"/>
        </w:rPr>
        <w:t>:</w:t>
      </w:r>
    </w:p>
    <w:p w:rsidR="007225EF" w:rsidRPr="007225EF" w:rsidRDefault="007225EF" w:rsidP="007225EF">
      <w:pPr>
        <w:pStyle w:val="ListParagraph"/>
        <w:shd w:val="clear" w:color="auto" w:fill="FFFFFF"/>
        <w:ind w:left="375"/>
        <w:jc w:val="both"/>
        <w:rPr>
          <w:rFonts w:ascii="GHEA Grapalat" w:hAnsi="GHEA Grapalat" w:cs="Sylfaen"/>
          <w:sz w:val="20"/>
          <w:lang w:val="af-ZA"/>
        </w:rPr>
      </w:pPr>
    </w:p>
    <w:p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հրավերովսահմանվածկարգովևժամկետներումչիներկայացնումհրավերովնախատեսվածփաստաթղթերը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կամընտրվածմասնակիցըչիներկայացնումորակավորմանկամպայմանագրիապահովումկամ</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այսուհետնաևտուժանք</w:t>
      </w:r>
      <w:r w:rsidRPr="007225EF">
        <w:rPr>
          <w:rFonts w:ascii="GHEA Grapalat" w:hAnsi="GHEA Grapalat" w:cs="Sylfaen"/>
          <w:sz w:val="20"/>
          <w:lang w:val="af-ZA"/>
        </w:rPr>
        <w:t xml:space="preserve">) </w:t>
      </w:r>
      <w:r w:rsidRPr="007225EF">
        <w:rPr>
          <w:rFonts w:ascii="GHEA Grapalat" w:hAnsi="GHEA Grapalat" w:cs="Sylfaen"/>
          <w:sz w:val="20"/>
        </w:rPr>
        <w:t>ձևովներկայացվածպայմանագրիև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որակավորմանապահովումըչիփոխարինումբանկայիներաշխիք</w:t>
      </w:r>
      <w:r w:rsidR="00A84A2D" w:rsidRPr="007225EF">
        <w:rPr>
          <w:rFonts w:ascii="GHEA Grapalat" w:hAnsi="GHEA Grapalat" w:cs="Sylfaen"/>
          <w:sz w:val="20"/>
          <w:lang w:val="hy-AM"/>
        </w:rPr>
        <w:t>ո</w:t>
      </w:r>
      <w:r w:rsidRPr="007225EF">
        <w:rPr>
          <w:rFonts w:ascii="GHEA Grapalat" w:hAnsi="GHEA Grapalat" w:cs="Sylfaen"/>
          <w:sz w:val="20"/>
        </w:rPr>
        <w:t>վկամկանխիկփողով</w:t>
      </w:r>
      <w:r w:rsidRPr="007225EF">
        <w:rPr>
          <w:rFonts w:ascii="GHEA Grapalat" w:hAnsi="GHEA Grapalat" w:cs="Sylfaen"/>
          <w:sz w:val="20"/>
          <w:lang w:val="af-ZA"/>
        </w:rPr>
        <w:t xml:space="preserve">, </w:t>
      </w:r>
      <w:r w:rsidRPr="007225EF">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7225EF">
        <w:rPr>
          <w:rFonts w:ascii="GHEA Grapalat" w:hAnsi="GHEA Grapalat" w:cs="Sylfaen"/>
          <w:sz w:val="20"/>
          <w:lang w:val="af-ZA"/>
        </w:rPr>
        <w:t>:</w:t>
      </w:r>
    </w:p>
    <w:p w:rsidR="00B54F63" w:rsidRPr="00D107CC" w:rsidRDefault="00E17B5D"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lastRenderedPageBreak/>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007A5810" w:rsidRPr="00D107CC">
        <w:rPr>
          <w:rFonts w:ascii="GHEA Grapalat" w:hAnsi="GHEA Grapalat" w:cs="Sylfaen"/>
          <w:sz w:val="20"/>
          <w:szCs w:val="24"/>
          <w:lang w:val="ru-RU" w:eastAsia="en-US"/>
        </w:rPr>
        <w:t>Սույն</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ինմասի</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կետումնշված</w:t>
      </w:r>
      <w:r w:rsidR="007A5810" w:rsidRPr="00D107CC">
        <w:rPr>
          <w:rFonts w:ascii="GHEA Grapalat" w:hAnsi="GHEA Grapalat" w:cs="Sylfaen"/>
          <w:sz w:val="20"/>
          <w:szCs w:val="24"/>
          <w:lang w:val="ru-RU" w:eastAsia="en-US"/>
        </w:rPr>
        <w:t>փաստաթղթերը</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սահմանվածժամկետում</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ժողովիքարտուղարիններկայաց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BodyTextIndent2"/>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571F29" w:rsidRPr="005E1F72">
        <w:rPr>
          <w:rFonts w:ascii="GHEA Grapalat" w:hAnsi="GHEA Grapalat" w:cs="Sylfaen"/>
        </w:rPr>
        <w:t>Հայտերիգնահատումըևընտրված մասնակցի որոշումնիրականացվումէըստառանձինչափաբաժինների</w:t>
      </w:r>
      <w:r w:rsidR="00FE20B2">
        <w:rPr>
          <w:rFonts w:ascii="GHEA Grapalat" w:hAnsi="GHEA Grapalat" w:cs="Sylfaen"/>
          <w:vertAlign w:val="superscript"/>
        </w:rPr>
        <w:t>12</w:t>
      </w:r>
      <w:r w:rsidR="00571F29" w:rsidRPr="00CC3A77">
        <w:rPr>
          <w:rStyle w:val="FootnoteReference"/>
          <w:rFonts w:ascii="GHEA Grapalat" w:hAnsi="GHEA Grapalat" w:cs="Sylfaen"/>
          <w:color w:val="FFFFFF"/>
        </w:rPr>
        <w:footnoteReference w:id="6"/>
      </w:r>
      <w:r w:rsidR="00571F29" w:rsidRPr="005E1F72">
        <w:rPr>
          <w:rFonts w:ascii="GHEA Grapalat" w:hAnsi="GHEA Grapalat" w:cs="Tahoma"/>
        </w:rPr>
        <w:t>։</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lastRenderedPageBreak/>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E3A7F" w:rsidRDefault="00583092" w:rsidP="00EF3662">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722608">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sidR="001E3A7F">
        <w:rPr>
          <w:rFonts w:ascii="GHEA Grapalat" w:hAnsi="GHEA Grapalat" w:cs="Sylfaen"/>
          <w:lang w:val="hy-AM"/>
        </w:rPr>
        <w:t>.</w:t>
      </w:r>
    </w:p>
    <w:p w:rsidR="001E3A7F" w:rsidRDefault="001E3A7F" w:rsidP="00EF3662">
      <w:pPr>
        <w:pStyle w:val="BodyTextIndent2"/>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եթեմիայնմեկ</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cs="Sylfaen"/>
          <w:lang w:val="es-ES"/>
        </w:rPr>
        <w:t>որիհետկնքվումէպայմանագիր</w:t>
      </w:r>
      <w:r>
        <w:rPr>
          <w:rFonts w:ascii="GHEA Grapalat" w:hAnsi="GHEA Grapalat" w:cs="Arial"/>
          <w:lang w:val="hy-AM"/>
        </w:rPr>
        <w:t>,</w:t>
      </w:r>
    </w:p>
    <w:p w:rsidR="001E3A7F" w:rsidRPr="00BA41C0" w:rsidRDefault="001E3A7F" w:rsidP="001E3A7F">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1F3550">
        <w:rPr>
          <w:rFonts w:ascii="GHEA Grapalat" w:hAnsi="GHEA Grapalat" w:cs="Sylfaen"/>
          <w:szCs w:val="24"/>
          <w:lang w:val="hy-AM"/>
        </w:rPr>
        <w:t>եթեսույնկետովնախատեսվածանգործությանժամկետումորևէ</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ասնակիցչիբողոքարկումպայմանագիրկնքելումասինորոշումը։</w:t>
      </w:r>
      <w:r w:rsidRPr="005E1F72">
        <w:rPr>
          <w:rFonts w:ascii="GHEA Grapalat" w:hAnsi="GHEA Grapalat" w:cs="Sylfaen"/>
          <w:szCs w:val="24"/>
          <w:lang w:val="ru-RU"/>
        </w:rPr>
        <w:t>Մինչևանգործությանժամկետըլրանալը</w:t>
      </w:r>
      <w:r w:rsidR="008A120F" w:rsidRPr="005E1F72">
        <w:rPr>
          <w:rFonts w:ascii="GHEA Grapalat" w:hAnsi="GHEA Grapalat" w:cs="Sylfaen"/>
          <w:szCs w:val="24"/>
          <w:lang w:val="ru-RU"/>
        </w:rPr>
        <w:t>կամառանցպայմանագիրկնքելու</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912BAD" w:rsidRPr="00BD57B2" w:rsidRDefault="00912BAD" w:rsidP="00EF3662">
      <w:pPr>
        <w:pStyle w:val="BodyTextIndent2"/>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w:t>
      </w:r>
      <w:r w:rsidR="002C0D78">
        <w:rPr>
          <w:rFonts w:ascii="GHEA Grapalat" w:hAnsi="GHEA Grapalat" w:cs="Sylfaen"/>
          <w:sz w:val="20"/>
          <w:lang w:val="hy-AM"/>
        </w:rPr>
        <w:t>րորդ</w:t>
      </w:r>
      <w:r w:rsidR="00EB6E54" w:rsidRPr="005E1F72">
        <w:rPr>
          <w:rFonts w:ascii="GHEA Grapalat" w:hAnsi="GHEA Grapalat" w:cs="Sylfaen"/>
          <w:sz w:val="20"/>
          <w:lang w:val="ru-RU"/>
        </w:rPr>
        <w:t>աշխատանքայինօր</w:t>
      </w:r>
      <w:r w:rsidR="002C0D78">
        <w:rPr>
          <w:rFonts w:ascii="GHEA Grapalat" w:hAnsi="GHEA Grapalat" w:cs="Sylfaen"/>
          <w:sz w:val="20"/>
          <w:lang w:val="hy-AM"/>
        </w:rPr>
        <w:t>ը</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w:t>
      </w:r>
      <w:r w:rsidR="002C0D78">
        <w:rPr>
          <w:rFonts w:ascii="GHEA Grapalat" w:hAnsi="GHEA Grapalat" w:cs="Sylfaen"/>
          <w:sz w:val="20"/>
          <w:lang w:val="hy-AM"/>
        </w:rPr>
        <w:t>չորրորդ</w:t>
      </w:r>
      <w:r w:rsidR="00EB6E54" w:rsidRPr="005E1F72">
        <w:rPr>
          <w:rFonts w:ascii="GHEA Grapalat" w:hAnsi="GHEA Grapalat" w:cs="Sylfaen"/>
          <w:sz w:val="20"/>
          <w:lang w:val="ru-RU"/>
        </w:rPr>
        <w:t>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չիստորագրումպայմանագիրըև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sz w:val="20"/>
          <w:lang w:val="hy-AM"/>
        </w:rPr>
        <w:t>ապա նա զրկվում է պայմանագիրը ստորագրելու իրավունքից։</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F3550">
        <w:rPr>
          <w:rFonts w:ascii="GHEA Grapalat" w:hAnsi="GHEA Grapalat" w:cs="Sylfaen"/>
          <w:sz w:val="20"/>
          <w:lang w:val="hy-AM"/>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lastRenderedPageBreak/>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140086" w:rsidRPr="001F3550">
        <w:rPr>
          <w:rFonts w:ascii="GHEA Grapalat" w:hAnsi="GHEA Grapalat" w:cs="Sylfaen"/>
          <w:sz w:val="20"/>
          <w:lang w:val="hy-AM"/>
        </w:rPr>
        <w:t xml:space="preserve"> </w:t>
      </w:r>
      <w:r w:rsidR="00096865" w:rsidRPr="001F3550">
        <w:rPr>
          <w:rFonts w:ascii="GHEA Grapalat" w:hAnsi="GHEA Grapalat" w:cs="Sylfaen"/>
          <w:sz w:val="20"/>
          <w:lang w:val="hy-AM"/>
        </w:rPr>
        <w:t>Ընտրվածմասնակցիհետպայմանագիրկնքվումէ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եթեվերջինսներկայացնումէ</w:t>
      </w:r>
      <w:r w:rsidR="008A3C43">
        <w:rPr>
          <w:rFonts w:ascii="GHEA Grapalat" w:hAnsi="GHEA Grapalat" w:cs="Sylfaen"/>
          <w:sz w:val="20"/>
          <w:lang w:val="hy-AM"/>
        </w:rPr>
        <w:t>որակավորման և</w:t>
      </w:r>
      <w:r w:rsidR="00096865" w:rsidRPr="001F3550">
        <w:rPr>
          <w:rFonts w:ascii="GHEA Grapalat" w:hAnsi="GHEA Grapalat" w:cs="Sylfaen"/>
          <w:sz w:val="20"/>
          <w:lang w:val="hy-AM"/>
        </w:rPr>
        <w:t>պայմանագրի</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sidRPr="001F3550">
        <w:rPr>
          <w:rFonts w:ascii="GHEA Grapalat" w:hAnsi="GHEA Grapalat" w:cs="Sylfaen"/>
          <w:sz w:val="20"/>
          <w:lang w:val="hy-AM"/>
        </w:rPr>
        <w:t>Որակավորմանապահովմանչափըհավասարէ</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140086">
        <w:rPr>
          <w:rFonts w:ascii="GHEA Grapalat" w:hAnsi="GHEA Grapalat" w:cs="Sylfaen"/>
          <w:sz w:val="20"/>
          <w:lang w:val="af-ZA"/>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7"/>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8"/>
      </w:r>
    </w:p>
    <w:p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BA41C0">
        <w:rPr>
          <w:rFonts w:ascii="GHEA Grapalat" w:hAnsi="GHEA Grapalat" w:cs="Sylfaen"/>
          <w:sz w:val="20"/>
          <w:lang w:val="hy-AM"/>
        </w:rPr>
        <w:t>ներկայացված չափաբաժինների գնման գների հանրագումարի նկատմամբ</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p>
    <w:p w:rsidR="00D57E34" w:rsidRPr="007E2C83" w:rsidRDefault="00D57E34" w:rsidP="00D57E34">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57E34" w:rsidRDefault="00D57E34" w:rsidP="00D57E34">
      <w:pPr>
        <w:ind w:firstLine="567"/>
        <w:jc w:val="both"/>
        <w:rPr>
          <w:rFonts w:ascii="GHEA Grapalat" w:hAnsi="GHEA Grapalat" w:cs="Arial"/>
          <w:sz w:val="20"/>
          <w:vertAlign w:val="superscript"/>
          <w:lang w:val="hy-AM"/>
        </w:rPr>
      </w:pP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w:t>
      </w:r>
      <w:r w:rsidR="005C5B89" w:rsidRPr="005C5B89">
        <w:rPr>
          <w:rFonts w:ascii="GHEA Grapalat" w:hAnsi="GHEA Grapalat" w:cs="Sylfaen"/>
          <w:sz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w:t>
      </w:r>
      <w:r w:rsidR="00543250" w:rsidRPr="007F147C">
        <w:rPr>
          <w:rFonts w:ascii="GHEA Grapalat" w:hAnsi="GHEA Grapalat" w:cs="Arial"/>
          <w:sz w:val="20"/>
          <w:lang w:val="hy-AM"/>
        </w:rPr>
        <w:lastRenderedPageBreak/>
        <w:t xml:space="preserve">ներկայացվում </w:t>
      </w:r>
      <w:r w:rsidR="00DD732E">
        <w:rPr>
          <w:rFonts w:ascii="GHEA Grapalat" w:hAnsi="GHEA Grapalat" w:cs="Arial"/>
          <w:sz w:val="20"/>
          <w:lang w:val="hy-AM"/>
        </w:rPr>
        <w:t>են</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046F6" w:rsidRDefault="000046F6" w:rsidP="000046F6">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140086">
        <w:rPr>
          <w:rFonts w:ascii="GHEA Grapalat" w:hAnsi="GHEA Grapalat" w:cs="Sylfaen"/>
          <w:sz w:val="20"/>
          <w:lang w:val="hy-AM"/>
        </w:rPr>
        <w:t>պայմանագիրչիկնքվում</w:t>
      </w:r>
      <w:r w:rsidR="004D5671" w:rsidRPr="00140086">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140086">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140086">
        <w:rPr>
          <w:rFonts w:ascii="GHEA Grapalat" w:hAnsi="GHEA Grapalat" w:cs="Sylfaen"/>
          <w:sz w:val="20"/>
          <w:lang w:val="hy-AM"/>
        </w:rPr>
        <w:t>րդհոդվածի</w:t>
      </w:r>
      <w:r w:rsidRPr="002A4619">
        <w:rPr>
          <w:rFonts w:ascii="GHEA Grapalat" w:hAnsi="GHEA Grapalat" w:cs="Sylfaen"/>
          <w:sz w:val="20"/>
          <w:lang w:val="af-ZA"/>
        </w:rPr>
        <w:t xml:space="preserve"> 1-</w:t>
      </w:r>
      <w:r w:rsidRPr="00140086">
        <w:rPr>
          <w:rFonts w:ascii="GHEA Grapalat" w:hAnsi="GHEA Grapalat" w:cs="Sylfaen"/>
          <w:sz w:val="20"/>
          <w:lang w:val="hy-AM"/>
        </w:rPr>
        <w:t>ինմասի</w:t>
      </w:r>
      <w:r w:rsidRPr="002A4619">
        <w:rPr>
          <w:rFonts w:ascii="GHEA Grapalat" w:hAnsi="GHEA Grapalat" w:cs="Sylfaen"/>
          <w:sz w:val="20"/>
          <w:lang w:val="af-ZA"/>
        </w:rPr>
        <w:t xml:space="preserve"> 4-</w:t>
      </w:r>
      <w:r w:rsidRPr="00140086">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140086">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1F3550">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lastRenderedPageBreak/>
        <w:t>րդմասովնախատեսվածորոշումներիբողոքարկմանևպայմանագիրըմիակողմանիլուծելուհետկապվածվեճերի</w:t>
      </w:r>
      <w:r w:rsidRPr="001F3550">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1F3550">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1F3550">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1F3550">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1F3550">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1F3550">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1F3550">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1F3550">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lastRenderedPageBreak/>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BA41C0">
        <w:rPr>
          <w:rFonts w:ascii="GHEA Grapalat" w:hAnsi="GHEA Grapalat"/>
          <w:sz w:val="20"/>
          <w:szCs w:val="20"/>
        </w:rPr>
        <w:t>Այնդեպքերում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դատարանըՕրենքի</w:t>
      </w:r>
      <w:r w:rsidRPr="001F3550">
        <w:rPr>
          <w:rFonts w:ascii="GHEA Grapalat" w:hAnsi="GHEA Grapalat"/>
          <w:sz w:val="20"/>
          <w:szCs w:val="20"/>
          <w:lang w:val="es-ES"/>
        </w:rPr>
        <w:t xml:space="preserve"> 2-</w:t>
      </w:r>
      <w:r w:rsidRPr="00BA41C0">
        <w:rPr>
          <w:rFonts w:ascii="GHEA Grapalat" w:hAnsi="GHEA Grapalat"/>
          <w:sz w:val="20"/>
          <w:szCs w:val="20"/>
        </w:rPr>
        <w:t>րդհոդվածի</w:t>
      </w:r>
      <w:r w:rsidRPr="001F3550">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1F3550">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722608"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10"/>
      </w:r>
    </w:p>
    <w:p w:rsidR="006505D2" w:rsidRPr="000B4CF4" w:rsidRDefault="002C4DBF" w:rsidP="006A26BE">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Pr="00694407">
        <w:rPr>
          <w:rFonts w:ascii="GHEA Grapalat" w:hAnsi="GHEA Grapalat" w:cs="Sylfaen"/>
          <w:sz w:val="20"/>
          <w:lang w:val="hy-AM"/>
        </w:rPr>
        <w:t>հայտիապահովում</w:t>
      </w:r>
      <w:r w:rsidR="006A26BE" w:rsidRPr="00694407">
        <w:rPr>
          <w:rFonts w:ascii="GHEA Grapalat" w:hAnsi="GHEA Grapalat" w:cs="Sylfaen"/>
          <w:sz w:val="20"/>
          <w:lang w:val="hy-AM"/>
        </w:rPr>
        <w:t>, որը ներկայացվում է</w:t>
      </w:r>
      <w:r w:rsidR="000C062F" w:rsidRPr="00694407">
        <w:rPr>
          <w:rFonts w:ascii="GHEA Grapalat" w:hAnsi="GHEA Grapalat" w:cs="Sylfaen"/>
          <w:sz w:val="20"/>
          <w:lang w:val="hy-AM"/>
        </w:rPr>
        <w:t xml:space="preserve">կանխիկ փողի </w:t>
      </w:r>
      <w:r w:rsidR="006505D2" w:rsidRPr="00694407">
        <w:rPr>
          <w:rFonts w:ascii="GHEA Grapalat" w:hAnsi="GHEA Grapalat" w:cs="Sylfaen"/>
          <w:sz w:val="20"/>
          <w:lang w:val="hy-AM"/>
        </w:rPr>
        <w:t xml:space="preserve">կամ բանկային երաշխիքի </w:t>
      </w:r>
      <w:r w:rsidR="000C062F" w:rsidRPr="00694407">
        <w:rPr>
          <w:rFonts w:ascii="GHEA Grapalat" w:hAnsi="GHEA Grapalat" w:cs="Sylfaen"/>
          <w:sz w:val="20"/>
          <w:lang w:val="hy-AM"/>
        </w:rPr>
        <w:t>ձևով</w:t>
      </w:r>
      <w:r w:rsidR="00F02DBC" w:rsidRPr="000B4CF4">
        <w:rPr>
          <w:rFonts w:ascii="GHEA Grapalat" w:hAnsi="GHEA Grapalat" w:cs="Sylfaen"/>
          <w:sz w:val="20"/>
          <w:lang w:val="af-ZA"/>
        </w:rPr>
        <w:t xml:space="preserve"> (</w:t>
      </w:r>
      <w:r w:rsidR="00F02DBC" w:rsidRPr="00694407">
        <w:rPr>
          <w:rFonts w:ascii="GHEA Grapalat" w:hAnsi="GHEA Grapalat" w:cs="Sylfaen"/>
          <w:sz w:val="20"/>
        </w:rPr>
        <w:t>հավելված</w:t>
      </w:r>
      <w:r w:rsidR="00F02DBC" w:rsidRPr="000B4CF4">
        <w:rPr>
          <w:rFonts w:ascii="GHEA Grapalat" w:hAnsi="GHEA Grapalat" w:cs="Sylfaen"/>
          <w:sz w:val="20"/>
          <w:lang w:val="af-ZA"/>
        </w:rPr>
        <w:t xml:space="preserve"> N 3)</w:t>
      </w:r>
      <w:r w:rsidR="006A26BE" w:rsidRPr="00694407">
        <w:rPr>
          <w:rFonts w:ascii="GHEA Grapalat" w:hAnsi="GHEA Grapalat" w:cs="Sylfaen"/>
          <w:sz w:val="20"/>
          <w:lang w:val="hy-AM"/>
        </w:rPr>
        <w:t>:Ընդ որում</w:t>
      </w:r>
      <w:r w:rsidR="0077364F" w:rsidRPr="00694407">
        <w:rPr>
          <w:rFonts w:ascii="GHEA Grapalat" w:hAnsi="GHEA Grapalat" w:cs="Sylfaen"/>
          <w:sz w:val="20"/>
          <w:lang w:val="hy-AM"/>
        </w:rPr>
        <w:t xml:space="preserve">հայտով </w:t>
      </w:r>
      <w:r w:rsidR="000C062F" w:rsidRPr="00694407">
        <w:rPr>
          <w:rFonts w:ascii="GHEA Grapalat" w:hAnsi="GHEA Grapalat" w:cs="Sylfaen"/>
          <w:sz w:val="20"/>
          <w:lang w:val="hy-AM"/>
        </w:rPr>
        <w:t xml:space="preserve">ներկայացվում է կանխիկ փողի վճարումը </w:t>
      </w:r>
      <w:r w:rsidR="00847EB9" w:rsidRPr="00694407">
        <w:rPr>
          <w:rFonts w:ascii="GHEA Grapalat" w:hAnsi="GHEA Grapalat" w:cs="Sylfaen"/>
          <w:sz w:val="20"/>
          <w:lang w:val="hy-AM"/>
        </w:rPr>
        <w:t xml:space="preserve">հավաստող </w:t>
      </w:r>
      <w:r w:rsidR="00294FFF" w:rsidRPr="00694407">
        <w:rPr>
          <w:rFonts w:ascii="GHEA Grapalat" w:hAnsi="GHEA Grapalat" w:cs="Sylfaen"/>
          <w:sz w:val="20"/>
          <w:lang w:val="hy-AM"/>
        </w:rPr>
        <w:t xml:space="preserve">բնօրինակ </w:t>
      </w:r>
      <w:r w:rsidR="00847EB9" w:rsidRPr="00694407">
        <w:rPr>
          <w:rFonts w:ascii="GHEA Grapalat" w:hAnsi="GHEA Grapalat" w:cs="Sylfaen"/>
          <w:sz w:val="20"/>
          <w:lang w:val="hy-AM"/>
        </w:rPr>
        <w:t>փաստաթղթից կամ բանկային երաշխիքի բնօրինա</w:t>
      </w:r>
      <w:r w:rsidR="00294FFF" w:rsidRPr="00694407">
        <w:rPr>
          <w:rFonts w:ascii="GHEA Grapalat" w:hAnsi="GHEA Grapalat" w:cs="Sylfaen"/>
          <w:sz w:val="20"/>
          <w:lang w:val="hy-AM"/>
        </w:rPr>
        <w:t>կ</w:t>
      </w:r>
      <w:r w:rsidR="006505D2" w:rsidRPr="00694407">
        <w:rPr>
          <w:rFonts w:ascii="GHEA Grapalat" w:hAnsi="GHEA Grapalat" w:cs="Sylfaen"/>
          <w:sz w:val="20"/>
          <w:lang w:val="hy-AM"/>
        </w:rPr>
        <w:t xml:space="preserve">ից </w:t>
      </w:r>
      <w:r w:rsidR="000C062F" w:rsidRPr="00694407">
        <w:rPr>
          <w:rFonts w:ascii="GHEA Grapalat" w:hAnsi="GHEA Grapalat" w:cs="Sylfaen"/>
          <w:sz w:val="20"/>
          <w:lang w:val="hy-AM"/>
        </w:rPr>
        <w:t xml:space="preserve">արտատպված (սկանավորված) </w:t>
      </w:r>
      <w:r w:rsidR="00294FFF" w:rsidRPr="00694407">
        <w:rPr>
          <w:rFonts w:ascii="GHEA Grapalat" w:hAnsi="GHEA Grapalat" w:cs="Sylfaen"/>
          <w:sz w:val="20"/>
          <w:lang w:val="hy-AM"/>
        </w:rPr>
        <w:t xml:space="preserve">ընթեռնելի </w:t>
      </w:r>
      <w:r w:rsidR="000C062F" w:rsidRPr="00694407">
        <w:rPr>
          <w:rFonts w:ascii="GHEA Grapalat" w:hAnsi="GHEA Grapalat" w:cs="Sylfaen"/>
          <w:sz w:val="20"/>
          <w:lang w:val="hy-AM"/>
        </w:rPr>
        <w:t>տարբերակը</w:t>
      </w:r>
      <w:r w:rsidR="006505D2" w:rsidRPr="00694407">
        <w:rPr>
          <w:rFonts w:ascii="GHEA Grapalat" w:hAnsi="GHEA Grapalat" w:cs="Sylfaen"/>
          <w:sz w:val="20"/>
          <w:lang w:val="hy-AM"/>
        </w:rPr>
        <w:t xml:space="preserve">: </w:t>
      </w:r>
      <w:r w:rsidR="00653219" w:rsidRPr="00694407">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A32014">
        <w:rPr>
          <w:rFonts w:ascii="GHEA Grapalat" w:hAnsi="GHEA Grapalat"/>
          <w:sz w:val="20"/>
          <w:vertAlign w:val="superscript"/>
          <w:lang w:val="hy-AM"/>
        </w:rPr>
        <w:t>17</w:t>
      </w:r>
      <w:r w:rsidR="00694407" w:rsidRPr="000B4CF4">
        <w:rPr>
          <w:rFonts w:ascii="GHEA Grapalat" w:hAnsi="GHEA Grapalat"/>
          <w:sz w:val="20"/>
          <w:vertAlign w:val="superscript"/>
          <w:lang w:val="af-ZA"/>
        </w:rPr>
        <w:t>:</w:t>
      </w:r>
      <w:r w:rsidR="00AE3B58" w:rsidRPr="00694407">
        <w:rPr>
          <w:rStyle w:val="FootnoteReference"/>
          <w:rFonts w:ascii="GHEA Grapalat" w:hAnsi="GHEA Grapalat"/>
          <w:color w:val="FFFFFF"/>
          <w:sz w:val="20"/>
          <w:lang w:val="hy-AM"/>
        </w:rPr>
        <w:footnoteReference w:id="11"/>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sidRPr="00140086">
        <w:rPr>
          <w:rFonts w:ascii="GHEA Grapalat" w:hAnsi="GHEA Grapalat" w:cs="Sylfaen"/>
          <w:sz w:val="20"/>
          <w:lang w:val="hy-AM"/>
        </w:rPr>
        <w:t>Ա</w:t>
      </w:r>
      <w:r w:rsidR="009368E5">
        <w:rPr>
          <w:rFonts w:ascii="GHEA Grapalat" w:hAnsi="GHEA Grapalat" w:cs="Sylfaen"/>
          <w:sz w:val="20"/>
          <w:lang w:val="hy-AM"/>
        </w:rPr>
        <w:t>րժեքի</w:t>
      </w:r>
      <w:r w:rsidR="00E67BA7" w:rsidRPr="00140086">
        <w:rPr>
          <w:rFonts w:ascii="GHEA Grapalat" w:hAnsi="GHEA Grapalat" w:cs="Sylfaen"/>
          <w:sz w:val="20"/>
          <w:lang w:val="hy-AM"/>
        </w:rPr>
        <w:t>բաղադրիչներիհաշվարկ</w:t>
      </w:r>
      <w:r w:rsidR="00E67BA7" w:rsidRPr="005E1F72">
        <w:rPr>
          <w:rFonts w:ascii="GHEA Grapalat" w:hAnsi="GHEA Grapalat" w:cs="Sylfaen"/>
          <w:sz w:val="20"/>
          <w:lang w:val="af-ZA"/>
        </w:rPr>
        <w:t xml:space="preserve">` </w:t>
      </w:r>
      <w:r w:rsidR="00E67BA7" w:rsidRPr="00140086">
        <w:rPr>
          <w:rFonts w:ascii="GHEA Grapalat" w:hAnsi="GHEA Grapalat" w:cs="Sylfaen"/>
          <w:sz w:val="20"/>
          <w:lang w:val="hy-AM"/>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140086">
        <w:rPr>
          <w:rFonts w:ascii="GHEA Grapalat" w:hAnsi="GHEA Grapalat" w:cs="Sylfaen"/>
          <w:sz w:val="20"/>
          <w:lang w:val="hy-AM"/>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140086">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այսուհետ</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գործակալ</w:t>
      </w:r>
      <w:r w:rsidR="003946B4" w:rsidRPr="005E1F72">
        <w:rPr>
          <w:rFonts w:ascii="GHEA Grapalat" w:hAnsi="GHEA Grapalat" w:cs="Sylfaen"/>
          <w:sz w:val="20"/>
          <w:lang w:val="es-ES"/>
        </w:rPr>
        <w:t>)</w:t>
      </w:r>
      <w:r w:rsidR="003946B4" w:rsidRPr="00140086">
        <w:rPr>
          <w:rFonts w:ascii="GHEA Grapalat" w:hAnsi="GHEA Grapalat" w:cs="Sylfaen"/>
          <w:sz w:val="20"/>
          <w:lang w:val="hy-AM"/>
        </w:rPr>
        <w:t>։Եթեհայտըներկայացնումէգործակալը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140086">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23120F" w:rsidRPr="00A71D81" w:rsidRDefault="0023120F" w:rsidP="0023120F">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rsidR="0023120F" w:rsidRPr="00A71D81" w:rsidRDefault="0023120F" w:rsidP="0023120F">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Մասնակիցըհայտըներկայացնումէսույնհրավերովսահմանվածկարգով։</w:t>
      </w:r>
    </w:p>
    <w:p w:rsidR="0023120F" w:rsidRPr="00A71D81" w:rsidRDefault="0023120F" w:rsidP="0023120F">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դրանցվերաբերողփաստաթղթերըդրվումենծրարիմեջ</w:t>
      </w:r>
      <w:r w:rsidRPr="00A71D81">
        <w:rPr>
          <w:rFonts w:ascii="GHEA Grapalat" w:hAnsi="GHEA Grapalat"/>
          <w:sz w:val="20"/>
          <w:szCs w:val="20"/>
          <w:lang w:val="es-ES"/>
        </w:rPr>
        <w:t xml:space="preserve">, </w:t>
      </w:r>
      <w:r w:rsidRPr="00A71D81">
        <w:rPr>
          <w:rFonts w:ascii="GHEA Grapalat" w:hAnsi="GHEA Grapalat" w:cs="Sylfaen"/>
          <w:sz w:val="20"/>
          <w:szCs w:val="20"/>
        </w:rPr>
        <w:t>որըսոսնձումէայններկայացնողը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Ծրարումներառվածփաստաթղթերը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3A4E0B">
        <w:rPr>
          <w:rFonts w:ascii="GHEA Grapalat" w:hAnsi="GHEA Grapalat"/>
          <w:color w:val="FF0000"/>
          <w:sz w:val="20"/>
          <w:szCs w:val="20"/>
          <w:lang w:val="es-ES"/>
        </w:rPr>
        <w:t>2</w:t>
      </w:r>
      <w:r w:rsidRPr="003A4E0B">
        <w:rPr>
          <w:rFonts w:ascii="GHEA Grapalat" w:hAnsi="GHEA Grapalat"/>
          <w:sz w:val="20"/>
          <w:szCs w:val="20"/>
          <w:lang w:val="es-ES"/>
        </w:rPr>
        <w:t xml:space="preserve"> </w:t>
      </w:r>
      <w:r w:rsidRPr="00A71D81">
        <w:rPr>
          <w:rFonts w:ascii="GHEA Grapalat" w:hAnsi="GHEA Grapalat"/>
          <w:sz w:val="20"/>
          <w:szCs w:val="20"/>
        </w:rPr>
        <w:t>օրինակ</w:t>
      </w:r>
      <w:r w:rsidRPr="003A4E0B">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Փաստաթղթերիփաթեթներիվրահամապատասխանաբարգրվումեն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lastRenderedPageBreak/>
        <w:t>Հայտումներառվողբնօրինակփաստաթղթերիփոխարենկարողեններկայացվելդրանցնոտարականկարգովվավերացվածօրինակները։</w:t>
      </w:r>
    </w:p>
    <w:p w:rsidR="0023120F" w:rsidRPr="00A71D81" w:rsidRDefault="0023120F" w:rsidP="0023120F">
      <w:pPr>
        <w:ind w:firstLine="720"/>
        <w:jc w:val="both"/>
        <w:rPr>
          <w:rFonts w:ascii="GHEA Grapalat" w:hAnsi="GHEA Grapalat"/>
          <w:sz w:val="20"/>
          <w:szCs w:val="20"/>
          <w:lang w:val="af-ZA"/>
        </w:rPr>
      </w:pPr>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Եթեհայտըներկայացնումէգործակալը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ապահայտովներկայացվումէվերջինիսայդլիազորությունըվերապահվածլինելումասինփաստաթուղթ</w:t>
      </w:r>
      <w:r w:rsidRPr="00A71D81">
        <w:rPr>
          <w:rFonts w:ascii="GHEA Grapalat" w:hAnsi="GHEA Grapalat" w:cs="Sylfaen"/>
          <w:sz w:val="20"/>
          <w:szCs w:val="20"/>
          <w:lang w:val="af-ZA"/>
        </w:rPr>
        <w:t>:</w:t>
      </w:r>
    </w:p>
    <w:p w:rsidR="0023120F" w:rsidRPr="00A71D81" w:rsidRDefault="0023120F" w:rsidP="0023120F">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r w:rsidRPr="00A71D81">
        <w:rPr>
          <w:rFonts w:ascii="GHEA Grapalat" w:hAnsi="GHEA Grapalat"/>
          <w:sz w:val="20"/>
          <w:szCs w:val="20"/>
          <w:lang w:val="af-ZA"/>
        </w:rPr>
        <w:t xml:space="preserve">` </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չբացելմինչևհայտերիբացմաննիստը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գտնվելուվայրըևհեռախոսահամարը</w:t>
      </w:r>
      <w:r w:rsidRPr="00A71D81">
        <w:rPr>
          <w:rFonts w:ascii="GHEA Grapalat" w:hAnsi="GHEA Grapalat"/>
          <w:sz w:val="20"/>
          <w:szCs w:val="20"/>
          <w:lang w:val="af-ZA"/>
        </w:rPr>
        <w:t>:</w:t>
      </w:r>
    </w:p>
    <w:p w:rsidR="0023120F" w:rsidRPr="00A71D81" w:rsidRDefault="0023120F" w:rsidP="0023120F">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A71D81">
        <w:rPr>
          <w:rFonts w:ascii="GHEA Grapalat" w:hAnsi="GHEA Grapalat" w:cs="Sylfaen"/>
          <w:sz w:val="20"/>
          <w:szCs w:val="20"/>
          <w:lang w:val="af-ZA"/>
        </w:rPr>
        <w:t>:</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7C5ADE"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ՀՀՇՄԳՀԿԳՀ-ԳՀԱՊՁԲ-01/23</w:t>
      </w:r>
      <w:r w:rsidR="00722608">
        <w:rPr>
          <w:rFonts w:ascii="GHEA Grapalat" w:hAnsi="GHEA Grapalat"/>
          <w:sz w:val="24"/>
          <w:szCs w:val="24"/>
          <w:lang w:val="af-ZA"/>
        </w:rPr>
        <w:t xml:space="preserve">          </w:t>
      </w:r>
      <w:r w:rsidR="00B2572B" w:rsidRPr="005E1F72">
        <w:rPr>
          <w:rFonts w:ascii="GHEA Grapalat" w:hAnsi="GHEA Grapalat" w:cs="Sylfaen"/>
          <w:b/>
          <w:lang w:val="es-ES"/>
        </w:rPr>
        <w:t>*ծածկագրով</w:t>
      </w:r>
    </w:p>
    <w:p w:rsidR="00B2572B" w:rsidRPr="005E1F72" w:rsidRDefault="00CC22A1" w:rsidP="00EF3662">
      <w:pPr>
        <w:pStyle w:val="BodyTextIndent3"/>
        <w:spacing w:line="240" w:lineRule="auto"/>
        <w:jc w:val="right"/>
        <w:rPr>
          <w:rFonts w:ascii="GHEA Grapalat" w:hAnsi="GHEA Grapalat" w:cs="Arial"/>
          <w:b/>
          <w:lang w:val="es-ES"/>
        </w:rPr>
      </w:pPr>
      <w:r>
        <w:rPr>
          <w:rFonts w:ascii="GHEA Grapalat" w:hAnsi="GHEA Grapalat" w:cs="Sylfaen"/>
          <w:b/>
          <w:lang w:val="ru-RU"/>
        </w:rPr>
        <w:t>ԳՀ</w:t>
      </w:r>
      <w:r w:rsidRPr="003B6876">
        <w:rPr>
          <w:rFonts w:ascii="GHEA Grapalat" w:hAnsi="GHEA Grapalat" w:cs="Sylfaen"/>
          <w:b/>
          <w:lang w:val="es-ES"/>
        </w:rPr>
        <w:t xml:space="preserve"> </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C22A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7C5ADE">
        <w:rPr>
          <w:rFonts w:ascii="GHEA Grapalat" w:hAnsi="GHEA Grapalat"/>
          <w:lang w:val="es-ES"/>
        </w:rPr>
        <w:t>ՀՀՇՄԳՀԿԳՀ-ԳՀԱՊՁԲ-01/23</w:t>
      </w:r>
      <w:r w:rsidR="00722608">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CC22A1"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4302D2">
      <w:pPr>
        <w:numPr>
          <w:ilvl w:val="0"/>
          <w:numId w:val="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302D2">
      <w:pPr>
        <w:numPr>
          <w:ilvl w:val="0"/>
          <w:numId w:val="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302D2">
      <w:pPr>
        <w:numPr>
          <w:ilvl w:val="0"/>
          <w:numId w:val="8"/>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4302D2">
      <w:pPr>
        <w:numPr>
          <w:ilvl w:val="0"/>
          <w:numId w:val="8"/>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D24B8" w:rsidRPr="00AC79C4" w:rsidRDefault="00DD24B8" w:rsidP="00975F7E">
      <w:pPr>
        <w:jc w:val="both"/>
        <w:rPr>
          <w:rFonts w:ascii="GHEA Grapalat" w:hAnsi="GHEA Grapalat"/>
          <w:i/>
          <w:sz w:val="16"/>
          <w:vertAlign w:val="superscript"/>
          <w:lang w:val="es-ES"/>
        </w:rPr>
      </w:pPr>
    </w:p>
    <w:p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7C5ADE">
        <w:rPr>
          <w:rFonts w:ascii="GHEA Grapalat" w:hAnsi="GHEA Grapalat" w:cs="Arial"/>
          <w:sz w:val="20"/>
          <w:szCs w:val="20"/>
          <w:lang w:val="es-ES"/>
        </w:rPr>
        <w:t>ՀՀՇՄԳՀԿԳՀ-ԳՀԱՊՁԲ-01/23</w:t>
      </w:r>
      <w:r w:rsidR="00722608">
        <w:rPr>
          <w:rFonts w:ascii="GHEA Grapalat" w:hAnsi="GHEA Grapalat" w:cs="Arial"/>
          <w:sz w:val="20"/>
          <w:szCs w:val="20"/>
          <w:lang w:val="es-ES"/>
        </w:rPr>
        <w:t xml:space="preserve">          </w:t>
      </w:r>
      <w:r w:rsidRPr="00AC79C4">
        <w:rPr>
          <w:rFonts w:ascii="GHEA Grapalat" w:hAnsi="GHEA Grapalat" w:cs="Arial"/>
          <w:sz w:val="20"/>
          <w:szCs w:val="20"/>
          <w:lang w:val="es-ES"/>
        </w:rPr>
        <w:t xml:space="preserve">*  ծածկագրով  </w:t>
      </w:r>
      <w:r w:rsidR="00CC22A1" w:rsidRPr="003B6876">
        <w:rPr>
          <w:rFonts w:ascii="GHEA Grapalat" w:hAnsi="GHEA Grapalat" w:cs="Arial"/>
          <w:sz w:val="20"/>
          <w:szCs w:val="20"/>
          <w:lang w:val="hy-AM"/>
        </w:rPr>
        <w:t>ԳՀ</w:t>
      </w:r>
      <w:r w:rsidRPr="00AC79C4">
        <w:rPr>
          <w:rFonts w:ascii="GHEA Grapalat" w:hAnsi="GHEA Grapalat" w:cs="Arial"/>
          <w:sz w:val="20"/>
          <w:szCs w:val="20"/>
          <w:lang w:val="es-ES"/>
        </w:rPr>
        <w:t xml:space="preserve"> մրցույթի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vertAlign w:val="superscript"/>
          <w:lang w:val="hy-AM"/>
        </w:rPr>
        <w:t>մասնակցի անվանում</w:t>
      </w:r>
    </w:p>
    <w:p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939A5">
        <w:rPr>
          <w:rFonts w:ascii="GHEA Grapalat" w:hAnsi="GHEA Grapalat" w:cs="Sylfaen"/>
          <w:sz w:val="20"/>
          <w:lang w:val="es-ES"/>
        </w:rPr>
        <w:t>.</w:t>
      </w:r>
      <w:r w:rsidR="00D735A6" w:rsidRPr="00AC79C4">
        <w:rPr>
          <w:rStyle w:val="FootnoteReference"/>
          <w:rFonts w:ascii="GHEA Grapalat" w:hAnsi="GHEA Grapalat" w:cs="Sylfaen"/>
          <w:sz w:val="20"/>
        </w:rPr>
        <w:footnoteReference w:id="12"/>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7C5ADE">
        <w:rPr>
          <w:rFonts w:ascii="GHEA Grapalat" w:hAnsi="GHEA Grapalat"/>
          <w:lang w:val="es-ES"/>
        </w:rPr>
        <w:t>ՀՀՇՄԳՀԿԳՀ-ԳՀԱՊՁԲ-01/23</w:t>
      </w:r>
      <w:r w:rsidR="00722608">
        <w:rPr>
          <w:rFonts w:ascii="GHEA Grapalat" w:hAnsi="GHEA Grapalat"/>
          <w:lang w:val="es-ES"/>
        </w:rPr>
        <w:t xml:space="preserve">          </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C22A1" w:rsidRPr="00CC22A1">
        <w:rPr>
          <w:rFonts w:ascii="GHEA Grapalat" w:hAnsi="GHEA Grapalat" w:cs="Arial"/>
          <w:sz w:val="20"/>
          <w:szCs w:val="20"/>
          <w:lang w:val="hy-AM"/>
        </w:rPr>
        <w:t>ԳՀ</w:t>
      </w:r>
      <w:r w:rsidR="006C3873" w:rsidRPr="00E75737">
        <w:rPr>
          <w:rFonts w:ascii="GHEA Grapalat" w:hAnsi="GHEA Grapalat" w:cs="Arial"/>
          <w:sz w:val="20"/>
          <w:szCs w:val="20"/>
          <w:lang w:val="es-ES"/>
        </w:rPr>
        <w:t xml:space="preserve"> մրցույթին մասնակցելու շրջանակում`</w:t>
      </w:r>
    </w:p>
    <w:p w:rsidR="006C3873" w:rsidRPr="00DE1E5A" w:rsidRDefault="006C3873" w:rsidP="004302D2">
      <w:pPr>
        <w:numPr>
          <w:ilvl w:val="0"/>
          <w:numId w:val="5"/>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rsidR="006C3873" w:rsidRPr="00DE1E5A" w:rsidRDefault="006C3873" w:rsidP="004302D2">
      <w:pPr>
        <w:numPr>
          <w:ilvl w:val="0"/>
          <w:numId w:val="5"/>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3"/>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00E968EF" w:rsidRPr="000B4CF4">
        <w:rPr>
          <w:rFonts w:ascii="GHEA Grapalat" w:hAnsi="GHEA Grapalat" w:cs="Arial"/>
          <w:b/>
          <w:i w:val="0"/>
          <w:lang w:val="hy-AM"/>
        </w:rPr>
        <w:t>1.1</w:t>
      </w:r>
    </w:p>
    <w:p w:rsidR="000B1088" w:rsidRPr="005E1F72" w:rsidRDefault="007C5ADE"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ՀՀՇՄԳՀԿԳՀ-ԳՀԱՊՁԲ-01/23</w:t>
      </w:r>
      <w:r w:rsidR="00722608">
        <w:rPr>
          <w:rFonts w:ascii="GHEA Grapalat" w:hAnsi="GHEA Grapalat"/>
          <w:sz w:val="24"/>
          <w:szCs w:val="24"/>
          <w:lang w:val="hy-AM"/>
        </w:rPr>
        <w:t xml:space="preserve">          </w:t>
      </w:r>
      <w:r w:rsidR="000B1088" w:rsidRPr="005E1F72">
        <w:rPr>
          <w:rFonts w:ascii="GHEA Grapalat" w:hAnsi="GHEA Grapalat" w:cs="Sylfaen"/>
          <w:b/>
          <w:lang w:val="hy-AM"/>
        </w:rPr>
        <w:t>*ծածկագրով</w:t>
      </w:r>
    </w:p>
    <w:p w:rsidR="000B1088" w:rsidRPr="005E1F72" w:rsidRDefault="00CC22A1" w:rsidP="000B1088">
      <w:pPr>
        <w:pStyle w:val="BodyTextIndent3"/>
        <w:spacing w:line="240" w:lineRule="auto"/>
        <w:jc w:val="right"/>
        <w:rPr>
          <w:rFonts w:ascii="GHEA Grapalat" w:hAnsi="GHEA Grapalat" w:cs="Arial"/>
          <w:b/>
          <w:lang w:val="hy-AM"/>
        </w:rPr>
      </w:pPr>
      <w:r w:rsidRPr="00CC22A1">
        <w:rPr>
          <w:rFonts w:ascii="GHEA Grapalat" w:hAnsi="GHEA Grapalat" w:cs="Sylfaen"/>
          <w:b/>
          <w:lang w:val="hy-AM"/>
        </w:rPr>
        <w:t xml:space="preserve">ԳՀ </w:t>
      </w:r>
      <w:r w:rsidR="000B1088" w:rsidRPr="005E1F72">
        <w:rPr>
          <w:rFonts w:ascii="GHEA Grapalat" w:hAnsi="GHEA Grapalat" w:cs="Arial"/>
          <w:b/>
          <w:lang w:val="hy-AM"/>
        </w:rPr>
        <w:t xml:space="preserve">մրցույթի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7C5ADE">
        <w:rPr>
          <w:rFonts w:ascii="GHEA Grapalat" w:hAnsi="GHEA Grapalat" w:cs="Arial"/>
          <w:sz w:val="20"/>
          <w:szCs w:val="20"/>
          <w:lang w:val="es-ES"/>
        </w:rPr>
        <w:t>ՀՀՇՄԳՀԿԳՀ-ԳՀԱՊՁԲ-01/23</w:t>
      </w:r>
      <w:r w:rsidR="00722608">
        <w:rPr>
          <w:rFonts w:ascii="GHEA Grapalat" w:hAnsi="GHEA Grapalat" w:cs="Arial"/>
          <w:sz w:val="20"/>
          <w:szCs w:val="20"/>
          <w:lang w:val="es-ES"/>
        </w:rPr>
        <w:t xml:space="preserve">          </w:t>
      </w:r>
      <w:r w:rsidR="001B7698">
        <w:rPr>
          <w:rStyle w:val="FootnoteReference"/>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C22A1">
        <w:rPr>
          <w:rFonts w:ascii="GHEA Grapalat" w:hAnsi="GHEA Grapalat" w:cs="Arial"/>
          <w:sz w:val="20"/>
          <w:szCs w:val="20"/>
          <w:lang w:val="ru-RU"/>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8B7CFE" w:rsidRPr="0088082F" w:rsidRDefault="008B7CFE" w:rsidP="008B7CFE">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7C5ADE" w:rsidP="0072260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ՀՀՇՄԳՀԿԳՀ-ԳՀԱՊՁԲ-01/23</w:t>
      </w:r>
      <w:r w:rsidR="00722608">
        <w:rPr>
          <w:rFonts w:ascii="GHEA Grapalat" w:hAnsi="GHEA Grapalat"/>
          <w:sz w:val="24"/>
          <w:szCs w:val="24"/>
          <w:lang w:val="hy-AM"/>
        </w:rPr>
        <w:t xml:space="preserve">          </w:t>
      </w:r>
      <w:r w:rsidR="008B7CFE" w:rsidRPr="005E1F72">
        <w:rPr>
          <w:rFonts w:ascii="GHEA Grapalat" w:hAnsi="GHEA Grapalat" w:cs="Sylfaen"/>
          <w:b/>
          <w:lang w:val="hy-AM"/>
        </w:rPr>
        <w:t>*ծածկագրով</w:t>
      </w:r>
    </w:p>
    <w:p w:rsidR="008B7CFE" w:rsidRDefault="00CC22A1" w:rsidP="00722608">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 xml:space="preserve">ԳՀ </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427635" w:rsidRPr="007F07D4" w:rsidRDefault="00427635" w:rsidP="00722608">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Pr="00B3390B" w:rsidRDefault="008B7CFE" w:rsidP="00722608">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FD1EE4" w:rsidRDefault="008B7CFE" w:rsidP="004302D2">
      <w:pPr>
        <w:numPr>
          <w:ilvl w:val="0"/>
          <w:numId w:val="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4302D2">
      <w:pPr>
        <w:numPr>
          <w:ilvl w:val="1"/>
          <w:numId w:val="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4302D2">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Բաժնետոմսերիցուցակման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620BE7"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620BE7"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722608">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BodyTextIndent3"/>
        <w:spacing w:line="240" w:lineRule="auto"/>
        <w:jc w:val="right"/>
        <w:rPr>
          <w:rFonts w:ascii="GHEA Grapalat" w:hAnsi="GHEA Grapalat" w:cs="Arial"/>
          <w:b/>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722608">
      <w:pPr>
        <w:pStyle w:val="BodyTextIndent3"/>
        <w:spacing w:line="240" w:lineRule="auto"/>
        <w:ind w:firstLine="0"/>
        <w:jc w:val="righ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AA3C87" w:rsidRPr="000B4CF4">
        <w:rPr>
          <w:rFonts w:ascii="GHEA Grapalat" w:hAnsi="GHEA Grapalat" w:cs="Arial"/>
          <w:b/>
          <w:lang w:val="hy-AM"/>
        </w:rPr>
        <w:t>2</w:t>
      </w:r>
    </w:p>
    <w:p w:rsidR="00B2572B" w:rsidRPr="005E1F72" w:rsidRDefault="007C5ADE"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ՀՀՇՄԳՀԿԳՀ-ԳՀԱՊՁԲ-01/23</w:t>
      </w:r>
      <w:r w:rsidR="00722608">
        <w:rPr>
          <w:rFonts w:ascii="GHEA Grapalat" w:hAnsi="GHEA Grapalat"/>
          <w:sz w:val="24"/>
          <w:szCs w:val="24"/>
          <w:lang w:val="hy-AM"/>
        </w:rPr>
        <w:t xml:space="preserve">          </w:t>
      </w:r>
      <w:r w:rsidR="00B2572B" w:rsidRPr="005E1F72">
        <w:rPr>
          <w:rFonts w:ascii="GHEA Grapalat" w:hAnsi="GHEA Grapalat" w:cs="Sylfaen"/>
          <w:b/>
          <w:lang w:val="hy-AM"/>
        </w:rPr>
        <w:t>*ծածկագրով</w:t>
      </w:r>
    </w:p>
    <w:p w:rsidR="00B2572B" w:rsidRPr="005E1F72" w:rsidRDefault="00CC22A1" w:rsidP="00EF3662">
      <w:pPr>
        <w:pStyle w:val="BodyTextIndent3"/>
        <w:spacing w:line="240" w:lineRule="auto"/>
        <w:jc w:val="right"/>
        <w:rPr>
          <w:rFonts w:ascii="GHEA Grapalat" w:hAnsi="GHEA Grapalat" w:cs="Arial"/>
          <w:b/>
          <w:lang w:val="hy-AM"/>
        </w:rPr>
      </w:pPr>
      <w:r w:rsidRPr="00CC22A1">
        <w:rPr>
          <w:rFonts w:ascii="GHEA Grapalat" w:hAnsi="GHEA Grapalat" w:cs="Sylfaen"/>
          <w:b/>
          <w:lang w:val="hy-AM"/>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7C5ADE">
        <w:rPr>
          <w:rFonts w:ascii="GHEA Grapalat" w:hAnsi="GHEA Grapalat" w:cs="Arial"/>
          <w:sz w:val="20"/>
          <w:szCs w:val="20"/>
          <w:lang w:val="es-ES"/>
        </w:rPr>
        <w:t>ՀՀՇՄԳՀԿԳՀ-ԳՀԱՊՁԲ-01/23</w:t>
      </w:r>
      <w:r w:rsidR="00722608">
        <w:rPr>
          <w:rFonts w:ascii="GHEA Grapalat" w:hAnsi="GHEA Grapalat" w:cs="Arial"/>
          <w:sz w:val="20"/>
          <w:szCs w:val="20"/>
          <w:lang w:val="es-ES"/>
        </w:rPr>
        <w:t xml:space="preserve">          </w:t>
      </w:r>
      <w:r w:rsidRPr="005E1F72">
        <w:rPr>
          <w:rFonts w:ascii="GHEA Grapalat" w:hAnsi="GHEA Grapalat" w:cs="Arial"/>
          <w:sz w:val="20"/>
          <w:szCs w:val="20"/>
          <w:lang w:val="es-ES"/>
        </w:rPr>
        <w:t xml:space="preserve">* ծածկագրով </w:t>
      </w:r>
      <w:r w:rsidR="00CC22A1" w:rsidRPr="00CC22A1">
        <w:rPr>
          <w:rFonts w:ascii="GHEA Grapalat" w:hAnsi="GHEA Grapalat" w:cs="Arial"/>
          <w:sz w:val="20"/>
          <w:szCs w:val="20"/>
          <w:lang w:val="hy-AM"/>
        </w:rPr>
        <w:t>ԳՀ</w:t>
      </w:r>
      <w:r w:rsidRPr="005E1F72">
        <w:rPr>
          <w:rFonts w:ascii="GHEA Grapalat" w:hAnsi="GHEA Grapalat" w:cs="Arial"/>
          <w:sz w:val="20"/>
          <w:szCs w:val="20"/>
          <w:lang w:val="es-ES"/>
        </w:rPr>
        <w:t xml:space="preserve">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10" w:name="_Hlk23147299"/>
      <w:r w:rsidRPr="005E1F72">
        <w:rPr>
          <w:rFonts w:ascii="GHEA Grapalat" w:hAnsi="GHEA Grapalat" w:cs="Sylfaen"/>
          <w:vertAlign w:val="superscript"/>
          <w:lang w:val="hy-AM"/>
        </w:rPr>
        <w:t xml:space="preserve">                                                                                     մասնակցի անվանումը</w:t>
      </w:r>
    </w:p>
    <w:bookmarkEnd w:id="10"/>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7C54EC"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7C54EC"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7C54EC"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7C54EC"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4"/>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5C5B89" w:rsidRPr="005E1F72" w:rsidRDefault="00B2572B" w:rsidP="005C5B89">
      <w:pPr>
        <w:pStyle w:val="BodyTextIndent3"/>
        <w:spacing w:line="240" w:lineRule="auto"/>
        <w:jc w:val="right"/>
        <w:rPr>
          <w:rFonts w:ascii="GHEA Grapalat" w:hAnsi="GHEA Grapalat" w:cs="Sylfaen"/>
          <w:b/>
          <w:lang w:val="hy-AM"/>
        </w:rPr>
      </w:pPr>
      <w:r w:rsidRPr="005E1F72">
        <w:rPr>
          <w:rFonts w:ascii="GHEA Grapalat" w:hAnsi="GHEA Grapalat"/>
          <w:i/>
          <w:lang w:val="es-ES" w:eastAsia="ru-RU"/>
        </w:rPr>
        <w:br w:type="page"/>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7C5ADE"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ՀՀՇՄԳՀԿԳՀ-ԳՀԱՊՁԲ-01/23</w:t>
      </w:r>
      <w:r w:rsidR="00722608">
        <w:rPr>
          <w:rFonts w:ascii="GHEA Grapalat" w:hAnsi="GHEA Grapalat"/>
          <w:sz w:val="24"/>
          <w:szCs w:val="24"/>
          <w:lang w:val="hy-AM"/>
        </w:rPr>
        <w:t xml:space="preserve">          </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CC22A1" w:rsidP="007862B1">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4302D2">
      <w:pPr>
        <w:numPr>
          <w:ilvl w:val="0"/>
          <w:numId w:val="2"/>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4302D2">
      <w:pPr>
        <w:numPr>
          <w:ilvl w:val="1"/>
          <w:numId w:val="3"/>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7C5ADE">
        <w:rPr>
          <w:rFonts w:ascii="GHEA Grapalat" w:hAnsi="GHEA Grapalat"/>
          <w:color w:val="FF0000"/>
          <w:sz w:val="20"/>
          <w:szCs w:val="20"/>
          <w:lang w:val="ru-RU"/>
        </w:rPr>
        <w:t>Կարմիր</w:t>
      </w:r>
      <w:r w:rsidR="007C5ADE" w:rsidRPr="007C5ADE">
        <w:rPr>
          <w:rFonts w:ascii="GHEA Grapalat" w:hAnsi="GHEA Grapalat"/>
          <w:color w:val="FF0000"/>
          <w:sz w:val="20"/>
          <w:szCs w:val="20"/>
          <w:lang w:val="pt-BR"/>
        </w:rPr>
        <w:t xml:space="preserve"> </w:t>
      </w:r>
      <w:r w:rsidR="007C5ADE">
        <w:rPr>
          <w:rFonts w:ascii="GHEA Grapalat" w:hAnsi="GHEA Grapalat"/>
          <w:color w:val="FF0000"/>
          <w:sz w:val="20"/>
          <w:szCs w:val="20"/>
          <w:lang w:val="ru-RU"/>
        </w:rPr>
        <w:t>Գլխարկ</w:t>
      </w:r>
      <w:r w:rsidR="007C5ADE" w:rsidRPr="007C5ADE">
        <w:rPr>
          <w:rFonts w:ascii="GHEA Grapalat" w:hAnsi="GHEA Grapalat"/>
          <w:color w:val="FF0000"/>
          <w:sz w:val="20"/>
          <w:szCs w:val="20"/>
          <w:lang w:val="pt-BR"/>
        </w:rPr>
        <w:t xml:space="preserve"> </w:t>
      </w:r>
      <w:r w:rsidR="007C5ADE">
        <w:rPr>
          <w:rFonts w:ascii="GHEA Grapalat" w:hAnsi="GHEA Grapalat"/>
          <w:color w:val="FF0000"/>
          <w:sz w:val="20"/>
          <w:szCs w:val="20"/>
          <w:lang w:val="ru-RU"/>
        </w:rPr>
        <w:t>մանկապարտեզ</w:t>
      </w:r>
      <w:r w:rsidR="00722608" w:rsidRPr="00722608">
        <w:rPr>
          <w:rFonts w:ascii="GHEA Grapalat" w:hAnsi="GHEA Grapalat" w:cs="GHEA Grapalat"/>
          <w:sz w:val="20"/>
          <w:szCs w:val="20"/>
          <w:u w:val="single"/>
          <w:lang w:val="pt-BR"/>
        </w:rPr>
        <w:t>&gt;&gt; ՀՈԱԿ</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7C5ADE">
        <w:rPr>
          <w:rFonts w:ascii="GHEA Grapalat" w:hAnsi="GHEA Grapalat" w:cs="GHEA Grapalat"/>
          <w:sz w:val="20"/>
          <w:szCs w:val="20"/>
          <w:u w:val="single"/>
          <w:lang w:val="pt-BR"/>
        </w:rPr>
        <w:t>ՀՀՇՄԳՀԿԳՀ-ԳՀԱՊՁԲ-01/23</w:t>
      </w:r>
      <w:r w:rsidR="0023120F" w:rsidRPr="0023120F">
        <w:rPr>
          <w:rFonts w:ascii="GHEA Grapalat" w:hAnsi="GHEA Grapalat" w:cs="GHEA Grapalat"/>
          <w:sz w:val="20"/>
          <w:szCs w:val="20"/>
          <w:u w:val="single"/>
          <w:lang w:val="pt-BR"/>
        </w:rPr>
        <w:t xml:space="preserve"> </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4302D2">
      <w:pPr>
        <w:numPr>
          <w:ilvl w:val="1"/>
          <w:numId w:val="6"/>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4302D2">
      <w:pPr>
        <w:numPr>
          <w:ilvl w:val="0"/>
          <w:numId w:val="2"/>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7C5AD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&lt;&lt;</w:t>
            </w:r>
            <w:r>
              <w:rPr>
                <w:rFonts w:ascii="Sylfaen" w:hAnsi="Sylfaen" w:cs="Sylfaen"/>
              </w:rPr>
              <w:t xml:space="preserve"> </w:t>
            </w:r>
            <w:r w:rsidRPr="00C0058F">
              <w:rPr>
                <w:rFonts w:ascii="GHEA Grapalat" w:hAnsi="GHEA Grapalat" w:cs="Arial"/>
                <w:color w:val="FF0000"/>
                <w:sz w:val="20"/>
                <w:szCs w:val="20"/>
              </w:rPr>
              <w:t xml:space="preserve">Կարմիր Գլխարկ </w:t>
            </w:r>
            <w:r w:rsidRPr="0094408D">
              <w:rPr>
                <w:rFonts w:ascii="GHEA Grapalat" w:hAnsi="GHEA Grapalat" w:cs="Arial"/>
                <w:color w:val="FF0000"/>
                <w:sz w:val="20"/>
                <w:szCs w:val="20"/>
              </w:rPr>
              <w:t>&gt;&gt; ՀՈԱԿ</w:t>
            </w:r>
          </w:p>
        </w:tc>
      </w:tr>
      <w:tr w:rsidR="007C5AD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7C5AD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05533658</w:t>
            </w:r>
          </w:p>
        </w:tc>
      </w:tr>
      <w:tr w:rsidR="007C5AD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&lt;&lt;Ակբա-Կրեդիտ Ագրիկոլ բանկ&gt;&gt; ՓԲԸ</w:t>
            </w:r>
          </w:p>
        </w:tc>
      </w:tr>
      <w:tr w:rsidR="007C5AD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94408D">
              <w:rPr>
                <w:rFonts w:ascii="GHEA Grapalat" w:hAnsi="GHEA Grapalat" w:cs="Arial"/>
                <w:color w:val="FF0000"/>
                <w:sz w:val="20"/>
                <w:szCs w:val="20"/>
              </w:rPr>
              <w:t>220065140273000</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7C54E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7C54E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7C54E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7C54EC"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7C54EC"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1557AE" w:rsidRDefault="00631658" w:rsidP="005C5B89">
      <w:pPr>
        <w:pStyle w:val="BodyTextIndent3"/>
        <w:spacing w:line="240" w:lineRule="auto"/>
        <w:jc w:val="right"/>
        <w:rPr>
          <w:rFonts w:ascii="GHEA Grapalat" w:hAnsi="GHEA Grapalat" w:cs="Arial"/>
          <w:b/>
          <w:lang w:val="hy-AM"/>
        </w:rPr>
      </w:pPr>
      <w:r>
        <w:rPr>
          <w:rFonts w:ascii="GHEA Grapalat" w:hAnsi="GHEA Grapalat"/>
          <w:b/>
          <w:lang w:val="hy-AM"/>
        </w:rPr>
        <w:br w:type="page"/>
      </w: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7C5ADE"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ՀՀՇՄԳՀԿԳՀ-ԳՀԱՊՁԲ-01/23</w:t>
      </w:r>
      <w:r w:rsidR="00722608">
        <w:rPr>
          <w:rFonts w:ascii="GHEA Grapalat" w:hAnsi="GHEA Grapalat" w:cs="Sylfaen"/>
          <w:b/>
          <w:lang w:val="hy-AM"/>
        </w:rPr>
        <w:t xml:space="preserve">          </w:t>
      </w:r>
      <w:r w:rsidR="00631658" w:rsidRPr="00631658">
        <w:rPr>
          <w:rFonts w:ascii="GHEA Grapalat" w:hAnsi="GHEA Grapalat" w:cs="Sylfaen"/>
          <w:b/>
          <w:lang w:val="hy-AM"/>
        </w:rPr>
        <w:t>*  ծածկագրով</w:t>
      </w:r>
    </w:p>
    <w:p w:rsidR="00631658" w:rsidRPr="00631658" w:rsidRDefault="00CC22A1" w:rsidP="00631658">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7C5ADE">
        <w:rPr>
          <w:rFonts w:ascii="GHEA Grapalat" w:hAnsi="GHEA Grapalat"/>
          <w:color w:val="FF0000"/>
          <w:sz w:val="20"/>
          <w:szCs w:val="20"/>
          <w:lang w:val="hy-AM"/>
        </w:rPr>
        <w:t>Կարմիր Գլխարկ մանկապարտեզ</w:t>
      </w:r>
      <w:r w:rsidR="00722608" w:rsidRPr="00722608">
        <w:rPr>
          <w:rFonts w:ascii="GHEA Grapalat" w:hAnsi="GHEA Grapalat" w:cs="GHEA Grapalat"/>
          <w:sz w:val="20"/>
          <w:szCs w:val="20"/>
          <w:u w:val="single"/>
          <w:lang w:val="pt-BR"/>
        </w:rPr>
        <w:t xml:space="preserve">&gt;&gt; ՀՈԱԿ </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7C5ADE">
        <w:rPr>
          <w:rFonts w:ascii="GHEA Grapalat" w:hAnsi="GHEA Grapalat" w:cs="GHEA Grapalat"/>
          <w:sz w:val="20"/>
          <w:szCs w:val="20"/>
          <w:u w:val="single"/>
          <w:lang w:val="pt-BR"/>
        </w:rPr>
        <w:t>ՀՀՇՄԳՀԿԳՀ-ԳՀԱՊՁԲ-01/23</w:t>
      </w:r>
      <w:r w:rsidR="0023120F" w:rsidRPr="0023120F">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313FE4">
        <w:rPr>
          <w:rFonts w:ascii="GHEA Grapalat" w:hAnsi="GHEA Grapalat" w:cs="GHEA Grapalat"/>
          <w:sz w:val="20"/>
          <w:szCs w:val="20"/>
          <w:lang w:val="hy-AM"/>
        </w:rPr>
        <w:t>էլեկտրոնայինթվայինստորագրությամբհաստատվածլինելուդեպքումդրանք</w:t>
      </w:r>
      <w:r w:rsidRPr="00F939A5">
        <w:rPr>
          <w:rFonts w:ascii="GHEA Grapalat" w:hAnsi="GHEA Grapalat" w:cs="GHEA Grapalat"/>
          <w:sz w:val="20"/>
          <w:szCs w:val="20"/>
          <w:lang w:val="hy-AM"/>
        </w:rPr>
        <w:t>ՎճարողԲանկինեններկայացվումէլեկտրոնայինկրիչներով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ինչպեսնաևդրանցից</w:t>
      </w:r>
      <w:r w:rsidRPr="00313FE4">
        <w:rPr>
          <w:rFonts w:ascii="GHEA Grapalat" w:hAnsi="GHEA Grapalat" w:cs="GHEA Grapalat"/>
          <w:sz w:val="20"/>
          <w:szCs w:val="20"/>
          <w:lang w:val="hy-AM"/>
        </w:rPr>
        <w:t>արտատպվածթղթայինտարբերակներով</w:t>
      </w:r>
      <w:r w:rsidRPr="00631658">
        <w:rPr>
          <w:rFonts w:ascii="GHEA Grapalat" w:hAnsi="GHEA Grapalat" w:cs="GHEA Grapalat"/>
          <w:sz w:val="20"/>
          <w:szCs w:val="20"/>
          <w:lang w:val="pt-BR"/>
        </w:rPr>
        <w:t>:</w:t>
      </w:r>
    </w:p>
    <w:p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313FE4" w:rsidRDefault="00631658" w:rsidP="004302D2">
      <w:pPr>
        <w:pStyle w:val="ListParagraph"/>
        <w:numPr>
          <w:ilvl w:val="1"/>
          <w:numId w:val="12"/>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բավարարում՝Վճարողբանկըվճարմանպահանջագիրըստանալուցհետո՝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աշխատանքայինօրվաընթացքումպետքէտեղեկացնիՊատվիրատուին՝գրավորձևով</w:t>
      </w:r>
      <w:r w:rsidRPr="00313FE4">
        <w:rPr>
          <w:rFonts w:ascii="GHEA Grapalat" w:hAnsi="GHEA Grapalat" w:cs="GHEA Grapalat"/>
          <w:sz w:val="20"/>
          <w:szCs w:val="20"/>
          <w:lang w:val="pt-BR"/>
        </w:rPr>
        <w:t>:</w:t>
      </w:r>
    </w:p>
    <w:p w:rsidR="00631658" w:rsidRPr="00631658" w:rsidRDefault="00631658" w:rsidP="004302D2">
      <w:pPr>
        <w:numPr>
          <w:ilvl w:val="1"/>
          <w:numId w:val="12"/>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7C5ADE" w:rsidRDefault="00631658" w:rsidP="00631658">
      <w:pPr>
        <w:jc w:val="both"/>
        <w:rPr>
          <w:rFonts w:ascii="GHEA Grapalat" w:hAnsi="GHEA Grapalat" w:cs="GHEA Grapalat"/>
          <w:sz w:val="20"/>
          <w:szCs w:val="20"/>
          <w:lang w:val="pt-BR"/>
        </w:rPr>
      </w:pPr>
    </w:p>
    <w:p w:rsidR="0023120F" w:rsidRPr="007C5ADE" w:rsidRDefault="0023120F" w:rsidP="00631658">
      <w:pPr>
        <w:jc w:val="both"/>
        <w:rPr>
          <w:rFonts w:ascii="GHEA Grapalat" w:hAnsi="GHEA Grapalat" w:cs="GHEA Grapalat"/>
          <w:sz w:val="20"/>
          <w:szCs w:val="20"/>
          <w:lang w:val="pt-BR"/>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7C5AD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&lt;&lt;</w:t>
            </w:r>
            <w:r>
              <w:rPr>
                <w:rFonts w:ascii="Sylfaen" w:hAnsi="Sylfaen" w:cs="Sylfaen"/>
              </w:rPr>
              <w:t xml:space="preserve"> </w:t>
            </w:r>
            <w:r w:rsidRPr="00C0058F">
              <w:rPr>
                <w:rFonts w:ascii="GHEA Grapalat" w:hAnsi="GHEA Grapalat" w:cs="Arial"/>
                <w:color w:val="FF0000"/>
                <w:sz w:val="20"/>
                <w:szCs w:val="20"/>
              </w:rPr>
              <w:t xml:space="preserve">Կարմիր Գլխարկ </w:t>
            </w:r>
            <w:r w:rsidRPr="0094408D">
              <w:rPr>
                <w:rFonts w:ascii="GHEA Grapalat" w:hAnsi="GHEA Grapalat" w:cs="Arial"/>
                <w:color w:val="FF0000"/>
                <w:sz w:val="20"/>
                <w:szCs w:val="20"/>
              </w:rPr>
              <w:t>&gt;&gt; ՀՈԱԿ</w:t>
            </w:r>
          </w:p>
        </w:tc>
      </w:tr>
      <w:tr w:rsidR="007C5ADE"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7C5ADE"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05533658</w:t>
            </w:r>
          </w:p>
        </w:tc>
      </w:tr>
      <w:tr w:rsidR="007C5ADE"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&lt;&lt;Ակբա-Կրեդիտ Ագրիկոլ բանկ&gt;&gt; ՓԲԸ</w:t>
            </w:r>
          </w:p>
        </w:tc>
      </w:tr>
      <w:tr w:rsidR="007C5ADE"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C5ADE" w:rsidRPr="00AE2768" w:rsidRDefault="007C5ADE" w:rsidP="007C5ADE">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94408D">
              <w:rPr>
                <w:rFonts w:ascii="GHEA Grapalat" w:hAnsi="GHEA Grapalat" w:cs="Arial"/>
                <w:color w:val="FF0000"/>
                <w:sz w:val="20"/>
                <w:szCs w:val="20"/>
              </w:rPr>
              <w:t>220065140273000</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7C54E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7C54E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7C54E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7C54EC"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7C54EC"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D359C1" w:rsidRDefault="00D359C1" w:rsidP="005C5B89">
      <w:pPr>
        <w:pStyle w:val="BodyTextIndent3"/>
        <w:spacing w:line="240" w:lineRule="auto"/>
        <w:jc w:val="right"/>
        <w:rPr>
          <w:rFonts w:ascii="GHEA Grapalat" w:hAnsi="GHEA Grapalat"/>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7C5ADE"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ՀՀՇՄԳՀԿԳՀ-ԳՀԱՊՁԲ-01/23</w:t>
      </w:r>
      <w:r w:rsidR="00722608">
        <w:rPr>
          <w:rFonts w:ascii="GHEA Grapalat" w:hAnsi="GHEA Grapalat" w:cs="Sylfaen"/>
          <w:b/>
          <w:lang w:val="hy-AM"/>
        </w:rPr>
        <w:t xml:space="preserve">          </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CC22A1" w:rsidP="00EF3662">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5"/>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6"/>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7D01CE" w:rsidRDefault="007D01CE" w:rsidP="00EF3662">
      <w:pPr>
        <w:ind w:firstLine="709"/>
        <w:jc w:val="both"/>
        <w:rPr>
          <w:rFonts w:ascii="GHEA Grapalat" w:hAnsi="GHEA Grapalat"/>
          <w:sz w:val="20"/>
          <w:lang w:val="hy-AM"/>
        </w:rPr>
      </w:pPr>
    </w:p>
    <w:p w:rsidR="00D110A2" w:rsidRPr="002B0733" w:rsidRDefault="00D110A2" w:rsidP="00EF3662">
      <w:pPr>
        <w:ind w:firstLine="709"/>
        <w:jc w:val="both"/>
        <w:rPr>
          <w:rFonts w:ascii="GHEA Grapalat" w:hAnsi="GHEA Grapalat"/>
          <w:sz w:val="20"/>
          <w:lang w:val="hy-AM"/>
        </w:rPr>
      </w:pP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7"/>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r w:rsidR="009123CA" w:rsidRPr="005E1F72">
        <w:rPr>
          <w:rFonts w:ascii="GHEA Grapalat" w:hAnsi="GHEA Grapalat" w:cs="Sylfaen"/>
          <w:sz w:val="20"/>
          <w:szCs w:val="20"/>
          <w:lang w:val="hy-AM"/>
        </w:rPr>
        <w:lastRenderedPageBreak/>
        <w:t xml:space="preserve">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8"/>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lastRenderedPageBreak/>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03466E">
        <w:rPr>
          <w:rStyle w:val="FootnoteReference"/>
          <w:rFonts w:ascii="GHEA Grapalat" w:hAnsi="GHEA Grapalat" w:cs="Sylfaen"/>
          <w:color w:val="FFFFFF"/>
          <w:sz w:val="20"/>
          <w:lang w:val="hy-AM"/>
        </w:rPr>
        <w:footnoteReference w:id="19"/>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21"/>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w:t>
      </w:r>
      <w:r w:rsidRPr="005E1F72">
        <w:rPr>
          <w:rFonts w:ascii="GHEA Grapalat" w:hAnsi="GHEA Grapalat"/>
          <w:sz w:val="20"/>
          <w:lang w:val="hy-AM"/>
        </w:rPr>
        <w:lastRenderedPageBreak/>
        <w:t xml:space="preserve">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22"/>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5C5B89" w:rsidRDefault="005C5B89" w:rsidP="005C5B89">
      <w:pPr>
        <w:jc w:val="center"/>
        <w:rPr>
          <w:rFonts w:ascii="GHEA Grapalat" w:hAnsi="GHEA Grapalat"/>
          <w:sz w:val="16"/>
          <w:szCs w:val="16"/>
        </w:rPr>
      </w:pPr>
      <w:r w:rsidRPr="00492146">
        <w:rPr>
          <w:rFonts w:ascii="GHEA Grapalat" w:hAnsi="GHEA Grapalat"/>
          <w:sz w:val="16"/>
          <w:szCs w:val="16"/>
          <w:lang w:val="hy-AM"/>
        </w:rPr>
        <w:t>ՏԵԽՆԻԿԱԿԱՆ ԲՆՈՒԹԱԳԻՐ - ԳՆՄԱՆ ԺԱՄԱՆԱԿԱՑՈՒՅՑ*</w:t>
      </w:r>
    </w:p>
    <w:p w:rsidR="00173DC7" w:rsidRDefault="00173DC7" w:rsidP="005C5B89">
      <w:pPr>
        <w:jc w:val="center"/>
        <w:rPr>
          <w:rFonts w:ascii="GHEA Grapalat" w:hAnsi="GHEA Grapalat"/>
          <w:sz w:val="16"/>
          <w:szCs w:val="16"/>
        </w:rPr>
      </w:pPr>
    </w:p>
    <w:p w:rsidR="00672966" w:rsidRDefault="00672966" w:rsidP="005C5B89">
      <w:pPr>
        <w:jc w:val="center"/>
        <w:rPr>
          <w:rFonts w:ascii="GHEA Grapalat" w:hAnsi="GHEA Grapalat"/>
          <w:sz w:val="16"/>
          <w:szCs w:val="16"/>
        </w:rPr>
      </w:pPr>
    </w:p>
    <w:tbl>
      <w:tblPr>
        <w:tblpPr w:leftFromText="180" w:rightFromText="180" w:vertAnchor="text" w:tblpY="1"/>
        <w:tblOverlap w:val="never"/>
        <w:tblW w:w="16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30"/>
        <w:gridCol w:w="1683"/>
        <w:gridCol w:w="900"/>
        <w:gridCol w:w="4950"/>
        <w:gridCol w:w="966"/>
        <w:gridCol w:w="650"/>
        <w:gridCol w:w="587"/>
        <w:gridCol w:w="1134"/>
        <w:gridCol w:w="1059"/>
        <w:gridCol w:w="900"/>
        <w:gridCol w:w="1341"/>
      </w:tblGrid>
      <w:tr w:rsidR="007C5ADE" w:rsidRPr="00964BED" w:rsidTr="00BC716B">
        <w:tc>
          <w:tcPr>
            <w:tcW w:w="16551" w:type="dxa"/>
            <w:gridSpan w:val="12"/>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Ապրանքի</w:t>
            </w:r>
          </w:p>
        </w:tc>
      </w:tr>
      <w:tr w:rsidR="007C5ADE" w:rsidRPr="00964BED" w:rsidTr="00BC716B">
        <w:trPr>
          <w:trHeight w:val="219"/>
        </w:trPr>
        <w:tc>
          <w:tcPr>
            <w:tcW w:w="851" w:type="dxa"/>
            <w:vMerge w:val="restart"/>
            <w:textDirection w:val="btLr"/>
            <w:vAlign w:val="center"/>
          </w:tcPr>
          <w:p w:rsidR="007C5ADE" w:rsidRPr="00964BED" w:rsidRDefault="007C5ADE" w:rsidP="007C5ADE">
            <w:pPr>
              <w:ind w:left="113" w:right="113"/>
              <w:jc w:val="center"/>
              <w:rPr>
                <w:rFonts w:ascii="GHEA Grapalat" w:hAnsi="GHEA Grapalat"/>
                <w:sz w:val="18"/>
                <w:szCs w:val="18"/>
              </w:rPr>
            </w:pPr>
            <w:r w:rsidRPr="00964BED">
              <w:rPr>
                <w:rFonts w:ascii="GHEA Grapalat" w:hAnsi="GHEA Grapalat"/>
                <w:sz w:val="18"/>
                <w:szCs w:val="18"/>
              </w:rPr>
              <w:t>հրավերով նախատեսված չափաբաժնի համարը</w:t>
            </w:r>
          </w:p>
        </w:tc>
        <w:tc>
          <w:tcPr>
            <w:tcW w:w="1530" w:type="dxa"/>
            <w:vMerge w:val="restart"/>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գնումների պլանով նախատեսված միջանցիկ ծածկագիրը` ըստ ԳՄԱ դասակարգման (CPV)</w:t>
            </w:r>
          </w:p>
        </w:tc>
        <w:tc>
          <w:tcPr>
            <w:tcW w:w="1683" w:type="dxa"/>
            <w:vMerge w:val="restart"/>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 xml:space="preserve">անվանումը </w:t>
            </w:r>
          </w:p>
        </w:tc>
        <w:tc>
          <w:tcPr>
            <w:tcW w:w="900" w:type="dxa"/>
            <w:vMerge w:val="restart"/>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ապրանքային նշանը, մակիշը և արտադրողի անվանումը **</w:t>
            </w:r>
          </w:p>
        </w:tc>
        <w:tc>
          <w:tcPr>
            <w:tcW w:w="4950" w:type="dxa"/>
            <w:vMerge w:val="restart"/>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տեխնիկական բնութագիրը</w:t>
            </w:r>
          </w:p>
        </w:tc>
        <w:tc>
          <w:tcPr>
            <w:tcW w:w="966" w:type="dxa"/>
            <w:vMerge w:val="restart"/>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չափման միավորը</w:t>
            </w:r>
          </w:p>
        </w:tc>
        <w:tc>
          <w:tcPr>
            <w:tcW w:w="650" w:type="dxa"/>
            <w:vMerge w:val="restart"/>
            <w:textDirection w:val="btLr"/>
            <w:vAlign w:val="center"/>
          </w:tcPr>
          <w:p w:rsidR="007C5ADE" w:rsidRPr="00964BED" w:rsidRDefault="007C5ADE" w:rsidP="007C5ADE">
            <w:pPr>
              <w:ind w:left="113" w:right="113"/>
              <w:jc w:val="center"/>
              <w:rPr>
                <w:rFonts w:ascii="GHEA Grapalat" w:hAnsi="GHEA Grapalat"/>
                <w:sz w:val="18"/>
                <w:szCs w:val="18"/>
              </w:rPr>
            </w:pPr>
            <w:r w:rsidRPr="00964BED">
              <w:rPr>
                <w:rFonts w:ascii="GHEA Grapalat" w:hAnsi="GHEA Grapalat"/>
                <w:sz w:val="18"/>
                <w:szCs w:val="18"/>
              </w:rPr>
              <w:t>միավոր գինը/ՀՀ դրամ</w:t>
            </w:r>
          </w:p>
        </w:tc>
        <w:tc>
          <w:tcPr>
            <w:tcW w:w="587" w:type="dxa"/>
            <w:vMerge w:val="restart"/>
            <w:textDirection w:val="btLr"/>
            <w:vAlign w:val="center"/>
          </w:tcPr>
          <w:p w:rsidR="007C5ADE" w:rsidRPr="00964BED" w:rsidRDefault="007C5ADE" w:rsidP="007C5ADE">
            <w:pPr>
              <w:ind w:left="113" w:right="113"/>
              <w:jc w:val="center"/>
              <w:rPr>
                <w:rFonts w:ascii="GHEA Grapalat" w:hAnsi="GHEA Grapalat"/>
                <w:sz w:val="18"/>
                <w:szCs w:val="18"/>
              </w:rPr>
            </w:pPr>
            <w:r w:rsidRPr="00964BED">
              <w:rPr>
                <w:rFonts w:ascii="GHEA Grapalat" w:hAnsi="GHEA Grapalat"/>
                <w:sz w:val="18"/>
                <w:szCs w:val="18"/>
              </w:rPr>
              <w:t>ընդհանուր գինը/ՀՀ դրամ</w:t>
            </w:r>
          </w:p>
        </w:tc>
        <w:tc>
          <w:tcPr>
            <w:tcW w:w="1134" w:type="dxa"/>
            <w:vMerge w:val="restart"/>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ընդհանուր քանակը</w:t>
            </w:r>
          </w:p>
        </w:tc>
        <w:tc>
          <w:tcPr>
            <w:tcW w:w="3300" w:type="dxa"/>
            <w:gridSpan w:val="3"/>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Մատակարարման</w:t>
            </w:r>
          </w:p>
        </w:tc>
      </w:tr>
      <w:tr w:rsidR="007C5ADE" w:rsidRPr="00964BED" w:rsidTr="00BC716B">
        <w:trPr>
          <w:trHeight w:val="445"/>
        </w:trPr>
        <w:tc>
          <w:tcPr>
            <w:tcW w:w="851" w:type="dxa"/>
            <w:vMerge/>
            <w:vAlign w:val="center"/>
          </w:tcPr>
          <w:p w:rsidR="007C5ADE" w:rsidRPr="00964BED" w:rsidRDefault="007C5ADE" w:rsidP="007C5ADE">
            <w:pPr>
              <w:jc w:val="center"/>
              <w:rPr>
                <w:rFonts w:ascii="GHEA Grapalat" w:hAnsi="GHEA Grapalat"/>
                <w:sz w:val="18"/>
                <w:szCs w:val="18"/>
              </w:rPr>
            </w:pPr>
          </w:p>
        </w:tc>
        <w:tc>
          <w:tcPr>
            <w:tcW w:w="1530" w:type="dxa"/>
            <w:vMerge/>
            <w:vAlign w:val="center"/>
          </w:tcPr>
          <w:p w:rsidR="007C5ADE" w:rsidRPr="00964BED" w:rsidRDefault="007C5ADE" w:rsidP="007C5ADE">
            <w:pPr>
              <w:jc w:val="center"/>
              <w:rPr>
                <w:rFonts w:ascii="GHEA Grapalat" w:hAnsi="GHEA Grapalat"/>
                <w:sz w:val="18"/>
                <w:szCs w:val="18"/>
              </w:rPr>
            </w:pPr>
          </w:p>
        </w:tc>
        <w:tc>
          <w:tcPr>
            <w:tcW w:w="1683" w:type="dxa"/>
            <w:vMerge/>
            <w:vAlign w:val="center"/>
          </w:tcPr>
          <w:p w:rsidR="007C5ADE" w:rsidRPr="00964BED" w:rsidRDefault="007C5ADE" w:rsidP="007C5ADE">
            <w:pPr>
              <w:jc w:val="center"/>
              <w:rPr>
                <w:rFonts w:ascii="GHEA Grapalat" w:hAnsi="GHEA Grapalat"/>
                <w:sz w:val="18"/>
                <w:szCs w:val="18"/>
              </w:rPr>
            </w:pPr>
          </w:p>
        </w:tc>
        <w:tc>
          <w:tcPr>
            <w:tcW w:w="900" w:type="dxa"/>
            <w:vMerge/>
            <w:vAlign w:val="center"/>
          </w:tcPr>
          <w:p w:rsidR="007C5ADE" w:rsidRPr="00964BED" w:rsidRDefault="007C5ADE" w:rsidP="007C5ADE">
            <w:pPr>
              <w:jc w:val="center"/>
              <w:rPr>
                <w:rFonts w:ascii="GHEA Grapalat" w:hAnsi="GHEA Grapalat"/>
                <w:sz w:val="18"/>
                <w:szCs w:val="18"/>
              </w:rPr>
            </w:pPr>
          </w:p>
        </w:tc>
        <w:tc>
          <w:tcPr>
            <w:tcW w:w="4950" w:type="dxa"/>
            <w:vMerge/>
            <w:vAlign w:val="center"/>
          </w:tcPr>
          <w:p w:rsidR="007C5ADE" w:rsidRPr="00964BED" w:rsidRDefault="007C5ADE" w:rsidP="007C5ADE">
            <w:pPr>
              <w:jc w:val="center"/>
              <w:rPr>
                <w:rFonts w:ascii="GHEA Grapalat" w:hAnsi="GHEA Grapalat"/>
                <w:sz w:val="18"/>
                <w:szCs w:val="18"/>
              </w:rPr>
            </w:pPr>
          </w:p>
        </w:tc>
        <w:tc>
          <w:tcPr>
            <w:tcW w:w="966" w:type="dxa"/>
            <w:vMerge/>
            <w:vAlign w:val="center"/>
          </w:tcPr>
          <w:p w:rsidR="007C5ADE" w:rsidRPr="00964BED" w:rsidRDefault="007C5ADE" w:rsidP="007C5ADE">
            <w:pPr>
              <w:jc w:val="center"/>
              <w:rPr>
                <w:rFonts w:ascii="GHEA Grapalat" w:hAnsi="GHEA Grapalat"/>
                <w:sz w:val="18"/>
                <w:szCs w:val="18"/>
              </w:rPr>
            </w:pPr>
          </w:p>
        </w:tc>
        <w:tc>
          <w:tcPr>
            <w:tcW w:w="650" w:type="dxa"/>
            <w:vMerge/>
            <w:vAlign w:val="center"/>
          </w:tcPr>
          <w:p w:rsidR="007C5ADE" w:rsidRPr="00964BED" w:rsidRDefault="007C5ADE" w:rsidP="007C5ADE">
            <w:pPr>
              <w:jc w:val="center"/>
              <w:rPr>
                <w:rFonts w:ascii="GHEA Grapalat" w:hAnsi="GHEA Grapalat"/>
                <w:sz w:val="18"/>
                <w:szCs w:val="18"/>
              </w:rPr>
            </w:pPr>
          </w:p>
        </w:tc>
        <w:tc>
          <w:tcPr>
            <w:tcW w:w="587" w:type="dxa"/>
            <w:vMerge/>
            <w:vAlign w:val="center"/>
          </w:tcPr>
          <w:p w:rsidR="007C5ADE" w:rsidRPr="00964BED" w:rsidRDefault="007C5ADE" w:rsidP="007C5ADE">
            <w:pPr>
              <w:jc w:val="center"/>
              <w:rPr>
                <w:rFonts w:ascii="GHEA Grapalat" w:hAnsi="GHEA Grapalat"/>
                <w:sz w:val="18"/>
                <w:szCs w:val="18"/>
              </w:rPr>
            </w:pPr>
          </w:p>
        </w:tc>
        <w:tc>
          <w:tcPr>
            <w:tcW w:w="1134" w:type="dxa"/>
            <w:vMerge/>
            <w:vAlign w:val="center"/>
          </w:tcPr>
          <w:p w:rsidR="007C5ADE" w:rsidRPr="00964BED" w:rsidRDefault="007C5ADE" w:rsidP="007C5ADE">
            <w:pPr>
              <w:jc w:val="center"/>
              <w:rPr>
                <w:rFonts w:ascii="GHEA Grapalat" w:hAnsi="GHEA Grapalat"/>
                <w:sz w:val="18"/>
                <w:szCs w:val="18"/>
              </w:rPr>
            </w:pPr>
          </w:p>
        </w:tc>
        <w:tc>
          <w:tcPr>
            <w:tcW w:w="1059"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հասցեն</w:t>
            </w:r>
          </w:p>
        </w:tc>
        <w:tc>
          <w:tcPr>
            <w:tcW w:w="90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ենթակա քանակը</w:t>
            </w:r>
          </w:p>
        </w:tc>
        <w:tc>
          <w:tcPr>
            <w:tcW w:w="1341"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Ժամկետը***</w:t>
            </w:r>
          </w:p>
          <w:p w:rsidR="007C5ADE" w:rsidRPr="00964BED" w:rsidRDefault="007C5ADE" w:rsidP="007C5ADE">
            <w:pPr>
              <w:jc w:val="center"/>
              <w:rPr>
                <w:rFonts w:ascii="GHEA Grapalat" w:hAnsi="GHEA Grapalat"/>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158111110</w:t>
            </w:r>
          </w:p>
        </w:tc>
        <w:tc>
          <w:tcPr>
            <w:tcW w:w="1683" w:type="dxa"/>
            <w:vAlign w:val="center"/>
          </w:tcPr>
          <w:p w:rsidR="007C5ADE" w:rsidRPr="00964BED" w:rsidRDefault="007C5ADE" w:rsidP="007C5ADE">
            <w:pPr>
              <w:rPr>
                <w:rFonts w:ascii="GHEA Grapalat" w:hAnsi="GHEA Grapalat"/>
                <w:sz w:val="18"/>
                <w:szCs w:val="18"/>
              </w:rPr>
            </w:pPr>
            <w:r w:rsidRPr="00964BED">
              <w:rPr>
                <w:rFonts w:ascii="GHEA Grapalat" w:hAnsi="GHEA Grapalat" w:cs="Sylfaen"/>
                <w:sz w:val="18"/>
                <w:szCs w:val="18"/>
              </w:rPr>
              <w:t>Հաց</w:t>
            </w:r>
            <w:r w:rsidRPr="00964BED">
              <w:rPr>
                <w:rFonts w:ascii="GHEA Grapalat" w:hAnsi="GHEA Grapalat"/>
                <w:sz w:val="18"/>
                <w:szCs w:val="18"/>
              </w:rPr>
              <w:t xml:space="preserve"> &lt;&lt;</w:t>
            </w:r>
            <w:r w:rsidRPr="00964BED">
              <w:rPr>
                <w:rFonts w:ascii="GHEA Grapalat" w:hAnsi="GHEA Grapalat" w:cs="Sylfaen"/>
                <w:sz w:val="18"/>
                <w:szCs w:val="18"/>
              </w:rPr>
              <w:t>Հրազդան</w:t>
            </w:r>
            <w:r w:rsidRPr="00964BED">
              <w:rPr>
                <w:rFonts w:ascii="GHEA Grapalat" w:hAnsi="GHEA Grapalat"/>
                <w:sz w:val="18"/>
                <w:szCs w:val="18"/>
              </w:rPr>
              <w:t>&gt;&gt;</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center"/>
              <w:rPr>
                <w:rFonts w:ascii="Sylfaen" w:hAnsi="Sylfaen" w:cs="Sylfaen"/>
                <w:sz w:val="18"/>
                <w:szCs w:val="18"/>
                <w:shd w:val="clear" w:color="auto" w:fill="F6F7F9"/>
              </w:rPr>
            </w:pPr>
            <w:r w:rsidRPr="00964BED">
              <w:rPr>
                <w:rFonts w:ascii="Sylfaen" w:hAnsi="Sylfaen" w:cs="Sylfaen"/>
                <w:sz w:val="18"/>
                <w:szCs w:val="18"/>
                <w:shd w:val="clear" w:color="auto" w:fill="F6F7F9"/>
              </w:rPr>
              <w:t>Ցորենի I տեսակի ալյուրից պատրաստված, ՀՍՏ 31-99:  Անվտան•ությունը` ըստ  N-2-III-4.9-01-2010 հի•իենիկ նորմատիվների և ՙՍննդամթերքի անվտան</w:t>
            </w:r>
            <w:r w:rsidRPr="00964BED">
              <w:rPr>
                <w:rFonts w:ascii="Sylfaen" w:hAnsi="Sylfaen" w:cs="Sylfaen"/>
                <w:sz w:val="18"/>
                <w:szCs w:val="18"/>
                <w:shd w:val="clear" w:color="auto" w:fill="F6F7F9"/>
                <w:lang w:val="hy-AM"/>
              </w:rPr>
              <w:t>գ</w:t>
            </w:r>
            <w:r w:rsidRPr="00964BED">
              <w:rPr>
                <w:rFonts w:ascii="Sylfaen" w:hAnsi="Sylfaen" w:cs="Sylfaen"/>
                <w:sz w:val="18"/>
                <w:szCs w:val="18"/>
                <w:shd w:val="clear" w:color="auto" w:fill="F6F7F9"/>
              </w:rPr>
              <w:t>ության մասին՚ ՀՀ օրենքի 8-րդ հոդվածի: Պիտանելիության մնացորդային ժամկետը ոչ պակաս քան 90%:</w:t>
            </w:r>
          </w:p>
          <w:p w:rsidR="007C5ADE" w:rsidRPr="00964BED" w:rsidRDefault="007C5ADE" w:rsidP="007C5ADE">
            <w:pPr>
              <w:jc w:val="center"/>
              <w:rPr>
                <w:rFonts w:ascii="Sylfaen" w:hAnsi="Sylfaen" w:cs="Sylfaen"/>
                <w:sz w:val="18"/>
                <w:szCs w:val="18"/>
                <w:shd w:val="clear" w:color="auto" w:fill="F6F7F9"/>
              </w:rPr>
            </w:pPr>
            <w:r w:rsidRPr="00964BED">
              <w:rPr>
                <w:rFonts w:ascii="Sylfaen" w:hAnsi="Sylfaen" w:cs="Sylfaen"/>
                <w:sz w:val="18"/>
                <w:szCs w:val="18"/>
                <w:shd w:val="clear" w:color="auto" w:fill="F6F7F9"/>
              </w:rPr>
              <w:t>Տեղափոխումը՝ սանիտարական</w:t>
            </w:r>
            <w:r w:rsidRPr="00964BED">
              <w:rPr>
                <w:rFonts w:ascii="Helvetica" w:hAnsi="Helvetica" w:cs="Helvetica"/>
                <w:sz w:val="18"/>
                <w:szCs w:val="18"/>
                <w:shd w:val="clear" w:color="auto" w:fill="F6F7F9"/>
              </w:rPr>
              <w:t xml:space="preserve"> </w:t>
            </w:r>
            <w:r w:rsidRPr="00964BED">
              <w:rPr>
                <w:rFonts w:ascii="Sylfaen" w:hAnsi="Sylfaen" w:cs="Sylfaen"/>
                <w:sz w:val="18"/>
                <w:szCs w:val="18"/>
                <w:shd w:val="clear" w:color="auto" w:fill="F6F7F9"/>
              </w:rPr>
              <w:t>անձնագրեր</w:t>
            </w:r>
            <w:r w:rsidRPr="00964BED">
              <w:rPr>
                <w:rFonts w:ascii="Helvetica" w:hAnsi="Helvetica" w:cs="Helvetica"/>
                <w:sz w:val="18"/>
                <w:szCs w:val="18"/>
                <w:shd w:val="clear" w:color="auto" w:fill="F6F7F9"/>
              </w:rPr>
              <w:t xml:space="preserve"> </w:t>
            </w:r>
            <w:r w:rsidRPr="00964BED">
              <w:rPr>
                <w:rFonts w:ascii="Sylfaen" w:hAnsi="Sylfaen" w:cs="Sylfaen"/>
                <w:sz w:val="18"/>
                <w:szCs w:val="18"/>
                <w:shd w:val="clear" w:color="auto" w:fill="F6F7F9"/>
              </w:rPr>
              <w:t>ունեցող</w:t>
            </w:r>
            <w:r w:rsidRPr="00964BED">
              <w:rPr>
                <w:rFonts w:ascii="Helvetica" w:hAnsi="Helvetica" w:cs="Helvetica"/>
                <w:sz w:val="18"/>
                <w:szCs w:val="18"/>
                <w:shd w:val="clear" w:color="auto" w:fill="F6F7F9"/>
              </w:rPr>
              <w:t xml:space="preserve"> </w:t>
            </w:r>
            <w:r w:rsidRPr="00964BED">
              <w:rPr>
                <w:rFonts w:ascii="Sylfaen" w:hAnsi="Sylfaen" w:cs="Sylfaen"/>
                <w:sz w:val="18"/>
                <w:szCs w:val="18"/>
                <w:shd w:val="clear" w:color="auto" w:fill="F6F7F9"/>
              </w:rPr>
              <w:t>փոխադրամիջոցներով:</w:t>
            </w:r>
          </w:p>
          <w:p w:rsidR="007C5ADE" w:rsidRPr="00964BED" w:rsidRDefault="007C5ADE" w:rsidP="007C5ADE">
            <w:pPr>
              <w:jc w:val="both"/>
              <w:rPr>
                <w:rFonts w:ascii="Calibri" w:hAnsi="Calibri" w:cs="Arial Armenian"/>
                <w:sz w:val="18"/>
                <w:szCs w:val="18"/>
                <w:lang w:val="hy-AM"/>
              </w:rPr>
            </w:pPr>
            <w:r w:rsidRPr="00964BED">
              <w:rPr>
                <w:rFonts w:ascii="Arial Armenian" w:hAnsi="Arial Armenian"/>
                <w:sz w:val="18"/>
                <w:szCs w:val="18"/>
              </w:rPr>
              <w:t>/</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ԳՆ</w:t>
            </w:r>
            <w:r w:rsidRPr="00964BED">
              <w:rPr>
                <w:rFonts w:ascii="Arial Armenian" w:hAnsi="Arial Armenian" w:cs="Arial Armenian"/>
                <w:sz w:val="18"/>
                <w:szCs w:val="18"/>
              </w:rPr>
              <w:t xml:space="preserve"> </w:t>
            </w:r>
            <w:r w:rsidRPr="00964BED">
              <w:rPr>
                <w:rFonts w:ascii="Sylfaen" w:hAnsi="Sylfaen" w:cs="Sylfaen"/>
                <w:sz w:val="18"/>
                <w:szCs w:val="18"/>
              </w:rPr>
              <w:t>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պետական</w:t>
            </w:r>
            <w:r w:rsidRPr="00964BED">
              <w:rPr>
                <w:rFonts w:ascii="Arial Armenian" w:hAnsi="Arial Armenian" w:cs="Arial Armenian"/>
                <w:sz w:val="18"/>
                <w:szCs w:val="18"/>
              </w:rPr>
              <w:t xml:space="preserve"> </w:t>
            </w:r>
            <w:r w:rsidRPr="00964BED">
              <w:rPr>
                <w:rFonts w:ascii="Sylfaen" w:hAnsi="Sylfaen" w:cs="Sylfaen"/>
                <w:sz w:val="18"/>
                <w:szCs w:val="18"/>
              </w:rPr>
              <w:t>ծառայության</w:t>
            </w:r>
            <w:r w:rsidRPr="00964BED">
              <w:rPr>
                <w:rFonts w:ascii="Arial Armenian" w:hAnsi="Arial Armenian" w:cs="Arial Armenian"/>
                <w:sz w:val="18"/>
                <w:szCs w:val="18"/>
              </w:rPr>
              <w:t xml:space="preserve"> </w:t>
            </w:r>
            <w:r w:rsidRPr="00964BED">
              <w:rPr>
                <w:rFonts w:ascii="Sylfaen" w:hAnsi="Sylfaen" w:cs="Sylfaen"/>
                <w:sz w:val="18"/>
                <w:szCs w:val="18"/>
              </w:rPr>
              <w:t>պետի</w:t>
            </w:r>
            <w:r w:rsidRPr="00964BED">
              <w:rPr>
                <w:rFonts w:ascii="Arial Armenian" w:hAnsi="Arial Armenian" w:cs="Arial Armenian"/>
                <w:sz w:val="18"/>
                <w:szCs w:val="18"/>
              </w:rPr>
              <w:t xml:space="preserve"> 2017 </w:t>
            </w:r>
            <w:r w:rsidRPr="00964BED">
              <w:rPr>
                <w:rFonts w:ascii="Sylfaen" w:hAnsi="Sylfaen" w:cs="Sylfaen"/>
                <w:sz w:val="18"/>
                <w:szCs w:val="18"/>
              </w:rPr>
              <w:t>թվականի</w:t>
            </w:r>
            <w:r w:rsidRPr="00964BED">
              <w:rPr>
                <w:rFonts w:ascii="Arial Armenian" w:hAnsi="Arial Armenian" w:cs="Arial Armenian"/>
                <w:sz w:val="18"/>
                <w:szCs w:val="18"/>
              </w:rPr>
              <w:t xml:space="preserve"> </w:t>
            </w:r>
            <w:r w:rsidRPr="00964BED">
              <w:rPr>
                <w:rFonts w:ascii="Sylfaen" w:hAnsi="Sylfaen" w:cs="Sylfaen"/>
                <w:sz w:val="18"/>
                <w:szCs w:val="18"/>
              </w:rPr>
              <w:t>մարտի</w:t>
            </w:r>
            <w:r w:rsidRPr="00964BED">
              <w:rPr>
                <w:rFonts w:ascii="Arial Armenian" w:hAnsi="Arial Armenian" w:cs="Arial Armenian"/>
                <w:sz w:val="18"/>
                <w:szCs w:val="18"/>
              </w:rPr>
              <w:t xml:space="preserve"> 14-</w:t>
            </w:r>
            <w:r w:rsidRPr="00964BED">
              <w:rPr>
                <w:rFonts w:ascii="Sylfaen" w:hAnsi="Sylfaen" w:cs="Sylfaen"/>
                <w:sz w:val="18"/>
                <w:szCs w:val="18"/>
              </w:rPr>
              <w:t>ի</w:t>
            </w:r>
            <w:r w:rsidRPr="00964BED">
              <w:rPr>
                <w:rFonts w:ascii="Arial Armenian" w:hAnsi="Arial Armenian" w:cs="Arial Armenian"/>
                <w:sz w:val="18"/>
                <w:szCs w:val="18"/>
              </w:rPr>
              <w:t xml:space="preserve"> N 85-</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հրաման</w:t>
            </w:r>
            <w:r w:rsidRPr="00964BED">
              <w:rPr>
                <w:rFonts w:ascii="Arial Armenian" w:hAnsi="Arial Armenian" w:cs="Arial Armenian"/>
                <w:sz w:val="18"/>
                <w:szCs w:val="18"/>
              </w:rPr>
              <w:t>/</w:t>
            </w:r>
          </w:p>
          <w:p w:rsidR="007C5ADE" w:rsidRPr="00964BED" w:rsidRDefault="007C5ADE" w:rsidP="007C5ADE">
            <w:pPr>
              <w:jc w:val="both"/>
              <w:rPr>
                <w:rFonts w:ascii="Calibri" w:hAnsi="Calibri"/>
                <w:sz w:val="18"/>
                <w:szCs w:val="18"/>
                <w:lang w:val="hy-AM"/>
              </w:rPr>
            </w:pP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900</w:t>
            </w:r>
          </w:p>
        </w:tc>
        <w:tc>
          <w:tcPr>
            <w:tcW w:w="1059" w:type="dxa"/>
            <w:vMerge w:val="restart"/>
            <w:vAlign w:val="center"/>
          </w:tcPr>
          <w:p w:rsidR="007C5ADE" w:rsidRPr="00964BED" w:rsidRDefault="007C5ADE" w:rsidP="007C5ADE">
            <w:pPr>
              <w:jc w:val="center"/>
              <w:rPr>
                <w:rFonts w:ascii="Calibri" w:hAnsi="Calibri"/>
                <w:sz w:val="18"/>
                <w:szCs w:val="18"/>
                <w:lang w:val="hy-AM"/>
              </w:rPr>
            </w:pPr>
            <w:r w:rsidRPr="00964BED">
              <w:rPr>
                <w:rFonts w:ascii="GHEA Grapalat" w:hAnsi="GHEA Grapalat"/>
                <w:sz w:val="18"/>
                <w:szCs w:val="18"/>
                <w:lang w:val="af-ZA"/>
              </w:rPr>
              <w:t xml:space="preserve">ՀՀ Շիրակի մ., ք. Գյումրի, </w:t>
            </w:r>
            <w:r w:rsidRPr="00964BED">
              <w:rPr>
                <w:rFonts w:ascii="Arial" w:hAnsi="Arial" w:cs="Arial"/>
                <w:i/>
                <w:color w:val="FF0000"/>
                <w:sz w:val="18"/>
                <w:szCs w:val="18"/>
                <w:lang w:val="af-ZA"/>
              </w:rPr>
              <w:t xml:space="preserve"> </w:t>
            </w:r>
            <w:r w:rsidRPr="00964BED">
              <w:rPr>
                <w:rFonts w:ascii="GHEA Grapalat" w:hAnsi="GHEA Grapalat"/>
                <w:sz w:val="18"/>
                <w:szCs w:val="18"/>
                <w:lang w:val="af-ZA"/>
              </w:rPr>
              <w:t>Ֆ. Վերֆելի հրապ.3</w:t>
            </w:r>
          </w:p>
        </w:tc>
        <w:tc>
          <w:tcPr>
            <w:tcW w:w="900" w:type="dxa"/>
            <w:vMerge w:val="restart"/>
            <w:vAlign w:val="center"/>
          </w:tcPr>
          <w:p w:rsidR="007C5ADE" w:rsidRDefault="007C5ADE" w:rsidP="007C5ADE">
            <w:pPr>
              <w:jc w:val="center"/>
            </w:pPr>
            <w:r>
              <w:rPr>
                <w:rFonts w:ascii="GHEA Grapalat" w:hAnsi="GHEA Grapalat"/>
                <w:sz w:val="16"/>
                <w:szCs w:val="16"/>
                <w:lang w:val="ru-RU"/>
              </w:rPr>
              <w:t xml:space="preserve">Շաբաթական </w:t>
            </w:r>
            <w:r w:rsidRPr="003B6FC5">
              <w:rPr>
                <w:rFonts w:ascii="GHEA Grapalat" w:hAnsi="GHEA Grapalat"/>
                <w:sz w:val="16"/>
                <w:szCs w:val="16"/>
              </w:rPr>
              <w:t>բաշխումը</w:t>
            </w:r>
            <w:r w:rsidRPr="003B6FC5">
              <w:rPr>
                <w:rFonts w:ascii="GHEA Grapalat" w:hAnsi="GHEA Grapalat"/>
                <w:sz w:val="16"/>
                <w:szCs w:val="16"/>
                <w:lang w:val="af-ZA"/>
              </w:rPr>
              <w:t xml:space="preserve"> </w:t>
            </w:r>
            <w:r w:rsidRPr="003B6FC5">
              <w:rPr>
                <w:rFonts w:ascii="GHEA Grapalat" w:hAnsi="GHEA Grapalat"/>
                <w:sz w:val="16"/>
                <w:szCs w:val="16"/>
                <w:lang w:val="hy-AM"/>
              </w:rPr>
              <w:t>ըստ պահանջի</w:t>
            </w:r>
          </w:p>
        </w:tc>
        <w:tc>
          <w:tcPr>
            <w:tcW w:w="1341" w:type="dxa"/>
            <w:vMerge w:val="restart"/>
            <w:vAlign w:val="center"/>
          </w:tcPr>
          <w:p w:rsidR="007C5ADE" w:rsidRPr="00150304" w:rsidRDefault="007C5ADE" w:rsidP="007C5ADE">
            <w:pPr>
              <w:jc w:val="center"/>
              <w:rPr>
                <w:lang w:val="af-ZA"/>
              </w:rPr>
            </w:pPr>
            <w:r>
              <w:rPr>
                <w:rFonts w:ascii="GHEA Grapalat" w:hAnsi="GHEA Grapalat"/>
                <w:sz w:val="16"/>
                <w:szCs w:val="16"/>
                <w:lang w:val="ru-RU"/>
              </w:rPr>
              <w:t>Համաձայնագրի</w:t>
            </w:r>
            <w:r w:rsidRPr="00150304">
              <w:rPr>
                <w:rFonts w:ascii="GHEA Grapalat" w:hAnsi="GHEA Grapalat"/>
                <w:sz w:val="16"/>
                <w:szCs w:val="16"/>
              </w:rPr>
              <w:t xml:space="preserve"> </w:t>
            </w:r>
            <w:r w:rsidRPr="00C749DD">
              <w:rPr>
                <w:rFonts w:ascii="GHEA Grapalat" w:hAnsi="GHEA Grapalat"/>
                <w:sz w:val="16"/>
                <w:szCs w:val="16"/>
                <w:lang w:val="af-ZA"/>
              </w:rPr>
              <w:t xml:space="preserve"> </w:t>
            </w:r>
            <w:r w:rsidRPr="00C749DD">
              <w:rPr>
                <w:rFonts w:ascii="GHEA Grapalat" w:hAnsi="GHEA Grapalat"/>
                <w:sz w:val="16"/>
                <w:szCs w:val="16"/>
              </w:rPr>
              <w:t>Կնքման</w:t>
            </w:r>
            <w:r w:rsidRPr="00C749DD">
              <w:rPr>
                <w:rFonts w:ascii="GHEA Grapalat" w:hAnsi="GHEA Grapalat"/>
                <w:sz w:val="16"/>
                <w:szCs w:val="16"/>
                <w:lang w:val="af-ZA"/>
              </w:rPr>
              <w:t xml:space="preserve"> </w:t>
            </w:r>
            <w:r w:rsidRPr="00C749DD">
              <w:rPr>
                <w:rFonts w:ascii="GHEA Grapalat" w:hAnsi="GHEA Grapalat"/>
                <w:sz w:val="16"/>
                <w:szCs w:val="16"/>
              </w:rPr>
              <w:t>օրվանից</w:t>
            </w:r>
            <w:r w:rsidRPr="00C749DD">
              <w:rPr>
                <w:rFonts w:ascii="GHEA Grapalat" w:hAnsi="GHEA Grapalat"/>
                <w:sz w:val="16"/>
                <w:szCs w:val="16"/>
                <w:lang w:val="af-ZA"/>
              </w:rPr>
              <w:t xml:space="preserve"> </w:t>
            </w:r>
            <w:r w:rsidRPr="00C749DD">
              <w:rPr>
                <w:rFonts w:ascii="GHEA Grapalat" w:hAnsi="GHEA Grapalat"/>
                <w:sz w:val="16"/>
                <w:szCs w:val="16"/>
              </w:rPr>
              <w:t>մինչև</w:t>
            </w:r>
            <w:r>
              <w:rPr>
                <w:rFonts w:ascii="GHEA Grapalat" w:hAnsi="GHEA Grapalat"/>
                <w:sz w:val="16"/>
                <w:szCs w:val="16"/>
                <w:lang w:val="af-ZA"/>
              </w:rPr>
              <w:t xml:space="preserve"> </w:t>
            </w:r>
            <w:r w:rsidRPr="00150304">
              <w:rPr>
                <w:rFonts w:ascii="GHEA Grapalat" w:hAnsi="GHEA Grapalat"/>
                <w:sz w:val="16"/>
                <w:szCs w:val="16"/>
                <w:lang w:val="af-ZA"/>
              </w:rPr>
              <w:t>01</w:t>
            </w:r>
            <w:r>
              <w:rPr>
                <w:rFonts w:ascii="GHEA Grapalat" w:hAnsi="GHEA Grapalat"/>
                <w:sz w:val="16"/>
                <w:szCs w:val="16"/>
                <w:lang w:val="af-ZA"/>
              </w:rPr>
              <w:t>.</w:t>
            </w:r>
            <w:r w:rsidRPr="00150304">
              <w:rPr>
                <w:rFonts w:ascii="GHEA Grapalat" w:hAnsi="GHEA Grapalat"/>
                <w:sz w:val="16"/>
                <w:szCs w:val="16"/>
                <w:lang w:val="af-ZA"/>
              </w:rPr>
              <w:t>07</w:t>
            </w:r>
            <w:r>
              <w:rPr>
                <w:rFonts w:ascii="GHEA Grapalat" w:hAnsi="GHEA Grapalat"/>
                <w:sz w:val="16"/>
                <w:szCs w:val="16"/>
                <w:lang w:val="af-ZA"/>
              </w:rPr>
              <w:t>.2</w:t>
            </w:r>
            <w:r w:rsidRPr="00150304">
              <w:rPr>
                <w:rFonts w:ascii="GHEA Grapalat" w:hAnsi="GHEA Grapalat"/>
                <w:sz w:val="16"/>
                <w:szCs w:val="16"/>
                <w:lang w:val="af-ZA"/>
              </w:rPr>
              <w:t>3</w:t>
            </w:r>
            <w:r w:rsidRPr="00C749DD">
              <w:rPr>
                <w:rFonts w:ascii="GHEA Grapalat" w:hAnsi="GHEA Grapalat"/>
                <w:sz w:val="16"/>
                <w:szCs w:val="16"/>
              </w:rPr>
              <w:t>թ</w:t>
            </w:r>
            <w:r w:rsidRPr="00C749DD">
              <w:rPr>
                <w:rFonts w:ascii="GHEA Grapalat" w:hAnsi="GHEA Grapalat"/>
                <w:sz w:val="16"/>
                <w:szCs w:val="16"/>
                <w:lang w:val="af-ZA"/>
              </w:rPr>
              <w:t>.</w:t>
            </w:r>
          </w:p>
        </w:tc>
      </w:tr>
      <w:tr w:rsidR="00E223EE" w:rsidRPr="00964BED" w:rsidTr="00BC716B">
        <w:tc>
          <w:tcPr>
            <w:tcW w:w="851" w:type="dxa"/>
            <w:vAlign w:val="center"/>
          </w:tcPr>
          <w:p w:rsidR="00E223EE" w:rsidRPr="00964BED" w:rsidRDefault="00E223EE" w:rsidP="007C5ADE">
            <w:pPr>
              <w:numPr>
                <w:ilvl w:val="0"/>
                <w:numId w:val="14"/>
              </w:numPr>
              <w:jc w:val="center"/>
              <w:rPr>
                <w:rFonts w:ascii="GHEA Grapalat" w:hAnsi="GHEA Grapalat"/>
                <w:sz w:val="18"/>
                <w:szCs w:val="18"/>
                <w:lang w:val="af-ZA"/>
              </w:rPr>
            </w:pPr>
          </w:p>
        </w:tc>
        <w:tc>
          <w:tcPr>
            <w:tcW w:w="1530" w:type="dxa"/>
            <w:vAlign w:val="center"/>
          </w:tcPr>
          <w:p w:rsidR="00E223EE" w:rsidRPr="00964BED" w:rsidRDefault="00E223EE" w:rsidP="007C5ADE">
            <w:pPr>
              <w:jc w:val="center"/>
              <w:rPr>
                <w:rFonts w:ascii="GHEA Grapalat" w:hAnsi="GHEA Grapalat"/>
                <w:sz w:val="18"/>
                <w:szCs w:val="18"/>
              </w:rPr>
            </w:pPr>
            <w:r w:rsidRPr="00964BED">
              <w:rPr>
                <w:rFonts w:ascii="GHEA Grapalat" w:hAnsi="GHEA Grapalat"/>
                <w:sz w:val="18"/>
                <w:szCs w:val="18"/>
              </w:rPr>
              <w:t>15421000</w:t>
            </w:r>
          </w:p>
        </w:tc>
        <w:tc>
          <w:tcPr>
            <w:tcW w:w="1683" w:type="dxa"/>
            <w:vAlign w:val="center"/>
          </w:tcPr>
          <w:p w:rsidR="00E223EE" w:rsidRPr="00964BED" w:rsidRDefault="00E223EE" w:rsidP="007C5ADE">
            <w:pPr>
              <w:rPr>
                <w:rFonts w:ascii="GHEA Grapalat" w:hAnsi="GHEA Grapalat" w:cs="Sylfaen"/>
                <w:sz w:val="18"/>
                <w:szCs w:val="18"/>
              </w:rPr>
            </w:pPr>
            <w:r w:rsidRPr="00964BED">
              <w:rPr>
                <w:rFonts w:ascii="GHEA Grapalat" w:hAnsi="GHEA Grapalat" w:cs="Sylfaen"/>
                <w:sz w:val="18"/>
                <w:szCs w:val="18"/>
              </w:rPr>
              <w:t>Յուղ</w:t>
            </w:r>
            <w:r w:rsidRPr="00964BED">
              <w:rPr>
                <w:rFonts w:ascii="GHEA Grapalat" w:hAnsi="GHEA Grapalat"/>
                <w:sz w:val="18"/>
                <w:szCs w:val="18"/>
              </w:rPr>
              <w:t xml:space="preserve"> </w:t>
            </w:r>
            <w:r w:rsidRPr="00964BED">
              <w:rPr>
                <w:rFonts w:ascii="GHEA Grapalat" w:hAnsi="GHEA Grapalat" w:cs="Sylfaen"/>
                <w:sz w:val="18"/>
                <w:szCs w:val="18"/>
              </w:rPr>
              <w:t>հալած</w:t>
            </w:r>
            <w:r w:rsidRPr="00964BED">
              <w:rPr>
                <w:rFonts w:ascii="GHEA Grapalat" w:hAnsi="GHEA Grapalat" w:cs="Calibri"/>
                <w:sz w:val="18"/>
                <w:szCs w:val="18"/>
              </w:rPr>
              <w:t>,</w:t>
            </w:r>
            <w:r w:rsidRPr="00964BED">
              <w:rPr>
                <w:rFonts w:ascii="GHEA Grapalat" w:hAnsi="GHEA Grapalat" w:cs="Sylfaen"/>
                <w:sz w:val="18"/>
                <w:szCs w:val="18"/>
              </w:rPr>
              <w:t>ներմուծված</w:t>
            </w:r>
          </w:p>
          <w:p w:rsidR="00E223EE" w:rsidRPr="00964BED" w:rsidRDefault="00E223EE" w:rsidP="007C5ADE">
            <w:pPr>
              <w:rPr>
                <w:rFonts w:ascii="GHEA Grapalat" w:hAnsi="GHEA Grapalat" w:cs="Sylfaen"/>
                <w:sz w:val="18"/>
                <w:szCs w:val="18"/>
              </w:rPr>
            </w:pPr>
            <w:r w:rsidRPr="00964BED">
              <w:rPr>
                <w:rFonts w:ascii="GHEA Grapalat" w:hAnsi="GHEA Grapalat" w:cs="Sylfaen"/>
                <w:sz w:val="18"/>
                <w:szCs w:val="18"/>
              </w:rPr>
              <w:t>/«ռեդդի» կամ նմանատիպ/</w:t>
            </w:r>
          </w:p>
          <w:p w:rsidR="00E223EE" w:rsidRPr="00964BED" w:rsidRDefault="00E223EE" w:rsidP="007C5ADE">
            <w:pPr>
              <w:rPr>
                <w:rFonts w:ascii="GHEA Grapalat" w:hAnsi="GHEA Grapalat"/>
                <w:sz w:val="18"/>
                <w:szCs w:val="18"/>
              </w:rPr>
            </w:pPr>
          </w:p>
        </w:tc>
        <w:tc>
          <w:tcPr>
            <w:tcW w:w="900" w:type="dxa"/>
            <w:vAlign w:val="center"/>
          </w:tcPr>
          <w:p w:rsidR="00E223EE" w:rsidRPr="00964BED" w:rsidRDefault="00E223EE" w:rsidP="007C5ADE">
            <w:pPr>
              <w:jc w:val="center"/>
              <w:rPr>
                <w:rFonts w:ascii="GHEA Grapalat" w:hAnsi="GHEA Grapalat"/>
                <w:sz w:val="18"/>
                <w:szCs w:val="18"/>
              </w:rPr>
            </w:pPr>
          </w:p>
        </w:tc>
        <w:tc>
          <w:tcPr>
            <w:tcW w:w="4950" w:type="dxa"/>
            <w:vAlign w:val="center"/>
          </w:tcPr>
          <w:p w:rsidR="00E223EE" w:rsidRPr="00685D81" w:rsidRDefault="00E223EE" w:rsidP="005369F2">
            <w:pPr>
              <w:jc w:val="both"/>
              <w:rPr>
                <w:rFonts w:ascii="Calibri" w:hAnsi="Calibri"/>
                <w:color w:val="000000"/>
                <w:sz w:val="16"/>
                <w:szCs w:val="16"/>
                <w:lang w:eastAsia="ru-RU"/>
              </w:rPr>
            </w:pPr>
            <w:r w:rsidRPr="00685D81">
              <w:rPr>
                <w:rFonts w:ascii="Sylfaen" w:hAnsi="Sylfaen" w:cs="Sylfaen"/>
                <w:color w:val="000000"/>
                <w:sz w:val="16"/>
                <w:szCs w:val="16"/>
                <w:lang w:val="ru-RU" w:eastAsia="ru-RU"/>
              </w:rPr>
              <w:t>Յուղ</w:t>
            </w:r>
            <w:r w:rsidRPr="00685D81">
              <w:rPr>
                <w:rFonts w:ascii="Calibri" w:hAnsi="Calibri"/>
                <w:color w:val="000000"/>
                <w:sz w:val="16"/>
                <w:szCs w:val="16"/>
                <w:lang w:eastAsia="ru-RU"/>
              </w:rPr>
              <w:t xml:space="preserve"> </w:t>
            </w:r>
            <w:r w:rsidRPr="00685D81">
              <w:rPr>
                <w:rFonts w:ascii="Sylfaen" w:hAnsi="Sylfaen" w:cs="Sylfaen"/>
                <w:color w:val="000000"/>
                <w:sz w:val="16"/>
                <w:szCs w:val="16"/>
                <w:lang w:val="ru-RU" w:eastAsia="ru-RU"/>
              </w:rPr>
              <w:t>ներմուծված</w:t>
            </w:r>
            <w:r w:rsidRPr="00685D81">
              <w:rPr>
                <w:rFonts w:ascii="Calibri" w:hAnsi="Calibri" w:cs="Calibri"/>
                <w:color w:val="000000"/>
                <w:sz w:val="16"/>
                <w:szCs w:val="16"/>
                <w:lang w:eastAsia="ru-RU"/>
              </w:rPr>
              <w:t xml:space="preserve">, </w:t>
            </w:r>
            <w:r w:rsidRPr="007D53E2">
              <w:rPr>
                <w:rFonts w:ascii="Calibri" w:hAnsi="Calibri" w:cs="Calibri"/>
                <w:color w:val="000000"/>
                <w:sz w:val="16"/>
                <w:szCs w:val="16"/>
                <w:lang w:eastAsia="ru-RU"/>
              </w:rPr>
              <w:t>100</w:t>
            </w:r>
            <w:r>
              <w:rPr>
                <w:rFonts w:ascii="Calibri" w:hAnsi="Calibri" w:cs="Calibri"/>
                <w:color w:val="000000"/>
                <w:sz w:val="16"/>
                <w:szCs w:val="16"/>
                <w:lang w:eastAsia="ru-RU"/>
              </w:rPr>
              <w:t xml:space="preserve">%  </w:t>
            </w:r>
            <w:r>
              <w:rPr>
                <w:rFonts w:ascii="Sylfaen" w:hAnsi="Sylfaen" w:cs="Calibri"/>
                <w:color w:val="000000"/>
                <w:sz w:val="16"/>
                <w:szCs w:val="16"/>
                <w:lang w:val="ru-RU" w:eastAsia="ru-RU"/>
              </w:rPr>
              <w:t>բուսական</w:t>
            </w:r>
            <w:r w:rsidRPr="007D53E2">
              <w:rPr>
                <w:rFonts w:ascii="Sylfaen" w:hAnsi="Sylfaen" w:cs="Calibri"/>
                <w:color w:val="000000"/>
                <w:sz w:val="16"/>
                <w:szCs w:val="16"/>
                <w:lang w:eastAsia="ru-RU"/>
              </w:rPr>
              <w:t xml:space="preserve"> </w:t>
            </w:r>
            <w:r>
              <w:rPr>
                <w:rFonts w:ascii="Sylfaen" w:hAnsi="Sylfaen" w:cs="Calibri"/>
                <w:color w:val="000000"/>
                <w:sz w:val="16"/>
                <w:szCs w:val="16"/>
                <w:lang w:val="ru-RU" w:eastAsia="ru-RU"/>
              </w:rPr>
              <w:t>յուղ</w:t>
            </w:r>
            <w:r w:rsidRPr="007D53E2">
              <w:rPr>
                <w:rFonts w:ascii="Sylfaen" w:hAnsi="Sylfaen" w:cs="Calibri"/>
                <w:color w:val="000000"/>
                <w:sz w:val="16"/>
                <w:szCs w:val="16"/>
                <w:lang w:eastAsia="ru-RU"/>
              </w:rPr>
              <w:t xml:space="preserve">, </w:t>
            </w:r>
            <w:r>
              <w:rPr>
                <w:rFonts w:ascii="Sylfaen" w:hAnsi="Sylfaen" w:cs="Calibri"/>
                <w:color w:val="000000"/>
                <w:sz w:val="16"/>
                <w:szCs w:val="16"/>
                <w:lang w:val="ru-RU" w:eastAsia="ru-RU"/>
              </w:rPr>
              <w:t>յուղայնությունը՝</w:t>
            </w:r>
            <w:r w:rsidRPr="007D53E2">
              <w:rPr>
                <w:rFonts w:ascii="Sylfaen" w:hAnsi="Sylfaen" w:cs="Calibri"/>
                <w:color w:val="000000"/>
                <w:sz w:val="16"/>
                <w:szCs w:val="16"/>
                <w:lang w:eastAsia="ru-RU"/>
              </w:rPr>
              <w:t xml:space="preserve"> 100</w:t>
            </w:r>
            <w:r>
              <w:rPr>
                <w:rFonts w:ascii="Sylfaen" w:hAnsi="Sylfaen" w:cs="Calibri"/>
                <w:color w:val="000000"/>
                <w:sz w:val="16"/>
                <w:szCs w:val="16"/>
                <w:lang w:eastAsia="ru-RU"/>
              </w:rPr>
              <w:t xml:space="preserve">%, </w:t>
            </w:r>
            <w:r w:rsidRPr="00685D81">
              <w:rPr>
                <w:rFonts w:ascii="Sylfaen" w:hAnsi="Sylfaen" w:cs="Sylfaen"/>
                <w:color w:val="000000"/>
                <w:sz w:val="16"/>
                <w:szCs w:val="16"/>
                <w:lang w:val="ru-RU" w:eastAsia="ru-RU"/>
              </w:rPr>
              <w:t>անվտանգությունը՝</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ըստ</w:t>
            </w:r>
            <w:r w:rsidRPr="00685D81">
              <w:rPr>
                <w:rFonts w:ascii="Calibri" w:hAnsi="Calibri" w:cs="Calibri"/>
                <w:color w:val="000000"/>
                <w:sz w:val="16"/>
                <w:szCs w:val="16"/>
                <w:lang w:eastAsia="ru-RU"/>
              </w:rPr>
              <w:t xml:space="preserve"> N 2- III-4.9-01-2010 </w:t>
            </w:r>
            <w:r w:rsidRPr="00685D81">
              <w:rPr>
                <w:rFonts w:ascii="Sylfaen" w:hAnsi="Sylfaen" w:cs="Sylfaen"/>
                <w:color w:val="000000"/>
                <w:sz w:val="16"/>
                <w:szCs w:val="16"/>
                <w:lang w:val="ru-RU" w:eastAsia="ru-RU"/>
              </w:rPr>
              <w:t>հիգիենիկ</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նորմատիվների</w:t>
            </w:r>
            <w:r w:rsidRPr="00685D81">
              <w:rPr>
                <w:rFonts w:ascii="Calibri" w:hAnsi="Calibri" w:cs="Calibri"/>
                <w:color w:val="000000"/>
                <w:sz w:val="16"/>
                <w:szCs w:val="16"/>
                <w:lang w:eastAsia="ru-RU"/>
              </w:rPr>
              <w:t>,</w:t>
            </w:r>
            <w:r w:rsidRPr="00685D81">
              <w:rPr>
                <w:rFonts w:ascii="Calibri" w:hAnsi="Calibri"/>
                <w:color w:val="000000"/>
                <w:sz w:val="16"/>
                <w:szCs w:val="16"/>
                <w:lang w:eastAsia="ru-RU"/>
              </w:rPr>
              <w:t xml:space="preserve"> </w:t>
            </w:r>
            <w:r w:rsidRPr="00685D81">
              <w:rPr>
                <w:rFonts w:ascii="Sylfaen" w:hAnsi="Sylfaen" w:cs="Sylfaen"/>
                <w:color w:val="000000"/>
                <w:sz w:val="16"/>
                <w:szCs w:val="16"/>
                <w:lang w:val="ru-RU" w:eastAsia="ru-RU"/>
              </w:rPr>
              <w:t>իսկ</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մակնշումը</w:t>
            </w:r>
            <w:r w:rsidRPr="00685D81">
              <w:rPr>
                <w:rFonts w:ascii="Calibri" w:hAnsi="Calibri" w:cs="Calibri"/>
                <w:color w:val="000000"/>
                <w:sz w:val="16"/>
                <w:szCs w:val="16"/>
                <w:lang w:eastAsia="ru-RU"/>
              </w:rPr>
              <w:t>` «</w:t>
            </w:r>
            <w:r w:rsidRPr="00685D81">
              <w:rPr>
                <w:rFonts w:ascii="Sylfaen" w:hAnsi="Sylfaen" w:cs="Sylfaen"/>
                <w:color w:val="000000"/>
                <w:sz w:val="16"/>
                <w:szCs w:val="16"/>
                <w:lang w:val="ru-RU" w:eastAsia="ru-RU"/>
              </w:rPr>
              <w:t>Սննդամթերքի</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անվտանգության</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մասին</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ՀՀ</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օրենքի</w:t>
            </w:r>
            <w:r w:rsidRPr="00685D81">
              <w:rPr>
                <w:rFonts w:ascii="Calibri" w:hAnsi="Calibri" w:cs="Calibri"/>
                <w:color w:val="000000"/>
                <w:sz w:val="16"/>
                <w:szCs w:val="16"/>
                <w:lang w:eastAsia="ru-RU"/>
              </w:rPr>
              <w:t xml:space="preserve"> 8- </w:t>
            </w:r>
            <w:r w:rsidRPr="00685D81">
              <w:rPr>
                <w:rFonts w:ascii="Sylfaen" w:hAnsi="Sylfaen" w:cs="Sylfaen"/>
                <w:color w:val="000000"/>
                <w:sz w:val="16"/>
                <w:szCs w:val="16"/>
                <w:lang w:val="ru-RU" w:eastAsia="ru-RU"/>
              </w:rPr>
              <w:t>րդ</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հոդվածի</w:t>
            </w:r>
            <w:r w:rsidRPr="00685D81">
              <w:rPr>
                <w:rFonts w:ascii="Calibri" w:hAnsi="Calibri"/>
                <w:color w:val="000000"/>
                <w:sz w:val="16"/>
                <w:szCs w:val="16"/>
                <w:lang w:eastAsia="ru-RU"/>
              </w:rPr>
              <w:t>:</w:t>
            </w:r>
          </w:p>
          <w:p w:rsidR="00E223EE" w:rsidRPr="00685D81" w:rsidRDefault="00E223EE" w:rsidP="005369F2">
            <w:pPr>
              <w:jc w:val="both"/>
              <w:rPr>
                <w:rFonts w:ascii="Calibri" w:hAnsi="Calibri"/>
                <w:color w:val="000000"/>
                <w:sz w:val="16"/>
                <w:szCs w:val="16"/>
                <w:lang w:eastAsia="ru-RU"/>
              </w:rPr>
            </w:pPr>
          </w:p>
        </w:tc>
        <w:tc>
          <w:tcPr>
            <w:tcW w:w="966" w:type="dxa"/>
            <w:vAlign w:val="center"/>
          </w:tcPr>
          <w:p w:rsidR="00E223EE" w:rsidRPr="00964BED" w:rsidRDefault="00E223E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E223EE" w:rsidRPr="00964BED" w:rsidRDefault="00E223EE" w:rsidP="007C5ADE">
            <w:pPr>
              <w:jc w:val="center"/>
              <w:rPr>
                <w:rFonts w:ascii="GHEA Grapalat" w:hAnsi="GHEA Grapalat"/>
                <w:sz w:val="18"/>
                <w:szCs w:val="18"/>
              </w:rPr>
            </w:pPr>
          </w:p>
        </w:tc>
        <w:tc>
          <w:tcPr>
            <w:tcW w:w="587" w:type="dxa"/>
            <w:vAlign w:val="center"/>
          </w:tcPr>
          <w:p w:rsidR="00E223EE" w:rsidRPr="00964BED" w:rsidRDefault="00E223EE" w:rsidP="007C5ADE">
            <w:pPr>
              <w:jc w:val="center"/>
              <w:rPr>
                <w:rFonts w:ascii="GHEA Grapalat" w:hAnsi="GHEA Grapalat"/>
                <w:sz w:val="18"/>
                <w:szCs w:val="18"/>
              </w:rPr>
            </w:pPr>
          </w:p>
        </w:tc>
        <w:tc>
          <w:tcPr>
            <w:tcW w:w="1134" w:type="dxa"/>
            <w:vAlign w:val="center"/>
          </w:tcPr>
          <w:p w:rsidR="00E223EE" w:rsidRPr="00964BED" w:rsidRDefault="00E223EE" w:rsidP="007C5ADE">
            <w:pPr>
              <w:jc w:val="center"/>
              <w:rPr>
                <w:rFonts w:ascii="GHEA Grapalat" w:hAnsi="GHEA Grapalat"/>
                <w:color w:val="000000"/>
                <w:sz w:val="18"/>
                <w:szCs w:val="18"/>
              </w:rPr>
            </w:pPr>
            <w:r>
              <w:rPr>
                <w:rFonts w:ascii="GHEA Grapalat" w:hAnsi="GHEA Grapalat"/>
                <w:color w:val="000000"/>
                <w:sz w:val="18"/>
                <w:szCs w:val="18"/>
              </w:rPr>
              <w:t>55</w:t>
            </w:r>
          </w:p>
        </w:tc>
        <w:tc>
          <w:tcPr>
            <w:tcW w:w="1059" w:type="dxa"/>
            <w:vMerge/>
            <w:vAlign w:val="center"/>
          </w:tcPr>
          <w:p w:rsidR="00E223EE" w:rsidRPr="00964BED" w:rsidRDefault="00E223EE" w:rsidP="007C5ADE">
            <w:pPr>
              <w:jc w:val="center"/>
              <w:rPr>
                <w:sz w:val="18"/>
                <w:szCs w:val="18"/>
              </w:rPr>
            </w:pPr>
          </w:p>
        </w:tc>
        <w:tc>
          <w:tcPr>
            <w:tcW w:w="900" w:type="dxa"/>
            <w:vMerge/>
            <w:vAlign w:val="center"/>
          </w:tcPr>
          <w:p w:rsidR="00E223EE" w:rsidRPr="00964BED" w:rsidRDefault="00E223EE" w:rsidP="007C5ADE">
            <w:pPr>
              <w:jc w:val="center"/>
              <w:rPr>
                <w:sz w:val="18"/>
                <w:szCs w:val="18"/>
              </w:rPr>
            </w:pPr>
          </w:p>
        </w:tc>
        <w:tc>
          <w:tcPr>
            <w:tcW w:w="1341" w:type="dxa"/>
            <w:vMerge/>
            <w:vAlign w:val="center"/>
          </w:tcPr>
          <w:p w:rsidR="00E223EE" w:rsidRPr="00964BED" w:rsidRDefault="00E223EE" w:rsidP="007C5ADE">
            <w:pPr>
              <w:rPr>
                <w:sz w:val="18"/>
                <w:szCs w:val="18"/>
              </w:rPr>
            </w:pPr>
          </w:p>
        </w:tc>
      </w:tr>
      <w:tr w:rsidR="007C5ADE" w:rsidRPr="00964BED" w:rsidTr="00BC716B">
        <w:trPr>
          <w:trHeight w:val="246"/>
        </w:trPr>
        <w:tc>
          <w:tcPr>
            <w:tcW w:w="851" w:type="dxa"/>
            <w:vAlign w:val="center"/>
          </w:tcPr>
          <w:p w:rsidR="007C5ADE" w:rsidRPr="00964BED" w:rsidRDefault="007C5ADE" w:rsidP="007C5ADE">
            <w:pPr>
              <w:numPr>
                <w:ilvl w:val="0"/>
                <w:numId w:val="14"/>
              </w:numPr>
              <w:jc w:val="center"/>
              <w:rPr>
                <w:rFonts w:ascii="GHEA Grapalat" w:hAnsi="GHEA Grapalat"/>
                <w:sz w:val="18"/>
                <w:szCs w:val="18"/>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15421100</w:t>
            </w:r>
          </w:p>
        </w:tc>
        <w:tc>
          <w:tcPr>
            <w:tcW w:w="1683" w:type="dxa"/>
            <w:vAlign w:val="center"/>
          </w:tcPr>
          <w:p w:rsidR="007C5ADE" w:rsidRPr="00964BED" w:rsidRDefault="007C5ADE" w:rsidP="007C5ADE">
            <w:pPr>
              <w:rPr>
                <w:rFonts w:ascii="GHEA Grapalat" w:hAnsi="GHEA Grapalat"/>
                <w:sz w:val="18"/>
                <w:szCs w:val="18"/>
              </w:rPr>
            </w:pPr>
            <w:r w:rsidRPr="00964BED">
              <w:rPr>
                <w:rFonts w:ascii="GHEA Grapalat" w:hAnsi="GHEA Grapalat" w:cs="Sylfaen"/>
                <w:sz w:val="18"/>
                <w:szCs w:val="18"/>
              </w:rPr>
              <w:t>Արևածաղկի</w:t>
            </w:r>
            <w:r w:rsidRPr="00964BED">
              <w:rPr>
                <w:rFonts w:ascii="GHEA Grapalat" w:hAnsi="GHEA Grapalat"/>
                <w:sz w:val="18"/>
                <w:szCs w:val="18"/>
              </w:rPr>
              <w:t xml:space="preserve"> </w:t>
            </w:r>
            <w:r w:rsidRPr="00964BED">
              <w:rPr>
                <w:rFonts w:ascii="GHEA Grapalat" w:hAnsi="GHEA Grapalat" w:cs="Sylfaen"/>
                <w:sz w:val="18"/>
                <w:szCs w:val="18"/>
              </w:rPr>
              <w:t>ձեթ</w:t>
            </w:r>
            <w:r w:rsidRPr="00964BED">
              <w:rPr>
                <w:rFonts w:ascii="GHEA Grapalat" w:hAnsi="GHEA Grapalat" w:cs="Calibri"/>
                <w:sz w:val="18"/>
                <w:szCs w:val="18"/>
              </w:rPr>
              <w:t xml:space="preserve"> </w:t>
            </w:r>
            <w:r w:rsidRPr="00964BED">
              <w:rPr>
                <w:rFonts w:ascii="GHEA Grapalat" w:hAnsi="GHEA Grapalat" w:cs="Sylfaen"/>
                <w:sz w:val="18"/>
                <w:szCs w:val="18"/>
              </w:rPr>
              <w:t>ռաֆինացված</w:t>
            </w:r>
            <w:r w:rsidRPr="00964BED">
              <w:rPr>
                <w:rFonts w:ascii="GHEA Grapalat" w:hAnsi="GHEA Grapalat" w:cs="Calibri"/>
                <w:sz w:val="18"/>
                <w:szCs w:val="18"/>
              </w:rPr>
              <w:t xml:space="preserve"> /</w:t>
            </w:r>
            <w:r w:rsidRPr="00964BED">
              <w:rPr>
                <w:rFonts w:ascii="GHEA Grapalat" w:hAnsi="GHEA Grapalat" w:cs="Sylfaen"/>
                <w:sz w:val="18"/>
                <w:szCs w:val="18"/>
              </w:rPr>
              <w:t>զտված</w:t>
            </w:r>
            <w:r w:rsidRPr="00964BED">
              <w:rPr>
                <w:rFonts w:ascii="GHEA Grapalat" w:hAnsi="GHEA Grapalat"/>
                <w:sz w:val="18"/>
                <w:szCs w:val="18"/>
              </w:rPr>
              <w:t>/</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Arial Armenian" w:hAnsi="Arial Armenian"/>
                <w:sz w:val="18"/>
                <w:szCs w:val="18"/>
              </w:rPr>
              <w:t>ä³ïñ³ëïí³Í ³ñ¨³Í³ÕÏÇ ë»ñÙ»ñÇ ÉáõÍ³Ù½Ù³Ý ¨ ×½ÙÙ³Ý »Õ³Ý³Ïáí, µ³ñÓñ ï»ë³ÏÇ, ½ïí³Í , Ñáï³½»ñÍí³Í, ¶àêî  1129-93: ²Ýíï³Ý·áõÃÛáõÝÁ`  N 2-III-4.9-01-2010 ÑÇ·Ç»ÝÇÏ ÝáñÙ³ïÇíÝ»ñÇ, Ù³ÏÝßáõÙÁ` §êÝÝ¹³ÙÃ»ñùÇ ³Ýíï³Ý·áõÃÛ³Ý Ù³ëÇÝ¦ ÐÐ ûñ»ÝùÇ 8-ñ¹ Ñá¹í³ÍÇ:</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Լիտր</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50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rFonts w:ascii="GHEA Grapalat" w:hAnsi="GHEA Grapalat"/>
                <w:sz w:val="18"/>
                <w:szCs w:val="18"/>
                <w:lang w:val="af-ZA"/>
              </w:rPr>
            </w:pPr>
          </w:p>
        </w:tc>
        <w:tc>
          <w:tcPr>
            <w:tcW w:w="1341" w:type="dxa"/>
            <w:vMerge/>
            <w:vAlign w:val="center"/>
          </w:tcPr>
          <w:p w:rsidR="007C5ADE" w:rsidRPr="00964BED" w:rsidRDefault="007C5ADE" w:rsidP="007C5ADE">
            <w:pPr>
              <w:jc w:val="center"/>
              <w:rPr>
                <w:rFonts w:ascii="GHEA Grapalat" w:hAnsi="GHEA Grapalat"/>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15831000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Շաքարավազ</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Sylfaen" w:hAnsi="Sylfaen" w:cs="Sylfaen"/>
                <w:sz w:val="18"/>
                <w:szCs w:val="18"/>
              </w:rPr>
              <w:t>Սպիտակ</w:t>
            </w:r>
            <w:r w:rsidRPr="00964BED">
              <w:rPr>
                <w:rFonts w:ascii="Arial Armenian" w:hAnsi="Arial Armenian" w:cs="Arial Armenian"/>
                <w:sz w:val="18"/>
                <w:szCs w:val="18"/>
              </w:rPr>
              <w:t xml:space="preserve"> </w:t>
            </w:r>
            <w:r w:rsidRPr="00964BED">
              <w:rPr>
                <w:rFonts w:ascii="Sylfaen" w:hAnsi="Sylfaen" w:cs="Arial Armenian"/>
                <w:sz w:val="18"/>
                <w:szCs w:val="18"/>
              </w:rPr>
              <w:t>գ</w:t>
            </w:r>
            <w:r w:rsidRPr="00964BED">
              <w:rPr>
                <w:rFonts w:ascii="Sylfaen" w:hAnsi="Sylfaen" w:cs="Sylfaen"/>
                <w:sz w:val="18"/>
                <w:szCs w:val="18"/>
              </w:rPr>
              <w:t>ույնի</w:t>
            </w:r>
            <w:r w:rsidRPr="00964BED">
              <w:rPr>
                <w:rFonts w:ascii="Arial Armenian" w:hAnsi="Arial Armenian" w:cs="Arial Armenian"/>
                <w:sz w:val="18"/>
                <w:szCs w:val="18"/>
              </w:rPr>
              <w:t xml:space="preserve">, </w:t>
            </w:r>
            <w:r w:rsidRPr="00964BED">
              <w:rPr>
                <w:rFonts w:ascii="Sylfaen" w:hAnsi="Sylfaen" w:cs="Sylfaen"/>
                <w:sz w:val="18"/>
                <w:szCs w:val="18"/>
              </w:rPr>
              <w:t>սորուն</w:t>
            </w:r>
            <w:r w:rsidRPr="00964BED">
              <w:rPr>
                <w:rFonts w:ascii="Arial Armenian" w:hAnsi="Arial Armenian" w:cs="Arial Armenian"/>
                <w:sz w:val="18"/>
                <w:szCs w:val="18"/>
              </w:rPr>
              <w:t xml:space="preserve">, </w:t>
            </w:r>
            <w:r w:rsidRPr="00964BED">
              <w:rPr>
                <w:rFonts w:ascii="Sylfaen" w:hAnsi="Sylfaen" w:cs="Sylfaen"/>
                <w:sz w:val="18"/>
                <w:szCs w:val="18"/>
              </w:rPr>
              <w:t>քաղցր</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կողմնակի</w:t>
            </w:r>
            <w:r w:rsidRPr="00964BED">
              <w:rPr>
                <w:rFonts w:ascii="Arial Armenian" w:hAnsi="Arial Armenian" w:cs="Arial Armenian"/>
                <w:sz w:val="18"/>
                <w:szCs w:val="18"/>
              </w:rPr>
              <w:t xml:space="preserve"> </w:t>
            </w:r>
            <w:r w:rsidRPr="00964BED">
              <w:rPr>
                <w:rFonts w:ascii="Sylfaen" w:hAnsi="Sylfaen" w:cs="Sylfaen"/>
                <w:sz w:val="18"/>
                <w:szCs w:val="18"/>
              </w:rPr>
              <w:t>համի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հոտի</w:t>
            </w:r>
            <w:r w:rsidRPr="00964BED">
              <w:rPr>
                <w:rFonts w:ascii="Arial Armenian" w:hAnsi="Arial Armenian" w:cs="Arial Armenian"/>
                <w:sz w:val="18"/>
                <w:szCs w:val="18"/>
              </w:rPr>
              <w:t xml:space="preserve"> (</w:t>
            </w:r>
            <w:r w:rsidRPr="00964BED">
              <w:rPr>
                <w:rFonts w:ascii="Sylfaen" w:hAnsi="Sylfaen" w:cs="Sylfaen"/>
                <w:sz w:val="18"/>
                <w:szCs w:val="18"/>
              </w:rPr>
              <w:t>ինչպես</w:t>
            </w:r>
            <w:r w:rsidRPr="00964BED">
              <w:rPr>
                <w:rFonts w:ascii="Arial Armenian" w:hAnsi="Arial Armenian" w:cs="Arial Armenian"/>
                <w:sz w:val="18"/>
                <w:szCs w:val="18"/>
              </w:rPr>
              <w:t xml:space="preserve"> </w:t>
            </w:r>
            <w:r w:rsidRPr="00964BED">
              <w:rPr>
                <w:rFonts w:ascii="Sylfaen" w:hAnsi="Sylfaen" w:cs="Sylfaen"/>
                <w:sz w:val="18"/>
                <w:szCs w:val="18"/>
              </w:rPr>
              <w:t>չոր</w:t>
            </w:r>
            <w:r w:rsidRPr="00964BED">
              <w:rPr>
                <w:rFonts w:ascii="Arial Armenian" w:hAnsi="Arial Armenian" w:cs="Arial Armenian"/>
                <w:sz w:val="18"/>
                <w:szCs w:val="18"/>
              </w:rPr>
              <w:t xml:space="preserve"> </w:t>
            </w:r>
            <w:r w:rsidRPr="00964BED">
              <w:rPr>
                <w:rFonts w:ascii="Sylfaen" w:hAnsi="Sylfaen" w:cs="Sylfaen"/>
                <w:sz w:val="18"/>
                <w:szCs w:val="18"/>
              </w:rPr>
              <w:t>վիճակում</w:t>
            </w:r>
            <w:r w:rsidRPr="00964BED">
              <w:rPr>
                <w:rFonts w:ascii="Arial Armenian" w:hAnsi="Arial Armenian" w:cs="Arial Armenian"/>
                <w:sz w:val="18"/>
                <w:szCs w:val="18"/>
              </w:rPr>
              <w:t xml:space="preserve">, </w:t>
            </w:r>
            <w:r w:rsidRPr="00964BED">
              <w:rPr>
                <w:rFonts w:ascii="Sylfaen" w:hAnsi="Sylfaen" w:cs="Sylfaen"/>
                <w:sz w:val="18"/>
                <w:szCs w:val="18"/>
              </w:rPr>
              <w:t>այնպես</w:t>
            </w:r>
            <w:r w:rsidRPr="00964BED">
              <w:rPr>
                <w:rFonts w:ascii="Arial Armenian" w:hAnsi="Arial Armenian" w:cs="Arial Armenian"/>
                <w:sz w:val="18"/>
                <w:szCs w:val="18"/>
              </w:rPr>
              <w:t xml:space="preserve"> </w:t>
            </w:r>
            <w:r w:rsidRPr="00964BED">
              <w:rPr>
                <w:rFonts w:ascii="Sylfaen" w:hAnsi="Sylfaen" w:cs="Sylfaen"/>
                <w:sz w:val="18"/>
                <w:szCs w:val="18"/>
              </w:rPr>
              <w:t>էլ</w:t>
            </w:r>
            <w:r w:rsidRPr="00964BED">
              <w:rPr>
                <w:rFonts w:ascii="Arial Armenian" w:hAnsi="Arial Armenian" w:cs="Arial Armenian"/>
                <w:sz w:val="18"/>
                <w:szCs w:val="18"/>
              </w:rPr>
              <w:t xml:space="preserve"> </w:t>
            </w:r>
            <w:r w:rsidRPr="00964BED">
              <w:rPr>
                <w:rFonts w:ascii="Sylfaen" w:hAnsi="Sylfaen" w:cs="Sylfaen"/>
                <w:sz w:val="18"/>
                <w:szCs w:val="18"/>
              </w:rPr>
              <w:t>լուծույթում</w:t>
            </w:r>
            <w:r w:rsidRPr="00964BED">
              <w:rPr>
                <w:rFonts w:ascii="Arial Armenian" w:hAnsi="Arial Armenian" w:cs="Arial Armenian"/>
                <w:sz w:val="18"/>
                <w:szCs w:val="18"/>
              </w:rPr>
              <w:t xml:space="preserve">): </w:t>
            </w:r>
            <w:r w:rsidRPr="00964BED">
              <w:rPr>
                <w:rFonts w:ascii="Sylfaen" w:hAnsi="Sylfaen" w:cs="Sylfaen"/>
                <w:sz w:val="18"/>
                <w:szCs w:val="18"/>
              </w:rPr>
              <w:t>Շաքարի</w:t>
            </w:r>
            <w:r w:rsidRPr="00964BED">
              <w:rPr>
                <w:rFonts w:ascii="Arial Armenian" w:hAnsi="Arial Armenian" w:cs="Arial Armenian"/>
                <w:sz w:val="18"/>
                <w:szCs w:val="18"/>
              </w:rPr>
              <w:t xml:space="preserve"> </w:t>
            </w:r>
            <w:r w:rsidRPr="00964BED">
              <w:rPr>
                <w:rFonts w:ascii="Sylfaen" w:hAnsi="Sylfaen" w:cs="Sylfaen"/>
                <w:sz w:val="18"/>
                <w:szCs w:val="18"/>
              </w:rPr>
              <w:t>լուծույթը</w:t>
            </w:r>
            <w:r w:rsidRPr="00964BED">
              <w:rPr>
                <w:rFonts w:ascii="Arial Armenian" w:hAnsi="Arial Armenian" w:cs="Arial Armenian"/>
                <w:sz w:val="18"/>
                <w:szCs w:val="18"/>
              </w:rPr>
              <w:t xml:space="preserve"> </w:t>
            </w:r>
            <w:r w:rsidRPr="00964BED">
              <w:rPr>
                <w:rFonts w:ascii="Sylfaen" w:hAnsi="Sylfaen" w:cs="Sylfaen"/>
                <w:sz w:val="18"/>
                <w:szCs w:val="18"/>
              </w:rPr>
              <w:t>պետք</w:t>
            </w:r>
            <w:r w:rsidRPr="00964BED">
              <w:rPr>
                <w:rFonts w:ascii="Arial Armenian" w:hAnsi="Arial Armenian" w:cs="Arial Armenian"/>
                <w:sz w:val="18"/>
                <w:szCs w:val="18"/>
              </w:rPr>
              <w:t xml:space="preserve"> </w:t>
            </w:r>
            <w:r w:rsidRPr="00964BED">
              <w:rPr>
                <w:rFonts w:ascii="Sylfaen" w:hAnsi="Sylfaen" w:cs="Sylfaen"/>
                <w:sz w:val="18"/>
                <w:szCs w:val="18"/>
              </w:rPr>
              <w:t>է</w:t>
            </w:r>
            <w:r w:rsidRPr="00964BED">
              <w:rPr>
                <w:rFonts w:ascii="Arial Armenian" w:hAnsi="Arial Armenian" w:cs="Arial Armenian"/>
                <w:sz w:val="18"/>
                <w:szCs w:val="18"/>
              </w:rPr>
              <w:t xml:space="preserve"> </w:t>
            </w:r>
            <w:r w:rsidRPr="00964BED">
              <w:rPr>
                <w:rFonts w:ascii="Sylfaen" w:hAnsi="Sylfaen" w:cs="Sylfaen"/>
                <w:sz w:val="18"/>
                <w:szCs w:val="18"/>
              </w:rPr>
              <w:t>լինի</w:t>
            </w:r>
            <w:r w:rsidRPr="00964BED">
              <w:rPr>
                <w:rFonts w:ascii="Arial Armenian" w:hAnsi="Arial Armenian" w:cs="Arial Armenian"/>
                <w:sz w:val="18"/>
                <w:szCs w:val="18"/>
              </w:rPr>
              <w:t xml:space="preserve"> </w:t>
            </w:r>
            <w:r w:rsidRPr="00964BED">
              <w:rPr>
                <w:rFonts w:ascii="Sylfaen" w:hAnsi="Sylfaen" w:cs="Sylfaen"/>
                <w:sz w:val="18"/>
                <w:szCs w:val="18"/>
              </w:rPr>
              <w:t>թափանցիկ</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չլուծվող</w:t>
            </w:r>
            <w:r w:rsidRPr="00964BED">
              <w:rPr>
                <w:rFonts w:ascii="Arial Armenian" w:hAnsi="Arial Armenian" w:cs="Arial Armenian"/>
                <w:sz w:val="18"/>
                <w:szCs w:val="18"/>
              </w:rPr>
              <w:t xml:space="preserve"> </w:t>
            </w:r>
            <w:r w:rsidRPr="00964BED">
              <w:rPr>
                <w:rFonts w:ascii="Sylfaen" w:hAnsi="Sylfaen" w:cs="Sylfaen"/>
                <w:sz w:val="18"/>
                <w:szCs w:val="18"/>
              </w:rPr>
              <w:t>նստվածքի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կողմնակի</w:t>
            </w:r>
            <w:r w:rsidRPr="00964BED">
              <w:rPr>
                <w:rFonts w:ascii="Arial Armenian" w:hAnsi="Arial Armenian" w:cs="Arial Armenian"/>
                <w:sz w:val="18"/>
                <w:szCs w:val="18"/>
              </w:rPr>
              <w:t xml:space="preserve"> </w:t>
            </w:r>
            <w:r w:rsidRPr="00964BED">
              <w:rPr>
                <w:rFonts w:ascii="Sylfaen" w:hAnsi="Sylfaen" w:cs="Sylfaen"/>
                <w:sz w:val="18"/>
                <w:szCs w:val="18"/>
              </w:rPr>
              <w:t>խառնուկների</w:t>
            </w:r>
            <w:r w:rsidRPr="00964BED">
              <w:rPr>
                <w:rFonts w:ascii="Arial Armenian" w:hAnsi="Arial Armenian" w:cs="Arial Armenian"/>
                <w:sz w:val="18"/>
                <w:szCs w:val="18"/>
              </w:rPr>
              <w:t xml:space="preserve">, </w:t>
            </w:r>
            <w:r w:rsidRPr="00964BED">
              <w:rPr>
                <w:rFonts w:ascii="Sylfaen" w:hAnsi="Sylfaen" w:cs="Sylfaen"/>
                <w:sz w:val="18"/>
                <w:szCs w:val="18"/>
              </w:rPr>
              <w:t>սախարոզի</w:t>
            </w:r>
            <w:r w:rsidRPr="00964BED">
              <w:rPr>
                <w:rFonts w:ascii="Arial Armenian" w:hAnsi="Arial Armenian" w:cs="Arial Armenian"/>
                <w:sz w:val="18"/>
                <w:szCs w:val="18"/>
              </w:rPr>
              <w:t xml:space="preserve"> </w:t>
            </w:r>
            <w:r w:rsidRPr="00964BED">
              <w:rPr>
                <w:rFonts w:ascii="Sylfaen" w:hAnsi="Sylfaen" w:cs="Sylfaen"/>
                <w:sz w:val="18"/>
                <w:szCs w:val="18"/>
              </w:rPr>
              <w:t>զանգվածային</w:t>
            </w:r>
            <w:r w:rsidRPr="00964BED">
              <w:rPr>
                <w:rFonts w:ascii="Arial Armenian" w:hAnsi="Arial Armenian" w:cs="Arial Armenian"/>
                <w:sz w:val="18"/>
                <w:szCs w:val="18"/>
              </w:rPr>
              <w:t xml:space="preserve"> </w:t>
            </w:r>
            <w:r w:rsidRPr="00964BED">
              <w:rPr>
                <w:rFonts w:ascii="Sylfaen" w:hAnsi="Sylfaen" w:cs="Sylfaen"/>
                <w:sz w:val="18"/>
                <w:szCs w:val="18"/>
              </w:rPr>
              <w:t>մասը</w:t>
            </w:r>
            <w:r w:rsidRPr="00964BED">
              <w:rPr>
                <w:rFonts w:ascii="Arial Armenian" w:hAnsi="Arial Armenian" w:cs="Arial Armenian"/>
                <w:sz w:val="18"/>
                <w:szCs w:val="18"/>
              </w:rPr>
              <w:t>`99.75%-</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Arial Armenian" w:hAnsi="Arial Armenian" w:cs="Arial Armenian"/>
                <w:sz w:val="18"/>
                <w:szCs w:val="18"/>
              </w:rPr>
              <w:lastRenderedPageBreak/>
              <w:t>(</w:t>
            </w:r>
            <w:r w:rsidRPr="00964BED">
              <w:rPr>
                <w:rFonts w:ascii="Sylfaen" w:hAnsi="Sylfaen" w:cs="Sylfaen"/>
                <w:sz w:val="18"/>
                <w:szCs w:val="18"/>
              </w:rPr>
              <w:t>չոր</w:t>
            </w:r>
            <w:r w:rsidRPr="00964BED">
              <w:rPr>
                <w:rFonts w:ascii="Arial Armenian" w:hAnsi="Arial Armenian" w:cs="Arial Armenian"/>
                <w:sz w:val="18"/>
                <w:szCs w:val="18"/>
              </w:rPr>
              <w:t xml:space="preserve"> </w:t>
            </w:r>
            <w:r w:rsidRPr="00964BED">
              <w:rPr>
                <w:rFonts w:ascii="Sylfaen" w:hAnsi="Sylfaen" w:cs="Sylfaen"/>
                <w:sz w:val="18"/>
                <w:szCs w:val="18"/>
              </w:rPr>
              <w:t>նյութի</w:t>
            </w:r>
            <w:r w:rsidRPr="00964BED">
              <w:rPr>
                <w:rFonts w:ascii="Arial Armenian" w:hAnsi="Arial Armenian" w:cs="Arial Armenian"/>
                <w:sz w:val="18"/>
                <w:szCs w:val="18"/>
              </w:rPr>
              <w:t xml:space="preserve"> </w:t>
            </w:r>
            <w:r w:rsidRPr="00964BED">
              <w:rPr>
                <w:rFonts w:ascii="Sylfaen" w:hAnsi="Sylfaen" w:cs="Sylfaen"/>
                <w:sz w:val="18"/>
                <w:szCs w:val="18"/>
              </w:rPr>
              <w:t>վրա</w:t>
            </w:r>
            <w:r w:rsidRPr="00964BED">
              <w:rPr>
                <w:rFonts w:ascii="Arial Armenian" w:hAnsi="Arial Armenian" w:cs="Arial Armenian"/>
                <w:sz w:val="18"/>
                <w:szCs w:val="18"/>
              </w:rPr>
              <w:t xml:space="preserve"> </w:t>
            </w:r>
            <w:r w:rsidRPr="00964BED">
              <w:rPr>
                <w:rFonts w:ascii="Sylfaen" w:hAnsi="Sylfaen" w:cs="Sylfaen"/>
                <w:sz w:val="18"/>
                <w:szCs w:val="18"/>
              </w:rPr>
              <w:t>հաշված</w:t>
            </w:r>
            <w:r w:rsidRPr="00964BED">
              <w:rPr>
                <w:rFonts w:ascii="Arial Armenian" w:hAnsi="Arial Armenian" w:cs="Arial Armenian"/>
                <w:sz w:val="18"/>
                <w:szCs w:val="18"/>
              </w:rPr>
              <w:t xml:space="preserve">), </w:t>
            </w:r>
            <w:r w:rsidRPr="00964BED">
              <w:rPr>
                <w:rFonts w:ascii="Sylfaen" w:hAnsi="Sylfaen" w:cs="Sylfaen"/>
                <w:sz w:val="18"/>
                <w:szCs w:val="18"/>
              </w:rPr>
              <w:t>խոնավության</w:t>
            </w:r>
            <w:r w:rsidRPr="00964BED">
              <w:rPr>
                <w:rFonts w:ascii="Arial Armenian" w:hAnsi="Arial Armenian" w:cs="Arial Armenian"/>
                <w:sz w:val="18"/>
                <w:szCs w:val="18"/>
              </w:rPr>
              <w:t xml:space="preserve"> </w:t>
            </w:r>
            <w:r w:rsidRPr="00964BED">
              <w:rPr>
                <w:rFonts w:ascii="Sylfaen" w:hAnsi="Sylfaen" w:cs="Sylfaen"/>
                <w:sz w:val="18"/>
                <w:szCs w:val="18"/>
              </w:rPr>
              <w:t>զանգվածային</w:t>
            </w:r>
            <w:r w:rsidRPr="00964BED">
              <w:rPr>
                <w:rFonts w:ascii="Arial Armenian" w:hAnsi="Arial Armenian" w:cs="Arial Armenian"/>
                <w:sz w:val="18"/>
                <w:szCs w:val="18"/>
              </w:rPr>
              <w:t xml:space="preserve"> </w:t>
            </w:r>
            <w:r w:rsidRPr="00964BED">
              <w:rPr>
                <w:rFonts w:ascii="Sylfaen" w:hAnsi="Sylfaen" w:cs="Sylfaen"/>
                <w:sz w:val="18"/>
                <w:szCs w:val="18"/>
              </w:rPr>
              <w:t>մասը</w:t>
            </w:r>
            <w:r w:rsidRPr="00964BED">
              <w:rPr>
                <w:rFonts w:ascii="Arial Armenian" w:hAnsi="Arial Armenian" w:cs="Arial Armenian"/>
                <w:sz w:val="18"/>
                <w:szCs w:val="18"/>
              </w:rPr>
              <w:t>` 0.14%-</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w:t>
            </w:r>
            <w:r w:rsidRPr="00964BED">
              <w:rPr>
                <w:rFonts w:ascii="Arial Armenian" w:hAnsi="Arial Armenian" w:cs="Arial Armenian"/>
                <w:sz w:val="18"/>
                <w:szCs w:val="18"/>
              </w:rPr>
              <w:t xml:space="preserve">, </w:t>
            </w:r>
            <w:r w:rsidRPr="00964BED">
              <w:rPr>
                <w:rFonts w:ascii="Sylfaen" w:hAnsi="Sylfaen" w:cs="Sylfaen"/>
                <w:sz w:val="18"/>
                <w:szCs w:val="18"/>
              </w:rPr>
              <w:t>ֆեռոխառնուկների</w:t>
            </w:r>
            <w:r w:rsidRPr="00964BED">
              <w:rPr>
                <w:rFonts w:ascii="Arial Armenian" w:hAnsi="Arial Armenian" w:cs="Arial Armenian"/>
                <w:sz w:val="18"/>
                <w:szCs w:val="18"/>
              </w:rPr>
              <w:t xml:space="preserve"> </w:t>
            </w:r>
            <w:r w:rsidRPr="00964BED">
              <w:rPr>
                <w:rFonts w:ascii="Sylfaen" w:hAnsi="Sylfaen" w:cs="Sylfaen"/>
                <w:sz w:val="18"/>
                <w:szCs w:val="18"/>
              </w:rPr>
              <w:t>զանգվածային</w:t>
            </w:r>
            <w:r w:rsidRPr="00964BED">
              <w:rPr>
                <w:rFonts w:ascii="Arial Armenian" w:hAnsi="Arial Armenian" w:cs="Arial Armenian"/>
                <w:sz w:val="18"/>
                <w:szCs w:val="18"/>
              </w:rPr>
              <w:t xml:space="preserve"> </w:t>
            </w:r>
            <w:r w:rsidRPr="00964BED">
              <w:rPr>
                <w:rFonts w:ascii="Sylfaen" w:hAnsi="Sylfaen" w:cs="Sylfaen"/>
                <w:sz w:val="18"/>
                <w:szCs w:val="18"/>
              </w:rPr>
              <w:t>մասը</w:t>
            </w:r>
            <w:r w:rsidRPr="00964BED">
              <w:rPr>
                <w:rFonts w:ascii="Arial Armenian" w:hAnsi="Arial Armenian" w:cs="Arial Armenian"/>
                <w:sz w:val="18"/>
                <w:szCs w:val="18"/>
              </w:rPr>
              <w:t>` 0.0003%-</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21-94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համարժեք</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N 2-III-4,9-01-2010 </w:t>
            </w:r>
            <w:r w:rsidRPr="00964BED">
              <w:rPr>
                <w:rFonts w:ascii="Sylfaen" w:hAnsi="Sylfaen" w:cs="Sylfaen"/>
                <w:sz w:val="18"/>
                <w:szCs w:val="18"/>
              </w:rPr>
              <w:t>հիգիենիկ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իսկ</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p w:rsidR="007C5ADE" w:rsidRPr="00964BED" w:rsidRDefault="007C5ADE" w:rsidP="007C5ADE">
            <w:pPr>
              <w:jc w:val="both"/>
              <w:rPr>
                <w:rFonts w:ascii="Calibri" w:hAnsi="Calibri" w:cs="Arial Armenian"/>
                <w:sz w:val="18"/>
                <w:szCs w:val="18"/>
                <w:lang w:val="hy-AM"/>
              </w:rPr>
            </w:pPr>
            <w:r w:rsidRPr="00964BED">
              <w:rPr>
                <w:rFonts w:ascii="Sylfaen" w:hAnsi="Sylfaen" w:cs="Sylfaen"/>
                <w:sz w:val="18"/>
                <w:szCs w:val="18"/>
              </w:rPr>
              <w:t>Պիտանելիության</w:t>
            </w:r>
            <w:r w:rsidRPr="00964BED">
              <w:rPr>
                <w:rFonts w:ascii="Arial Armenian" w:hAnsi="Arial Armenian" w:cs="Arial Armenian"/>
                <w:sz w:val="18"/>
                <w:szCs w:val="18"/>
              </w:rPr>
              <w:t xml:space="preserve"> </w:t>
            </w:r>
            <w:r w:rsidRPr="00964BED">
              <w:rPr>
                <w:rFonts w:ascii="Sylfaen" w:hAnsi="Sylfaen" w:cs="Sylfaen"/>
                <w:sz w:val="18"/>
                <w:szCs w:val="18"/>
              </w:rPr>
              <w:t>մնացորդային</w:t>
            </w:r>
            <w:r w:rsidRPr="00964BED">
              <w:rPr>
                <w:rFonts w:ascii="Arial Armenian" w:hAnsi="Arial Armenian" w:cs="Arial Armenian"/>
                <w:sz w:val="18"/>
                <w:szCs w:val="18"/>
              </w:rPr>
              <w:t xml:space="preserve"> </w:t>
            </w:r>
            <w:r w:rsidRPr="00964BED">
              <w:rPr>
                <w:rFonts w:ascii="Sylfaen" w:hAnsi="Sylfaen" w:cs="Sylfaen"/>
                <w:sz w:val="18"/>
                <w:szCs w:val="18"/>
              </w:rPr>
              <w:t>ժամկետը</w:t>
            </w:r>
            <w:r w:rsidRPr="00964BED">
              <w:rPr>
                <w:rFonts w:ascii="Arial Armenian" w:hAnsi="Arial Armenian" w:cs="Arial Armenian"/>
                <w:sz w:val="18"/>
                <w:szCs w:val="18"/>
              </w:rPr>
              <w:t>`</w:t>
            </w:r>
            <w:r w:rsidRPr="00964BED">
              <w:rPr>
                <w:rFonts w:ascii="Sylfaen" w:hAnsi="Sylfaen" w:cs="Sylfaen"/>
                <w:sz w:val="18"/>
                <w:szCs w:val="18"/>
              </w:rPr>
              <w:t>մատակարարման</w:t>
            </w:r>
            <w:r w:rsidRPr="00964BED">
              <w:rPr>
                <w:rFonts w:ascii="Arial Armenian" w:hAnsi="Arial Armenian" w:cs="Arial Armenian"/>
                <w:sz w:val="18"/>
                <w:szCs w:val="18"/>
              </w:rPr>
              <w:t xml:space="preserve"> </w:t>
            </w:r>
            <w:r w:rsidRPr="00964BED">
              <w:rPr>
                <w:rFonts w:ascii="Sylfaen" w:hAnsi="Sylfaen" w:cs="Sylfaen"/>
                <w:sz w:val="18"/>
                <w:szCs w:val="18"/>
              </w:rPr>
              <w:t>պահին</w:t>
            </w:r>
            <w:r w:rsidRPr="00964BED">
              <w:rPr>
                <w:rFonts w:ascii="Arial Armenian" w:hAnsi="Arial Armenian" w:cs="Arial Armenian"/>
                <w:sz w:val="18"/>
                <w:szCs w:val="18"/>
              </w:rPr>
              <w:t xml:space="preserve"> </w:t>
            </w:r>
            <w:r w:rsidRPr="00964BED">
              <w:rPr>
                <w:rFonts w:ascii="Sylfaen" w:hAnsi="Sylfaen" w:cs="Sylfaen"/>
                <w:sz w:val="18"/>
                <w:szCs w:val="18"/>
              </w:rPr>
              <w:t>սահմանված</w:t>
            </w:r>
            <w:r w:rsidRPr="00964BED">
              <w:rPr>
                <w:rFonts w:ascii="Arial Armenian" w:hAnsi="Arial Armenian" w:cs="Arial Armenian"/>
                <w:sz w:val="18"/>
                <w:szCs w:val="18"/>
              </w:rPr>
              <w:t xml:space="preserve"> </w:t>
            </w:r>
            <w:r w:rsidRPr="00964BED">
              <w:rPr>
                <w:rFonts w:ascii="Sylfaen" w:hAnsi="Sylfaen" w:cs="Sylfaen"/>
                <w:sz w:val="18"/>
                <w:szCs w:val="18"/>
              </w:rPr>
              <w:t>ժամկետի</w:t>
            </w:r>
            <w:r w:rsidRPr="00964BED">
              <w:rPr>
                <w:rFonts w:ascii="Arial Armenian" w:hAnsi="Arial Armenian" w:cs="Arial Armenian"/>
                <w:sz w:val="18"/>
                <w:szCs w:val="18"/>
              </w:rPr>
              <w:t xml:space="preserve"> 50%-</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100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15863200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Սև</w:t>
            </w:r>
            <w:r w:rsidRPr="00964BED">
              <w:rPr>
                <w:rFonts w:ascii="GHEA Grapalat" w:hAnsi="GHEA Grapalat"/>
                <w:sz w:val="18"/>
                <w:szCs w:val="18"/>
              </w:rPr>
              <w:t xml:space="preserve"> </w:t>
            </w:r>
            <w:r w:rsidRPr="00964BED">
              <w:rPr>
                <w:rFonts w:ascii="GHEA Grapalat" w:hAnsi="GHEA Grapalat" w:cs="Sylfaen"/>
                <w:sz w:val="18"/>
                <w:szCs w:val="18"/>
              </w:rPr>
              <w:t>թեյ</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Բայխաթեյ</w:t>
            </w:r>
            <w:r w:rsidRPr="00964BED">
              <w:rPr>
                <w:rFonts w:ascii="Arial Armenian" w:hAnsi="Arial Armenian" w:cs="Arial Armenian"/>
                <w:sz w:val="18"/>
                <w:szCs w:val="18"/>
              </w:rPr>
              <w:t xml:space="preserve"> </w:t>
            </w:r>
            <w:r w:rsidRPr="00964BED">
              <w:rPr>
                <w:rFonts w:ascii="Sylfaen" w:hAnsi="Sylfaen" w:cs="Sylfaen"/>
                <w:sz w:val="18"/>
                <w:szCs w:val="18"/>
              </w:rPr>
              <w:t>սև</w:t>
            </w:r>
            <w:r w:rsidRPr="00964BED">
              <w:rPr>
                <w:rFonts w:ascii="Arial Armenian" w:hAnsi="Arial Armenian" w:cs="Arial Armenian"/>
                <w:sz w:val="18"/>
                <w:szCs w:val="18"/>
              </w:rPr>
              <w:t xml:space="preserve"> </w:t>
            </w:r>
            <w:r w:rsidRPr="00964BED">
              <w:rPr>
                <w:rFonts w:ascii="Sylfaen" w:hAnsi="Sylfaen" w:cs="Sylfaen"/>
                <w:sz w:val="18"/>
                <w:szCs w:val="18"/>
              </w:rPr>
              <w:t>չափածրարված</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խոշոր</w:t>
            </w:r>
            <w:r w:rsidRPr="00964BED">
              <w:rPr>
                <w:rFonts w:ascii="Arial Armenian" w:hAnsi="Arial Armenian" w:cs="Arial Armenian"/>
                <w:sz w:val="18"/>
                <w:szCs w:val="18"/>
              </w:rPr>
              <w:t xml:space="preserve"> </w:t>
            </w:r>
            <w:r w:rsidRPr="00964BED">
              <w:rPr>
                <w:rFonts w:ascii="Sylfaen" w:hAnsi="Sylfaen" w:cs="Sylfaen"/>
                <w:sz w:val="18"/>
                <w:szCs w:val="18"/>
              </w:rPr>
              <w:t>տերևներով</w:t>
            </w:r>
            <w:r w:rsidRPr="00964BED">
              <w:rPr>
                <w:rFonts w:ascii="Arial Armenian" w:hAnsi="Arial Armenian" w:cs="Arial Armenian"/>
                <w:sz w:val="18"/>
                <w:szCs w:val="18"/>
              </w:rPr>
              <w:t xml:space="preserve">, </w:t>
            </w:r>
            <w:r w:rsidRPr="00964BED">
              <w:rPr>
                <w:rFonts w:ascii="Sylfaen" w:hAnsi="Sylfaen" w:cs="Sylfaen"/>
                <w:sz w:val="18"/>
                <w:szCs w:val="18"/>
              </w:rPr>
              <w:t>ՙՓունջ՚</w:t>
            </w:r>
            <w:r w:rsidRPr="00964BED">
              <w:rPr>
                <w:rFonts w:ascii="Arial Armenian" w:hAnsi="Arial Armenian" w:cs="Arial Armenian"/>
                <w:sz w:val="18"/>
                <w:szCs w:val="18"/>
              </w:rPr>
              <w:t xml:space="preserve"> , </w:t>
            </w:r>
            <w:r w:rsidRPr="00964BED">
              <w:rPr>
                <w:rFonts w:ascii="Sylfaen" w:hAnsi="Sylfaen" w:cs="Sylfaen"/>
                <w:sz w:val="18"/>
                <w:szCs w:val="18"/>
              </w:rPr>
              <w:t>բարձրորակ</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I </w:t>
            </w:r>
            <w:r w:rsidRPr="00964BED">
              <w:rPr>
                <w:rFonts w:ascii="Sylfaen" w:hAnsi="Sylfaen" w:cs="Sylfaen"/>
                <w:sz w:val="18"/>
                <w:szCs w:val="18"/>
              </w:rPr>
              <w:t>տեսակների</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1937-90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1938-90: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N 2-III-4,9-01-2010 </w:t>
            </w:r>
            <w:r w:rsidRPr="00964BED">
              <w:rPr>
                <w:rFonts w:ascii="Sylfaen" w:hAnsi="Sylfaen" w:cs="Sylfaen"/>
                <w:sz w:val="18"/>
                <w:szCs w:val="18"/>
              </w:rPr>
              <w:t>հիգիենիկ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իսկ</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15112150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Հավ</w:t>
            </w:r>
            <w:r w:rsidRPr="00964BED">
              <w:rPr>
                <w:rFonts w:ascii="GHEA Grapalat" w:hAnsi="GHEA Grapalat"/>
                <w:sz w:val="18"/>
                <w:szCs w:val="18"/>
              </w:rPr>
              <w:t xml:space="preserve"> </w:t>
            </w:r>
            <w:r w:rsidRPr="00964BED">
              <w:rPr>
                <w:rFonts w:ascii="GHEA Grapalat" w:hAnsi="GHEA Grapalat" w:cs="Sylfaen"/>
                <w:sz w:val="18"/>
                <w:szCs w:val="18"/>
              </w:rPr>
              <w:t>պաղեցված</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Sylfaen" w:hAnsi="Sylfaen" w:cs="Sylfaen"/>
                <w:sz w:val="18"/>
                <w:szCs w:val="18"/>
                <w:lang w:eastAsia="ru-RU"/>
              </w:rPr>
            </w:pPr>
            <w:r w:rsidRPr="00964BED">
              <w:rPr>
                <w:rFonts w:ascii="Sylfaen" w:hAnsi="Sylfaen" w:cs="Sylfaen"/>
                <w:sz w:val="18"/>
                <w:szCs w:val="18"/>
                <w:lang w:val="ru-RU" w:eastAsia="ru-RU"/>
              </w:rPr>
              <w:t>Բրոյլեռ</w:t>
            </w:r>
            <w:r w:rsidRPr="00964BED">
              <w:rPr>
                <w:rFonts w:ascii="Calibri" w:hAnsi="Calibri"/>
                <w:sz w:val="18"/>
                <w:szCs w:val="18"/>
                <w:lang w:eastAsia="ru-RU"/>
              </w:rPr>
              <w:t xml:space="preserve"> </w:t>
            </w:r>
            <w:r w:rsidRPr="00964BED">
              <w:rPr>
                <w:rFonts w:ascii="Sylfaen" w:hAnsi="Sylfaen" w:cs="Sylfaen"/>
                <w:sz w:val="18"/>
                <w:szCs w:val="18"/>
                <w:lang w:val="ru-RU" w:eastAsia="ru-RU"/>
              </w:rPr>
              <w:t>տիպի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առանց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փորոտիքի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մաքուր</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արյունազրկված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առանց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կողմնակի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հոտերի</w:t>
            </w:r>
            <w:r w:rsidRPr="00964BED">
              <w:rPr>
                <w:rFonts w:ascii="Calibri" w:hAnsi="Calibri" w:cs="Calibri"/>
                <w:sz w:val="18"/>
                <w:szCs w:val="18"/>
                <w:lang w:eastAsia="ru-RU"/>
              </w:rPr>
              <w:t>,</w:t>
            </w:r>
            <w:r w:rsidRPr="00964BED">
              <w:rPr>
                <w:rFonts w:ascii="Calibri" w:hAnsi="Calibri"/>
                <w:sz w:val="18"/>
                <w:szCs w:val="18"/>
                <w:lang w:eastAsia="ru-RU"/>
              </w:rPr>
              <w:t xml:space="preserve"> </w:t>
            </w:r>
            <w:r w:rsidRPr="00964BED">
              <w:rPr>
                <w:rFonts w:ascii="Sylfaen" w:hAnsi="Sylfaen" w:cs="Sylfaen"/>
                <w:sz w:val="18"/>
                <w:szCs w:val="18"/>
                <w:lang w:val="ru-RU" w:eastAsia="ru-RU"/>
              </w:rPr>
              <w:t>փաթեթավորված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պոլիէթիլենային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թաղանթներով։</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Անվտանգությունը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մակնշումը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ըստ</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sz w:val="18"/>
                <w:szCs w:val="18"/>
                <w:lang w:eastAsia="ru-RU"/>
              </w:rPr>
              <w:t xml:space="preserve"> </w:t>
            </w:r>
            <w:r w:rsidRPr="00964BED">
              <w:rPr>
                <w:rFonts w:ascii="Sylfaen" w:hAnsi="Sylfaen" w:cs="Sylfaen"/>
                <w:sz w:val="18"/>
                <w:szCs w:val="18"/>
                <w:lang w:val="ru-RU" w:eastAsia="ru-RU"/>
              </w:rPr>
              <w:t>կառավարության</w:t>
            </w:r>
            <w:r w:rsidRPr="00964BED">
              <w:rPr>
                <w:rFonts w:ascii="Calibri" w:hAnsi="Calibri" w:cs="Calibri"/>
                <w:sz w:val="18"/>
                <w:szCs w:val="18"/>
                <w:lang w:eastAsia="ru-RU"/>
              </w:rPr>
              <w:t xml:space="preserve"> 2006</w:t>
            </w:r>
            <w:r w:rsidRPr="00964BED">
              <w:rPr>
                <w:rFonts w:ascii="Sylfaen" w:hAnsi="Sylfaen" w:cs="Sylfaen"/>
                <w:sz w:val="18"/>
                <w:szCs w:val="18"/>
                <w:lang w:val="ru-RU" w:eastAsia="ru-RU"/>
              </w:rPr>
              <w:t>թ</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հոկտեմբերի</w:t>
            </w:r>
            <w:r w:rsidRPr="00964BED">
              <w:rPr>
                <w:rFonts w:ascii="Calibri" w:hAnsi="Calibri" w:cs="Calibri"/>
                <w:sz w:val="18"/>
                <w:szCs w:val="18"/>
                <w:lang w:eastAsia="ru-RU"/>
              </w:rPr>
              <w:t xml:space="preserve"> 19-</w:t>
            </w:r>
            <w:r w:rsidRPr="00964BED">
              <w:rPr>
                <w:rFonts w:ascii="Sylfaen" w:hAnsi="Sylfaen" w:cs="Sylfaen"/>
                <w:sz w:val="18"/>
                <w:szCs w:val="18"/>
                <w:lang w:val="ru-RU" w:eastAsia="ru-RU"/>
              </w:rPr>
              <w:t>ի</w:t>
            </w:r>
            <w:r w:rsidRPr="00964BED">
              <w:rPr>
                <w:rFonts w:ascii="Calibri" w:hAnsi="Calibri" w:cs="Calibri"/>
                <w:sz w:val="18"/>
                <w:szCs w:val="18"/>
                <w:lang w:eastAsia="ru-RU"/>
              </w:rPr>
              <w:t xml:space="preserve"> N 1560-</w:t>
            </w:r>
            <w:r w:rsidRPr="00964BED">
              <w:rPr>
                <w:rFonts w:ascii="Sylfaen" w:hAnsi="Sylfaen" w:cs="Sylfaen"/>
                <w:sz w:val="18"/>
                <w:szCs w:val="18"/>
                <w:lang w:val="ru-RU" w:eastAsia="ru-RU"/>
              </w:rPr>
              <w:t>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որոշմամբ</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հաստատված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Մսի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sz w:val="18"/>
                <w:szCs w:val="18"/>
                <w:lang w:eastAsia="ru-RU"/>
              </w:rPr>
              <w:t xml:space="preserve"> </w:t>
            </w:r>
            <w:r w:rsidRPr="00964BED">
              <w:rPr>
                <w:rFonts w:ascii="Sylfaen" w:hAnsi="Sylfaen" w:cs="Sylfaen"/>
                <w:sz w:val="18"/>
                <w:szCs w:val="18"/>
                <w:lang w:val="ru-RU" w:eastAsia="ru-RU"/>
              </w:rPr>
              <w:t>մսամթերքի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տեխնիկական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կանոնակարգի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Սննդամթերքի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անվտանգության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մասին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sz w:val="18"/>
                <w:szCs w:val="18"/>
                <w:lang w:eastAsia="ru-RU"/>
              </w:rPr>
              <w:t xml:space="preserve"> </w:t>
            </w:r>
            <w:r w:rsidRPr="00964BED">
              <w:rPr>
                <w:rFonts w:ascii="Sylfaen" w:hAnsi="Sylfaen" w:cs="Sylfaen"/>
                <w:sz w:val="18"/>
                <w:szCs w:val="18"/>
                <w:lang w:val="ru-RU" w:eastAsia="ru-RU"/>
              </w:rPr>
              <w:t>օրենքի</w:t>
            </w:r>
            <w:r w:rsidRPr="00964BED">
              <w:rPr>
                <w:rFonts w:ascii="Calibri" w:hAnsi="Calibri" w:cs="Calibri"/>
                <w:sz w:val="18"/>
                <w:szCs w:val="18"/>
                <w:lang w:eastAsia="ru-RU"/>
              </w:rPr>
              <w:t xml:space="preserve"> 8-</w:t>
            </w:r>
            <w:r w:rsidRPr="00964BED">
              <w:rPr>
                <w:rFonts w:ascii="Sylfaen" w:hAnsi="Sylfaen" w:cs="Sylfaen"/>
                <w:sz w:val="18"/>
                <w:szCs w:val="18"/>
                <w:lang w:val="ru-RU" w:eastAsia="ru-RU"/>
              </w:rPr>
              <w:t>րդ</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հոդվածի</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120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15617000</w:t>
            </w:r>
          </w:p>
        </w:tc>
        <w:tc>
          <w:tcPr>
            <w:tcW w:w="1683" w:type="dxa"/>
            <w:vAlign w:val="center"/>
          </w:tcPr>
          <w:p w:rsidR="007C5ADE" w:rsidRPr="00964BED" w:rsidRDefault="007C5ADE" w:rsidP="007C5ADE">
            <w:pPr>
              <w:rPr>
                <w:rFonts w:ascii="GHEA Grapalat" w:hAnsi="GHEA Grapalat"/>
                <w:sz w:val="18"/>
                <w:szCs w:val="18"/>
              </w:rPr>
            </w:pPr>
            <w:r w:rsidRPr="00964BED">
              <w:rPr>
                <w:rFonts w:ascii="GHEA Grapalat" w:hAnsi="GHEA Grapalat" w:cs="Sylfaen"/>
                <w:sz w:val="18"/>
                <w:szCs w:val="18"/>
              </w:rPr>
              <w:t>Ցորենաձավար</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Ստացված</w:t>
            </w:r>
            <w:r w:rsidRPr="00964BED">
              <w:rPr>
                <w:rFonts w:ascii="Arial Armenian" w:hAnsi="Arial Armenian" w:cs="Arial Armenian"/>
                <w:sz w:val="18"/>
                <w:szCs w:val="18"/>
              </w:rPr>
              <w:t xml:space="preserve"> </w:t>
            </w: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թեփահան</w:t>
            </w:r>
            <w:r w:rsidRPr="00964BED">
              <w:rPr>
                <w:rFonts w:ascii="Arial Armenian" w:hAnsi="Arial Armenian" w:cs="Arial Armenian"/>
                <w:sz w:val="18"/>
                <w:szCs w:val="18"/>
              </w:rPr>
              <w:t xml:space="preserve"> </w:t>
            </w:r>
            <w:r w:rsidRPr="00964BED">
              <w:rPr>
                <w:rFonts w:ascii="Sylfaen" w:hAnsi="Sylfaen" w:cs="Sylfaen"/>
                <w:sz w:val="18"/>
                <w:szCs w:val="18"/>
              </w:rPr>
              <w:t>հատիկների</w:t>
            </w:r>
            <w:r w:rsidRPr="00964BED">
              <w:rPr>
                <w:rFonts w:ascii="Arial Armenian" w:hAnsi="Arial Armenian" w:cs="Arial Armenian"/>
                <w:sz w:val="18"/>
                <w:szCs w:val="18"/>
              </w:rPr>
              <w:t xml:space="preserve"> </w:t>
            </w:r>
            <w:r w:rsidRPr="00964BED">
              <w:rPr>
                <w:rFonts w:ascii="Sylfaen" w:hAnsi="Sylfaen" w:cs="Sylfaen"/>
                <w:sz w:val="18"/>
                <w:szCs w:val="18"/>
              </w:rPr>
              <w:t>հղկմամբ</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հետա</w:t>
            </w:r>
            <w:r w:rsidRPr="00964BED">
              <w:rPr>
                <w:rFonts w:ascii="Sylfaen" w:hAnsi="Sylfaen" w:cs="Arial Armenian"/>
                <w:sz w:val="18"/>
                <w:szCs w:val="18"/>
              </w:rPr>
              <w:t>գ</w:t>
            </w:r>
            <w:r w:rsidRPr="00964BED">
              <w:rPr>
                <w:rFonts w:ascii="Sylfaen" w:hAnsi="Sylfaen" w:cs="Sylfaen"/>
                <w:sz w:val="18"/>
                <w:szCs w:val="18"/>
              </w:rPr>
              <w:t>ա</w:t>
            </w:r>
            <w:r w:rsidRPr="00964BED">
              <w:rPr>
                <w:rFonts w:ascii="Arial Armenian" w:hAnsi="Arial Armenian" w:cs="Arial Armenian"/>
                <w:sz w:val="18"/>
                <w:szCs w:val="18"/>
              </w:rPr>
              <w:t xml:space="preserve"> </w:t>
            </w:r>
            <w:r w:rsidRPr="00964BED">
              <w:rPr>
                <w:rFonts w:ascii="Sylfaen" w:hAnsi="Sylfaen" w:cs="Sylfaen"/>
                <w:sz w:val="18"/>
                <w:szCs w:val="18"/>
              </w:rPr>
              <w:t>կոտրատմամբ</w:t>
            </w:r>
            <w:r w:rsidRPr="00964BED">
              <w:rPr>
                <w:rFonts w:ascii="Arial Armenian" w:hAnsi="Arial Armenian" w:cs="Arial Armenian"/>
                <w:sz w:val="18"/>
                <w:szCs w:val="18"/>
              </w:rPr>
              <w:t xml:space="preserve">, </w:t>
            </w: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հատիկները</w:t>
            </w:r>
            <w:r w:rsidRPr="00964BED">
              <w:rPr>
                <w:rFonts w:ascii="Arial Armenian" w:hAnsi="Arial Armenian" w:cs="Arial Armenian"/>
                <w:sz w:val="18"/>
                <w:szCs w:val="18"/>
              </w:rPr>
              <w:t xml:space="preserve"> </w:t>
            </w:r>
            <w:r w:rsidRPr="00964BED">
              <w:rPr>
                <w:rFonts w:ascii="Sylfaen" w:hAnsi="Sylfaen" w:cs="Sylfaen"/>
                <w:sz w:val="18"/>
                <w:szCs w:val="18"/>
              </w:rPr>
              <w:t>լինում</w:t>
            </w:r>
            <w:r w:rsidRPr="00964BED">
              <w:rPr>
                <w:rFonts w:ascii="Arial Armenian" w:hAnsi="Arial Armenian" w:cs="Arial Armenian"/>
                <w:sz w:val="18"/>
                <w:szCs w:val="18"/>
              </w:rPr>
              <w:t xml:space="preserve"> </w:t>
            </w:r>
            <w:r w:rsidRPr="00964BED">
              <w:rPr>
                <w:rFonts w:ascii="Sylfaen" w:hAnsi="Sylfaen" w:cs="Sylfaen"/>
                <w:sz w:val="18"/>
                <w:szCs w:val="18"/>
              </w:rPr>
              <w:t>են</w:t>
            </w:r>
            <w:r w:rsidRPr="00964BED">
              <w:rPr>
                <w:rFonts w:ascii="Arial Armenian" w:hAnsi="Arial Armenian" w:cs="Arial Armenian"/>
                <w:sz w:val="18"/>
                <w:szCs w:val="18"/>
              </w:rPr>
              <w:t xml:space="preserve"> </w:t>
            </w:r>
            <w:r w:rsidRPr="00964BED">
              <w:rPr>
                <w:rFonts w:ascii="Sylfaen" w:hAnsi="Sylfaen" w:cs="Sylfaen"/>
                <w:sz w:val="18"/>
                <w:szCs w:val="18"/>
              </w:rPr>
              <w:t>հղկված</w:t>
            </w:r>
            <w:r w:rsidRPr="00964BED">
              <w:rPr>
                <w:rFonts w:ascii="Arial Armenian" w:hAnsi="Arial Armenian" w:cs="Arial Armenian"/>
                <w:sz w:val="18"/>
                <w:szCs w:val="18"/>
              </w:rPr>
              <w:t xml:space="preserve"> </w:t>
            </w:r>
            <w:r w:rsidRPr="00964BED">
              <w:rPr>
                <w:rFonts w:ascii="Sylfaen" w:hAnsi="Sylfaen" w:cs="Sylfaen"/>
                <w:sz w:val="18"/>
                <w:szCs w:val="18"/>
              </w:rPr>
              <w:t>ծայրերով</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հղկված</w:t>
            </w:r>
            <w:r w:rsidRPr="00964BED">
              <w:rPr>
                <w:rFonts w:ascii="Arial Armenian" w:hAnsi="Arial Armenian" w:cs="Arial Armenian"/>
                <w:sz w:val="18"/>
                <w:szCs w:val="18"/>
              </w:rPr>
              <w:t xml:space="preserve"> </w:t>
            </w:r>
            <w:r w:rsidRPr="00964BED">
              <w:rPr>
                <w:rFonts w:ascii="Sylfaen" w:hAnsi="Sylfaen" w:cs="Sylfaen"/>
                <w:sz w:val="18"/>
                <w:szCs w:val="18"/>
              </w:rPr>
              <w:t>կլոր</w:t>
            </w:r>
            <w:r w:rsidRPr="00964BED">
              <w:rPr>
                <w:rFonts w:ascii="Arial Armenian" w:hAnsi="Arial Armenian" w:cs="Arial Armenian"/>
                <w:sz w:val="18"/>
                <w:szCs w:val="18"/>
              </w:rPr>
              <w:t xml:space="preserve"> </w:t>
            </w:r>
            <w:r w:rsidRPr="00964BED">
              <w:rPr>
                <w:rFonts w:ascii="Sylfaen" w:hAnsi="Sylfaen" w:cs="Sylfaen"/>
                <w:sz w:val="18"/>
                <w:szCs w:val="18"/>
              </w:rPr>
              <w:t>հատիկների</w:t>
            </w:r>
            <w:r w:rsidRPr="00964BED">
              <w:rPr>
                <w:rFonts w:ascii="Arial Armenian" w:hAnsi="Arial Armenian" w:cs="Arial Armenian"/>
                <w:sz w:val="18"/>
                <w:szCs w:val="18"/>
              </w:rPr>
              <w:t xml:space="preserve"> </w:t>
            </w:r>
            <w:r w:rsidRPr="00964BED">
              <w:rPr>
                <w:rFonts w:ascii="Sylfaen" w:hAnsi="Sylfaen" w:cs="Sylfaen"/>
                <w:sz w:val="18"/>
                <w:szCs w:val="18"/>
              </w:rPr>
              <w:t>ձևով</w:t>
            </w:r>
            <w:r w:rsidRPr="00964BED">
              <w:rPr>
                <w:rFonts w:ascii="Arial Armenian" w:hAnsi="Arial Armenian" w:cs="Arial Armenian"/>
                <w:sz w:val="18"/>
                <w:szCs w:val="18"/>
              </w:rPr>
              <w:t xml:space="preserve">, </w:t>
            </w:r>
            <w:r w:rsidRPr="00964BED">
              <w:rPr>
                <w:rFonts w:ascii="Sylfaen" w:hAnsi="Sylfaen" w:cs="Sylfaen"/>
                <w:sz w:val="18"/>
                <w:szCs w:val="18"/>
              </w:rPr>
              <w:t>խոնավությունը</w:t>
            </w:r>
            <w:r w:rsidRPr="00964BED">
              <w:rPr>
                <w:rFonts w:ascii="Arial Armenian" w:hAnsi="Arial Armenian" w:cs="Arial Armenian"/>
                <w:sz w:val="18"/>
                <w:szCs w:val="18"/>
              </w:rPr>
              <w:t xml:space="preserve">  14% -</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w:t>
            </w:r>
            <w:r w:rsidRPr="00964BED">
              <w:rPr>
                <w:rFonts w:ascii="Sylfaen" w:hAnsi="Sylfaen" w:cs="Sylfaen"/>
                <w:sz w:val="18"/>
                <w:szCs w:val="18"/>
              </w:rPr>
              <w:t>աղբային</w:t>
            </w:r>
            <w:r w:rsidRPr="00964BED">
              <w:rPr>
                <w:rFonts w:ascii="Arial Armenian" w:hAnsi="Arial Armenian" w:cs="Arial Armenian"/>
                <w:sz w:val="18"/>
                <w:szCs w:val="18"/>
              </w:rPr>
              <w:t xml:space="preserve">  </w:t>
            </w:r>
            <w:r w:rsidRPr="00964BED">
              <w:rPr>
                <w:rFonts w:ascii="Sylfaen" w:hAnsi="Sylfaen" w:cs="Sylfaen"/>
                <w:sz w:val="18"/>
                <w:szCs w:val="18"/>
              </w:rPr>
              <w:t>խառնուկները</w:t>
            </w:r>
            <w:r w:rsidRPr="00964BED">
              <w:rPr>
                <w:rFonts w:ascii="Arial Armenian" w:hAnsi="Arial Armenian" w:cs="Arial Armenian"/>
                <w:sz w:val="18"/>
                <w:szCs w:val="18"/>
              </w:rPr>
              <w:t xml:space="preserve"> 0.3%-</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w:t>
            </w:r>
            <w:r w:rsidRPr="00964BED">
              <w:rPr>
                <w:rFonts w:ascii="Sylfaen" w:hAnsi="Sylfaen" w:cs="Sylfaen"/>
                <w:sz w:val="18"/>
                <w:szCs w:val="18"/>
              </w:rPr>
              <w:t>պատրաստված</w:t>
            </w:r>
            <w:r w:rsidRPr="00964BED">
              <w:rPr>
                <w:rFonts w:ascii="Arial Armenian" w:hAnsi="Arial Armenian" w:cs="Arial Armenian"/>
                <w:sz w:val="18"/>
                <w:szCs w:val="18"/>
              </w:rPr>
              <w:t xml:space="preserve"> </w:t>
            </w:r>
            <w:r w:rsidRPr="00964BED">
              <w:rPr>
                <w:rFonts w:ascii="Sylfaen" w:hAnsi="Sylfaen" w:cs="Sylfaen"/>
                <w:sz w:val="18"/>
                <w:szCs w:val="18"/>
              </w:rPr>
              <w:t>բարձր</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առաջին</w:t>
            </w:r>
            <w:r w:rsidRPr="00964BED">
              <w:rPr>
                <w:rFonts w:ascii="Arial Armenian" w:hAnsi="Arial Armenian" w:cs="Arial Armenian"/>
                <w:sz w:val="18"/>
                <w:szCs w:val="18"/>
              </w:rPr>
              <w:t xml:space="preserve"> </w:t>
            </w:r>
            <w:r w:rsidRPr="00964BED">
              <w:rPr>
                <w:rFonts w:ascii="Sylfaen" w:hAnsi="Sylfaen" w:cs="Sylfaen"/>
                <w:sz w:val="18"/>
                <w:szCs w:val="18"/>
              </w:rPr>
              <w:t>տեսակի</w:t>
            </w:r>
            <w:r w:rsidRPr="00964BED">
              <w:rPr>
                <w:rFonts w:ascii="Arial Armenian" w:hAnsi="Arial Armenian" w:cs="Arial Armenian"/>
                <w:sz w:val="18"/>
                <w:szCs w:val="18"/>
              </w:rPr>
              <w:t xml:space="preserve"> </w:t>
            </w:r>
            <w:r w:rsidRPr="00964BED">
              <w:rPr>
                <w:rFonts w:ascii="Sylfaen" w:hAnsi="Sylfaen" w:cs="Sylfaen"/>
                <w:sz w:val="18"/>
                <w:szCs w:val="18"/>
              </w:rPr>
              <w:t>ցորենից</w:t>
            </w:r>
            <w:r w:rsidRPr="00964BED">
              <w:rPr>
                <w:rFonts w:ascii="Arial Armenian" w:hAnsi="Arial Armenian" w:cs="Arial Armenian"/>
                <w:sz w:val="18"/>
                <w:szCs w:val="18"/>
              </w:rPr>
              <w:t>,</w:t>
            </w:r>
          </w:p>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2007</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հունվարի</w:t>
            </w:r>
            <w:r w:rsidRPr="00964BED">
              <w:rPr>
                <w:rFonts w:ascii="Arial Armenian" w:hAnsi="Arial Armenian" w:cs="Arial Armenian"/>
                <w:sz w:val="18"/>
                <w:szCs w:val="18"/>
              </w:rPr>
              <w:t xml:space="preserve"> 11-</w:t>
            </w:r>
            <w:r w:rsidRPr="00964BED">
              <w:rPr>
                <w:rFonts w:ascii="Sylfaen" w:hAnsi="Sylfaen" w:cs="Sylfaen"/>
                <w:sz w:val="18"/>
                <w:szCs w:val="18"/>
              </w:rPr>
              <w:t>ի</w:t>
            </w:r>
            <w:r w:rsidRPr="00964BED">
              <w:rPr>
                <w:rFonts w:ascii="Arial Armenian" w:hAnsi="Arial Armenian" w:cs="Arial Armenian"/>
                <w:sz w:val="18"/>
                <w:szCs w:val="18"/>
              </w:rPr>
              <w:t xml:space="preserve">  N  22-</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ՙՀացահատիկին</w:t>
            </w:r>
            <w:r w:rsidRPr="00964BED">
              <w:rPr>
                <w:rFonts w:ascii="Arial Armenian" w:hAnsi="Arial Armenian" w:cs="Arial Armenian"/>
                <w:sz w:val="18"/>
                <w:szCs w:val="18"/>
              </w:rPr>
              <w:t xml:space="preserve">, </w:t>
            </w:r>
            <w:r w:rsidRPr="00964BED">
              <w:rPr>
                <w:rFonts w:ascii="Sylfaen" w:hAnsi="Sylfaen" w:cs="Sylfaen"/>
                <w:sz w:val="18"/>
                <w:szCs w:val="18"/>
              </w:rPr>
              <w:t>դրա</w:t>
            </w:r>
            <w:r w:rsidRPr="00964BED">
              <w:rPr>
                <w:rFonts w:ascii="Arial Armenian" w:hAnsi="Arial Armenian" w:cs="Arial Armenian"/>
                <w:sz w:val="18"/>
                <w:szCs w:val="18"/>
              </w:rPr>
              <w:t xml:space="preserve"> </w:t>
            </w:r>
            <w:r w:rsidRPr="00964BED">
              <w:rPr>
                <w:rFonts w:ascii="Sylfaen" w:hAnsi="Sylfaen" w:cs="Sylfaen"/>
                <w:sz w:val="18"/>
                <w:szCs w:val="18"/>
              </w:rPr>
              <w:t>արտադրմանը</w:t>
            </w:r>
            <w:r w:rsidRPr="00964BED">
              <w:rPr>
                <w:rFonts w:ascii="Arial Armenian" w:hAnsi="Arial Armenian" w:cs="Arial Armenian"/>
                <w:sz w:val="18"/>
                <w:szCs w:val="18"/>
              </w:rPr>
              <w:t xml:space="preserve"> </w:t>
            </w:r>
            <w:r w:rsidRPr="00964BED">
              <w:rPr>
                <w:rFonts w:ascii="Sylfaen" w:hAnsi="Sylfaen" w:cs="Sylfaen"/>
                <w:sz w:val="18"/>
                <w:szCs w:val="18"/>
              </w:rPr>
              <w:t>պահմանը</w:t>
            </w:r>
            <w:r w:rsidRPr="00964BED">
              <w:rPr>
                <w:rFonts w:ascii="Arial Armenian" w:hAnsi="Arial Armenian" w:cs="Arial Armenian"/>
                <w:sz w:val="18"/>
                <w:szCs w:val="18"/>
              </w:rPr>
              <w:t xml:space="preserve">. </w:t>
            </w:r>
            <w:r w:rsidRPr="00964BED">
              <w:rPr>
                <w:rFonts w:ascii="Sylfaen" w:hAnsi="Sylfaen" w:cs="Sylfaen"/>
                <w:sz w:val="18"/>
                <w:szCs w:val="18"/>
              </w:rPr>
              <w:t>վերամշակմանը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օ</w:t>
            </w:r>
            <w:r w:rsidRPr="00964BED">
              <w:rPr>
                <w:rFonts w:ascii="Sylfaen" w:hAnsi="Sylfaen" w:cs="Arial Armenian"/>
                <w:sz w:val="18"/>
                <w:szCs w:val="18"/>
              </w:rPr>
              <w:t>գ</w:t>
            </w:r>
            <w:r w:rsidRPr="00964BED">
              <w:rPr>
                <w:rFonts w:ascii="Sylfaen" w:hAnsi="Sylfaen" w:cs="Sylfaen"/>
                <w:sz w:val="18"/>
                <w:szCs w:val="18"/>
              </w:rPr>
              <w:t>տահանմանը</w:t>
            </w:r>
            <w:r w:rsidRPr="00964BED">
              <w:rPr>
                <w:rFonts w:ascii="Arial Armenian" w:hAnsi="Arial Armenian" w:cs="Arial Armenian"/>
                <w:sz w:val="18"/>
                <w:szCs w:val="18"/>
              </w:rPr>
              <w:t xml:space="preserve"> </w:t>
            </w:r>
            <w:r w:rsidRPr="00964BED">
              <w:rPr>
                <w:rFonts w:ascii="Sylfaen" w:hAnsi="Sylfaen" w:cs="Sylfaen"/>
                <w:sz w:val="18"/>
                <w:szCs w:val="18"/>
              </w:rPr>
              <w:t>ներկայացվող</w:t>
            </w:r>
            <w:r w:rsidRPr="00964BED">
              <w:rPr>
                <w:rFonts w:ascii="Arial Armenian" w:hAnsi="Arial Armenian" w:cs="Arial Armenian"/>
                <w:sz w:val="18"/>
                <w:szCs w:val="18"/>
              </w:rPr>
              <w:t xml:space="preserve"> </w:t>
            </w:r>
            <w:r w:rsidRPr="00964BED">
              <w:rPr>
                <w:rFonts w:ascii="Sylfaen" w:hAnsi="Sylfaen" w:cs="Sylfaen"/>
                <w:sz w:val="18"/>
                <w:szCs w:val="18"/>
              </w:rPr>
              <w:t>պահանջների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կանոնակարգի՚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Arial Armenian" w:hAnsi="Arial Armenian"/>
                <w:sz w:val="18"/>
                <w:szCs w:val="18"/>
              </w:rPr>
              <w:t>-</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65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15332140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Խնձոր</w:t>
            </w:r>
            <w:r w:rsidRPr="00964BED">
              <w:rPr>
                <w:rFonts w:ascii="GHEA Grapalat" w:hAnsi="GHEA Grapalat"/>
                <w:sz w:val="18"/>
                <w:szCs w:val="18"/>
                <w:lang w:val="ru-RU"/>
              </w:rPr>
              <w:t xml:space="preserve"> </w:t>
            </w:r>
            <w:r w:rsidRPr="00964BED">
              <w:rPr>
                <w:rFonts w:ascii="GHEA Grapalat" w:hAnsi="GHEA Grapalat" w:cs="Sylfaen"/>
                <w:sz w:val="18"/>
                <w:szCs w:val="18"/>
              </w:rPr>
              <w:t>միջին</w:t>
            </w:r>
            <w:r w:rsidRPr="00964BED">
              <w:rPr>
                <w:rFonts w:ascii="GHEA Grapalat" w:hAnsi="GHEA Grapalat" w:cs="Calibri"/>
                <w:sz w:val="18"/>
                <w:szCs w:val="18"/>
                <w:lang w:val="ru-RU"/>
              </w:rPr>
              <w:t xml:space="preserve"> </w:t>
            </w:r>
            <w:r w:rsidRPr="00964BED">
              <w:rPr>
                <w:rFonts w:ascii="GHEA Grapalat" w:hAnsi="GHEA Grapalat" w:cs="Sylfaen"/>
                <w:sz w:val="18"/>
                <w:szCs w:val="18"/>
              </w:rPr>
              <w:t>չափի</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lang w:val="ru-RU"/>
              </w:rPr>
            </w:pPr>
          </w:p>
        </w:tc>
        <w:tc>
          <w:tcPr>
            <w:tcW w:w="4950" w:type="dxa"/>
            <w:vAlign w:val="center"/>
          </w:tcPr>
          <w:p w:rsidR="007C5ADE" w:rsidRPr="00964BED" w:rsidRDefault="007C5ADE" w:rsidP="007C5ADE">
            <w:pPr>
              <w:jc w:val="both"/>
              <w:rPr>
                <w:rFonts w:ascii="Arial Armenian" w:hAnsi="Arial Armenian" w:cs="Arial Armenian"/>
                <w:sz w:val="18"/>
                <w:szCs w:val="18"/>
                <w:lang w:val="ru-RU"/>
              </w:rPr>
            </w:pPr>
            <w:r w:rsidRPr="00964BED">
              <w:rPr>
                <w:rFonts w:ascii="Sylfaen" w:hAnsi="Sylfaen" w:cs="Sylfaen"/>
                <w:sz w:val="18"/>
                <w:szCs w:val="18"/>
              </w:rPr>
              <w:t>Խնձոր</w:t>
            </w:r>
            <w:r w:rsidRPr="00964BED">
              <w:rPr>
                <w:rFonts w:ascii="Arial Armenian" w:hAnsi="Arial Armenian" w:cs="Arial Armenian"/>
                <w:sz w:val="18"/>
                <w:szCs w:val="18"/>
                <w:lang w:val="ru-RU"/>
              </w:rPr>
              <w:t xml:space="preserve"> </w:t>
            </w:r>
            <w:r w:rsidRPr="00964BED">
              <w:rPr>
                <w:rFonts w:ascii="Sylfaen" w:hAnsi="Sylfaen" w:cs="Sylfaen"/>
                <w:sz w:val="18"/>
                <w:szCs w:val="18"/>
              </w:rPr>
              <w:t>թարմ</w:t>
            </w:r>
            <w:r w:rsidRPr="00964BED">
              <w:rPr>
                <w:rFonts w:ascii="Arial Armenian" w:hAnsi="Arial Armenian" w:cs="Arial Armenian"/>
                <w:sz w:val="18"/>
                <w:szCs w:val="18"/>
                <w:lang w:val="ru-RU"/>
              </w:rPr>
              <w:t xml:space="preserve">, </w:t>
            </w:r>
            <w:r w:rsidRPr="00964BED">
              <w:rPr>
                <w:rFonts w:ascii="Sylfaen" w:hAnsi="Sylfaen" w:cs="Sylfaen"/>
                <w:sz w:val="18"/>
                <w:szCs w:val="18"/>
              </w:rPr>
              <w:t>պտղաբանական</w:t>
            </w:r>
            <w:r w:rsidRPr="00964BED">
              <w:rPr>
                <w:rFonts w:ascii="Arial Armenian" w:hAnsi="Arial Armenian" w:cs="Arial Armenian"/>
                <w:sz w:val="18"/>
                <w:szCs w:val="18"/>
                <w:lang w:val="ru-RU"/>
              </w:rPr>
              <w:t xml:space="preserve"> </w:t>
            </w:r>
            <w:r w:rsidRPr="00964BED">
              <w:rPr>
                <w:rFonts w:ascii="Arial Armenian" w:hAnsi="Arial Armenian" w:cs="Arial Armenian"/>
                <w:sz w:val="18"/>
                <w:szCs w:val="18"/>
              </w:rPr>
              <w:t>I</w:t>
            </w:r>
            <w:r w:rsidRPr="00964BED">
              <w:rPr>
                <w:rFonts w:ascii="Arial Armenian" w:hAnsi="Arial Armenian" w:cs="Arial Armenian"/>
                <w:sz w:val="18"/>
                <w:szCs w:val="18"/>
                <w:lang w:val="ru-RU"/>
              </w:rPr>
              <w:t xml:space="preserve"> </w:t>
            </w:r>
            <w:r w:rsidRPr="00964BED">
              <w:rPr>
                <w:rFonts w:ascii="Sylfaen" w:hAnsi="Sylfaen" w:cs="Sylfaen"/>
                <w:sz w:val="18"/>
                <w:szCs w:val="18"/>
              </w:rPr>
              <w:t>խմբի</w:t>
            </w:r>
            <w:r w:rsidRPr="00964BED">
              <w:rPr>
                <w:rFonts w:ascii="Arial Armenian" w:hAnsi="Arial Armenian" w:cs="Arial Armenian"/>
                <w:sz w:val="18"/>
                <w:szCs w:val="18"/>
                <w:lang w:val="ru-RU"/>
              </w:rPr>
              <w:t xml:space="preserve">, </w:t>
            </w:r>
            <w:r w:rsidRPr="00964BED">
              <w:rPr>
                <w:rFonts w:ascii="Sylfaen" w:hAnsi="Sylfaen" w:cs="Sylfaen"/>
                <w:sz w:val="18"/>
                <w:szCs w:val="18"/>
              </w:rPr>
              <w:t>Հայաստանի</w:t>
            </w:r>
            <w:r w:rsidRPr="00964BED">
              <w:rPr>
                <w:rFonts w:ascii="Arial Armenian" w:hAnsi="Arial Armenian" w:cs="Arial Armenian"/>
                <w:sz w:val="18"/>
                <w:szCs w:val="18"/>
                <w:lang w:val="ru-RU"/>
              </w:rPr>
              <w:t xml:space="preserve"> </w:t>
            </w:r>
            <w:r w:rsidRPr="00964BED">
              <w:rPr>
                <w:rFonts w:ascii="Sylfaen" w:hAnsi="Sylfaen" w:cs="Sylfaen"/>
                <w:sz w:val="18"/>
                <w:szCs w:val="18"/>
              </w:rPr>
              <w:t>տարբեր</w:t>
            </w:r>
            <w:r w:rsidRPr="00964BED">
              <w:rPr>
                <w:rFonts w:ascii="Arial Armenian" w:hAnsi="Arial Armenian" w:cs="Arial Armenian"/>
                <w:sz w:val="18"/>
                <w:szCs w:val="18"/>
                <w:lang w:val="ru-RU"/>
              </w:rPr>
              <w:t xml:space="preserve"> </w:t>
            </w:r>
            <w:r w:rsidRPr="00964BED">
              <w:rPr>
                <w:rFonts w:ascii="Sylfaen" w:hAnsi="Sylfaen" w:cs="Sylfaen"/>
                <w:sz w:val="18"/>
                <w:szCs w:val="18"/>
              </w:rPr>
              <w:t>տեսակների</w:t>
            </w:r>
            <w:r w:rsidRPr="00964BED">
              <w:rPr>
                <w:rFonts w:ascii="Arial Armenian" w:hAnsi="Arial Armenian" w:cs="Arial Armenian"/>
                <w:sz w:val="18"/>
                <w:szCs w:val="18"/>
                <w:lang w:val="ru-RU"/>
              </w:rPr>
              <w:t xml:space="preserve">, </w:t>
            </w:r>
            <w:r w:rsidRPr="00964BED">
              <w:rPr>
                <w:rFonts w:ascii="Sylfaen" w:hAnsi="Sylfaen" w:cs="Sylfaen"/>
                <w:sz w:val="18"/>
                <w:szCs w:val="18"/>
              </w:rPr>
              <w:t>նեղ</w:t>
            </w:r>
            <w:r w:rsidRPr="00964BED">
              <w:rPr>
                <w:rFonts w:ascii="Arial Armenian" w:hAnsi="Arial Armenian" w:cs="Arial Armenian"/>
                <w:sz w:val="18"/>
                <w:szCs w:val="18"/>
                <w:lang w:val="ru-RU"/>
              </w:rPr>
              <w:t xml:space="preserve"> </w:t>
            </w:r>
            <w:r w:rsidRPr="00964BED">
              <w:rPr>
                <w:rFonts w:ascii="Sylfaen" w:hAnsi="Sylfaen" w:cs="Sylfaen"/>
                <w:sz w:val="18"/>
                <w:szCs w:val="18"/>
              </w:rPr>
              <w:t>տրամագիծը</w:t>
            </w:r>
            <w:r w:rsidRPr="00964BED">
              <w:rPr>
                <w:rFonts w:ascii="Arial Armenian" w:hAnsi="Arial Armenian" w:cs="Arial Armenian"/>
                <w:sz w:val="18"/>
                <w:szCs w:val="18"/>
                <w:lang w:val="ru-RU"/>
              </w:rPr>
              <w:t xml:space="preserve"> 5</w:t>
            </w:r>
            <w:r w:rsidRPr="00964BED">
              <w:rPr>
                <w:rFonts w:ascii="Sylfaen" w:hAnsi="Sylfaen" w:cs="Sylfaen"/>
                <w:sz w:val="18"/>
                <w:szCs w:val="18"/>
              </w:rPr>
              <w:t>սմ</w:t>
            </w:r>
            <w:r w:rsidRPr="00964BED">
              <w:rPr>
                <w:rFonts w:ascii="Arial Armenian" w:hAnsi="Arial Armenian" w:cs="Arial Armenian"/>
                <w:sz w:val="18"/>
                <w:szCs w:val="18"/>
                <w:lang w:val="ru-RU"/>
              </w:rPr>
              <w:t>-</w:t>
            </w:r>
            <w:r w:rsidRPr="00964BED">
              <w:rPr>
                <w:rFonts w:ascii="Sylfaen" w:hAnsi="Sylfaen" w:cs="Sylfaen"/>
                <w:sz w:val="18"/>
                <w:szCs w:val="18"/>
              </w:rPr>
              <w:t>ից</w:t>
            </w:r>
            <w:r w:rsidRPr="00964BED">
              <w:rPr>
                <w:rFonts w:ascii="Arial Armenian" w:hAnsi="Arial Armenian" w:cs="Arial Armenian"/>
                <w:sz w:val="18"/>
                <w:szCs w:val="18"/>
                <w:lang w:val="ru-RU"/>
              </w:rPr>
              <w:t xml:space="preserve"> </w:t>
            </w:r>
            <w:r w:rsidRPr="00964BED">
              <w:rPr>
                <w:rFonts w:ascii="Sylfaen" w:hAnsi="Sylfaen" w:cs="Sylfaen"/>
                <w:sz w:val="18"/>
                <w:szCs w:val="18"/>
              </w:rPr>
              <w:t>ոչ</w:t>
            </w:r>
            <w:r w:rsidRPr="00964BED">
              <w:rPr>
                <w:rFonts w:ascii="Arial Armenian" w:hAnsi="Arial Armenian" w:cs="Arial Armenian"/>
                <w:sz w:val="18"/>
                <w:szCs w:val="18"/>
                <w:lang w:val="ru-RU"/>
              </w:rPr>
              <w:t xml:space="preserve"> </w:t>
            </w:r>
            <w:r w:rsidRPr="00964BED">
              <w:rPr>
                <w:rFonts w:ascii="Sylfaen" w:hAnsi="Sylfaen" w:cs="Sylfaen"/>
                <w:sz w:val="18"/>
                <w:szCs w:val="18"/>
              </w:rPr>
              <w:t>պակաս</w:t>
            </w:r>
            <w:r w:rsidRPr="00964BED">
              <w:rPr>
                <w:rFonts w:ascii="Arial Armenian" w:hAnsi="Arial Armenian" w:cs="Arial Armenian"/>
                <w:sz w:val="18"/>
                <w:szCs w:val="18"/>
                <w:lang w:val="ru-RU"/>
              </w:rPr>
              <w:t xml:space="preserve">, </w:t>
            </w:r>
            <w:r w:rsidRPr="00964BED">
              <w:rPr>
                <w:rFonts w:ascii="Sylfaen" w:hAnsi="Sylfaen" w:cs="Sylfaen"/>
                <w:sz w:val="18"/>
                <w:szCs w:val="18"/>
              </w:rPr>
              <w:t>ԳՕՍՏ</w:t>
            </w:r>
            <w:r w:rsidRPr="00964BED">
              <w:rPr>
                <w:rFonts w:ascii="Arial Armenian" w:hAnsi="Arial Armenian" w:cs="Arial Armenian"/>
                <w:sz w:val="18"/>
                <w:szCs w:val="18"/>
                <w:lang w:val="ru-RU"/>
              </w:rPr>
              <w:t xml:space="preserve"> 21122-75: </w:t>
            </w:r>
            <w:r w:rsidRPr="00964BED">
              <w:rPr>
                <w:rFonts w:ascii="Sylfaen" w:hAnsi="Sylfaen" w:cs="Sylfaen"/>
                <w:sz w:val="18"/>
                <w:szCs w:val="18"/>
              </w:rPr>
              <w:t>Անվտանգությունը</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մակնշումը</w:t>
            </w:r>
            <w:r w:rsidRPr="00964BED">
              <w:rPr>
                <w:rFonts w:ascii="Arial Armenian" w:hAnsi="Arial Armenian" w:cs="Arial Armenian"/>
                <w:sz w:val="18"/>
                <w:szCs w:val="18"/>
                <w:lang w:val="ru-RU"/>
              </w:rPr>
              <w:t xml:space="preserve">ª </w:t>
            </w:r>
            <w:r w:rsidRPr="00964BED">
              <w:rPr>
                <w:rFonts w:ascii="Sylfaen" w:hAnsi="Sylfaen" w:cs="Sylfaen"/>
                <w:sz w:val="18"/>
                <w:szCs w:val="18"/>
              </w:rPr>
              <w:t>ըստ</w:t>
            </w:r>
            <w:r w:rsidRPr="00964BED">
              <w:rPr>
                <w:rFonts w:ascii="Arial Armenian" w:hAnsi="Arial Armenian" w:cs="Arial Armenian"/>
                <w:sz w:val="18"/>
                <w:szCs w:val="18"/>
                <w:lang w:val="ru-RU"/>
              </w:rPr>
              <w:t xml:space="preserve"> </w:t>
            </w:r>
            <w:r w:rsidRPr="00964BED">
              <w:rPr>
                <w:rFonts w:ascii="Sylfaen" w:hAnsi="Sylfaen" w:cs="Sylfaen"/>
                <w:sz w:val="18"/>
                <w:szCs w:val="18"/>
              </w:rPr>
              <w:t>ՀՀ</w:t>
            </w:r>
            <w:r w:rsidRPr="00964BED">
              <w:rPr>
                <w:rFonts w:ascii="Arial Armenian" w:hAnsi="Arial Armenian" w:cs="Arial Armenian"/>
                <w:sz w:val="18"/>
                <w:szCs w:val="18"/>
                <w:lang w:val="ru-RU"/>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lang w:val="ru-RU"/>
              </w:rPr>
              <w:t xml:space="preserve"> 2006</w:t>
            </w:r>
            <w:r w:rsidRPr="00964BED">
              <w:rPr>
                <w:rFonts w:ascii="Sylfaen" w:hAnsi="Sylfaen" w:cs="Sylfaen"/>
                <w:sz w:val="18"/>
                <w:szCs w:val="18"/>
              </w:rPr>
              <w:t>թ</w:t>
            </w:r>
            <w:r w:rsidRPr="00964BED">
              <w:rPr>
                <w:rFonts w:ascii="Arial Armenian" w:hAnsi="Arial Armenian" w:cs="Arial Armenian"/>
                <w:sz w:val="18"/>
                <w:szCs w:val="18"/>
                <w:lang w:val="ru-RU"/>
              </w:rPr>
              <w:t xml:space="preserve">. </w:t>
            </w:r>
            <w:r w:rsidRPr="00964BED">
              <w:rPr>
                <w:rFonts w:ascii="Sylfaen" w:hAnsi="Sylfaen" w:cs="Sylfaen"/>
                <w:sz w:val="18"/>
                <w:szCs w:val="18"/>
              </w:rPr>
              <w:t>դեկտեմբերի</w:t>
            </w:r>
            <w:r w:rsidRPr="00964BED">
              <w:rPr>
                <w:rFonts w:ascii="Arial Armenian" w:hAnsi="Arial Armenian" w:cs="Arial Armenian"/>
                <w:sz w:val="18"/>
                <w:szCs w:val="18"/>
                <w:lang w:val="ru-RU"/>
              </w:rPr>
              <w:t xml:space="preserve"> 21-</w:t>
            </w:r>
            <w:r w:rsidRPr="00964BED">
              <w:rPr>
                <w:rFonts w:ascii="Sylfaen" w:hAnsi="Sylfaen" w:cs="Sylfaen"/>
                <w:sz w:val="18"/>
                <w:szCs w:val="18"/>
              </w:rPr>
              <w:t>ի</w:t>
            </w:r>
            <w:r w:rsidRPr="00964BED">
              <w:rPr>
                <w:rFonts w:ascii="Arial Armenian" w:hAnsi="Arial Armenian" w:cs="Arial Armenian"/>
                <w:sz w:val="18"/>
                <w:szCs w:val="18"/>
                <w:lang w:val="ru-RU"/>
              </w:rPr>
              <w:t xml:space="preserve"> </w:t>
            </w:r>
            <w:r w:rsidRPr="00964BED">
              <w:rPr>
                <w:rFonts w:ascii="Arial Armenian" w:hAnsi="Arial Armenian" w:cs="Arial Armenian"/>
                <w:sz w:val="18"/>
                <w:szCs w:val="18"/>
              </w:rPr>
              <w:t>N</w:t>
            </w:r>
            <w:r w:rsidRPr="00964BED">
              <w:rPr>
                <w:rFonts w:ascii="Arial Armenian" w:hAnsi="Arial Armenian" w:cs="Arial Armenian"/>
                <w:sz w:val="18"/>
                <w:szCs w:val="18"/>
                <w:lang w:val="ru-RU"/>
              </w:rPr>
              <w:t>1913-</w:t>
            </w:r>
            <w:r w:rsidRPr="00964BED">
              <w:rPr>
                <w:rFonts w:ascii="Sylfaen" w:hAnsi="Sylfaen" w:cs="Sylfaen"/>
                <w:sz w:val="18"/>
                <w:szCs w:val="18"/>
              </w:rPr>
              <w:t>Ն</w:t>
            </w:r>
            <w:r w:rsidRPr="00964BED">
              <w:rPr>
                <w:rFonts w:ascii="Arial Armenian" w:hAnsi="Arial Armenian" w:cs="Arial Armenian"/>
                <w:sz w:val="18"/>
                <w:szCs w:val="18"/>
                <w:lang w:val="ru-RU"/>
              </w:rPr>
              <w:t xml:space="preserve"> </w:t>
            </w:r>
            <w:r w:rsidRPr="00964BED">
              <w:rPr>
                <w:rFonts w:ascii="Sylfaen" w:hAnsi="Sylfaen" w:cs="Sylfaen"/>
                <w:sz w:val="18"/>
                <w:szCs w:val="18"/>
              </w:rPr>
              <w:t>որոշմամբ</w:t>
            </w:r>
            <w:r w:rsidRPr="00964BED">
              <w:rPr>
                <w:rFonts w:ascii="Arial Armenian" w:hAnsi="Arial Armenian" w:cs="Arial Armenian"/>
                <w:sz w:val="18"/>
                <w:szCs w:val="18"/>
                <w:lang w:val="ru-RU"/>
              </w:rPr>
              <w:t xml:space="preserve"> </w:t>
            </w:r>
            <w:r w:rsidRPr="00964BED">
              <w:rPr>
                <w:rFonts w:ascii="Sylfaen" w:hAnsi="Sylfaen" w:cs="Sylfaen"/>
                <w:sz w:val="18"/>
                <w:szCs w:val="18"/>
              </w:rPr>
              <w:t>հաստատված</w:t>
            </w:r>
            <w:r w:rsidRPr="00964BED">
              <w:rPr>
                <w:rFonts w:ascii="Arial Armenian" w:hAnsi="Arial Armenian" w:cs="Arial Armenian"/>
                <w:sz w:val="18"/>
                <w:szCs w:val="18"/>
                <w:lang w:val="ru-RU"/>
              </w:rPr>
              <w:t xml:space="preserve"> </w:t>
            </w:r>
            <w:r w:rsidRPr="00964BED">
              <w:rPr>
                <w:rFonts w:ascii="Sylfaen" w:hAnsi="Sylfaen" w:cs="Sylfaen"/>
                <w:sz w:val="18"/>
                <w:szCs w:val="18"/>
              </w:rPr>
              <w:t>ՙԹարմ</w:t>
            </w:r>
            <w:r w:rsidRPr="00964BED">
              <w:rPr>
                <w:rFonts w:ascii="Arial Armenian" w:hAnsi="Arial Armenian" w:cs="Arial Armenian"/>
                <w:sz w:val="18"/>
                <w:szCs w:val="18"/>
                <w:lang w:val="ru-RU"/>
              </w:rPr>
              <w:t xml:space="preserve"> </w:t>
            </w:r>
            <w:r w:rsidRPr="00964BED">
              <w:rPr>
                <w:rFonts w:ascii="Sylfaen" w:hAnsi="Sylfaen" w:cs="Sylfaen"/>
                <w:sz w:val="18"/>
                <w:szCs w:val="18"/>
              </w:rPr>
              <w:t>պտուղ</w:t>
            </w:r>
            <w:r w:rsidRPr="00964BED">
              <w:rPr>
                <w:rFonts w:ascii="Arial Armenian" w:hAnsi="Arial Armenian" w:cs="Arial Armenian"/>
                <w:sz w:val="18"/>
                <w:szCs w:val="18"/>
                <w:lang w:val="ru-RU"/>
              </w:rPr>
              <w:t>-</w:t>
            </w:r>
            <w:r w:rsidRPr="00964BED">
              <w:rPr>
                <w:rFonts w:ascii="Sylfaen" w:hAnsi="Sylfaen" w:cs="Sylfaen"/>
                <w:sz w:val="18"/>
                <w:szCs w:val="18"/>
              </w:rPr>
              <w:t>բանջարեղենի</w:t>
            </w:r>
            <w:r w:rsidRPr="00964BED">
              <w:rPr>
                <w:rFonts w:ascii="Arial Armenian" w:hAnsi="Arial Armenian" w:cs="Arial Armenian"/>
                <w:sz w:val="18"/>
                <w:szCs w:val="18"/>
                <w:lang w:val="ru-RU"/>
              </w:rPr>
              <w:t xml:space="preserve"> </w:t>
            </w:r>
            <w:r w:rsidRPr="00964BED">
              <w:rPr>
                <w:rFonts w:ascii="Sylfaen" w:hAnsi="Sylfaen" w:cs="Sylfaen"/>
                <w:sz w:val="18"/>
                <w:szCs w:val="18"/>
              </w:rPr>
              <w:t>տեխնիկական</w:t>
            </w:r>
            <w:r w:rsidRPr="00964BED">
              <w:rPr>
                <w:rFonts w:ascii="Arial Armenian" w:hAnsi="Arial Armenian" w:cs="Arial Armenian"/>
                <w:sz w:val="18"/>
                <w:szCs w:val="18"/>
                <w:lang w:val="ru-RU"/>
              </w:rPr>
              <w:t xml:space="preserve"> </w:t>
            </w:r>
            <w:r w:rsidRPr="00964BED">
              <w:rPr>
                <w:rFonts w:ascii="Sylfaen" w:hAnsi="Sylfaen" w:cs="Sylfaen"/>
                <w:sz w:val="18"/>
                <w:szCs w:val="18"/>
              </w:rPr>
              <w:lastRenderedPageBreak/>
              <w:t>կանոնակարգի՚</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lang w:val="ru-RU"/>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lang w:val="ru-RU"/>
              </w:rPr>
              <w:t xml:space="preserve"> </w:t>
            </w:r>
            <w:r w:rsidRPr="00964BED">
              <w:rPr>
                <w:rFonts w:ascii="Sylfaen" w:hAnsi="Sylfaen" w:cs="Sylfaen"/>
                <w:sz w:val="18"/>
                <w:szCs w:val="18"/>
              </w:rPr>
              <w:t>մասին՚</w:t>
            </w:r>
            <w:r w:rsidRPr="00964BED">
              <w:rPr>
                <w:rFonts w:ascii="Arial Armenian" w:hAnsi="Arial Armenian" w:cs="Arial Armenian"/>
                <w:sz w:val="18"/>
                <w:szCs w:val="18"/>
                <w:lang w:val="ru-RU"/>
              </w:rPr>
              <w:t xml:space="preserve"> </w:t>
            </w:r>
            <w:r w:rsidRPr="00964BED">
              <w:rPr>
                <w:rFonts w:ascii="Sylfaen" w:hAnsi="Sylfaen" w:cs="Sylfaen"/>
                <w:sz w:val="18"/>
                <w:szCs w:val="18"/>
              </w:rPr>
              <w:t>ՀՀ</w:t>
            </w:r>
            <w:r w:rsidRPr="00964BED">
              <w:rPr>
                <w:rFonts w:ascii="Arial Armenian" w:hAnsi="Arial Armenian" w:cs="Arial Armenian"/>
                <w:sz w:val="18"/>
                <w:szCs w:val="18"/>
                <w:lang w:val="ru-RU"/>
              </w:rPr>
              <w:t xml:space="preserve"> </w:t>
            </w:r>
            <w:r w:rsidRPr="00964BED">
              <w:rPr>
                <w:rFonts w:ascii="Sylfaen" w:hAnsi="Sylfaen" w:cs="Sylfaen"/>
                <w:sz w:val="18"/>
                <w:szCs w:val="18"/>
              </w:rPr>
              <w:t>օրենքի</w:t>
            </w:r>
            <w:r w:rsidRPr="00964BED">
              <w:rPr>
                <w:rFonts w:ascii="Arial Armenian" w:hAnsi="Arial Armenian" w:cs="Arial Armenian"/>
                <w:sz w:val="18"/>
                <w:szCs w:val="18"/>
                <w:lang w:val="ru-RU"/>
              </w:rPr>
              <w:t xml:space="preserve"> 8-</w:t>
            </w:r>
            <w:r w:rsidRPr="00964BED">
              <w:rPr>
                <w:rFonts w:ascii="Sylfaen" w:hAnsi="Sylfaen" w:cs="Sylfaen"/>
                <w:sz w:val="18"/>
                <w:szCs w:val="18"/>
              </w:rPr>
              <w:t>րդ</w:t>
            </w:r>
            <w:r w:rsidRPr="00964BED">
              <w:rPr>
                <w:rFonts w:ascii="Arial Armenian" w:hAnsi="Arial Armenian" w:cs="Arial Armenian"/>
                <w:sz w:val="18"/>
                <w:szCs w:val="18"/>
                <w:lang w:val="ru-RU"/>
              </w:rPr>
              <w:t xml:space="preserve"> </w:t>
            </w:r>
            <w:r w:rsidRPr="00964BED">
              <w:rPr>
                <w:rFonts w:ascii="Sylfaen" w:hAnsi="Sylfaen" w:cs="Sylfaen"/>
                <w:sz w:val="18"/>
                <w:szCs w:val="18"/>
              </w:rPr>
              <w:t>հոդվածի</w:t>
            </w:r>
            <w:r w:rsidRPr="00964BED">
              <w:rPr>
                <w:rFonts w:ascii="Arial Armenian" w:hAnsi="Arial Armenian" w:cs="Arial Armenian"/>
                <w:sz w:val="18"/>
                <w:szCs w:val="18"/>
                <w:lang w:val="ru-RU"/>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30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15313000</w:t>
            </w:r>
          </w:p>
        </w:tc>
        <w:tc>
          <w:tcPr>
            <w:tcW w:w="1683" w:type="dxa"/>
            <w:vAlign w:val="center"/>
          </w:tcPr>
          <w:p w:rsidR="007C5ADE" w:rsidRPr="00964BED" w:rsidRDefault="007C5ADE" w:rsidP="007C5ADE">
            <w:pPr>
              <w:rPr>
                <w:rFonts w:ascii="GHEA Grapalat" w:hAnsi="GHEA Grapalat"/>
                <w:sz w:val="18"/>
                <w:szCs w:val="18"/>
                <w:lang w:val="hy-AM"/>
              </w:rPr>
            </w:pPr>
            <w:r w:rsidRPr="00964BED">
              <w:rPr>
                <w:rFonts w:ascii="GHEA Grapalat" w:hAnsi="GHEA Grapalat" w:cs="Sylfaen"/>
                <w:sz w:val="18"/>
                <w:szCs w:val="18"/>
              </w:rPr>
              <w:t xml:space="preserve">Կարտոֆիլ </w:t>
            </w:r>
            <w:r w:rsidRPr="00964BED">
              <w:rPr>
                <w:rFonts w:ascii="GHEA Grapalat" w:hAnsi="GHEA Grapalat" w:cs="Sylfaen"/>
                <w:sz w:val="18"/>
                <w:szCs w:val="18"/>
                <w:lang w:val="hy-AM"/>
              </w:rPr>
              <w:t xml:space="preserve">միջին չափի </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Arial Armenian" w:hAnsi="Arial Armenian" w:cs="Arial Armenian"/>
                <w:sz w:val="18"/>
                <w:szCs w:val="18"/>
              </w:rPr>
              <w:t xml:space="preserve">I </w:t>
            </w:r>
            <w:r w:rsidRPr="00964BED">
              <w:rPr>
                <w:rFonts w:ascii="Sylfaen" w:hAnsi="Sylfaen" w:cs="Sylfaen"/>
                <w:sz w:val="18"/>
                <w:szCs w:val="18"/>
              </w:rPr>
              <w:t>տեսակի</w:t>
            </w:r>
            <w:r w:rsidRPr="00964BED">
              <w:rPr>
                <w:rFonts w:ascii="Arial Armenian" w:hAnsi="Arial Armenian" w:cs="Arial Armenian"/>
                <w:sz w:val="18"/>
                <w:szCs w:val="18"/>
              </w:rPr>
              <w:t xml:space="preserve">, </w:t>
            </w:r>
            <w:r w:rsidRPr="00964BED">
              <w:rPr>
                <w:rFonts w:ascii="Sylfaen" w:hAnsi="Sylfaen" w:cs="Sylfaen"/>
                <w:sz w:val="18"/>
                <w:szCs w:val="18"/>
              </w:rPr>
              <w:t>չցրտահարված</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վնասվածքների</w:t>
            </w:r>
            <w:r w:rsidRPr="00964BED">
              <w:rPr>
                <w:rFonts w:ascii="Arial Armenian" w:hAnsi="Arial Armenian" w:cs="Arial Armenian"/>
                <w:sz w:val="18"/>
                <w:szCs w:val="18"/>
              </w:rPr>
              <w:t xml:space="preserve">, </w:t>
            </w:r>
            <w:r w:rsidRPr="00964BED">
              <w:rPr>
                <w:rFonts w:ascii="Sylfaen" w:hAnsi="Sylfaen" w:cs="Sylfaen"/>
                <w:sz w:val="18"/>
                <w:szCs w:val="18"/>
              </w:rPr>
              <w:t>կլոր</w:t>
            </w:r>
            <w:r w:rsidRPr="00964BED">
              <w:rPr>
                <w:rFonts w:ascii="Arial Armenian" w:hAnsi="Arial Armenian" w:cs="Arial Armenian"/>
                <w:sz w:val="18"/>
                <w:szCs w:val="18"/>
              </w:rPr>
              <w:t xml:space="preserve"> </w:t>
            </w:r>
            <w:r w:rsidRPr="00964BED">
              <w:rPr>
                <w:rFonts w:ascii="Sylfaen" w:hAnsi="Sylfaen" w:cs="Sylfaen"/>
                <w:sz w:val="18"/>
                <w:szCs w:val="18"/>
              </w:rPr>
              <w:t>ձվաձև</w:t>
            </w:r>
            <w:r w:rsidRPr="00964BED">
              <w:rPr>
                <w:rFonts w:ascii="Arial Armenian" w:hAnsi="Arial Armenian" w:cs="Arial Armenian"/>
                <w:sz w:val="18"/>
                <w:szCs w:val="18"/>
              </w:rPr>
              <w:t xml:space="preserve"> 4</w:t>
            </w:r>
            <w:r w:rsidRPr="00964BED">
              <w:rPr>
                <w:rFonts w:ascii="Sylfaen" w:hAnsi="Sylfaen" w:cs="Sylfaen"/>
                <w:sz w:val="18"/>
                <w:szCs w:val="18"/>
              </w:rPr>
              <w:t>սմ</w:t>
            </w:r>
            <w:r w:rsidRPr="00964BED">
              <w:rPr>
                <w:rFonts w:ascii="Arial Armenian" w:hAnsi="Arial Armenian" w:cs="Arial Armenian"/>
                <w:sz w:val="18"/>
                <w:szCs w:val="18"/>
              </w:rPr>
              <w:t xml:space="preserve">, 5 %, </w:t>
            </w:r>
            <w:r w:rsidRPr="00964BED">
              <w:rPr>
                <w:rFonts w:ascii="Sylfaen" w:hAnsi="Sylfaen" w:cs="Sylfaen"/>
                <w:sz w:val="18"/>
                <w:szCs w:val="18"/>
              </w:rPr>
              <w:t>երկարացված</w:t>
            </w:r>
            <w:r w:rsidRPr="00964BED">
              <w:rPr>
                <w:rFonts w:ascii="Arial Armenian" w:hAnsi="Arial Armenian" w:cs="Arial Armenian"/>
                <w:sz w:val="18"/>
                <w:szCs w:val="18"/>
              </w:rPr>
              <w:t xml:space="preserve"> 3.5</w:t>
            </w:r>
            <w:r w:rsidRPr="00964BED">
              <w:rPr>
                <w:rFonts w:ascii="Sylfaen" w:hAnsi="Sylfaen" w:cs="Sylfaen"/>
                <w:sz w:val="18"/>
                <w:szCs w:val="18"/>
              </w:rPr>
              <w:t>սմ</w:t>
            </w:r>
            <w:r w:rsidRPr="00964BED">
              <w:rPr>
                <w:rFonts w:ascii="Arial Armenian" w:hAnsi="Arial Armenian" w:cs="Arial Armenian"/>
                <w:sz w:val="18"/>
                <w:szCs w:val="18"/>
              </w:rPr>
              <w:t xml:space="preserve">,  5%, </w:t>
            </w:r>
            <w:r w:rsidRPr="00964BED">
              <w:rPr>
                <w:rFonts w:ascii="Sylfaen" w:hAnsi="Sylfaen" w:cs="Sylfaen"/>
                <w:sz w:val="18"/>
                <w:szCs w:val="18"/>
              </w:rPr>
              <w:t>կլոր</w:t>
            </w:r>
            <w:r w:rsidRPr="00964BED">
              <w:rPr>
                <w:rFonts w:ascii="Arial Armenian" w:hAnsi="Arial Armenian" w:cs="Arial Armenian"/>
                <w:sz w:val="18"/>
                <w:szCs w:val="18"/>
              </w:rPr>
              <w:t xml:space="preserve"> </w:t>
            </w:r>
            <w:r w:rsidRPr="00964BED">
              <w:rPr>
                <w:rFonts w:ascii="Sylfaen" w:hAnsi="Sylfaen" w:cs="Sylfaen"/>
                <w:sz w:val="18"/>
                <w:szCs w:val="18"/>
              </w:rPr>
              <w:t>ձվաձև</w:t>
            </w:r>
            <w:r w:rsidRPr="00964BED">
              <w:rPr>
                <w:rFonts w:ascii="Arial Armenian" w:hAnsi="Arial Armenian" w:cs="Arial Armenian"/>
                <w:sz w:val="18"/>
                <w:szCs w:val="18"/>
              </w:rPr>
              <w:t xml:space="preserve"> (4-</w:t>
            </w:r>
            <w:r w:rsidRPr="00964BED">
              <w:rPr>
                <w:rFonts w:ascii="Sylfaen" w:hAnsi="Sylfaen" w:cs="Sylfaen"/>
                <w:sz w:val="18"/>
                <w:szCs w:val="18"/>
              </w:rPr>
              <w:t>ից</w:t>
            </w:r>
            <w:r w:rsidRPr="00964BED">
              <w:rPr>
                <w:rFonts w:ascii="Arial Armenian" w:hAnsi="Arial Armenian" w:cs="Arial Armenian"/>
                <w:sz w:val="18"/>
                <w:szCs w:val="18"/>
              </w:rPr>
              <w:t xml:space="preserve"> 5)</w:t>
            </w:r>
            <w:r w:rsidRPr="00964BED">
              <w:rPr>
                <w:rFonts w:ascii="Sylfaen" w:hAnsi="Sylfaen" w:cs="Sylfaen"/>
                <w:sz w:val="18"/>
                <w:szCs w:val="18"/>
              </w:rPr>
              <w:t>սմ</w:t>
            </w:r>
            <w:r w:rsidRPr="00964BED">
              <w:rPr>
                <w:rFonts w:ascii="Arial Armenian" w:hAnsi="Arial Armenian" w:cs="Arial Armenian"/>
                <w:sz w:val="18"/>
                <w:szCs w:val="18"/>
              </w:rPr>
              <w:t xml:space="preserve"> 20%, </w:t>
            </w:r>
            <w:r w:rsidRPr="00964BED">
              <w:rPr>
                <w:rFonts w:ascii="Sylfaen" w:hAnsi="Sylfaen" w:cs="Sylfaen"/>
                <w:sz w:val="18"/>
                <w:szCs w:val="18"/>
              </w:rPr>
              <w:t>երկարացված</w:t>
            </w:r>
            <w:r w:rsidRPr="00964BED">
              <w:rPr>
                <w:rFonts w:ascii="Arial Armenian" w:hAnsi="Arial Armenian" w:cs="Arial Armenian"/>
                <w:sz w:val="18"/>
                <w:szCs w:val="18"/>
              </w:rPr>
              <w:t xml:space="preserve"> (4-</w:t>
            </w:r>
            <w:r w:rsidRPr="00964BED">
              <w:rPr>
                <w:rFonts w:ascii="Sylfaen" w:hAnsi="Sylfaen" w:cs="Sylfaen"/>
                <w:sz w:val="18"/>
                <w:szCs w:val="18"/>
              </w:rPr>
              <w:t>ից</w:t>
            </w:r>
            <w:r w:rsidRPr="00964BED">
              <w:rPr>
                <w:rFonts w:ascii="Arial Armenian" w:hAnsi="Arial Armenian" w:cs="Arial Armenian"/>
                <w:sz w:val="18"/>
                <w:szCs w:val="18"/>
              </w:rPr>
              <w:t xml:space="preserve"> 4.5)</w:t>
            </w:r>
            <w:r w:rsidRPr="00964BED">
              <w:rPr>
                <w:rFonts w:ascii="Sylfaen" w:hAnsi="Sylfaen" w:cs="Sylfaen"/>
                <w:sz w:val="18"/>
                <w:szCs w:val="18"/>
              </w:rPr>
              <w:t>սմ</w:t>
            </w:r>
            <w:r w:rsidRPr="00964BED">
              <w:rPr>
                <w:rFonts w:ascii="Arial Armenian" w:hAnsi="Arial Armenian" w:cs="Arial Armenian"/>
                <w:sz w:val="18"/>
                <w:szCs w:val="18"/>
              </w:rPr>
              <w:t xml:space="preserve"> 20%, </w:t>
            </w:r>
            <w:r w:rsidRPr="00964BED">
              <w:rPr>
                <w:rFonts w:ascii="Sylfaen" w:hAnsi="Sylfaen" w:cs="Sylfaen"/>
                <w:sz w:val="18"/>
                <w:szCs w:val="18"/>
              </w:rPr>
              <w:t>կլոր</w:t>
            </w:r>
            <w:r w:rsidRPr="00964BED">
              <w:rPr>
                <w:rFonts w:ascii="Arial Armenian" w:hAnsi="Arial Armenian" w:cs="Arial Armenian"/>
                <w:sz w:val="18"/>
                <w:szCs w:val="18"/>
              </w:rPr>
              <w:t xml:space="preserve"> </w:t>
            </w:r>
            <w:r w:rsidRPr="00964BED">
              <w:rPr>
                <w:rFonts w:ascii="Sylfaen" w:hAnsi="Sylfaen" w:cs="Sylfaen"/>
                <w:sz w:val="18"/>
                <w:szCs w:val="18"/>
              </w:rPr>
              <w:t>ձվաձև</w:t>
            </w:r>
            <w:r w:rsidRPr="00964BED">
              <w:rPr>
                <w:rFonts w:ascii="Arial Armenian" w:hAnsi="Arial Armenian" w:cs="Arial Armenian"/>
                <w:sz w:val="18"/>
                <w:szCs w:val="18"/>
              </w:rPr>
              <w:t xml:space="preserve"> (5-</w:t>
            </w:r>
            <w:r w:rsidRPr="00964BED">
              <w:rPr>
                <w:rFonts w:ascii="Sylfaen" w:hAnsi="Sylfaen" w:cs="Sylfaen"/>
                <w:sz w:val="18"/>
                <w:szCs w:val="18"/>
              </w:rPr>
              <w:t>ից</w:t>
            </w:r>
            <w:r w:rsidRPr="00964BED">
              <w:rPr>
                <w:rFonts w:ascii="Arial Armenian" w:hAnsi="Arial Armenian" w:cs="Arial Armenian"/>
                <w:sz w:val="18"/>
                <w:szCs w:val="18"/>
              </w:rPr>
              <w:t xml:space="preserve"> 6</w:t>
            </w:r>
            <w:r w:rsidRPr="00964BED">
              <w:rPr>
                <w:rFonts w:ascii="Sylfaen" w:hAnsi="Sylfaen" w:cs="Sylfaen"/>
                <w:sz w:val="18"/>
                <w:szCs w:val="18"/>
              </w:rPr>
              <w:t>սմ</w:t>
            </w:r>
            <w:r w:rsidRPr="00964BED">
              <w:rPr>
                <w:rFonts w:ascii="Arial Armenian" w:hAnsi="Arial Armenian" w:cs="Arial Armenian"/>
                <w:sz w:val="18"/>
                <w:szCs w:val="18"/>
              </w:rPr>
              <w:t xml:space="preserve">) 55%, </w:t>
            </w:r>
            <w:r w:rsidRPr="00964BED">
              <w:rPr>
                <w:rFonts w:ascii="Sylfaen" w:hAnsi="Sylfaen" w:cs="Sylfaen"/>
                <w:sz w:val="18"/>
                <w:szCs w:val="18"/>
              </w:rPr>
              <w:t>երկարացված</w:t>
            </w:r>
            <w:r w:rsidRPr="00964BED">
              <w:rPr>
                <w:rFonts w:ascii="Arial Armenian" w:hAnsi="Arial Armenian" w:cs="Arial Armenian"/>
                <w:sz w:val="18"/>
                <w:szCs w:val="18"/>
              </w:rPr>
              <w:t xml:space="preserve"> (5-</w:t>
            </w:r>
            <w:r w:rsidRPr="00964BED">
              <w:rPr>
                <w:rFonts w:ascii="Sylfaen" w:hAnsi="Sylfaen" w:cs="Sylfaen"/>
                <w:sz w:val="18"/>
                <w:szCs w:val="18"/>
              </w:rPr>
              <w:t>ից</w:t>
            </w:r>
            <w:r w:rsidRPr="00964BED">
              <w:rPr>
                <w:rFonts w:ascii="Arial Armenian" w:hAnsi="Arial Armenian" w:cs="Arial Armenian"/>
                <w:sz w:val="18"/>
                <w:szCs w:val="18"/>
              </w:rPr>
              <w:t xml:space="preserve"> 5.5)</w:t>
            </w:r>
            <w:r w:rsidRPr="00964BED">
              <w:rPr>
                <w:rFonts w:ascii="Sylfaen" w:hAnsi="Sylfaen" w:cs="Sylfaen"/>
                <w:sz w:val="18"/>
                <w:szCs w:val="18"/>
              </w:rPr>
              <w:t>սմ</w:t>
            </w:r>
            <w:r w:rsidRPr="00964BED">
              <w:rPr>
                <w:rFonts w:ascii="Arial Armenian" w:hAnsi="Arial Armenian" w:cs="Arial Armenian"/>
                <w:sz w:val="18"/>
                <w:szCs w:val="18"/>
              </w:rPr>
              <w:t xml:space="preserve"> 55%, </w:t>
            </w:r>
            <w:r w:rsidRPr="00964BED">
              <w:rPr>
                <w:rFonts w:ascii="Sylfaen" w:hAnsi="Sylfaen" w:cs="Sylfaen"/>
                <w:sz w:val="18"/>
                <w:szCs w:val="18"/>
              </w:rPr>
              <w:t>կլոր</w:t>
            </w:r>
            <w:r w:rsidRPr="00964BED">
              <w:rPr>
                <w:rFonts w:ascii="Arial Armenian" w:hAnsi="Arial Armenian" w:cs="Arial Armenian"/>
                <w:sz w:val="18"/>
                <w:szCs w:val="18"/>
              </w:rPr>
              <w:t xml:space="preserve"> </w:t>
            </w:r>
            <w:r w:rsidRPr="00964BED">
              <w:rPr>
                <w:rFonts w:ascii="Sylfaen" w:hAnsi="Sylfaen" w:cs="Sylfaen"/>
                <w:sz w:val="18"/>
                <w:szCs w:val="18"/>
              </w:rPr>
              <w:t>ձվաձև</w:t>
            </w:r>
            <w:r w:rsidRPr="00964BED">
              <w:rPr>
                <w:rFonts w:ascii="Arial Armenian" w:hAnsi="Arial Armenian" w:cs="Arial Armenian"/>
                <w:sz w:val="18"/>
                <w:szCs w:val="18"/>
              </w:rPr>
              <w:t xml:space="preserve"> (6-</w:t>
            </w:r>
            <w:r w:rsidRPr="00964BED">
              <w:rPr>
                <w:rFonts w:ascii="Sylfaen" w:hAnsi="Sylfaen" w:cs="Sylfaen"/>
                <w:sz w:val="18"/>
                <w:szCs w:val="18"/>
              </w:rPr>
              <w:t>ից</w:t>
            </w:r>
            <w:r w:rsidRPr="00964BED">
              <w:rPr>
                <w:rFonts w:ascii="Arial Armenian" w:hAnsi="Arial Armenian" w:cs="Arial Armenian"/>
                <w:sz w:val="18"/>
                <w:szCs w:val="18"/>
              </w:rPr>
              <w:t xml:space="preserve"> 7)</w:t>
            </w:r>
            <w:r w:rsidRPr="00964BED">
              <w:rPr>
                <w:rFonts w:ascii="Sylfaen" w:hAnsi="Sylfaen" w:cs="Sylfaen"/>
                <w:sz w:val="18"/>
                <w:szCs w:val="18"/>
              </w:rPr>
              <w:t>սմ</w:t>
            </w:r>
            <w:r w:rsidRPr="00964BED">
              <w:rPr>
                <w:rFonts w:ascii="Arial Armenian" w:hAnsi="Arial Armenian" w:cs="Arial Armenian"/>
                <w:sz w:val="18"/>
                <w:szCs w:val="18"/>
              </w:rPr>
              <w:t xml:space="preserve"> 20%, </w:t>
            </w:r>
            <w:r w:rsidRPr="00964BED">
              <w:rPr>
                <w:rFonts w:ascii="Sylfaen" w:hAnsi="Sylfaen" w:cs="Sylfaen"/>
                <w:sz w:val="18"/>
                <w:szCs w:val="18"/>
              </w:rPr>
              <w:t>երկարացված</w:t>
            </w:r>
            <w:r w:rsidRPr="00964BED">
              <w:rPr>
                <w:rFonts w:ascii="Arial Armenian" w:hAnsi="Arial Armenian" w:cs="Arial Armenian"/>
                <w:sz w:val="18"/>
                <w:szCs w:val="18"/>
              </w:rPr>
              <w:t xml:space="preserve"> (6-</w:t>
            </w:r>
            <w:r w:rsidRPr="00964BED">
              <w:rPr>
                <w:rFonts w:ascii="Sylfaen" w:hAnsi="Sylfaen" w:cs="Sylfaen"/>
                <w:sz w:val="18"/>
                <w:szCs w:val="18"/>
              </w:rPr>
              <w:t>ից</w:t>
            </w:r>
            <w:r w:rsidRPr="00964BED">
              <w:rPr>
                <w:rFonts w:ascii="Arial Armenian" w:hAnsi="Arial Armenian" w:cs="Arial Armenian"/>
                <w:sz w:val="18"/>
                <w:szCs w:val="18"/>
              </w:rPr>
              <w:t xml:space="preserve"> 6.5)</w:t>
            </w:r>
            <w:r w:rsidRPr="00964BED">
              <w:rPr>
                <w:rFonts w:ascii="Sylfaen" w:hAnsi="Sylfaen" w:cs="Sylfaen"/>
                <w:sz w:val="18"/>
                <w:szCs w:val="18"/>
              </w:rPr>
              <w:t>սմ</w:t>
            </w:r>
            <w:r w:rsidRPr="00964BED">
              <w:rPr>
                <w:rFonts w:ascii="Arial Armenian" w:hAnsi="Arial Armenian" w:cs="Arial Armenian"/>
                <w:sz w:val="18"/>
                <w:szCs w:val="18"/>
              </w:rPr>
              <w:t xml:space="preserve"> 20%: </w:t>
            </w:r>
            <w:r w:rsidRPr="00964BED">
              <w:rPr>
                <w:rFonts w:ascii="Sylfaen" w:hAnsi="Sylfaen" w:cs="Sylfaen"/>
                <w:sz w:val="18"/>
                <w:szCs w:val="18"/>
              </w:rPr>
              <w:t>Տեսականու</w:t>
            </w:r>
            <w:r w:rsidRPr="00964BED">
              <w:rPr>
                <w:rFonts w:ascii="Arial Armenian" w:hAnsi="Arial Armenian" w:cs="Arial Armenian"/>
                <w:sz w:val="18"/>
                <w:szCs w:val="18"/>
              </w:rPr>
              <w:t xml:space="preserve"> </w:t>
            </w:r>
            <w:r w:rsidRPr="00964BED">
              <w:rPr>
                <w:rFonts w:ascii="Sylfaen" w:hAnsi="Sylfaen" w:cs="Sylfaen"/>
                <w:sz w:val="18"/>
                <w:szCs w:val="18"/>
              </w:rPr>
              <w:t>մաքրությունը</w:t>
            </w:r>
            <w:r w:rsidRPr="00964BED">
              <w:rPr>
                <w:rFonts w:ascii="Arial Armenian" w:hAnsi="Arial Armenian" w:cs="Arial Armenian"/>
                <w:sz w:val="18"/>
                <w:szCs w:val="18"/>
              </w:rPr>
              <w:t>` 90%-</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փաթեթավորումը</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չափածրարման</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N1913-</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ՙԹարմ</w:t>
            </w:r>
            <w:r w:rsidRPr="00964BED">
              <w:rPr>
                <w:rFonts w:ascii="Arial Armenian" w:hAnsi="Arial Armenian" w:cs="Arial Armenian"/>
                <w:sz w:val="18"/>
                <w:szCs w:val="18"/>
              </w:rPr>
              <w:t xml:space="preserve"> </w:t>
            </w:r>
            <w:r w:rsidRPr="00964BED">
              <w:rPr>
                <w:rFonts w:ascii="Sylfaen" w:hAnsi="Sylfaen" w:cs="Sylfaen"/>
                <w:sz w:val="18"/>
                <w:szCs w:val="18"/>
              </w:rPr>
              <w:t>պտուղ</w:t>
            </w:r>
            <w:r w:rsidRPr="00964BED">
              <w:rPr>
                <w:rFonts w:ascii="Arial Armenian" w:hAnsi="Arial Armenian" w:cs="Arial Armenian"/>
                <w:sz w:val="18"/>
                <w:szCs w:val="18"/>
              </w:rPr>
              <w:t xml:space="preserve">- </w:t>
            </w:r>
            <w:r w:rsidRPr="00964BED">
              <w:rPr>
                <w:rFonts w:ascii="Sylfaen" w:hAnsi="Sylfaen" w:cs="Sylfaen"/>
                <w:sz w:val="18"/>
                <w:szCs w:val="18"/>
              </w:rPr>
              <w:t>բանջարեղենի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կանոնակարգի՚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200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15851100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Մակարոն</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Sylfaen" w:hAnsi="Sylfaen" w:cs="Sylfaen"/>
                <w:sz w:val="18"/>
                <w:szCs w:val="18"/>
              </w:rPr>
              <w:t>Մակարոնեղեն</w:t>
            </w:r>
            <w:r w:rsidRPr="00964BED">
              <w:rPr>
                <w:rFonts w:ascii="Arial Armenian" w:hAnsi="Arial Armenian" w:cs="Arial Armenian"/>
                <w:sz w:val="18"/>
                <w:szCs w:val="18"/>
              </w:rPr>
              <w:t xml:space="preserve"> </w:t>
            </w:r>
            <w:r w:rsidRPr="00964BED">
              <w:rPr>
                <w:rFonts w:ascii="Sylfaen" w:hAnsi="Sylfaen" w:cs="Sylfaen"/>
                <w:sz w:val="18"/>
                <w:szCs w:val="18"/>
              </w:rPr>
              <w:t>անդրոժ</w:t>
            </w:r>
            <w:r w:rsidRPr="00964BED">
              <w:rPr>
                <w:rFonts w:ascii="Arial Armenian" w:hAnsi="Arial Armenian" w:cs="Arial Armenian"/>
                <w:sz w:val="18"/>
                <w:szCs w:val="18"/>
              </w:rPr>
              <w:t xml:space="preserve"> </w:t>
            </w:r>
            <w:r w:rsidRPr="00964BED">
              <w:rPr>
                <w:rFonts w:ascii="Sylfaen" w:hAnsi="Sylfaen" w:cs="Sylfaen"/>
                <w:sz w:val="18"/>
                <w:szCs w:val="18"/>
              </w:rPr>
              <w:t>խմորից</w:t>
            </w:r>
            <w:r w:rsidRPr="00964BED">
              <w:rPr>
                <w:rFonts w:ascii="Arial Armenian" w:hAnsi="Arial Armenian" w:cs="Arial Armenian"/>
                <w:sz w:val="18"/>
                <w:szCs w:val="18"/>
              </w:rPr>
              <w:t xml:space="preserve">, </w:t>
            </w:r>
            <w:r w:rsidRPr="00964BED">
              <w:rPr>
                <w:rFonts w:ascii="Sylfaen" w:hAnsi="Sylfaen" w:cs="Sylfaen"/>
                <w:sz w:val="18"/>
                <w:szCs w:val="18"/>
              </w:rPr>
              <w:t>կախված</w:t>
            </w:r>
            <w:r w:rsidRPr="00964BED">
              <w:rPr>
                <w:rFonts w:ascii="Arial Armenian" w:hAnsi="Arial Armenian" w:cs="Arial Armenian"/>
                <w:sz w:val="18"/>
                <w:szCs w:val="18"/>
              </w:rPr>
              <w:t xml:space="preserve"> </w:t>
            </w:r>
            <w:r w:rsidRPr="00964BED">
              <w:rPr>
                <w:rFonts w:ascii="Sylfaen" w:hAnsi="Sylfaen" w:cs="Sylfaen"/>
                <w:sz w:val="18"/>
                <w:szCs w:val="18"/>
              </w:rPr>
              <w:t>ալյուրի</w:t>
            </w:r>
            <w:r w:rsidRPr="00964BED">
              <w:rPr>
                <w:rFonts w:ascii="Arial Armenian" w:hAnsi="Arial Armenian" w:cs="Arial Armenian"/>
                <w:sz w:val="18"/>
                <w:szCs w:val="18"/>
              </w:rPr>
              <w:t xml:space="preserve"> </w:t>
            </w:r>
            <w:r w:rsidRPr="00964BED">
              <w:rPr>
                <w:rFonts w:ascii="Sylfaen" w:hAnsi="Sylfaen" w:cs="Sylfaen"/>
                <w:sz w:val="18"/>
                <w:szCs w:val="18"/>
              </w:rPr>
              <w:t>տեսակից</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որակից</w:t>
            </w:r>
            <w:r w:rsidRPr="00964BED">
              <w:rPr>
                <w:rFonts w:ascii="Arial Armenian" w:hAnsi="Arial Armenian" w:cs="Arial Armenian"/>
                <w:sz w:val="18"/>
                <w:szCs w:val="18"/>
              </w:rPr>
              <w:t>ª  A (</w:t>
            </w:r>
            <w:r w:rsidRPr="00964BED">
              <w:rPr>
                <w:rFonts w:ascii="Sylfaen" w:hAnsi="Sylfaen" w:cs="Sylfaen"/>
                <w:sz w:val="18"/>
                <w:szCs w:val="18"/>
              </w:rPr>
              <w:t>պինդ</w:t>
            </w:r>
            <w:r w:rsidRPr="00964BED">
              <w:rPr>
                <w:rFonts w:ascii="Arial Armenian" w:hAnsi="Arial Armenian" w:cs="Arial Armenian"/>
                <w:sz w:val="18"/>
                <w:szCs w:val="18"/>
              </w:rPr>
              <w:t xml:space="preserve"> </w:t>
            </w: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ալյուրից</w:t>
            </w:r>
            <w:r w:rsidRPr="00964BED">
              <w:rPr>
                <w:rFonts w:ascii="Arial Armenian" w:hAnsi="Arial Armenian" w:cs="Arial Armenian"/>
                <w:sz w:val="18"/>
                <w:szCs w:val="18"/>
              </w:rPr>
              <w:t>),</w:t>
            </w:r>
          </w:p>
          <w:p w:rsidR="007C5ADE" w:rsidRPr="00964BED" w:rsidRDefault="007C5ADE" w:rsidP="007C5ADE">
            <w:pPr>
              <w:jc w:val="both"/>
              <w:rPr>
                <w:rFonts w:ascii="Arial Armenian" w:hAnsi="Arial Armenian" w:cs="Arial Armenian"/>
                <w:sz w:val="18"/>
                <w:szCs w:val="18"/>
              </w:rPr>
            </w:pPr>
            <w:r w:rsidRPr="00964BED">
              <w:rPr>
                <w:rFonts w:ascii="Arial" w:hAnsi="Arial" w:cs="Arial"/>
                <w:sz w:val="18"/>
                <w:szCs w:val="18"/>
              </w:rPr>
              <w:t>Б</w:t>
            </w:r>
            <w:r w:rsidRPr="00964BED">
              <w:rPr>
                <w:rFonts w:ascii="Arial Armenian" w:hAnsi="Arial Armenian" w:cs="Arial Armenian"/>
                <w:sz w:val="18"/>
                <w:szCs w:val="18"/>
              </w:rPr>
              <w:t xml:space="preserve"> ( </w:t>
            </w:r>
            <w:r w:rsidRPr="00964BED">
              <w:rPr>
                <w:rFonts w:ascii="Sylfaen" w:hAnsi="Sylfaen" w:cs="Sylfaen"/>
                <w:sz w:val="18"/>
                <w:szCs w:val="18"/>
              </w:rPr>
              <w:t>փափուկ</w:t>
            </w:r>
            <w:r w:rsidRPr="00964BED">
              <w:rPr>
                <w:rFonts w:ascii="Arial Armenian" w:hAnsi="Arial Armenian" w:cs="Arial Armenian"/>
                <w:sz w:val="18"/>
                <w:szCs w:val="18"/>
              </w:rPr>
              <w:t xml:space="preserve"> </w:t>
            </w:r>
            <w:r w:rsidRPr="00964BED">
              <w:rPr>
                <w:rFonts w:ascii="Sylfaen" w:hAnsi="Sylfaen" w:cs="Sylfaen"/>
                <w:sz w:val="18"/>
                <w:szCs w:val="18"/>
              </w:rPr>
              <w:t>ապակենման</w:t>
            </w:r>
            <w:r w:rsidRPr="00964BED">
              <w:rPr>
                <w:rFonts w:ascii="Arial Armenian" w:hAnsi="Arial Armenian" w:cs="Arial Armenian"/>
                <w:sz w:val="18"/>
                <w:szCs w:val="18"/>
              </w:rPr>
              <w:t xml:space="preserve"> </w:t>
            </w: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ալյուրից</w:t>
            </w:r>
            <w:r w:rsidRPr="00964BED">
              <w:rPr>
                <w:rFonts w:ascii="Arial Armenian" w:hAnsi="Arial Armenian" w:cs="Arial Armenian"/>
                <w:sz w:val="18"/>
                <w:szCs w:val="18"/>
              </w:rPr>
              <w:t>),</w:t>
            </w:r>
          </w:p>
          <w:p w:rsidR="007C5ADE" w:rsidRPr="00964BED" w:rsidRDefault="007C5ADE" w:rsidP="007C5ADE">
            <w:pPr>
              <w:jc w:val="both"/>
              <w:rPr>
                <w:rFonts w:ascii="Calibri" w:hAnsi="Calibri" w:cs="Arial Armenian"/>
                <w:sz w:val="18"/>
                <w:szCs w:val="18"/>
              </w:rPr>
            </w:pPr>
            <w:r w:rsidRPr="00964BED">
              <w:rPr>
                <w:rFonts w:ascii="Arial" w:hAnsi="Arial" w:cs="Arial"/>
                <w:sz w:val="18"/>
                <w:szCs w:val="18"/>
              </w:rPr>
              <w:t>В</w:t>
            </w:r>
            <w:r w:rsidRPr="00964BED">
              <w:rPr>
                <w:rFonts w:ascii="Arial Armenian" w:hAnsi="Arial Armenian" w:cs="Arial Armenian"/>
                <w:sz w:val="18"/>
                <w:szCs w:val="18"/>
              </w:rPr>
              <w:t xml:space="preserve"> (</w:t>
            </w:r>
            <w:r w:rsidRPr="00964BED">
              <w:rPr>
                <w:rFonts w:ascii="Sylfaen" w:hAnsi="Sylfaen" w:cs="Sylfaen"/>
                <w:sz w:val="18"/>
                <w:szCs w:val="18"/>
              </w:rPr>
              <w:t>հացաթխման</w:t>
            </w:r>
            <w:r w:rsidRPr="00964BED">
              <w:rPr>
                <w:rFonts w:ascii="Arial Armenian" w:hAnsi="Arial Armenian" w:cs="Arial Armenian"/>
                <w:sz w:val="18"/>
                <w:szCs w:val="18"/>
              </w:rPr>
              <w:t xml:space="preserve"> </w:t>
            </w: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ալյուրից</w:t>
            </w:r>
            <w:r w:rsidRPr="00964BED">
              <w:rPr>
                <w:rFonts w:ascii="Arial Armenian" w:hAnsi="Arial Armenian" w:cs="Arial Armenian"/>
                <w:sz w:val="18"/>
                <w:szCs w:val="18"/>
              </w:rPr>
              <w:t xml:space="preserve"> ),  </w:t>
            </w:r>
            <w:r w:rsidRPr="00964BED">
              <w:rPr>
                <w:rFonts w:ascii="Sylfaen" w:hAnsi="Sylfaen" w:cs="Sylfaen"/>
                <w:sz w:val="18"/>
                <w:szCs w:val="18"/>
              </w:rPr>
              <w:t>չափածրարված</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չափածրարման</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875-92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համարժեք</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N 2-III-4,9-01-2010 </w:t>
            </w:r>
            <w:r w:rsidRPr="00964BED">
              <w:rPr>
                <w:rFonts w:ascii="Sylfaen" w:hAnsi="Sylfaen" w:cs="Sylfaen"/>
                <w:sz w:val="18"/>
                <w:szCs w:val="18"/>
              </w:rPr>
              <w:t>հի</w:t>
            </w:r>
            <w:r w:rsidRPr="00964BED">
              <w:rPr>
                <w:rFonts w:ascii="Sylfaen" w:hAnsi="Sylfaen" w:cs="Arial Armenian"/>
                <w:sz w:val="18"/>
                <w:szCs w:val="18"/>
              </w:rPr>
              <w:t>գ</w:t>
            </w:r>
            <w:r w:rsidRPr="00964BED">
              <w:rPr>
                <w:rFonts w:ascii="Sylfaen" w:hAnsi="Sylfaen" w:cs="Sylfaen"/>
                <w:sz w:val="18"/>
                <w:szCs w:val="18"/>
              </w:rPr>
              <w:t>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իսկ</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110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15333100</w:t>
            </w:r>
          </w:p>
        </w:tc>
        <w:tc>
          <w:tcPr>
            <w:tcW w:w="1683" w:type="dxa"/>
            <w:vAlign w:val="center"/>
          </w:tcPr>
          <w:p w:rsidR="007C5ADE" w:rsidRDefault="007C5ADE" w:rsidP="007C5ADE">
            <w:pPr>
              <w:rPr>
                <w:rFonts w:ascii="GHEA Grapalat" w:hAnsi="GHEA Grapalat" w:cs="Sylfaen"/>
                <w:sz w:val="18"/>
                <w:szCs w:val="18"/>
              </w:rPr>
            </w:pPr>
            <w:r w:rsidRPr="00964BED">
              <w:rPr>
                <w:rFonts w:ascii="GHEA Grapalat" w:hAnsi="GHEA Grapalat" w:cs="Sylfaen"/>
                <w:sz w:val="18"/>
                <w:szCs w:val="18"/>
              </w:rPr>
              <w:t>Տոմատի</w:t>
            </w:r>
            <w:r w:rsidRPr="00964BED">
              <w:rPr>
                <w:rFonts w:ascii="GHEA Grapalat" w:hAnsi="GHEA Grapalat"/>
                <w:sz w:val="18"/>
                <w:szCs w:val="18"/>
              </w:rPr>
              <w:t xml:space="preserve"> </w:t>
            </w:r>
            <w:r w:rsidRPr="00964BED">
              <w:rPr>
                <w:rFonts w:ascii="GHEA Grapalat" w:hAnsi="GHEA Grapalat" w:cs="Sylfaen"/>
                <w:sz w:val="18"/>
                <w:szCs w:val="18"/>
              </w:rPr>
              <w:t>մածուկ</w:t>
            </w:r>
          </w:p>
          <w:p w:rsidR="007C5ADE" w:rsidRPr="00964BED" w:rsidRDefault="007C5ADE" w:rsidP="007C5ADE">
            <w:pPr>
              <w:rPr>
                <w:rFonts w:ascii="GHEA Grapalat" w:hAnsi="GHEA Grapalat"/>
                <w:sz w:val="18"/>
                <w:szCs w:val="18"/>
              </w:rPr>
            </w:pPr>
            <w:r>
              <w:rPr>
                <w:rFonts w:ascii="GHEA Grapalat" w:hAnsi="GHEA Grapalat" w:cs="Sylfaen"/>
                <w:sz w:val="18"/>
                <w:szCs w:val="18"/>
              </w:rPr>
              <w:t>/Ռակմակ/</w:t>
            </w:r>
            <w:r w:rsidRPr="00964BED">
              <w:rPr>
                <w:rFonts w:ascii="GHEA Grapalat" w:hAnsi="GHEA Grapalat"/>
                <w:sz w:val="18"/>
                <w:szCs w:val="18"/>
              </w:rPr>
              <w:t xml:space="preserve"> </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Բարձր</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առաջին</w:t>
            </w:r>
            <w:r w:rsidRPr="00964BED">
              <w:rPr>
                <w:rFonts w:ascii="Arial Armenian" w:hAnsi="Arial Armenian" w:cs="Arial Armenian"/>
                <w:sz w:val="18"/>
                <w:szCs w:val="18"/>
              </w:rPr>
              <w:t xml:space="preserve"> </w:t>
            </w:r>
            <w:r w:rsidRPr="00964BED">
              <w:rPr>
                <w:rFonts w:ascii="Sylfaen" w:hAnsi="Sylfaen" w:cs="Sylfaen"/>
                <w:sz w:val="18"/>
                <w:szCs w:val="18"/>
              </w:rPr>
              <w:t>տեսակների</w:t>
            </w:r>
            <w:r w:rsidRPr="00964BED">
              <w:rPr>
                <w:rFonts w:ascii="Arial Armenian" w:hAnsi="Arial Armenian" w:cs="Arial Armenian"/>
                <w:sz w:val="18"/>
                <w:szCs w:val="18"/>
              </w:rPr>
              <w:t xml:space="preserve"> , </w:t>
            </w:r>
            <w:r w:rsidRPr="00964BED">
              <w:rPr>
                <w:rFonts w:ascii="Sylfaen" w:hAnsi="Sylfaen" w:cs="Sylfaen"/>
                <w:sz w:val="18"/>
                <w:szCs w:val="18"/>
              </w:rPr>
              <w:t>ապակե</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մետաղյա</w:t>
            </w:r>
            <w:r w:rsidRPr="00964BED">
              <w:rPr>
                <w:rFonts w:ascii="Arial Armenian" w:hAnsi="Arial Armenian" w:cs="Arial Armenian"/>
                <w:sz w:val="18"/>
                <w:szCs w:val="18"/>
              </w:rPr>
              <w:t xml:space="preserve"> </w:t>
            </w:r>
            <w:r w:rsidRPr="00964BED">
              <w:rPr>
                <w:rFonts w:ascii="Sylfaen" w:hAnsi="Sylfaen" w:cs="Sylfaen"/>
                <w:sz w:val="18"/>
                <w:szCs w:val="18"/>
              </w:rPr>
              <w:t>տարաներով</w:t>
            </w:r>
            <w:r w:rsidRPr="00964BED">
              <w:rPr>
                <w:rFonts w:ascii="Arial Armenian" w:hAnsi="Arial Armenian" w:cs="Arial Armenian"/>
                <w:sz w:val="18"/>
                <w:szCs w:val="18"/>
              </w:rPr>
              <w:t xml:space="preserve">, </w:t>
            </w:r>
            <w:r w:rsidRPr="00964BED">
              <w:rPr>
                <w:rFonts w:ascii="Sylfaen" w:hAnsi="Sylfaen" w:cs="Sylfaen"/>
                <w:sz w:val="18"/>
                <w:szCs w:val="18"/>
              </w:rPr>
              <w:t>փաթեթավորումը</w:t>
            </w:r>
            <w:r w:rsidRPr="00964BED">
              <w:rPr>
                <w:rFonts w:ascii="Arial Armenian" w:hAnsi="Arial Armenian" w:cs="Arial Armenian"/>
                <w:sz w:val="18"/>
                <w:szCs w:val="18"/>
              </w:rPr>
              <w:t xml:space="preserve">ª </w:t>
            </w:r>
            <w:r w:rsidRPr="00964BED">
              <w:rPr>
                <w:rFonts w:ascii="Sylfaen" w:hAnsi="Sylfaen" w:cs="Sylfaen"/>
                <w:sz w:val="18"/>
                <w:szCs w:val="18"/>
              </w:rPr>
              <w:t>մինչև</w:t>
            </w:r>
            <w:r w:rsidRPr="00964BED">
              <w:rPr>
                <w:rFonts w:ascii="Arial Armenian" w:hAnsi="Arial Armenian" w:cs="Arial Armenian"/>
                <w:sz w:val="18"/>
                <w:szCs w:val="18"/>
              </w:rPr>
              <w:t xml:space="preserve"> 10</w:t>
            </w:r>
            <w:r w:rsidRPr="00964BED">
              <w:rPr>
                <w:rFonts w:ascii="Sylfaen" w:hAnsi="Sylfaen" w:cs="Sylfaen"/>
                <w:sz w:val="18"/>
                <w:szCs w:val="18"/>
              </w:rPr>
              <w:t>դմ</w:t>
            </w:r>
            <w:r w:rsidRPr="00964BED">
              <w:rPr>
                <w:rFonts w:ascii="Arial Armenian" w:hAnsi="Arial Armenian" w:cs="Arial Armenian"/>
                <w:sz w:val="18"/>
                <w:szCs w:val="18"/>
              </w:rPr>
              <w:t xml:space="preserve">3 </w:t>
            </w:r>
            <w:r w:rsidRPr="00964BED">
              <w:rPr>
                <w:rFonts w:ascii="Sylfaen" w:hAnsi="Sylfaen" w:cs="Sylfaen"/>
                <w:sz w:val="18"/>
                <w:szCs w:val="18"/>
              </w:rPr>
              <w:t>տարողությամբ</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3343-89: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ª N 2-III-4,9-01-2010 </w:t>
            </w:r>
            <w:r w:rsidRPr="00964BED">
              <w:rPr>
                <w:rFonts w:ascii="Sylfaen" w:hAnsi="Sylfaen" w:cs="Sylfaen"/>
                <w:sz w:val="18"/>
                <w:szCs w:val="18"/>
              </w:rPr>
              <w:t>հիգիենիկ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24</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15872400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Աղ</w:t>
            </w:r>
            <w:r w:rsidRPr="00964BED">
              <w:rPr>
                <w:rFonts w:ascii="GHEA Grapalat" w:hAnsi="GHEA Grapalat"/>
                <w:sz w:val="18"/>
                <w:szCs w:val="18"/>
                <w:lang w:val="ru-RU"/>
              </w:rPr>
              <w:t xml:space="preserve"> </w:t>
            </w:r>
            <w:r w:rsidRPr="00964BED">
              <w:rPr>
                <w:rFonts w:ascii="GHEA Grapalat" w:hAnsi="GHEA Grapalat" w:cs="Sylfaen"/>
                <w:sz w:val="18"/>
                <w:szCs w:val="18"/>
              </w:rPr>
              <w:t>կերակրի</w:t>
            </w:r>
            <w:r w:rsidRPr="00964BED">
              <w:rPr>
                <w:rFonts w:ascii="GHEA Grapalat" w:hAnsi="GHEA Grapalat" w:cs="Calibri"/>
                <w:sz w:val="18"/>
                <w:szCs w:val="18"/>
                <w:lang w:val="ru-RU"/>
              </w:rPr>
              <w:t xml:space="preserve"> </w:t>
            </w:r>
            <w:r w:rsidRPr="00964BED">
              <w:rPr>
                <w:rFonts w:ascii="GHEA Grapalat" w:hAnsi="GHEA Grapalat" w:cs="Sylfaen"/>
                <w:sz w:val="18"/>
                <w:szCs w:val="18"/>
              </w:rPr>
              <w:t>մանր</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lang w:val="ru-RU"/>
              </w:rPr>
            </w:pPr>
          </w:p>
        </w:tc>
        <w:tc>
          <w:tcPr>
            <w:tcW w:w="4950" w:type="dxa"/>
            <w:vAlign w:val="center"/>
          </w:tcPr>
          <w:p w:rsidR="007C5ADE" w:rsidRPr="00964BED" w:rsidRDefault="007C5ADE" w:rsidP="007C5ADE">
            <w:pPr>
              <w:jc w:val="both"/>
              <w:rPr>
                <w:rFonts w:ascii="Arial Armenian" w:hAnsi="Arial Armenian"/>
                <w:sz w:val="18"/>
                <w:szCs w:val="18"/>
                <w:lang w:val="ru-RU"/>
              </w:rPr>
            </w:pPr>
            <w:r w:rsidRPr="00964BED">
              <w:rPr>
                <w:rFonts w:ascii="Arial Armenian" w:hAnsi="Arial Armenian"/>
                <w:sz w:val="18"/>
                <w:szCs w:val="18"/>
                <w:lang w:val="ru-RU"/>
              </w:rPr>
              <w:t>Î»ñ³ÏñÇ ³Õª µ³ñÓñ ï»ë³ÏÇ, Ûá¹³óí³Í Ðêî 239-2005: äÇï³Ý»ÉÇáõÃÛ³Ý Å³ÙÏ»ïÁ ³ñï³¹ñÙ³Ý ûñí³ÝÇó áã å³Ï³ë 12 ³ÙÇë:</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28</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rFonts w:ascii="GHEA Grapalat" w:hAnsi="GHEA Grapalat"/>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15331161</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Սոխ</w:t>
            </w:r>
            <w:r w:rsidRPr="00964BED">
              <w:rPr>
                <w:rFonts w:ascii="GHEA Grapalat" w:hAnsi="GHEA Grapalat"/>
                <w:sz w:val="18"/>
                <w:szCs w:val="18"/>
              </w:rPr>
              <w:t xml:space="preserve"> </w:t>
            </w:r>
            <w:r w:rsidRPr="00964BED">
              <w:rPr>
                <w:rFonts w:ascii="GHEA Grapalat" w:hAnsi="GHEA Grapalat" w:cs="Sylfaen"/>
                <w:sz w:val="18"/>
                <w:szCs w:val="18"/>
              </w:rPr>
              <w:t>գլուխ</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Թարմ</w:t>
            </w:r>
            <w:r w:rsidRPr="00964BED">
              <w:rPr>
                <w:rFonts w:ascii="Arial Armenian" w:hAnsi="Arial Armenian" w:cs="Arial Armenian"/>
                <w:sz w:val="18"/>
                <w:szCs w:val="18"/>
              </w:rPr>
              <w:t xml:space="preserve">, </w:t>
            </w:r>
            <w:r w:rsidRPr="00964BED">
              <w:rPr>
                <w:rFonts w:ascii="Sylfaen" w:hAnsi="Sylfaen" w:cs="Sylfaen"/>
                <w:sz w:val="18"/>
                <w:szCs w:val="18"/>
              </w:rPr>
              <w:t>կծու</w:t>
            </w:r>
            <w:r w:rsidRPr="00964BED">
              <w:rPr>
                <w:rFonts w:ascii="Arial Armenian" w:hAnsi="Arial Armenian" w:cs="Arial Armenian"/>
                <w:sz w:val="18"/>
                <w:szCs w:val="18"/>
              </w:rPr>
              <w:t xml:space="preserve">, </w:t>
            </w:r>
            <w:r w:rsidRPr="00964BED">
              <w:rPr>
                <w:rFonts w:ascii="Sylfaen" w:hAnsi="Sylfaen" w:cs="Sylfaen"/>
                <w:sz w:val="18"/>
                <w:szCs w:val="18"/>
              </w:rPr>
              <w:t>կիսակծու</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քաղցր</w:t>
            </w:r>
            <w:r w:rsidRPr="00964BED">
              <w:rPr>
                <w:rFonts w:ascii="Arial Armenian" w:hAnsi="Arial Armenian" w:cs="Arial Armenian"/>
                <w:sz w:val="18"/>
                <w:szCs w:val="18"/>
              </w:rPr>
              <w:t xml:space="preserve">, </w:t>
            </w:r>
            <w:r w:rsidRPr="00964BED">
              <w:rPr>
                <w:rFonts w:ascii="Sylfaen" w:hAnsi="Sylfaen" w:cs="Sylfaen"/>
                <w:sz w:val="18"/>
                <w:szCs w:val="18"/>
              </w:rPr>
              <w:t>ընտիր</w:t>
            </w:r>
            <w:r w:rsidRPr="00964BED">
              <w:rPr>
                <w:rFonts w:ascii="Arial Armenian" w:hAnsi="Arial Armenian" w:cs="Arial Armenian"/>
                <w:sz w:val="18"/>
                <w:szCs w:val="18"/>
              </w:rPr>
              <w:t xml:space="preserve"> </w:t>
            </w:r>
            <w:r w:rsidRPr="00964BED">
              <w:rPr>
                <w:rFonts w:ascii="Sylfaen" w:hAnsi="Sylfaen" w:cs="Sylfaen"/>
                <w:sz w:val="18"/>
                <w:szCs w:val="18"/>
              </w:rPr>
              <w:t>տեսակի</w:t>
            </w:r>
            <w:r w:rsidRPr="00964BED">
              <w:rPr>
                <w:rFonts w:ascii="Arial Armenian" w:hAnsi="Arial Armenian" w:cs="Arial Armenian"/>
                <w:sz w:val="18"/>
                <w:szCs w:val="18"/>
              </w:rPr>
              <w:t xml:space="preserve">, </w:t>
            </w:r>
            <w:r w:rsidRPr="00964BED">
              <w:rPr>
                <w:rFonts w:ascii="Sylfaen" w:hAnsi="Sylfaen" w:cs="Sylfaen"/>
                <w:sz w:val="18"/>
                <w:szCs w:val="18"/>
              </w:rPr>
              <w:t>նեղ</w:t>
            </w:r>
            <w:r w:rsidRPr="00964BED">
              <w:rPr>
                <w:rFonts w:ascii="Arial Armenian" w:hAnsi="Arial Armenian" w:cs="Arial Armenian"/>
                <w:sz w:val="18"/>
                <w:szCs w:val="18"/>
              </w:rPr>
              <w:t xml:space="preserve"> </w:t>
            </w:r>
            <w:r w:rsidRPr="00964BED">
              <w:rPr>
                <w:rFonts w:ascii="Sylfaen" w:hAnsi="Sylfaen" w:cs="Sylfaen"/>
                <w:sz w:val="18"/>
                <w:szCs w:val="18"/>
              </w:rPr>
              <w:t>մասի</w:t>
            </w:r>
            <w:r w:rsidRPr="00964BED">
              <w:rPr>
                <w:rFonts w:ascii="Arial Armenian" w:hAnsi="Arial Armenian" w:cs="Arial Armenian"/>
                <w:sz w:val="18"/>
                <w:szCs w:val="18"/>
              </w:rPr>
              <w:t xml:space="preserve"> </w:t>
            </w:r>
            <w:r w:rsidRPr="00964BED">
              <w:rPr>
                <w:rFonts w:ascii="Sylfaen" w:hAnsi="Sylfaen" w:cs="Sylfaen"/>
                <w:sz w:val="18"/>
                <w:szCs w:val="18"/>
              </w:rPr>
              <w:t>տրամագիծը</w:t>
            </w:r>
            <w:r w:rsidRPr="00964BED">
              <w:rPr>
                <w:rFonts w:ascii="Arial Armenian" w:hAnsi="Arial Armenian" w:cs="Arial Armenian"/>
                <w:sz w:val="18"/>
                <w:szCs w:val="18"/>
              </w:rPr>
              <w:t xml:space="preserve"> 3</w:t>
            </w:r>
            <w:r w:rsidRPr="00964BED">
              <w:rPr>
                <w:rFonts w:ascii="Sylfaen" w:hAnsi="Sylfaen" w:cs="Sylfaen"/>
                <w:sz w:val="18"/>
                <w:szCs w:val="18"/>
              </w:rPr>
              <w:t>սմ</w:t>
            </w:r>
            <w:r w:rsidRPr="00964BED">
              <w:rPr>
                <w:rFonts w:ascii="Arial Armenian" w:hAnsi="Arial Armenian" w:cs="Arial Armenian"/>
                <w:sz w:val="18"/>
                <w:szCs w:val="18"/>
              </w:rPr>
              <w:t>-</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27166-86,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N1913-</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ՙԹարմ</w:t>
            </w:r>
            <w:r w:rsidRPr="00964BED">
              <w:rPr>
                <w:rFonts w:ascii="Arial Armenian" w:hAnsi="Arial Armenian" w:cs="Arial Armenian"/>
                <w:sz w:val="18"/>
                <w:szCs w:val="18"/>
              </w:rPr>
              <w:t xml:space="preserve"> </w:t>
            </w:r>
            <w:r w:rsidRPr="00964BED">
              <w:rPr>
                <w:rFonts w:ascii="Sylfaen" w:hAnsi="Sylfaen" w:cs="Sylfaen"/>
                <w:sz w:val="18"/>
                <w:szCs w:val="18"/>
              </w:rPr>
              <w:t>պտուղ</w:t>
            </w:r>
            <w:r w:rsidRPr="00964BED">
              <w:rPr>
                <w:rFonts w:ascii="Arial Armenian" w:hAnsi="Arial Armenian" w:cs="Arial Armenian"/>
                <w:sz w:val="18"/>
                <w:szCs w:val="18"/>
              </w:rPr>
              <w:t>-</w:t>
            </w:r>
            <w:r w:rsidRPr="00964BED">
              <w:rPr>
                <w:rFonts w:ascii="Sylfaen" w:hAnsi="Sylfaen" w:cs="Sylfaen"/>
                <w:sz w:val="18"/>
                <w:szCs w:val="18"/>
              </w:rPr>
              <w:t>բանջարեղենի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w:t>
            </w:r>
            <w:r w:rsidRPr="00964BED">
              <w:rPr>
                <w:rFonts w:ascii="Sylfaen" w:hAnsi="Sylfaen" w:cs="Arial Armenian"/>
                <w:sz w:val="18"/>
                <w:szCs w:val="18"/>
              </w:rPr>
              <w:t>գ</w:t>
            </w:r>
            <w:r w:rsidRPr="00964BED">
              <w:rPr>
                <w:rFonts w:ascii="Sylfaen" w:hAnsi="Sylfaen" w:cs="Sylfaen"/>
                <w:sz w:val="18"/>
                <w:szCs w:val="18"/>
              </w:rPr>
              <w:t>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55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15331167</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Կանաչի</w:t>
            </w:r>
            <w:r w:rsidRPr="00964BED">
              <w:rPr>
                <w:rFonts w:ascii="GHEA Grapalat" w:hAnsi="GHEA Grapalat"/>
                <w:sz w:val="18"/>
                <w:szCs w:val="18"/>
                <w:lang w:val="ru-RU"/>
              </w:rPr>
              <w:t xml:space="preserve"> </w:t>
            </w:r>
            <w:r w:rsidRPr="00964BED">
              <w:rPr>
                <w:rFonts w:ascii="GHEA Grapalat" w:hAnsi="GHEA Grapalat" w:cs="Sylfaen"/>
                <w:sz w:val="18"/>
                <w:szCs w:val="18"/>
              </w:rPr>
              <w:t>խառը</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lang w:val="ru-RU"/>
              </w:rPr>
            </w:pPr>
          </w:p>
        </w:tc>
        <w:tc>
          <w:tcPr>
            <w:tcW w:w="4950" w:type="dxa"/>
            <w:vAlign w:val="center"/>
          </w:tcPr>
          <w:p w:rsidR="007C5ADE" w:rsidRPr="00964BED" w:rsidRDefault="007C5ADE" w:rsidP="007C5ADE">
            <w:pPr>
              <w:jc w:val="both"/>
              <w:rPr>
                <w:rFonts w:ascii="Arial Armenian" w:hAnsi="Arial Armenian" w:cs="Arial Armenian"/>
                <w:sz w:val="18"/>
                <w:szCs w:val="18"/>
                <w:lang w:val="ru-RU"/>
              </w:rPr>
            </w:pPr>
            <w:r w:rsidRPr="00964BED">
              <w:rPr>
                <w:rFonts w:ascii="Sylfaen" w:hAnsi="Sylfaen"/>
                <w:sz w:val="18"/>
                <w:szCs w:val="18"/>
              </w:rPr>
              <w:t>Կանաչի</w:t>
            </w:r>
            <w:r w:rsidRPr="00964BED">
              <w:rPr>
                <w:rFonts w:ascii="Sylfaen" w:hAnsi="Sylfaen"/>
                <w:sz w:val="18"/>
                <w:szCs w:val="18"/>
                <w:lang w:val="ru-RU"/>
              </w:rPr>
              <w:t xml:space="preserve"> </w:t>
            </w:r>
            <w:r w:rsidRPr="00964BED">
              <w:rPr>
                <w:rFonts w:ascii="Sylfaen" w:hAnsi="Sylfaen"/>
                <w:sz w:val="18"/>
                <w:szCs w:val="18"/>
              </w:rPr>
              <w:t>տարբեր</w:t>
            </w:r>
            <w:r w:rsidRPr="00964BED">
              <w:rPr>
                <w:rFonts w:ascii="Sylfaen" w:hAnsi="Sylfaen"/>
                <w:sz w:val="18"/>
                <w:szCs w:val="18"/>
                <w:lang w:val="ru-RU"/>
              </w:rPr>
              <w:t xml:space="preserve"> </w:t>
            </w:r>
            <w:r w:rsidRPr="00964BED">
              <w:rPr>
                <w:rFonts w:ascii="Sylfaen" w:hAnsi="Sylfaen"/>
                <w:sz w:val="18"/>
                <w:szCs w:val="18"/>
              </w:rPr>
              <w:t>տեսակի</w:t>
            </w:r>
            <w:r w:rsidRPr="00964BED">
              <w:rPr>
                <w:rFonts w:ascii="Sylfaen" w:hAnsi="Sylfaen"/>
                <w:sz w:val="18"/>
                <w:szCs w:val="18"/>
                <w:lang w:val="ru-RU"/>
              </w:rPr>
              <w:t xml:space="preserve"> </w:t>
            </w:r>
            <w:r w:rsidRPr="00964BED">
              <w:rPr>
                <w:rFonts w:ascii="Sylfaen" w:hAnsi="Sylfaen"/>
                <w:sz w:val="18"/>
                <w:szCs w:val="18"/>
              </w:rPr>
              <w:t>առնվազն</w:t>
            </w:r>
            <w:r w:rsidRPr="00964BED">
              <w:rPr>
                <w:rFonts w:ascii="Sylfaen" w:hAnsi="Sylfaen"/>
                <w:sz w:val="18"/>
                <w:szCs w:val="18"/>
                <w:lang w:val="ru-RU"/>
              </w:rPr>
              <w:t xml:space="preserve"> 200 </w:t>
            </w:r>
            <w:r w:rsidRPr="00964BED">
              <w:rPr>
                <w:rFonts w:ascii="Sylfaen" w:hAnsi="Sylfaen"/>
                <w:sz w:val="18"/>
                <w:szCs w:val="18"/>
              </w:rPr>
              <w:t>գր</w:t>
            </w:r>
            <w:r w:rsidRPr="00964BED">
              <w:rPr>
                <w:rFonts w:ascii="Sylfaen" w:hAnsi="Sylfaen"/>
                <w:sz w:val="18"/>
                <w:szCs w:val="18"/>
                <w:lang w:val="ru-RU"/>
              </w:rPr>
              <w:t xml:space="preserve">, </w:t>
            </w:r>
            <w:r w:rsidRPr="00964BED">
              <w:rPr>
                <w:rFonts w:ascii="Sylfaen" w:hAnsi="Sylfaen"/>
                <w:sz w:val="18"/>
                <w:szCs w:val="18"/>
              </w:rPr>
              <w:t>տեսակները</w:t>
            </w:r>
            <w:r w:rsidRPr="00964BED">
              <w:rPr>
                <w:rFonts w:ascii="Sylfaen" w:hAnsi="Sylfaen"/>
                <w:sz w:val="18"/>
                <w:szCs w:val="18"/>
                <w:lang w:val="ru-RU"/>
              </w:rPr>
              <w:t xml:space="preserve">` </w:t>
            </w:r>
            <w:r w:rsidRPr="00964BED">
              <w:rPr>
                <w:rFonts w:ascii="Sylfaen" w:hAnsi="Sylfaen"/>
                <w:sz w:val="18"/>
                <w:szCs w:val="18"/>
              </w:rPr>
              <w:t>ծիտրոն</w:t>
            </w:r>
            <w:r w:rsidRPr="00964BED">
              <w:rPr>
                <w:rFonts w:ascii="Sylfaen" w:hAnsi="Sylfaen"/>
                <w:sz w:val="18"/>
                <w:szCs w:val="18"/>
                <w:lang w:val="ru-RU"/>
              </w:rPr>
              <w:t xml:space="preserve">, </w:t>
            </w:r>
            <w:r w:rsidRPr="00964BED">
              <w:rPr>
                <w:rFonts w:ascii="Sylfaen" w:hAnsi="Sylfaen"/>
                <w:sz w:val="18"/>
                <w:szCs w:val="18"/>
              </w:rPr>
              <w:t>ռեհան</w:t>
            </w:r>
            <w:r w:rsidRPr="00964BED">
              <w:rPr>
                <w:rFonts w:ascii="Sylfaen" w:hAnsi="Sylfaen"/>
                <w:sz w:val="18"/>
                <w:szCs w:val="18"/>
                <w:lang w:val="ru-RU"/>
              </w:rPr>
              <w:t xml:space="preserve">, </w:t>
            </w:r>
            <w:r w:rsidRPr="00964BED">
              <w:rPr>
                <w:rFonts w:ascii="Sylfaen" w:hAnsi="Sylfaen"/>
                <w:sz w:val="18"/>
                <w:szCs w:val="18"/>
              </w:rPr>
              <w:t>թարխուն</w:t>
            </w:r>
            <w:r w:rsidRPr="00964BED">
              <w:rPr>
                <w:rFonts w:ascii="Sylfaen" w:hAnsi="Sylfaen"/>
                <w:sz w:val="18"/>
                <w:szCs w:val="18"/>
                <w:lang w:val="ru-RU"/>
              </w:rPr>
              <w:t xml:space="preserve">, </w:t>
            </w:r>
            <w:r w:rsidRPr="00964BED">
              <w:rPr>
                <w:rFonts w:ascii="Sylfaen" w:hAnsi="Sylfaen"/>
                <w:sz w:val="18"/>
                <w:szCs w:val="18"/>
              </w:rPr>
              <w:t>նեխուր</w:t>
            </w:r>
            <w:r w:rsidRPr="00964BED">
              <w:rPr>
                <w:rFonts w:ascii="Sylfaen" w:hAnsi="Sylfaen"/>
                <w:sz w:val="18"/>
                <w:szCs w:val="18"/>
                <w:lang w:val="ru-RU"/>
              </w:rPr>
              <w:t xml:space="preserve">, </w:t>
            </w:r>
            <w:r w:rsidRPr="00964BED">
              <w:rPr>
                <w:rFonts w:ascii="Sylfaen" w:hAnsi="Sylfaen"/>
                <w:sz w:val="18"/>
                <w:szCs w:val="18"/>
              </w:rPr>
              <w:t>համեմ</w:t>
            </w:r>
            <w:r w:rsidRPr="00964BED">
              <w:rPr>
                <w:rFonts w:ascii="Arial Armenian" w:hAnsi="Arial Armenian"/>
                <w:sz w:val="18"/>
                <w:szCs w:val="18"/>
                <w:lang w:val="ru-RU"/>
              </w:rPr>
              <w:t xml:space="preserve">, </w:t>
            </w:r>
            <w:r w:rsidRPr="00964BED">
              <w:rPr>
                <w:rFonts w:ascii="Sylfaen" w:hAnsi="Sylfaen" w:cs="Sylfaen"/>
                <w:sz w:val="18"/>
                <w:szCs w:val="18"/>
              </w:rPr>
              <w:t>անվտանգությունը</w:t>
            </w:r>
            <w:r w:rsidRPr="00964BED">
              <w:rPr>
                <w:rFonts w:ascii="Arial Armenian" w:hAnsi="Arial Armenian" w:cs="Arial Armenian"/>
                <w:sz w:val="18"/>
                <w:szCs w:val="18"/>
                <w:lang w:val="ru-RU"/>
              </w:rPr>
              <w:t xml:space="preserve">` </w:t>
            </w:r>
            <w:r w:rsidRPr="00964BED">
              <w:rPr>
                <w:rFonts w:ascii="Sylfaen" w:hAnsi="Sylfaen" w:cs="Sylfaen"/>
                <w:sz w:val="18"/>
                <w:szCs w:val="18"/>
              </w:rPr>
              <w:t>ըստ</w:t>
            </w:r>
            <w:r w:rsidRPr="00964BED">
              <w:rPr>
                <w:rFonts w:ascii="Arial Armenian" w:hAnsi="Arial Armenian" w:cs="Arial Armenian"/>
                <w:sz w:val="18"/>
                <w:szCs w:val="18"/>
                <w:lang w:val="ru-RU"/>
              </w:rPr>
              <w:t xml:space="preserve"> </w:t>
            </w:r>
            <w:r w:rsidRPr="00964BED">
              <w:rPr>
                <w:rFonts w:ascii="Arial Armenian" w:hAnsi="Arial Armenian" w:cs="Arial Armenian"/>
                <w:sz w:val="18"/>
                <w:szCs w:val="18"/>
              </w:rPr>
              <w:t>N</w:t>
            </w:r>
            <w:r w:rsidRPr="00964BED">
              <w:rPr>
                <w:rFonts w:ascii="Arial Armenian" w:hAnsi="Arial Armenian" w:cs="Arial Armenian"/>
                <w:sz w:val="18"/>
                <w:szCs w:val="18"/>
                <w:lang w:val="ru-RU"/>
              </w:rPr>
              <w:t>2-</w:t>
            </w:r>
            <w:r w:rsidRPr="00964BED">
              <w:rPr>
                <w:rFonts w:ascii="Arial Armenian" w:hAnsi="Arial Armenian" w:cs="Arial Armenian"/>
                <w:sz w:val="18"/>
                <w:szCs w:val="18"/>
              </w:rPr>
              <w:t>III</w:t>
            </w:r>
            <w:r w:rsidRPr="00964BED">
              <w:rPr>
                <w:rFonts w:ascii="Arial Armenian" w:hAnsi="Arial Armenian" w:cs="Arial Armenian"/>
                <w:sz w:val="18"/>
                <w:szCs w:val="18"/>
                <w:lang w:val="ru-RU"/>
              </w:rPr>
              <w:t>-4.9-01-2003 (</w:t>
            </w:r>
            <w:r w:rsidRPr="00964BED">
              <w:rPr>
                <w:rFonts w:ascii="Sylfaen" w:hAnsi="Sylfaen" w:cs="Sylfaen"/>
                <w:sz w:val="18"/>
                <w:szCs w:val="18"/>
              </w:rPr>
              <w:t>ՌԴ</w:t>
            </w:r>
            <w:r w:rsidRPr="00964BED">
              <w:rPr>
                <w:rFonts w:ascii="Arial Armenian" w:hAnsi="Arial Armenian" w:cs="Arial Armenian"/>
                <w:sz w:val="18"/>
                <w:szCs w:val="18"/>
                <w:lang w:val="ru-RU"/>
              </w:rPr>
              <w:t xml:space="preserve"> </w:t>
            </w:r>
            <w:r w:rsidRPr="00964BED">
              <w:rPr>
                <w:rFonts w:ascii="Sylfaen" w:hAnsi="Sylfaen" w:cs="Sylfaen"/>
                <w:sz w:val="18"/>
                <w:szCs w:val="18"/>
              </w:rPr>
              <w:t>Սան</w:t>
            </w:r>
            <w:r w:rsidRPr="00964BED">
              <w:rPr>
                <w:rFonts w:ascii="Arial Armenian" w:hAnsi="Arial Armenian" w:cs="Arial Armenian"/>
                <w:sz w:val="18"/>
                <w:szCs w:val="18"/>
                <w:lang w:val="ru-RU"/>
              </w:rPr>
              <w:t xml:space="preserve"> </w:t>
            </w:r>
            <w:r w:rsidRPr="00964BED">
              <w:rPr>
                <w:rFonts w:ascii="Sylfaen" w:hAnsi="Sylfaen" w:cs="Sylfaen"/>
                <w:sz w:val="18"/>
                <w:szCs w:val="18"/>
              </w:rPr>
              <w:t>Պին</w:t>
            </w:r>
            <w:r w:rsidRPr="00964BED">
              <w:rPr>
                <w:rFonts w:ascii="Arial Armenian" w:hAnsi="Arial Armenian" w:cs="Arial Armenian"/>
                <w:sz w:val="18"/>
                <w:szCs w:val="18"/>
                <w:lang w:val="ru-RU"/>
              </w:rPr>
              <w:t xml:space="preserve"> 2,3,2-1078-01) </w:t>
            </w:r>
            <w:r w:rsidRPr="00964BED">
              <w:rPr>
                <w:rFonts w:ascii="Sylfaen" w:hAnsi="Sylfaen" w:cs="Sylfaen"/>
                <w:sz w:val="18"/>
                <w:szCs w:val="18"/>
              </w:rPr>
              <w:t>սանիտարահամաճարակային</w:t>
            </w:r>
            <w:r w:rsidRPr="00964BED">
              <w:rPr>
                <w:rFonts w:ascii="Arial Armenian" w:hAnsi="Arial Armenian" w:cs="Arial Armenian"/>
                <w:sz w:val="18"/>
                <w:szCs w:val="18"/>
                <w:lang w:val="ru-RU"/>
              </w:rPr>
              <w:t xml:space="preserve"> </w:t>
            </w:r>
            <w:r w:rsidRPr="00964BED">
              <w:rPr>
                <w:rFonts w:ascii="Sylfaen" w:hAnsi="Sylfaen" w:cs="Sylfaen"/>
                <w:sz w:val="18"/>
                <w:szCs w:val="18"/>
              </w:rPr>
              <w:t>կանոնների</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նորմերի</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lang w:val="ru-RU"/>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lang w:val="ru-RU"/>
              </w:rPr>
              <w:t xml:space="preserve"> </w:t>
            </w:r>
            <w:r w:rsidRPr="00964BED">
              <w:rPr>
                <w:rFonts w:ascii="Sylfaen" w:hAnsi="Sylfaen" w:cs="Sylfaen"/>
                <w:sz w:val="18"/>
                <w:szCs w:val="18"/>
              </w:rPr>
              <w:t>մասին՚</w:t>
            </w:r>
            <w:r w:rsidRPr="00964BED">
              <w:rPr>
                <w:rFonts w:ascii="Arial Armenian" w:hAnsi="Arial Armenian" w:cs="Arial Armenian"/>
                <w:sz w:val="18"/>
                <w:szCs w:val="18"/>
                <w:lang w:val="ru-RU"/>
              </w:rPr>
              <w:t xml:space="preserve"> </w:t>
            </w:r>
            <w:r w:rsidRPr="00964BED">
              <w:rPr>
                <w:rFonts w:ascii="Sylfaen" w:hAnsi="Sylfaen" w:cs="Sylfaen"/>
                <w:sz w:val="18"/>
                <w:szCs w:val="18"/>
              </w:rPr>
              <w:t>ՀՀ</w:t>
            </w:r>
            <w:r w:rsidRPr="00964BED">
              <w:rPr>
                <w:rFonts w:ascii="Arial Armenian" w:hAnsi="Arial Armenian" w:cs="Arial Armenian"/>
                <w:sz w:val="18"/>
                <w:szCs w:val="18"/>
                <w:lang w:val="ru-RU"/>
              </w:rPr>
              <w:t xml:space="preserve"> </w:t>
            </w:r>
            <w:r w:rsidRPr="00964BED">
              <w:rPr>
                <w:rFonts w:ascii="Sylfaen" w:hAnsi="Sylfaen" w:cs="Sylfaen"/>
                <w:sz w:val="18"/>
                <w:szCs w:val="18"/>
              </w:rPr>
              <w:lastRenderedPageBreak/>
              <w:t>օրենքի</w:t>
            </w:r>
            <w:r w:rsidRPr="00964BED">
              <w:rPr>
                <w:rFonts w:ascii="Arial Armenian" w:hAnsi="Arial Armenian" w:cs="Arial Armenian"/>
                <w:sz w:val="18"/>
                <w:szCs w:val="18"/>
                <w:lang w:val="ru-RU"/>
              </w:rPr>
              <w:t xml:space="preserve"> 9-</w:t>
            </w:r>
            <w:r w:rsidRPr="00964BED">
              <w:rPr>
                <w:rFonts w:ascii="Sylfaen" w:hAnsi="Sylfaen" w:cs="Sylfaen"/>
                <w:sz w:val="18"/>
                <w:szCs w:val="18"/>
              </w:rPr>
              <w:t>րդ</w:t>
            </w:r>
            <w:r w:rsidRPr="00964BED">
              <w:rPr>
                <w:rFonts w:ascii="Arial Armenian" w:hAnsi="Arial Armenian" w:cs="Arial Armenian"/>
                <w:sz w:val="18"/>
                <w:szCs w:val="18"/>
                <w:lang w:val="ru-RU"/>
              </w:rPr>
              <w:t xml:space="preserve"> </w:t>
            </w:r>
            <w:r w:rsidRPr="00964BED">
              <w:rPr>
                <w:rFonts w:ascii="Sylfaen" w:hAnsi="Sylfaen" w:cs="Sylfaen"/>
                <w:sz w:val="18"/>
                <w:szCs w:val="18"/>
              </w:rPr>
              <w:t>հոդվածի</w:t>
            </w:r>
            <w:r w:rsidRPr="00964BED">
              <w:rPr>
                <w:rFonts w:ascii="Arial Armenian" w:hAnsi="Arial Armenian" w:cs="Arial Armenian"/>
                <w:sz w:val="18"/>
                <w:szCs w:val="18"/>
                <w:lang w:val="ru-RU"/>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Կապ</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75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3211300</w:t>
            </w:r>
          </w:p>
        </w:tc>
        <w:tc>
          <w:tcPr>
            <w:tcW w:w="1683" w:type="dxa"/>
            <w:vAlign w:val="center"/>
          </w:tcPr>
          <w:p w:rsidR="007C5ADE" w:rsidRPr="00964BED" w:rsidRDefault="007C5ADE" w:rsidP="007C5ADE">
            <w:pPr>
              <w:rPr>
                <w:rFonts w:ascii="GHEA Grapalat" w:hAnsi="GHEA Grapalat"/>
                <w:sz w:val="18"/>
                <w:szCs w:val="18"/>
                <w:lang w:val="ru-RU"/>
              </w:rPr>
            </w:pPr>
            <w:r w:rsidRPr="00964BED">
              <w:rPr>
                <w:rFonts w:ascii="GHEA Grapalat" w:hAnsi="GHEA Grapalat" w:cs="Sylfaen"/>
                <w:sz w:val="18"/>
                <w:szCs w:val="18"/>
              </w:rPr>
              <w:t>Բրինձ յոդացված  և սովորական</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sz w:val="18"/>
                <w:szCs w:val="18"/>
                <w:lang w:val="hy-AM" w:eastAsia="ru-RU"/>
              </w:rPr>
            </w:pPr>
            <w:r w:rsidRPr="00964BED">
              <w:rPr>
                <w:rFonts w:ascii="Sylfaen" w:hAnsi="Sylfaen" w:cs="Sylfaen"/>
                <w:sz w:val="18"/>
                <w:szCs w:val="18"/>
                <w:lang w:val="ru-RU" w:eastAsia="ru-RU"/>
              </w:rPr>
              <w:t>Սպիտակ</w:t>
            </w:r>
            <w:r w:rsidRPr="00964BED">
              <w:rPr>
                <w:rFonts w:ascii="Calibri" w:hAnsi="Calibri" w:cs="Calibri"/>
                <w:sz w:val="18"/>
                <w:szCs w:val="18"/>
                <w:lang w:eastAsia="ru-RU"/>
              </w:rPr>
              <w:t>,</w:t>
            </w:r>
            <w:r w:rsidRPr="00964BED">
              <w:rPr>
                <w:rFonts w:ascii="Calibri" w:hAnsi="Calibri"/>
                <w:sz w:val="18"/>
                <w:szCs w:val="18"/>
                <w:lang w:eastAsia="ru-RU"/>
              </w:rPr>
              <w:t xml:space="preserve"> </w:t>
            </w:r>
            <w:r w:rsidRPr="00964BED">
              <w:rPr>
                <w:rFonts w:ascii="Sylfaen" w:hAnsi="Sylfaen" w:cs="Sylfaen"/>
                <w:sz w:val="18"/>
                <w:szCs w:val="18"/>
                <w:lang w:val="ru-RU" w:eastAsia="ru-RU"/>
              </w:rPr>
              <w:t>խոշոր</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բարձր</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երկար</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տեսակի</w:t>
            </w:r>
            <w:r w:rsidRPr="00964BED">
              <w:rPr>
                <w:rFonts w:ascii="Calibri" w:hAnsi="Calibri" w:cs="Calibri"/>
                <w:sz w:val="18"/>
                <w:szCs w:val="18"/>
                <w:lang w:eastAsia="ru-RU"/>
              </w:rPr>
              <w:t>,</w:t>
            </w:r>
            <w:r w:rsidRPr="00964BED">
              <w:rPr>
                <w:rFonts w:ascii="Calibri" w:hAnsi="Calibri"/>
                <w:sz w:val="18"/>
                <w:szCs w:val="18"/>
                <w:lang w:val="hy-AM" w:eastAsia="ru-RU"/>
              </w:rPr>
              <w:t xml:space="preserve"> </w:t>
            </w:r>
            <w:r w:rsidRPr="00964BED">
              <w:rPr>
                <w:rFonts w:ascii="Sylfaen" w:hAnsi="Sylfaen" w:cs="Sylfaen"/>
                <w:sz w:val="18"/>
                <w:szCs w:val="18"/>
                <w:lang w:val="ru-RU" w:eastAsia="ru-RU"/>
              </w:rPr>
              <w:t>չկոտրած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լայնությունից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բաժանվում</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են</w:t>
            </w:r>
            <w:r w:rsidRPr="00964BED">
              <w:rPr>
                <w:rFonts w:ascii="Sylfaen" w:hAnsi="Sylfaen" w:cs="Sylfaen"/>
                <w:sz w:val="18"/>
                <w:szCs w:val="18"/>
                <w:lang w:val="hy-AM" w:eastAsia="ru-RU"/>
              </w:rPr>
              <w:t xml:space="preserve"> </w:t>
            </w:r>
            <w:r w:rsidRPr="00964BED">
              <w:rPr>
                <w:rFonts w:ascii="Calibri" w:hAnsi="Calibri" w:cs="Calibri"/>
                <w:sz w:val="18"/>
                <w:szCs w:val="18"/>
                <w:lang w:eastAsia="ru-RU"/>
              </w:rPr>
              <w:t>1-</w:t>
            </w:r>
            <w:r w:rsidRPr="00964BED">
              <w:rPr>
                <w:rFonts w:ascii="Sylfaen" w:hAnsi="Sylfaen" w:cs="Sylfaen"/>
                <w:sz w:val="18"/>
                <w:szCs w:val="18"/>
                <w:lang w:val="ru-RU" w:eastAsia="ru-RU"/>
              </w:rPr>
              <w:t>ից</w:t>
            </w:r>
            <w:r w:rsidRPr="00964BED">
              <w:rPr>
                <w:rFonts w:ascii="Calibri" w:hAnsi="Calibri"/>
                <w:sz w:val="18"/>
                <w:szCs w:val="18"/>
                <w:lang w:val="hy-AM" w:eastAsia="ru-RU"/>
              </w:rPr>
              <w:t xml:space="preserve"> </w:t>
            </w:r>
            <w:r w:rsidRPr="00964BED">
              <w:rPr>
                <w:rFonts w:ascii="Sylfaen" w:hAnsi="Sylfaen" w:cs="Sylfaen"/>
                <w:sz w:val="18"/>
                <w:szCs w:val="18"/>
                <w:lang w:val="ru-RU" w:eastAsia="ru-RU"/>
              </w:rPr>
              <w:t>մինչև</w:t>
            </w:r>
            <w:r w:rsidRPr="00964BED">
              <w:rPr>
                <w:rFonts w:ascii="Calibri" w:hAnsi="Calibri" w:cs="Calibri"/>
                <w:sz w:val="18"/>
                <w:szCs w:val="18"/>
                <w:lang w:eastAsia="ru-RU"/>
              </w:rPr>
              <w:t xml:space="preserve"> 4 </w:t>
            </w:r>
            <w:r w:rsidRPr="00964BED">
              <w:rPr>
                <w:rFonts w:ascii="Sylfaen" w:hAnsi="Sylfaen" w:cs="Sylfaen"/>
                <w:sz w:val="18"/>
                <w:szCs w:val="18"/>
                <w:lang w:val="ru-RU" w:eastAsia="ru-RU"/>
              </w:rPr>
              <w:t>տիպերի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ըստ</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տիպերի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խոնավությունը</w:t>
            </w:r>
            <w:r w:rsidRPr="00964BED">
              <w:rPr>
                <w:rFonts w:ascii="Sylfaen" w:hAnsi="Sylfaen" w:cs="Sylfaen"/>
                <w:sz w:val="18"/>
                <w:szCs w:val="18"/>
                <w:lang w:val="hy-AM" w:eastAsia="ru-RU"/>
              </w:rPr>
              <w:t xml:space="preserve"> </w:t>
            </w:r>
            <w:r w:rsidRPr="00964BED">
              <w:rPr>
                <w:rFonts w:ascii="Calibri" w:hAnsi="Calibri"/>
                <w:sz w:val="18"/>
                <w:szCs w:val="18"/>
                <w:lang w:eastAsia="ru-RU"/>
              </w:rPr>
              <w:t>13%-</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մինչև</w:t>
            </w:r>
            <w:r w:rsidRPr="00964BED">
              <w:rPr>
                <w:rFonts w:ascii="Calibri" w:hAnsi="Calibri" w:cs="Calibri"/>
                <w:sz w:val="18"/>
                <w:szCs w:val="18"/>
                <w:lang w:eastAsia="ru-RU"/>
              </w:rPr>
              <w:t xml:space="preserve"> 15%</w:t>
            </w:r>
            <w:r w:rsidRPr="00964BED">
              <w:rPr>
                <w:rFonts w:ascii="Tahoma" w:hAnsi="Tahoma" w:cs="Tahoma"/>
                <w:sz w:val="18"/>
                <w:szCs w:val="18"/>
                <w:lang w:val="ru-RU" w:eastAsia="ru-RU"/>
              </w:rPr>
              <w:t>։</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Անվտանգությունը</w:t>
            </w:r>
            <w:r w:rsidRPr="00964BED">
              <w:rPr>
                <w:rFonts w:ascii="Sylfaen" w:hAnsi="Sylfaen" w:cs="Sylfaen"/>
                <w:sz w:val="18"/>
                <w:szCs w:val="18"/>
                <w:lang w:val="hy-AM" w:eastAsia="ru-RU"/>
              </w:rPr>
              <w:t xml:space="preserve"> </w:t>
            </w:r>
            <w:r w:rsidRPr="00964BED">
              <w:rPr>
                <w:rFonts w:ascii="Sylfaen" w:hAnsi="Sylfaen" w:cs="Sylfaen"/>
                <w:sz w:val="18"/>
                <w:szCs w:val="18"/>
                <w:lang w:val="ru-RU" w:eastAsia="ru-RU"/>
              </w:rPr>
              <w:t>և</w:t>
            </w:r>
            <w:r w:rsidRPr="00964BED">
              <w:rPr>
                <w:rFonts w:ascii="Calibri" w:hAnsi="Calibri"/>
                <w:sz w:val="18"/>
                <w:szCs w:val="18"/>
                <w:lang w:eastAsia="ru-RU"/>
              </w:rPr>
              <w:br/>
            </w:r>
            <w:r w:rsidRPr="00964BED">
              <w:rPr>
                <w:rFonts w:ascii="Sylfaen" w:hAnsi="Sylfaen" w:cs="Sylfaen"/>
                <w:sz w:val="18"/>
                <w:szCs w:val="18"/>
                <w:lang w:val="ru-RU" w:eastAsia="ru-RU"/>
              </w:rPr>
              <w:t>մակնշումը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ըստ</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կառ</w:t>
            </w:r>
            <w:r w:rsidRPr="00964BED">
              <w:rPr>
                <w:rFonts w:ascii="Calibri" w:hAnsi="Calibri" w:cs="Calibri"/>
                <w:sz w:val="18"/>
                <w:szCs w:val="18"/>
                <w:lang w:eastAsia="ru-RU"/>
              </w:rPr>
              <w:t>. 2007</w:t>
            </w:r>
            <w:r w:rsidRPr="00964BED">
              <w:rPr>
                <w:rFonts w:ascii="Sylfaen" w:hAnsi="Sylfaen" w:cs="Sylfaen"/>
                <w:sz w:val="18"/>
                <w:szCs w:val="18"/>
                <w:lang w:val="ru-RU" w:eastAsia="ru-RU"/>
              </w:rPr>
              <w:t>թ</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Հունվարի</w:t>
            </w:r>
            <w:r w:rsidRPr="00964BED">
              <w:rPr>
                <w:rFonts w:ascii="Sylfaen" w:hAnsi="Sylfaen" w:cs="Sylfaen"/>
                <w:sz w:val="18"/>
                <w:szCs w:val="18"/>
                <w:lang w:val="hy-AM" w:eastAsia="ru-RU"/>
              </w:rPr>
              <w:t xml:space="preserve"> </w:t>
            </w:r>
            <w:r w:rsidRPr="00964BED">
              <w:rPr>
                <w:rFonts w:ascii="Calibri" w:hAnsi="Calibri" w:cs="Calibri"/>
                <w:sz w:val="18"/>
                <w:szCs w:val="18"/>
                <w:lang w:eastAsia="ru-RU"/>
              </w:rPr>
              <w:t>11-</w:t>
            </w:r>
            <w:r w:rsidRPr="00964BED">
              <w:rPr>
                <w:rFonts w:ascii="Sylfaen" w:hAnsi="Sylfaen" w:cs="Sylfaen"/>
                <w:sz w:val="18"/>
                <w:szCs w:val="18"/>
                <w:lang w:val="ru-RU" w:eastAsia="ru-RU"/>
              </w:rPr>
              <w:t>ի</w:t>
            </w:r>
            <w:r w:rsidRPr="00964BED">
              <w:rPr>
                <w:rFonts w:ascii="Calibri" w:hAnsi="Calibri"/>
                <w:sz w:val="18"/>
                <w:szCs w:val="18"/>
                <w:lang w:val="hy-AM" w:eastAsia="ru-RU"/>
              </w:rPr>
              <w:t xml:space="preserve"> </w:t>
            </w:r>
            <w:r w:rsidRPr="00964BED">
              <w:rPr>
                <w:rFonts w:ascii="Calibri" w:hAnsi="Calibri"/>
                <w:sz w:val="18"/>
                <w:szCs w:val="18"/>
                <w:lang w:eastAsia="ru-RU"/>
              </w:rPr>
              <w:t>N 22-</w:t>
            </w:r>
            <w:r w:rsidRPr="00964BED">
              <w:rPr>
                <w:rFonts w:ascii="Sylfaen" w:hAnsi="Sylfaen" w:cs="Sylfaen"/>
                <w:sz w:val="18"/>
                <w:szCs w:val="18"/>
                <w:lang w:val="ru-RU" w:eastAsia="ru-RU"/>
              </w:rPr>
              <w:t>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որոշմամբ</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հաստատված</w:t>
            </w:r>
            <w:r w:rsidRPr="00964BED">
              <w:rPr>
                <w:rFonts w:ascii="Calibri" w:hAnsi="Calibri" w:cs="Calibri"/>
                <w:sz w:val="18"/>
                <w:szCs w:val="18"/>
                <w:lang w:eastAsia="ru-RU"/>
              </w:rPr>
              <w:t xml:space="preserve"> ‚</w:t>
            </w:r>
            <w:r w:rsidRPr="00964BED">
              <w:rPr>
                <w:rFonts w:ascii="Calibri" w:hAnsi="Calibri"/>
                <w:sz w:val="18"/>
                <w:szCs w:val="18"/>
                <w:lang w:val="hy-AM" w:eastAsia="ru-RU"/>
              </w:rPr>
              <w:t xml:space="preserve"> </w:t>
            </w:r>
            <w:r w:rsidRPr="00964BED">
              <w:rPr>
                <w:rFonts w:ascii="Sylfaen" w:hAnsi="Sylfaen" w:cs="Sylfaen"/>
                <w:sz w:val="18"/>
                <w:szCs w:val="18"/>
                <w:lang w:val="ru-RU" w:eastAsia="ru-RU"/>
              </w:rPr>
              <w:t>Հացահատիկին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դրա</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արտադրմանը</w:t>
            </w:r>
            <w:r w:rsidRPr="00964BED">
              <w:rPr>
                <w:rFonts w:ascii="Calibri" w:hAnsi="Calibri" w:cs="Calibri"/>
                <w:sz w:val="18"/>
                <w:szCs w:val="18"/>
                <w:lang w:eastAsia="ru-RU"/>
              </w:rPr>
              <w:t>,</w:t>
            </w:r>
            <w:r w:rsidRPr="00964BED">
              <w:rPr>
                <w:rFonts w:ascii="Calibri" w:hAnsi="Calibri"/>
                <w:sz w:val="18"/>
                <w:szCs w:val="18"/>
                <w:lang w:val="hy-AM" w:eastAsia="ru-RU"/>
              </w:rPr>
              <w:t xml:space="preserve"> </w:t>
            </w:r>
            <w:r w:rsidRPr="00964BED">
              <w:rPr>
                <w:rFonts w:ascii="Sylfaen" w:hAnsi="Sylfaen" w:cs="Sylfaen"/>
                <w:sz w:val="18"/>
                <w:szCs w:val="18"/>
                <w:lang w:val="ru-RU" w:eastAsia="ru-RU"/>
              </w:rPr>
              <w:t>պահմանը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վերամշակմանը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օգտահանմանը</w:t>
            </w:r>
            <w:r w:rsidRPr="00964BED">
              <w:rPr>
                <w:rFonts w:ascii="Calibri" w:hAnsi="Calibri"/>
                <w:sz w:val="18"/>
                <w:szCs w:val="18"/>
                <w:lang w:eastAsia="ru-RU"/>
              </w:rPr>
              <w:br/>
            </w:r>
            <w:r w:rsidRPr="00964BED">
              <w:rPr>
                <w:rFonts w:ascii="Sylfaen" w:hAnsi="Sylfaen" w:cs="Sylfaen"/>
                <w:sz w:val="18"/>
                <w:szCs w:val="18"/>
                <w:lang w:val="ru-RU" w:eastAsia="ru-RU"/>
              </w:rPr>
              <w:t>ներկայացվող</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պահանջների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տեխնիկական</w:t>
            </w:r>
            <w:r w:rsidRPr="00964BED">
              <w:rPr>
                <w:rFonts w:ascii="Calibri" w:hAnsi="Calibri"/>
                <w:sz w:val="18"/>
                <w:szCs w:val="18"/>
                <w:lang w:val="hy-AM" w:eastAsia="ru-RU"/>
              </w:rPr>
              <w:t xml:space="preserve"> </w:t>
            </w:r>
            <w:r w:rsidRPr="00964BED">
              <w:rPr>
                <w:rFonts w:ascii="Sylfaen" w:hAnsi="Sylfaen" w:cs="Sylfaen"/>
                <w:sz w:val="18"/>
                <w:szCs w:val="18"/>
                <w:lang w:val="ru-RU" w:eastAsia="ru-RU"/>
              </w:rPr>
              <w:t>կանոնակարգի</w:t>
            </w:r>
            <w:r w:rsidRPr="00964BED">
              <w:rPr>
                <w:rFonts w:ascii="Calibri" w:hAnsi="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sz w:val="18"/>
                <w:szCs w:val="18"/>
                <w:lang w:eastAsia="ru-RU"/>
              </w:rPr>
              <w:t xml:space="preserve"> "</w:t>
            </w:r>
            <w:r w:rsidRPr="00964BED">
              <w:rPr>
                <w:rFonts w:ascii="Sylfaen" w:hAnsi="Sylfaen" w:cs="Sylfaen"/>
                <w:sz w:val="18"/>
                <w:szCs w:val="18"/>
                <w:lang w:val="ru-RU" w:eastAsia="ru-RU"/>
              </w:rPr>
              <w:t>Սննդամթերքի</w:t>
            </w:r>
            <w:r w:rsidRPr="00964BED">
              <w:rPr>
                <w:rFonts w:ascii="Calibri" w:hAnsi="Calibri"/>
                <w:sz w:val="18"/>
                <w:szCs w:val="18"/>
                <w:lang w:val="hy-AM" w:eastAsia="ru-RU"/>
              </w:rPr>
              <w:t xml:space="preserve"> </w:t>
            </w:r>
            <w:r w:rsidRPr="00964BED">
              <w:rPr>
                <w:rFonts w:ascii="Sylfaen" w:hAnsi="Sylfaen" w:cs="Sylfaen"/>
                <w:sz w:val="18"/>
                <w:szCs w:val="18"/>
                <w:lang w:val="ru-RU" w:eastAsia="ru-RU"/>
              </w:rPr>
              <w:t>անվտանգության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մասին</w:t>
            </w:r>
            <w:r w:rsidRPr="00964BED">
              <w:rPr>
                <w:rFonts w:ascii="Calibri" w:hAnsi="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օրենքի</w:t>
            </w:r>
            <w:r w:rsidRPr="00964BED">
              <w:rPr>
                <w:rFonts w:ascii="Calibri" w:hAnsi="Calibri" w:cs="Calibri"/>
                <w:sz w:val="18"/>
                <w:szCs w:val="18"/>
                <w:lang w:eastAsia="ru-RU"/>
              </w:rPr>
              <w:t xml:space="preserve"> 8-</w:t>
            </w:r>
            <w:r w:rsidRPr="00964BED">
              <w:rPr>
                <w:rFonts w:ascii="Sylfaen" w:hAnsi="Sylfaen" w:cs="Sylfaen"/>
                <w:sz w:val="18"/>
                <w:szCs w:val="18"/>
                <w:lang w:val="ru-RU" w:eastAsia="ru-RU"/>
              </w:rPr>
              <w:t>րդ</w:t>
            </w:r>
            <w:r w:rsidRPr="00964BED">
              <w:rPr>
                <w:rFonts w:ascii="Sylfaen" w:hAnsi="Sylfaen" w:cs="Sylfaen"/>
                <w:sz w:val="18"/>
                <w:szCs w:val="18"/>
                <w:lang w:val="hy-AM" w:eastAsia="ru-RU"/>
              </w:rPr>
              <w:t xml:space="preserve"> </w:t>
            </w:r>
            <w:r w:rsidRPr="00964BED">
              <w:rPr>
                <w:rFonts w:ascii="Sylfaen" w:hAnsi="Sylfaen" w:cs="Sylfaen"/>
                <w:sz w:val="18"/>
                <w:szCs w:val="18"/>
                <w:lang w:val="ru-RU" w:eastAsia="ru-RU"/>
              </w:rPr>
              <w:t>հոդվածի</w:t>
            </w:r>
            <w:r w:rsidRPr="00964BED">
              <w:rPr>
                <w:rFonts w:ascii="Calibri" w:hAnsi="Calibri"/>
                <w:sz w:val="18"/>
                <w:szCs w:val="18"/>
                <w:lang w:eastAsia="ru-RU"/>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125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15331153</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Ոսպ</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Երեք</w:t>
            </w:r>
            <w:r w:rsidRPr="00964BED">
              <w:rPr>
                <w:rFonts w:ascii="Arial Armenian" w:hAnsi="Arial Armenian" w:cs="Arial Armenian"/>
                <w:sz w:val="18"/>
                <w:szCs w:val="18"/>
              </w:rPr>
              <w:t xml:space="preserve"> </w:t>
            </w:r>
            <w:r w:rsidRPr="00964BED">
              <w:rPr>
                <w:rFonts w:ascii="Sylfaen" w:hAnsi="Sylfaen" w:cs="Sylfaen"/>
                <w:sz w:val="18"/>
                <w:szCs w:val="18"/>
              </w:rPr>
              <w:t>տեսակի</w:t>
            </w:r>
            <w:r w:rsidRPr="00964BED">
              <w:rPr>
                <w:rFonts w:ascii="Arial Armenian" w:hAnsi="Arial Armenian" w:cs="Arial Armenian"/>
                <w:sz w:val="18"/>
                <w:szCs w:val="18"/>
              </w:rPr>
              <w:t xml:space="preserve">, </w:t>
            </w:r>
            <w:r w:rsidRPr="00964BED">
              <w:rPr>
                <w:rFonts w:ascii="Sylfaen" w:hAnsi="Sylfaen" w:cs="Sylfaen"/>
                <w:sz w:val="18"/>
                <w:szCs w:val="18"/>
              </w:rPr>
              <w:t>համասեռ</w:t>
            </w:r>
            <w:r w:rsidRPr="00964BED">
              <w:rPr>
                <w:rFonts w:ascii="Arial Armenian" w:hAnsi="Arial Armenian" w:cs="Arial Armenian"/>
                <w:sz w:val="18"/>
                <w:szCs w:val="18"/>
              </w:rPr>
              <w:t xml:space="preserve">, </w:t>
            </w:r>
            <w:r w:rsidRPr="00964BED">
              <w:rPr>
                <w:rFonts w:ascii="Sylfaen" w:hAnsi="Sylfaen" w:cs="Sylfaen"/>
                <w:sz w:val="18"/>
                <w:szCs w:val="18"/>
              </w:rPr>
              <w:t>մաքուր</w:t>
            </w:r>
            <w:r w:rsidRPr="00964BED">
              <w:rPr>
                <w:rFonts w:ascii="Arial Armenian" w:hAnsi="Arial Armenian" w:cs="Arial Armenian"/>
                <w:sz w:val="18"/>
                <w:szCs w:val="18"/>
              </w:rPr>
              <w:t xml:space="preserve">, </w:t>
            </w:r>
            <w:r w:rsidRPr="00964BED">
              <w:rPr>
                <w:rFonts w:ascii="Sylfaen" w:hAnsi="Sylfaen" w:cs="Sylfaen"/>
                <w:sz w:val="18"/>
                <w:szCs w:val="18"/>
              </w:rPr>
              <w:t>չոր</w:t>
            </w:r>
            <w:r w:rsidRPr="00964BED">
              <w:rPr>
                <w:rFonts w:ascii="Arial Armenian" w:hAnsi="Arial Armenian" w:cs="Arial Armenian"/>
                <w:sz w:val="18"/>
                <w:szCs w:val="18"/>
              </w:rPr>
              <w:t xml:space="preserve">ª </w:t>
            </w:r>
            <w:r w:rsidRPr="00964BED">
              <w:rPr>
                <w:rFonts w:ascii="Sylfaen" w:hAnsi="Sylfaen" w:cs="Sylfaen"/>
                <w:sz w:val="18"/>
                <w:szCs w:val="18"/>
              </w:rPr>
              <w:t>խոնավությունը</w:t>
            </w:r>
            <w:r w:rsidRPr="00964BED">
              <w:rPr>
                <w:rFonts w:ascii="Arial Armenian" w:hAnsi="Arial Armenian" w:cs="Arial Armenian"/>
                <w:sz w:val="18"/>
                <w:szCs w:val="18"/>
              </w:rPr>
              <w:t xml:space="preserve"> ª / 14.0-17.0 /  %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w:t>
            </w:r>
          </w:p>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N 2-III-4,9-01-2010 </w:t>
            </w:r>
            <w:r w:rsidRPr="00964BED">
              <w:rPr>
                <w:rFonts w:ascii="Sylfaen" w:hAnsi="Sylfaen" w:cs="Sylfaen"/>
                <w:sz w:val="18"/>
                <w:szCs w:val="18"/>
              </w:rPr>
              <w:t>հիգիենիկ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30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15551600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Մածուն</w:t>
            </w:r>
            <w:r w:rsidRPr="00964BED">
              <w:rPr>
                <w:rFonts w:ascii="GHEA Grapalat" w:hAnsi="GHEA Grapalat"/>
                <w:sz w:val="18"/>
                <w:szCs w:val="18"/>
              </w:rPr>
              <w:t xml:space="preserve"> </w:t>
            </w:r>
            <w:r w:rsidRPr="00964BED">
              <w:rPr>
                <w:rFonts w:ascii="GHEA Grapalat" w:hAnsi="GHEA Grapalat" w:cs="Sylfaen"/>
                <w:sz w:val="18"/>
                <w:szCs w:val="18"/>
              </w:rPr>
              <w:t>կովի</w:t>
            </w:r>
            <w:r w:rsidRPr="00964BED">
              <w:rPr>
                <w:rFonts w:ascii="GHEA Grapalat" w:hAnsi="GHEA Grapalat" w:cs="Calibri"/>
                <w:sz w:val="18"/>
                <w:szCs w:val="18"/>
              </w:rPr>
              <w:t xml:space="preserve"> </w:t>
            </w:r>
            <w:r w:rsidRPr="00964BED">
              <w:rPr>
                <w:rFonts w:ascii="GHEA Grapalat" w:hAnsi="GHEA Grapalat" w:cs="Sylfaen"/>
                <w:sz w:val="18"/>
                <w:szCs w:val="18"/>
              </w:rPr>
              <w:t>կաթից</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lang w:val="hy-AM"/>
              </w:rPr>
            </w:pPr>
            <w:r w:rsidRPr="00964BED">
              <w:rPr>
                <w:rFonts w:ascii="Sylfaen" w:hAnsi="Sylfaen" w:cs="Sylfaen"/>
                <w:sz w:val="18"/>
                <w:szCs w:val="18"/>
              </w:rPr>
              <w:t>Թարմ</w:t>
            </w:r>
            <w:r w:rsidRPr="00964BED">
              <w:rPr>
                <w:rFonts w:ascii="Arial Armenian" w:hAnsi="Arial Armenian" w:cs="Arial Armenian"/>
                <w:sz w:val="18"/>
                <w:szCs w:val="18"/>
              </w:rPr>
              <w:t xml:space="preserve"> </w:t>
            </w:r>
            <w:r w:rsidRPr="00964BED">
              <w:rPr>
                <w:rFonts w:ascii="Sylfaen" w:hAnsi="Sylfaen" w:cs="Sylfaen"/>
                <w:sz w:val="18"/>
                <w:szCs w:val="18"/>
              </w:rPr>
              <w:t>կովի</w:t>
            </w:r>
            <w:r w:rsidRPr="00964BED">
              <w:rPr>
                <w:rFonts w:ascii="Arial Armenian" w:hAnsi="Arial Armenian" w:cs="Arial Armenian"/>
                <w:sz w:val="18"/>
                <w:szCs w:val="18"/>
              </w:rPr>
              <w:t xml:space="preserve"> </w:t>
            </w:r>
            <w:r w:rsidRPr="00964BED">
              <w:rPr>
                <w:rFonts w:ascii="Sylfaen" w:hAnsi="Sylfaen" w:cs="Sylfaen"/>
                <w:sz w:val="18"/>
                <w:szCs w:val="18"/>
              </w:rPr>
              <w:t>կաթից</w:t>
            </w:r>
            <w:r w:rsidRPr="00964BED">
              <w:rPr>
                <w:rFonts w:ascii="Arial Armenian" w:hAnsi="Arial Armenian" w:cs="Arial Armenian"/>
                <w:sz w:val="18"/>
                <w:szCs w:val="18"/>
              </w:rPr>
              <w:t xml:space="preserve">, </w:t>
            </w:r>
            <w:r w:rsidRPr="00964BED">
              <w:rPr>
                <w:rFonts w:ascii="Sylfaen" w:hAnsi="Sylfaen" w:cs="Sylfaen"/>
                <w:sz w:val="18"/>
                <w:szCs w:val="18"/>
              </w:rPr>
              <w:t>յուղայնությունը</w:t>
            </w:r>
            <w:r w:rsidRPr="00964BED">
              <w:rPr>
                <w:rFonts w:ascii="Arial Armenian" w:hAnsi="Arial Armenian" w:cs="Arial Armenian"/>
                <w:sz w:val="18"/>
                <w:szCs w:val="18"/>
              </w:rPr>
              <w:t xml:space="preserve"> 3%-</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թթվայնությունը</w:t>
            </w:r>
            <w:r w:rsidRPr="00964BED">
              <w:rPr>
                <w:rFonts w:ascii="Arial Armenian" w:hAnsi="Arial Armenian" w:cs="Arial Armenian"/>
                <w:sz w:val="18"/>
                <w:szCs w:val="18"/>
              </w:rPr>
              <w:t xml:space="preserve"> 65-100 0T,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N1925-</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ՙԿաթին</w:t>
            </w:r>
            <w:r w:rsidRPr="00964BED">
              <w:rPr>
                <w:rFonts w:ascii="Arial Armenian" w:hAnsi="Arial Armenian" w:cs="Arial Armenian"/>
                <w:sz w:val="18"/>
                <w:szCs w:val="18"/>
              </w:rPr>
              <w:t xml:space="preserve">, </w:t>
            </w:r>
            <w:r w:rsidRPr="00964BED">
              <w:rPr>
                <w:rFonts w:ascii="Sylfaen" w:hAnsi="Sylfaen" w:cs="Sylfaen"/>
                <w:sz w:val="18"/>
                <w:szCs w:val="18"/>
              </w:rPr>
              <w:t>կաթնամթերքին</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դրանց</w:t>
            </w:r>
            <w:r w:rsidRPr="00964BED">
              <w:rPr>
                <w:rFonts w:ascii="Arial Armenian" w:hAnsi="Arial Armenian" w:cs="Arial Armenian"/>
                <w:sz w:val="18"/>
                <w:szCs w:val="18"/>
              </w:rPr>
              <w:t xml:space="preserve"> </w:t>
            </w:r>
            <w:r w:rsidRPr="00964BED">
              <w:rPr>
                <w:rFonts w:ascii="Sylfaen" w:hAnsi="Sylfaen" w:cs="Sylfaen"/>
                <w:sz w:val="18"/>
                <w:szCs w:val="18"/>
              </w:rPr>
              <w:t>արտադրությանը</w:t>
            </w:r>
            <w:r w:rsidRPr="00964BED">
              <w:rPr>
                <w:rFonts w:ascii="Arial Armenian" w:hAnsi="Arial Armenian" w:cs="Arial Armenian"/>
                <w:sz w:val="18"/>
                <w:szCs w:val="18"/>
              </w:rPr>
              <w:t xml:space="preserve"> </w:t>
            </w:r>
            <w:r w:rsidRPr="00964BED">
              <w:rPr>
                <w:rFonts w:ascii="Sylfaen" w:hAnsi="Sylfaen" w:cs="Sylfaen"/>
                <w:sz w:val="18"/>
                <w:szCs w:val="18"/>
              </w:rPr>
              <w:t>ներկայացվող</w:t>
            </w:r>
            <w:r w:rsidRPr="00964BED">
              <w:rPr>
                <w:rFonts w:ascii="Arial Armenian" w:hAnsi="Arial Armenian" w:cs="Arial Armenian"/>
                <w:sz w:val="18"/>
                <w:szCs w:val="18"/>
              </w:rPr>
              <w:t xml:space="preserve"> </w:t>
            </w:r>
            <w:r w:rsidRPr="00964BED">
              <w:rPr>
                <w:rFonts w:ascii="Sylfaen" w:hAnsi="Sylfaen" w:cs="Sylfaen"/>
                <w:sz w:val="18"/>
                <w:szCs w:val="18"/>
              </w:rPr>
              <w:t>պահանջների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w:t>
            </w:r>
            <w:r w:rsidRPr="00964BED">
              <w:rPr>
                <w:rFonts w:ascii="Sylfaen" w:hAnsi="Sylfaen" w:cs="Arial Armenian"/>
                <w:sz w:val="18"/>
                <w:szCs w:val="18"/>
              </w:rPr>
              <w:t>գ</w:t>
            </w:r>
            <w:r w:rsidRPr="00964BED">
              <w:rPr>
                <w:rFonts w:ascii="Sylfaen" w:hAnsi="Sylfaen" w:cs="Sylfaen"/>
                <w:sz w:val="18"/>
                <w:szCs w:val="18"/>
              </w:rPr>
              <w:t>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160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3142520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Հավի</w:t>
            </w:r>
            <w:r w:rsidRPr="00964BED">
              <w:rPr>
                <w:rFonts w:ascii="GHEA Grapalat" w:hAnsi="GHEA Grapalat"/>
                <w:sz w:val="18"/>
                <w:szCs w:val="18"/>
                <w:lang w:val="ru-RU"/>
              </w:rPr>
              <w:t xml:space="preserve"> </w:t>
            </w:r>
            <w:r w:rsidRPr="00964BED">
              <w:rPr>
                <w:rFonts w:ascii="GHEA Grapalat" w:hAnsi="GHEA Grapalat" w:cs="Sylfaen"/>
                <w:sz w:val="18"/>
                <w:szCs w:val="18"/>
              </w:rPr>
              <w:t>ձու</w:t>
            </w:r>
            <w:r w:rsidRPr="00964BED">
              <w:rPr>
                <w:rFonts w:ascii="GHEA Grapalat" w:hAnsi="GHEA Grapalat" w:cs="Calibri"/>
                <w:sz w:val="18"/>
                <w:szCs w:val="18"/>
                <w:lang w:val="ru-RU"/>
              </w:rPr>
              <w:t xml:space="preserve"> 02 </w:t>
            </w:r>
            <w:r w:rsidRPr="00964BED">
              <w:rPr>
                <w:rFonts w:ascii="GHEA Grapalat" w:hAnsi="GHEA Grapalat" w:cs="Sylfaen"/>
                <w:sz w:val="18"/>
                <w:szCs w:val="18"/>
              </w:rPr>
              <w:t>կարգ</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lang w:val="ru-RU"/>
              </w:rPr>
            </w:pPr>
          </w:p>
        </w:tc>
        <w:tc>
          <w:tcPr>
            <w:tcW w:w="4950" w:type="dxa"/>
            <w:vAlign w:val="center"/>
          </w:tcPr>
          <w:p w:rsidR="007C5ADE" w:rsidRPr="00964BED" w:rsidRDefault="007C5ADE" w:rsidP="007C5ADE">
            <w:pPr>
              <w:jc w:val="both"/>
              <w:rPr>
                <w:rFonts w:ascii="Calibri" w:hAnsi="Calibri" w:cs="Arial Armenian"/>
                <w:sz w:val="18"/>
                <w:szCs w:val="18"/>
                <w:lang w:val="ru-RU"/>
              </w:rPr>
            </w:pPr>
            <w:r w:rsidRPr="00964BED">
              <w:rPr>
                <w:rFonts w:ascii="Sylfaen" w:hAnsi="Sylfaen" w:cs="Sylfaen"/>
                <w:sz w:val="18"/>
                <w:szCs w:val="18"/>
              </w:rPr>
              <w:t>Ձու</w:t>
            </w:r>
            <w:r w:rsidRPr="00964BED">
              <w:rPr>
                <w:rFonts w:ascii="Arial Armenian" w:hAnsi="Arial Armenian" w:cs="Arial Armenian"/>
                <w:sz w:val="18"/>
                <w:szCs w:val="18"/>
                <w:lang w:val="ru-RU"/>
              </w:rPr>
              <w:t xml:space="preserve"> </w:t>
            </w:r>
            <w:r w:rsidRPr="00964BED">
              <w:rPr>
                <w:rFonts w:ascii="Sylfaen" w:hAnsi="Sylfaen" w:cs="Sylfaen"/>
                <w:sz w:val="18"/>
                <w:szCs w:val="18"/>
              </w:rPr>
              <w:t>սեղանի</w:t>
            </w:r>
            <w:r w:rsidRPr="00964BED">
              <w:rPr>
                <w:rFonts w:ascii="Arial Armenian" w:hAnsi="Arial Armenian" w:cs="Arial Armenian"/>
                <w:sz w:val="18"/>
                <w:szCs w:val="18"/>
                <w:lang w:val="ru-RU"/>
              </w:rPr>
              <w:t xml:space="preserve"> </w:t>
            </w:r>
            <w:r w:rsidRPr="00964BED">
              <w:rPr>
                <w:rFonts w:ascii="Sylfaen" w:hAnsi="Sylfaen" w:cs="Sylfaen"/>
                <w:sz w:val="18"/>
                <w:szCs w:val="18"/>
              </w:rPr>
              <w:t>կամ</w:t>
            </w:r>
            <w:r w:rsidRPr="00964BED">
              <w:rPr>
                <w:rFonts w:ascii="Arial Armenian" w:hAnsi="Arial Armenian" w:cs="Arial Armenian"/>
                <w:sz w:val="18"/>
                <w:szCs w:val="18"/>
                <w:lang w:val="ru-RU"/>
              </w:rPr>
              <w:t xml:space="preserve"> </w:t>
            </w:r>
            <w:r w:rsidRPr="00964BED">
              <w:rPr>
                <w:rFonts w:ascii="Sylfaen" w:hAnsi="Sylfaen" w:cs="Sylfaen"/>
                <w:sz w:val="18"/>
                <w:szCs w:val="18"/>
              </w:rPr>
              <w:t>դիետիկ</w:t>
            </w:r>
            <w:r w:rsidRPr="00964BED">
              <w:rPr>
                <w:rFonts w:ascii="Arial Armenian" w:hAnsi="Arial Armenian" w:cs="Arial Armenian"/>
                <w:sz w:val="18"/>
                <w:szCs w:val="18"/>
                <w:lang w:val="ru-RU"/>
              </w:rPr>
              <w:t>, 2-</w:t>
            </w:r>
            <w:r w:rsidRPr="00964BED">
              <w:rPr>
                <w:rFonts w:ascii="Sylfaen" w:hAnsi="Sylfaen" w:cs="Sylfaen"/>
                <w:sz w:val="18"/>
                <w:szCs w:val="18"/>
              </w:rPr>
              <w:t>րդ</w:t>
            </w:r>
            <w:r w:rsidRPr="00964BED">
              <w:rPr>
                <w:rFonts w:ascii="Arial Armenian" w:hAnsi="Arial Armenian" w:cs="Arial Armenian"/>
                <w:sz w:val="18"/>
                <w:szCs w:val="18"/>
                <w:lang w:val="ru-RU"/>
              </w:rPr>
              <w:t xml:space="preserve"> </w:t>
            </w:r>
            <w:r w:rsidRPr="00964BED">
              <w:rPr>
                <w:rFonts w:ascii="Sylfaen" w:hAnsi="Sylfaen" w:cs="Sylfaen"/>
                <w:sz w:val="18"/>
                <w:szCs w:val="18"/>
              </w:rPr>
              <w:t>կարգի</w:t>
            </w:r>
            <w:r w:rsidRPr="00964BED">
              <w:rPr>
                <w:rFonts w:ascii="Arial Armenian" w:hAnsi="Arial Armenian" w:cs="Arial Armenian"/>
                <w:sz w:val="18"/>
                <w:szCs w:val="18"/>
                <w:lang w:val="ru-RU"/>
              </w:rPr>
              <w:t xml:space="preserve">, </w:t>
            </w:r>
            <w:r w:rsidRPr="00964BED">
              <w:rPr>
                <w:rFonts w:ascii="Sylfaen" w:hAnsi="Sylfaen" w:cs="Sylfaen"/>
                <w:sz w:val="18"/>
                <w:szCs w:val="18"/>
              </w:rPr>
              <w:t>տեսակավորված</w:t>
            </w:r>
            <w:r w:rsidRPr="00964BED">
              <w:rPr>
                <w:rFonts w:ascii="Arial Armenian" w:hAnsi="Arial Armenian" w:cs="Arial Armenian"/>
                <w:sz w:val="18"/>
                <w:szCs w:val="18"/>
                <w:lang w:val="ru-RU"/>
              </w:rPr>
              <w:t xml:space="preserve"> </w:t>
            </w:r>
            <w:r w:rsidRPr="00964BED">
              <w:rPr>
                <w:rFonts w:ascii="Sylfaen" w:hAnsi="Sylfaen" w:cs="Sylfaen"/>
                <w:sz w:val="18"/>
                <w:szCs w:val="18"/>
              </w:rPr>
              <w:t>ըստ</w:t>
            </w:r>
            <w:r w:rsidRPr="00964BED">
              <w:rPr>
                <w:rFonts w:ascii="Arial Armenian" w:hAnsi="Arial Armenian" w:cs="Arial Armenian"/>
                <w:sz w:val="18"/>
                <w:szCs w:val="18"/>
                <w:lang w:val="ru-RU"/>
              </w:rPr>
              <w:t xml:space="preserve"> </w:t>
            </w:r>
            <w:r w:rsidRPr="00964BED">
              <w:rPr>
                <w:rFonts w:ascii="Sylfaen" w:hAnsi="Sylfaen" w:cs="Sylfaen"/>
                <w:sz w:val="18"/>
                <w:szCs w:val="18"/>
              </w:rPr>
              <w:t>մեկ</w:t>
            </w:r>
            <w:r w:rsidRPr="00964BED">
              <w:rPr>
                <w:rFonts w:ascii="Arial Armenian" w:hAnsi="Arial Armenian" w:cs="Arial Armenian"/>
                <w:sz w:val="18"/>
                <w:szCs w:val="18"/>
                <w:lang w:val="ru-RU"/>
              </w:rPr>
              <w:t xml:space="preserve"> </w:t>
            </w:r>
            <w:r w:rsidRPr="00964BED">
              <w:rPr>
                <w:rFonts w:ascii="Sylfaen" w:hAnsi="Sylfaen" w:cs="Sylfaen"/>
                <w:sz w:val="18"/>
                <w:szCs w:val="18"/>
              </w:rPr>
              <w:t>ձվի</w:t>
            </w:r>
            <w:r w:rsidRPr="00964BED">
              <w:rPr>
                <w:rFonts w:ascii="Arial Armenian" w:hAnsi="Arial Armenian" w:cs="Arial Armenian"/>
                <w:sz w:val="18"/>
                <w:szCs w:val="18"/>
                <w:lang w:val="ru-RU"/>
              </w:rPr>
              <w:t xml:space="preserve"> </w:t>
            </w:r>
            <w:r w:rsidRPr="00964BED">
              <w:rPr>
                <w:rFonts w:ascii="Sylfaen" w:hAnsi="Sylfaen" w:cs="Sylfaen"/>
                <w:sz w:val="18"/>
                <w:szCs w:val="18"/>
              </w:rPr>
              <w:t>զանգվածի</w:t>
            </w:r>
            <w:r w:rsidRPr="00964BED">
              <w:rPr>
                <w:rFonts w:ascii="Arial Armenian" w:hAnsi="Arial Armenian" w:cs="Arial Armenian"/>
                <w:sz w:val="18"/>
                <w:szCs w:val="18"/>
                <w:lang w:val="ru-RU"/>
              </w:rPr>
              <w:t xml:space="preserve">, </w:t>
            </w:r>
            <w:r w:rsidRPr="00964BED">
              <w:rPr>
                <w:rFonts w:ascii="Sylfaen" w:hAnsi="Sylfaen" w:cs="Sylfaen"/>
                <w:sz w:val="18"/>
                <w:szCs w:val="18"/>
              </w:rPr>
              <w:t>դիետիկ</w:t>
            </w:r>
            <w:r w:rsidRPr="00964BED">
              <w:rPr>
                <w:rFonts w:ascii="Arial Armenian" w:hAnsi="Arial Armenian" w:cs="Arial Armenian"/>
                <w:sz w:val="18"/>
                <w:szCs w:val="18"/>
                <w:lang w:val="ru-RU"/>
              </w:rPr>
              <w:t xml:space="preserve"> </w:t>
            </w:r>
            <w:r w:rsidRPr="00964BED">
              <w:rPr>
                <w:rFonts w:ascii="Sylfaen" w:hAnsi="Sylfaen" w:cs="Sylfaen"/>
                <w:sz w:val="18"/>
                <w:szCs w:val="18"/>
              </w:rPr>
              <w:t>ձվի</w:t>
            </w:r>
            <w:r w:rsidRPr="00964BED">
              <w:rPr>
                <w:rFonts w:ascii="Arial Armenian" w:hAnsi="Arial Armenian" w:cs="Arial Armenian"/>
                <w:sz w:val="18"/>
                <w:szCs w:val="18"/>
                <w:lang w:val="ru-RU"/>
              </w:rPr>
              <w:t xml:space="preserve"> </w:t>
            </w:r>
            <w:r w:rsidRPr="00964BED">
              <w:rPr>
                <w:rFonts w:ascii="Sylfaen" w:hAnsi="Sylfaen" w:cs="Sylfaen"/>
                <w:sz w:val="18"/>
                <w:szCs w:val="18"/>
              </w:rPr>
              <w:t>պահման</w:t>
            </w:r>
            <w:r w:rsidRPr="00964BED">
              <w:rPr>
                <w:rFonts w:ascii="Arial Armenian" w:hAnsi="Arial Armenian" w:cs="Arial Armenian"/>
                <w:sz w:val="18"/>
                <w:szCs w:val="18"/>
                <w:lang w:val="ru-RU"/>
              </w:rPr>
              <w:t xml:space="preserve"> </w:t>
            </w:r>
            <w:r w:rsidRPr="00964BED">
              <w:rPr>
                <w:rFonts w:ascii="Sylfaen" w:hAnsi="Sylfaen" w:cs="Sylfaen"/>
                <w:sz w:val="18"/>
                <w:szCs w:val="18"/>
              </w:rPr>
              <w:t>ժամկետը</w:t>
            </w:r>
            <w:r w:rsidRPr="00964BED">
              <w:rPr>
                <w:rFonts w:ascii="Arial Armenian" w:hAnsi="Arial Armenian" w:cs="Arial Armenian"/>
                <w:sz w:val="18"/>
                <w:szCs w:val="18"/>
                <w:lang w:val="ru-RU"/>
              </w:rPr>
              <w:t xml:space="preserve">ª 7 </w:t>
            </w:r>
            <w:r w:rsidRPr="00964BED">
              <w:rPr>
                <w:rFonts w:ascii="Sylfaen" w:hAnsi="Sylfaen" w:cs="Sylfaen"/>
                <w:sz w:val="18"/>
                <w:szCs w:val="18"/>
              </w:rPr>
              <w:t>օր</w:t>
            </w:r>
            <w:r w:rsidRPr="00964BED">
              <w:rPr>
                <w:rFonts w:ascii="Arial Armenian" w:hAnsi="Arial Armenian" w:cs="Arial Armenian"/>
                <w:sz w:val="18"/>
                <w:szCs w:val="18"/>
                <w:lang w:val="ru-RU"/>
              </w:rPr>
              <w:t xml:space="preserve">, </w:t>
            </w:r>
            <w:r w:rsidRPr="00964BED">
              <w:rPr>
                <w:rFonts w:ascii="Sylfaen" w:hAnsi="Sylfaen" w:cs="Sylfaen"/>
                <w:sz w:val="18"/>
                <w:szCs w:val="18"/>
              </w:rPr>
              <w:t>սեղանի</w:t>
            </w:r>
            <w:r w:rsidRPr="00964BED">
              <w:rPr>
                <w:rFonts w:ascii="Arial Armenian" w:hAnsi="Arial Armenian" w:cs="Arial Armenian"/>
                <w:sz w:val="18"/>
                <w:szCs w:val="18"/>
                <w:lang w:val="ru-RU"/>
              </w:rPr>
              <w:t xml:space="preserve"> </w:t>
            </w:r>
            <w:r w:rsidRPr="00964BED">
              <w:rPr>
                <w:rFonts w:ascii="Sylfaen" w:hAnsi="Sylfaen" w:cs="Sylfaen"/>
                <w:sz w:val="18"/>
                <w:szCs w:val="18"/>
              </w:rPr>
              <w:t>ձվինը</w:t>
            </w:r>
            <w:r w:rsidRPr="00964BED">
              <w:rPr>
                <w:rFonts w:ascii="Arial Armenian" w:hAnsi="Arial Armenian" w:cs="Arial Armenian"/>
                <w:sz w:val="18"/>
                <w:szCs w:val="18"/>
                <w:lang w:val="ru-RU"/>
              </w:rPr>
              <w:t xml:space="preserve">ª 25 </w:t>
            </w:r>
            <w:r w:rsidRPr="00964BED">
              <w:rPr>
                <w:rFonts w:ascii="Sylfaen" w:hAnsi="Sylfaen" w:cs="Sylfaen"/>
                <w:sz w:val="18"/>
                <w:szCs w:val="18"/>
              </w:rPr>
              <w:t>օր</w:t>
            </w:r>
            <w:r w:rsidRPr="00964BED">
              <w:rPr>
                <w:rFonts w:ascii="Arial Armenian" w:hAnsi="Arial Armenian" w:cs="Arial Armenian"/>
                <w:sz w:val="18"/>
                <w:szCs w:val="18"/>
                <w:lang w:val="ru-RU"/>
              </w:rPr>
              <w:t xml:space="preserve">, </w:t>
            </w:r>
            <w:r w:rsidRPr="00964BED">
              <w:rPr>
                <w:rFonts w:ascii="Sylfaen" w:hAnsi="Sylfaen" w:cs="Sylfaen"/>
                <w:sz w:val="18"/>
                <w:szCs w:val="18"/>
              </w:rPr>
              <w:t>սառնարանային</w:t>
            </w:r>
            <w:r w:rsidRPr="00964BED">
              <w:rPr>
                <w:rFonts w:ascii="Arial Armenian" w:hAnsi="Arial Armenian" w:cs="Arial Armenian"/>
                <w:sz w:val="18"/>
                <w:szCs w:val="18"/>
                <w:lang w:val="ru-RU"/>
              </w:rPr>
              <w:t xml:space="preserve"> </w:t>
            </w:r>
            <w:r w:rsidRPr="00964BED">
              <w:rPr>
                <w:rFonts w:ascii="Sylfaen" w:hAnsi="Sylfaen" w:cs="Sylfaen"/>
                <w:sz w:val="18"/>
                <w:szCs w:val="18"/>
              </w:rPr>
              <w:t>պայմաններում</w:t>
            </w:r>
            <w:r w:rsidRPr="00964BED">
              <w:rPr>
                <w:rFonts w:ascii="Arial Armenian" w:hAnsi="Arial Armenian" w:cs="Arial Armenian"/>
                <w:sz w:val="18"/>
                <w:szCs w:val="18"/>
                <w:lang w:val="ru-RU"/>
              </w:rPr>
              <w:t xml:space="preserve">ª 120 </w:t>
            </w:r>
            <w:r w:rsidRPr="00964BED">
              <w:rPr>
                <w:rFonts w:ascii="Sylfaen" w:hAnsi="Sylfaen" w:cs="Sylfaen"/>
                <w:sz w:val="18"/>
                <w:szCs w:val="18"/>
              </w:rPr>
              <w:t>օր</w:t>
            </w:r>
            <w:r w:rsidRPr="00964BED">
              <w:rPr>
                <w:rFonts w:ascii="Arial Armenian" w:hAnsi="Arial Armenian" w:cs="Arial Armenian"/>
                <w:sz w:val="18"/>
                <w:szCs w:val="18"/>
                <w:lang w:val="ru-RU"/>
              </w:rPr>
              <w:t xml:space="preserve">, </w:t>
            </w:r>
            <w:r w:rsidRPr="00964BED">
              <w:rPr>
                <w:rFonts w:ascii="Sylfaen" w:hAnsi="Sylfaen" w:cs="Sylfaen"/>
                <w:sz w:val="18"/>
                <w:szCs w:val="18"/>
              </w:rPr>
              <w:t>ՀՍՏ</w:t>
            </w:r>
            <w:r w:rsidRPr="00964BED">
              <w:rPr>
                <w:rFonts w:ascii="Arial Armenian" w:hAnsi="Arial Armenian" w:cs="Arial Armenian"/>
                <w:sz w:val="18"/>
                <w:szCs w:val="18"/>
                <w:lang w:val="ru-RU"/>
              </w:rPr>
              <w:t xml:space="preserve"> 182-2012: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մակնշումը</w:t>
            </w:r>
            <w:r w:rsidRPr="00964BED">
              <w:rPr>
                <w:rFonts w:ascii="Arial Armenian" w:hAnsi="Arial Armenian" w:cs="Arial Armenian"/>
                <w:sz w:val="18"/>
                <w:szCs w:val="18"/>
                <w:lang w:val="ru-RU"/>
              </w:rPr>
              <w:t>ª</w:t>
            </w:r>
            <w:r w:rsidRPr="00964BED">
              <w:rPr>
                <w:rFonts w:ascii="Sylfaen" w:hAnsi="Sylfaen" w:cs="Sylfaen"/>
                <w:sz w:val="18"/>
                <w:szCs w:val="18"/>
              </w:rPr>
              <w:t>ըստ</w:t>
            </w:r>
            <w:r w:rsidRPr="00964BED">
              <w:rPr>
                <w:rFonts w:ascii="Arial Armenian" w:hAnsi="Arial Armenian" w:cs="Arial Armenian"/>
                <w:sz w:val="18"/>
                <w:szCs w:val="18"/>
                <w:lang w:val="ru-RU"/>
              </w:rPr>
              <w:t xml:space="preserve"> </w:t>
            </w:r>
            <w:r w:rsidRPr="00964BED">
              <w:rPr>
                <w:rFonts w:ascii="Sylfaen" w:hAnsi="Sylfaen" w:cs="Sylfaen"/>
                <w:sz w:val="18"/>
                <w:szCs w:val="18"/>
              </w:rPr>
              <w:t>ՀՀ</w:t>
            </w:r>
            <w:r w:rsidRPr="00964BED">
              <w:rPr>
                <w:rFonts w:ascii="Arial Armenian" w:hAnsi="Arial Armenian" w:cs="Arial Armenian"/>
                <w:sz w:val="18"/>
                <w:szCs w:val="18"/>
                <w:lang w:val="ru-RU"/>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lang w:val="ru-RU"/>
              </w:rPr>
              <w:t xml:space="preserve"> 2011 </w:t>
            </w:r>
            <w:r w:rsidRPr="00964BED">
              <w:rPr>
                <w:rFonts w:ascii="Sylfaen" w:hAnsi="Sylfaen" w:cs="Sylfaen"/>
                <w:sz w:val="18"/>
                <w:szCs w:val="18"/>
              </w:rPr>
              <w:t>թվականի</w:t>
            </w:r>
            <w:r w:rsidRPr="00964BED">
              <w:rPr>
                <w:rFonts w:ascii="Arial Armenian" w:hAnsi="Arial Armenian" w:cs="Arial Armenian"/>
                <w:sz w:val="18"/>
                <w:szCs w:val="18"/>
                <w:lang w:val="ru-RU"/>
              </w:rPr>
              <w:t xml:space="preserve"> </w:t>
            </w:r>
            <w:r w:rsidRPr="00964BED">
              <w:rPr>
                <w:rFonts w:ascii="Sylfaen" w:hAnsi="Sylfaen" w:cs="Sylfaen"/>
                <w:sz w:val="18"/>
                <w:szCs w:val="18"/>
              </w:rPr>
              <w:t>սեպտեմբերի</w:t>
            </w:r>
            <w:r w:rsidRPr="00964BED">
              <w:rPr>
                <w:rFonts w:ascii="Arial Armenian" w:hAnsi="Arial Armenian" w:cs="Arial Armenian"/>
                <w:sz w:val="18"/>
                <w:szCs w:val="18"/>
                <w:lang w:val="ru-RU"/>
              </w:rPr>
              <w:t xml:space="preserve"> 29-</w:t>
            </w:r>
            <w:r w:rsidRPr="00964BED">
              <w:rPr>
                <w:rFonts w:ascii="Sylfaen" w:hAnsi="Sylfaen" w:cs="Sylfaen"/>
                <w:sz w:val="18"/>
                <w:szCs w:val="18"/>
              </w:rPr>
              <w:t>ի</w:t>
            </w:r>
            <w:r w:rsidRPr="00964BED">
              <w:rPr>
                <w:rFonts w:ascii="Arial Armenian" w:hAnsi="Arial Armenian" w:cs="Arial Armenian"/>
                <w:sz w:val="18"/>
                <w:szCs w:val="18"/>
                <w:lang w:val="ru-RU"/>
              </w:rPr>
              <w:t xml:space="preserve"> </w:t>
            </w:r>
            <w:r w:rsidRPr="00964BED">
              <w:rPr>
                <w:rFonts w:ascii="Sylfaen" w:hAnsi="Sylfaen" w:cs="Sylfaen"/>
                <w:sz w:val="18"/>
                <w:szCs w:val="18"/>
              </w:rPr>
              <w:t>ՙՁվի</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ձվամթերքի</w:t>
            </w:r>
            <w:r w:rsidRPr="00964BED">
              <w:rPr>
                <w:rFonts w:ascii="Arial Armenian" w:hAnsi="Arial Armenian" w:cs="Arial Armenian"/>
                <w:sz w:val="18"/>
                <w:szCs w:val="18"/>
                <w:lang w:val="ru-RU"/>
              </w:rPr>
              <w:t xml:space="preserve"> </w:t>
            </w:r>
            <w:r w:rsidRPr="00964BED">
              <w:rPr>
                <w:rFonts w:ascii="Sylfaen" w:hAnsi="Sylfaen" w:cs="Sylfaen"/>
                <w:sz w:val="18"/>
                <w:szCs w:val="18"/>
              </w:rPr>
              <w:t>տեխնիկական</w:t>
            </w:r>
            <w:r w:rsidRPr="00964BED">
              <w:rPr>
                <w:rFonts w:ascii="Arial Armenian" w:hAnsi="Arial Armenian" w:cs="Arial Armenian"/>
                <w:sz w:val="18"/>
                <w:szCs w:val="18"/>
                <w:lang w:val="ru-RU"/>
              </w:rPr>
              <w:t xml:space="preserve"> </w:t>
            </w:r>
            <w:r w:rsidRPr="00964BED">
              <w:rPr>
                <w:rFonts w:ascii="Sylfaen" w:hAnsi="Sylfaen" w:cs="Sylfaen"/>
                <w:sz w:val="18"/>
                <w:szCs w:val="18"/>
              </w:rPr>
              <w:t>կանոնակար</w:t>
            </w:r>
            <w:r w:rsidRPr="00964BED">
              <w:rPr>
                <w:rFonts w:ascii="Sylfaen" w:hAnsi="Sylfaen" w:cs="Arial Armenian"/>
                <w:sz w:val="18"/>
                <w:szCs w:val="18"/>
              </w:rPr>
              <w:t>գ</w:t>
            </w:r>
            <w:r w:rsidRPr="00964BED">
              <w:rPr>
                <w:rFonts w:ascii="Sylfaen" w:hAnsi="Sylfaen" w:cs="Sylfaen"/>
                <w:sz w:val="18"/>
                <w:szCs w:val="18"/>
              </w:rPr>
              <w:t>ը</w:t>
            </w:r>
            <w:r w:rsidRPr="00964BED">
              <w:rPr>
                <w:rFonts w:ascii="Arial Armenian" w:hAnsi="Arial Armenian" w:cs="Arial Armenian"/>
                <w:sz w:val="18"/>
                <w:szCs w:val="18"/>
                <w:lang w:val="ru-RU"/>
              </w:rPr>
              <w:t xml:space="preserve"> </w:t>
            </w:r>
            <w:r w:rsidRPr="00964BED">
              <w:rPr>
                <w:rFonts w:ascii="Sylfaen" w:hAnsi="Sylfaen" w:cs="Sylfaen"/>
                <w:sz w:val="18"/>
                <w:szCs w:val="18"/>
              </w:rPr>
              <w:t>հաստատելու</w:t>
            </w:r>
            <w:r w:rsidRPr="00964BED">
              <w:rPr>
                <w:rFonts w:ascii="Arial Armenian" w:hAnsi="Arial Armenian" w:cs="Arial Armenian"/>
                <w:sz w:val="18"/>
                <w:szCs w:val="18"/>
                <w:lang w:val="ru-RU"/>
              </w:rPr>
              <w:t xml:space="preserve"> </w:t>
            </w:r>
            <w:r w:rsidRPr="00964BED">
              <w:rPr>
                <w:rFonts w:ascii="Sylfaen" w:hAnsi="Sylfaen" w:cs="Sylfaen"/>
                <w:sz w:val="18"/>
                <w:szCs w:val="18"/>
              </w:rPr>
              <w:t>մասին՚</w:t>
            </w:r>
            <w:r w:rsidRPr="00964BED">
              <w:rPr>
                <w:rFonts w:ascii="Arial Armenian" w:hAnsi="Arial Armenian" w:cs="Arial Armenian"/>
                <w:sz w:val="18"/>
                <w:szCs w:val="18"/>
                <w:lang w:val="ru-RU"/>
              </w:rPr>
              <w:t xml:space="preserve"> </w:t>
            </w:r>
            <w:r w:rsidRPr="00964BED">
              <w:rPr>
                <w:rFonts w:ascii="Arial Armenian" w:hAnsi="Arial Armenian" w:cs="Arial Armenian"/>
                <w:sz w:val="18"/>
                <w:szCs w:val="18"/>
              </w:rPr>
              <w:t>N</w:t>
            </w:r>
            <w:r w:rsidRPr="00964BED">
              <w:rPr>
                <w:rFonts w:ascii="Arial Armenian" w:hAnsi="Arial Armenian" w:cs="Arial Armenian"/>
                <w:sz w:val="18"/>
                <w:szCs w:val="18"/>
                <w:lang w:val="ru-RU"/>
              </w:rPr>
              <w:t xml:space="preserve"> 1438-</w:t>
            </w:r>
            <w:r w:rsidRPr="00964BED">
              <w:rPr>
                <w:rFonts w:ascii="Sylfaen" w:hAnsi="Sylfaen" w:cs="Sylfaen"/>
                <w:sz w:val="18"/>
                <w:szCs w:val="18"/>
              </w:rPr>
              <w:t>Ն</w:t>
            </w:r>
            <w:r w:rsidRPr="00964BED">
              <w:rPr>
                <w:rFonts w:ascii="Arial Armenian" w:hAnsi="Arial Armenian" w:cs="Arial Armenian"/>
                <w:sz w:val="18"/>
                <w:szCs w:val="18"/>
                <w:lang w:val="ru-RU"/>
              </w:rPr>
              <w:t xml:space="preserve"> </w:t>
            </w:r>
            <w:r w:rsidRPr="00964BED">
              <w:rPr>
                <w:rFonts w:ascii="Sylfaen" w:hAnsi="Sylfaen" w:cs="Sylfaen"/>
                <w:sz w:val="18"/>
                <w:szCs w:val="18"/>
              </w:rPr>
              <w:t>որոշմանը</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lang w:val="ru-RU"/>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lang w:val="ru-RU"/>
              </w:rPr>
              <w:t xml:space="preserve"> </w:t>
            </w:r>
            <w:r w:rsidRPr="00964BED">
              <w:rPr>
                <w:rFonts w:ascii="Sylfaen" w:hAnsi="Sylfaen" w:cs="Sylfaen"/>
                <w:sz w:val="18"/>
                <w:szCs w:val="18"/>
              </w:rPr>
              <w:t>մասին՚</w:t>
            </w:r>
            <w:r w:rsidRPr="00964BED">
              <w:rPr>
                <w:rFonts w:ascii="Arial Armenian" w:hAnsi="Arial Armenian" w:cs="Arial Armenian"/>
                <w:sz w:val="18"/>
                <w:szCs w:val="18"/>
                <w:lang w:val="ru-RU"/>
              </w:rPr>
              <w:t xml:space="preserve"> </w:t>
            </w:r>
            <w:r w:rsidRPr="00964BED">
              <w:rPr>
                <w:rFonts w:ascii="Sylfaen" w:hAnsi="Sylfaen" w:cs="Sylfaen"/>
                <w:sz w:val="18"/>
                <w:szCs w:val="18"/>
              </w:rPr>
              <w:t>ՀՀ</w:t>
            </w:r>
            <w:r w:rsidRPr="00964BED">
              <w:rPr>
                <w:rFonts w:ascii="Arial Armenian" w:hAnsi="Arial Armenian" w:cs="Arial Armenian"/>
                <w:sz w:val="18"/>
                <w:szCs w:val="18"/>
                <w:lang w:val="ru-RU"/>
              </w:rPr>
              <w:t xml:space="preserve"> </w:t>
            </w:r>
            <w:r w:rsidRPr="00964BED">
              <w:rPr>
                <w:rFonts w:ascii="Sylfaen" w:hAnsi="Sylfaen" w:cs="Sylfaen"/>
                <w:sz w:val="18"/>
                <w:szCs w:val="18"/>
              </w:rPr>
              <w:t>օրենքի</w:t>
            </w:r>
            <w:r w:rsidRPr="00964BED">
              <w:rPr>
                <w:rFonts w:ascii="Arial Armenian" w:hAnsi="Arial Armenian" w:cs="Arial Armenian"/>
                <w:sz w:val="18"/>
                <w:szCs w:val="18"/>
                <w:lang w:val="ru-RU"/>
              </w:rPr>
              <w:t xml:space="preserve"> 8-</w:t>
            </w:r>
            <w:r w:rsidRPr="00964BED">
              <w:rPr>
                <w:rFonts w:ascii="Sylfaen" w:hAnsi="Sylfaen" w:cs="Sylfaen"/>
                <w:sz w:val="18"/>
                <w:szCs w:val="18"/>
              </w:rPr>
              <w:t>րդ</w:t>
            </w:r>
            <w:r w:rsidRPr="00964BED">
              <w:rPr>
                <w:rFonts w:ascii="Arial Armenian" w:hAnsi="Arial Armenian" w:cs="Arial Armenian"/>
                <w:sz w:val="18"/>
                <w:szCs w:val="18"/>
                <w:lang w:val="ru-RU"/>
              </w:rPr>
              <w:t xml:space="preserve"> </w:t>
            </w:r>
            <w:r w:rsidRPr="00964BED">
              <w:rPr>
                <w:rFonts w:ascii="Sylfaen" w:hAnsi="Sylfaen" w:cs="Sylfaen"/>
                <w:sz w:val="18"/>
                <w:szCs w:val="18"/>
              </w:rPr>
              <w:t>հոդվածի</w:t>
            </w:r>
            <w:r w:rsidRPr="00964BED">
              <w:rPr>
                <w:rFonts w:ascii="Arial Armenian" w:hAnsi="Arial Armenian" w:cs="Arial Armenian"/>
                <w:sz w:val="18"/>
                <w:szCs w:val="18"/>
                <w:lang w:val="ru-RU"/>
              </w:rPr>
              <w:t xml:space="preserve">: </w:t>
            </w:r>
            <w:r w:rsidRPr="00964BED">
              <w:rPr>
                <w:rFonts w:ascii="Sylfaen" w:hAnsi="Sylfaen" w:cs="Sylfaen"/>
                <w:sz w:val="18"/>
                <w:szCs w:val="18"/>
              </w:rPr>
              <w:t>Պիտանելիության</w:t>
            </w:r>
            <w:r w:rsidRPr="00964BED">
              <w:rPr>
                <w:rFonts w:ascii="Arial Armenian" w:hAnsi="Arial Armenian" w:cs="Arial Armenian"/>
                <w:sz w:val="18"/>
                <w:szCs w:val="18"/>
                <w:lang w:val="ru-RU"/>
              </w:rPr>
              <w:t xml:space="preserve"> </w:t>
            </w:r>
            <w:r w:rsidRPr="00964BED">
              <w:rPr>
                <w:rFonts w:ascii="Sylfaen" w:hAnsi="Sylfaen" w:cs="Sylfaen"/>
                <w:sz w:val="18"/>
                <w:szCs w:val="18"/>
              </w:rPr>
              <w:t>մնացորդային</w:t>
            </w:r>
            <w:r w:rsidRPr="00964BED">
              <w:rPr>
                <w:rFonts w:ascii="Arial Armenian" w:hAnsi="Arial Armenian" w:cs="Arial Armenian"/>
                <w:sz w:val="18"/>
                <w:szCs w:val="18"/>
                <w:lang w:val="ru-RU"/>
              </w:rPr>
              <w:t xml:space="preserve"> </w:t>
            </w:r>
            <w:r w:rsidRPr="00964BED">
              <w:rPr>
                <w:rFonts w:ascii="Sylfaen" w:hAnsi="Sylfaen" w:cs="Sylfaen"/>
                <w:sz w:val="18"/>
                <w:szCs w:val="18"/>
              </w:rPr>
              <w:t>ժամկետը</w:t>
            </w:r>
            <w:r w:rsidRPr="00964BED">
              <w:rPr>
                <w:rFonts w:ascii="Arial Armenian" w:hAnsi="Arial Armenian" w:cs="Arial Armenian"/>
                <w:sz w:val="18"/>
                <w:szCs w:val="18"/>
                <w:lang w:val="ru-RU"/>
              </w:rPr>
              <w:t xml:space="preserve"> </w:t>
            </w:r>
            <w:r w:rsidRPr="00964BED">
              <w:rPr>
                <w:rFonts w:ascii="Sylfaen" w:hAnsi="Sylfaen" w:cs="Sylfaen"/>
                <w:sz w:val="18"/>
                <w:szCs w:val="18"/>
              </w:rPr>
              <w:t>ոչ</w:t>
            </w:r>
            <w:r w:rsidRPr="00964BED">
              <w:rPr>
                <w:rFonts w:ascii="Arial Armenian" w:hAnsi="Arial Armenian" w:cs="Arial Armenian"/>
                <w:sz w:val="18"/>
                <w:szCs w:val="18"/>
                <w:lang w:val="ru-RU"/>
              </w:rPr>
              <w:t xml:space="preserve"> </w:t>
            </w:r>
            <w:r w:rsidRPr="00964BED">
              <w:rPr>
                <w:rFonts w:ascii="Sylfaen" w:hAnsi="Sylfaen" w:cs="Sylfaen"/>
                <w:sz w:val="18"/>
                <w:szCs w:val="18"/>
              </w:rPr>
              <w:t>պակաս</w:t>
            </w:r>
            <w:r w:rsidRPr="00964BED">
              <w:rPr>
                <w:rFonts w:ascii="Arial Armenian" w:hAnsi="Arial Armenian" w:cs="Arial Armenian"/>
                <w:sz w:val="18"/>
                <w:szCs w:val="18"/>
                <w:lang w:val="ru-RU"/>
              </w:rPr>
              <w:t xml:space="preserve"> 90%:</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հատ</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1700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15612180</w:t>
            </w:r>
          </w:p>
        </w:tc>
        <w:tc>
          <w:tcPr>
            <w:tcW w:w="1683" w:type="dxa"/>
            <w:vAlign w:val="center"/>
          </w:tcPr>
          <w:p w:rsidR="007C5ADE" w:rsidRPr="00964BED" w:rsidRDefault="007C5ADE" w:rsidP="007C5ADE">
            <w:pPr>
              <w:rPr>
                <w:rFonts w:ascii="GHEA Grapalat" w:hAnsi="GHEA Grapalat"/>
                <w:sz w:val="18"/>
                <w:szCs w:val="18"/>
              </w:rPr>
            </w:pPr>
            <w:r w:rsidRPr="00964BED">
              <w:rPr>
                <w:rFonts w:ascii="GHEA Grapalat" w:hAnsi="GHEA Grapalat" w:cs="Sylfaen"/>
                <w:sz w:val="18"/>
                <w:szCs w:val="18"/>
              </w:rPr>
              <w:t>Բարձր</w:t>
            </w:r>
            <w:r w:rsidRPr="00964BED">
              <w:rPr>
                <w:rFonts w:ascii="GHEA Grapalat" w:hAnsi="GHEA Grapalat"/>
                <w:sz w:val="18"/>
                <w:szCs w:val="18"/>
              </w:rPr>
              <w:t xml:space="preserve"> </w:t>
            </w:r>
            <w:r w:rsidRPr="00964BED">
              <w:rPr>
                <w:rFonts w:ascii="GHEA Grapalat" w:hAnsi="GHEA Grapalat" w:cs="Sylfaen"/>
                <w:sz w:val="18"/>
                <w:szCs w:val="18"/>
              </w:rPr>
              <w:t>տեսակի</w:t>
            </w:r>
            <w:r w:rsidRPr="00964BED">
              <w:rPr>
                <w:rFonts w:ascii="GHEA Grapalat" w:hAnsi="GHEA Grapalat" w:cs="Calibri"/>
                <w:sz w:val="18"/>
                <w:szCs w:val="18"/>
              </w:rPr>
              <w:t xml:space="preserve"> </w:t>
            </w:r>
            <w:r w:rsidRPr="00964BED">
              <w:rPr>
                <w:rFonts w:ascii="GHEA Grapalat" w:hAnsi="GHEA Grapalat" w:cs="Sylfaen"/>
                <w:sz w:val="18"/>
                <w:szCs w:val="18"/>
              </w:rPr>
              <w:t>ցորենի</w:t>
            </w:r>
            <w:r w:rsidRPr="00964BED">
              <w:rPr>
                <w:rFonts w:ascii="GHEA Grapalat" w:hAnsi="GHEA Grapalat" w:cs="Calibri"/>
                <w:sz w:val="18"/>
                <w:szCs w:val="18"/>
              </w:rPr>
              <w:t xml:space="preserve"> </w:t>
            </w:r>
            <w:r w:rsidRPr="00964BED">
              <w:rPr>
                <w:rFonts w:ascii="GHEA Grapalat" w:hAnsi="GHEA Grapalat" w:cs="Sylfaen"/>
                <w:sz w:val="18"/>
                <w:szCs w:val="18"/>
              </w:rPr>
              <w:t>ալյուր</w:t>
            </w:r>
            <w:r w:rsidRPr="00964BED">
              <w:rPr>
                <w:rFonts w:ascii="GHEA Grapalat" w:hAnsi="GHEA Grapalat"/>
                <w:sz w:val="18"/>
                <w:szCs w:val="18"/>
              </w:rPr>
              <w:t xml:space="preserve"> </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ալյուրին</w:t>
            </w:r>
            <w:r w:rsidRPr="00964BED">
              <w:rPr>
                <w:rFonts w:ascii="Arial Armenian" w:hAnsi="Arial Armenian" w:cs="Arial Armenian"/>
                <w:sz w:val="18"/>
                <w:szCs w:val="18"/>
              </w:rPr>
              <w:t xml:space="preserve"> </w:t>
            </w:r>
            <w:r w:rsidRPr="00964BED">
              <w:rPr>
                <w:rFonts w:ascii="Sylfaen" w:hAnsi="Sylfaen" w:cs="Sylfaen"/>
                <w:sz w:val="18"/>
                <w:szCs w:val="18"/>
              </w:rPr>
              <w:t>բնորոշ</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կողմնակի</w:t>
            </w:r>
            <w:r w:rsidRPr="00964BED">
              <w:rPr>
                <w:rFonts w:ascii="Arial Armenian" w:hAnsi="Arial Armenian"/>
                <w:sz w:val="18"/>
                <w:szCs w:val="18"/>
              </w:rPr>
              <w:t xml:space="preserve"> </w:t>
            </w:r>
            <w:r w:rsidRPr="00964BED">
              <w:rPr>
                <w:rFonts w:ascii="Sylfaen" w:hAnsi="Sylfaen" w:cs="Sylfaen"/>
                <w:sz w:val="18"/>
                <w:szCs w:val="18"/>
              </w:rPr>
              <w:t>համի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հոտի</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թթվության</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դառնության</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փտահոտի</w:t>
            </w:r>
            <w:r w:rsidRPr="00964BED">
              <w:rPr>
                <w:rFonts w:ascii="Arial Armenian" w:hAnsi="Arial Armenian" w:cs="Arial Armenian"/>
                <w:sz w:val="18"/>
                <w:szCs w:val="18"/>
              </w:rPr>
              <w:t xml:space="preserve">  </w:t>
            </w:r>
            <w:r w:rsidRPr="00964BED">
              <w:rPr>
                <w:rFonts w:ascii="Sylfaen" w:hAnsi="Sylfaen" w:cs="Sylfaen"/>
                <w:sz w:val="18"/>
                <w:szCs w:val="18"/>
              </w:rPr>
              <w:t>ու</w:t>
            </w:r>
            <w:r w:rsidRPr="00964BED">
              <w:rPr>
                <w:rFonts w:ascii="Arial Armenian" w:hAnsi="Arial Armenian" w:cs="Arial Armenian"/>
                <w:sz w:val="18"/>
                <w:szCs w:val="18"/>
              </w:rPr>
              <w:t xml:space="preserve"> </w:t>
            </w:r>
            <w:r w:rsidRPr="00964BED">
              <w:rPr>
                <w:rFonts w:ascii="Sylfaen" w:hAnsi="Sylfaen" w:cs="Sylfaen"/>
                <w:sz w:val="18"/>
                <w:szCs w:val="18"/>
              </w:rPr>
              <w:t>բորբոսի</w:t>
            </w:r>
            <w:r w:rsidRPr="00964BED">
              <w:rPr>
                <w:rFonts w:ascii="Arial Armenian" w:hAnsi="Arial Armenian" w:cs="Arial Armenian"/>
                <w:sz w:val="18"/>
                <w:szCs w:val="18"/>
              </w:rPr>
              <w:t xml:space="preserve">: </w:t>
            </w:r>
            <w:r w:rsidRPr="00964BED">
              <w:rPr>
                <w:rFonts w:ascii="Sylfaen" w:hAnsi="Sylfaen" w:cs="Sylfaen"/>
                <w:sz w:val="18"/>
                <w:szCs w:val="18"/>
              </w:rPr>
              <w:t>Խոնավության</w:t>
            </w:r>
            <w:r w:rsidRPr="00964BED">
              <w:rPr>
                <w:rFonts w:ascii="Arial Armenian" w:hAnsi="Arial Armenian" w:cs="Arial Armenian"/>
                <w:sz w:val="18"/>
                <w:szCs w:val="18"/>
              </w:rPr>
              <w:t xml:space="preserve"> </w:t>
            </w:r>
            <w:r w:rsidRPr="00964BED">
              <w:rPr>
                <w:rFonts w:ascii="Sylfaen" w:hAnsi="Sylfaen" w:cs="Sylfaen"/>
                <w:sz w:val="18"/>
                <w:szCs w:val="18"/>
              </w:rPr>
              <w:t>զան</w:t>
            </w:r>
            <w:r w:rsidRPr="00964BED">
              <w:rPr>
                <w:rFonts w:ascii="Sylfaen" w:hAnsi="Sylfaen" w:cs="Arial Armenian"/>
                <w:sz w:val="18"/>
                <w:szCs w:val="18"/>
              </w:rPr>
              <w:t>գ</w:t>
            </w:r>
            <w:r w:rsidRPr="00964BED">
              <w:rPr>
                <w:rFonts w:ascii="Sylfaen" w:hAnsi="Sylfaen" w:cs="Sylfaen"/>
                <w:sz w:val="18"/>
                <w:szCs w:val="18"/>
              </w:rPr>
              <w:t>վածային</w:t>
            </w:r>
            <w:r w:rsidRPr="00964BED">
              <w:rPr>
                <w:rFonts w:ascii="Arial Armenian" w:hAnsi="Arial Armenian" w:cs="Arial Armenian"/>
                <w:sz w:val="18"/>
                <w:szCs w:val="18"/>
              </w:rPr>
              <w:t xml:space="preserve"> </w:t>
            </w:r>
            <w:r w:rsidRPr="00964BED">
              <w:rPr>
                <w:rFonts w:ascii="Sylfaen" w:hAnsi="Sylfaen" w:cs="Sylfaen"/>
                <w:sz w:val="18"/>
                <w:szCs w:val="18"/>
              </w:rPr>
              <w:t>մասը</w:t>
            </w:r>
            <w:r w:rsidRPr="00964BED">
              <w:rPr>
                <w:rFonts w:ascii="Arial Armenian" w:hAnsi="Arial Armenian" w:cs="Arial Armenian"/>
                <w:sz w:val="18"/>
                <w:szCs w:val="18"/>
              </w:rPr>
              <w:t xml:space="preserve">ª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15%-</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մետաղամա</w:t>
            </w:r>
            <w:r w:rsidRPr="00964BED">
              <w:rPr>
                <w:rFonts w:ascii="Sylfaen" w:hAnsi="Sylfaen" w:cs="Arial Armenian"/>
                <w:sz w:val="18"/>
                <w:szCs w:val="18"/>
              </w:rPr>
              <w:t>գ</w:t>
            </w:r>
            <w:r w:rsidRPr="00964BED">
              <w:rPr>
                <w:rFonts w:ascii="Sylfaen" w:hAnsi="Sylfaen" w:cs="Sylfaen"/>
                <w:sz w:val="18"/>
                <w:szCs w:val="18"/>
              </w:rPr>
              <w:t>նիսական</w:t>
            </w:r>
            <w:r w:rsidRPr="00964BED">
              <w:rPr>
                <w:rFonts w:ascii="Arial Armenian" w:hAnsi="Arial Armenian" w:cs="Arial Armenian"/>
                <w:sz w:val="18"/>
                <w:szCs w:val="18"/>
              </w:rPr>
              <w:t xml:space="preserve"> </w:t>
            </w:r>
            <w:r w:rsidRPr="00964BED">
              <w:rPr>
                <w:rFonts w:ascii="Sylfaen" w:hAnsi="Sylfaen" w:cs="Sylfaen"/>
                <w:sz w:val="18"/>
                <w:szCs w:val="18"/>
              </w:rPr>
              <w:t>խառնուրդները</w:t>
            </w:r>
            <w:r w:rsidRPr="00964BED">
              <w:rPr>
                <w:rFonts w:ascii="Arial Armenian" w:hAnsi="Arial Armenian" w:cs="Arial Armenian"/>
                <w:sz w:val="18"/>
                <w:szCs w:val="18"/>
              </w:rPr>
              <w:t xml:space="preserve">ª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3.0%-</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մոխրի</w:t>
            </w:r>
            <w:r w:rsidRPr="00964BED">
              <w:rPr>
                <w:rFonts w:ascii="Arial Armenian" w:hAnsi="Arial Armenian" w:cs="Arial Armenian"/>
                <w:sz w:val="18"/>
                <w:szCs w:val="18"/>
              </w:rPr>
              <w:t xml:space="preserve"> </w:t>
            </w:r>
            <w:r w:rsidRPr="00964BED">
              <w:rPr>
                <w:rFonts w:ascii="Sylfaen" w:hAnsi="Sylfaen" w:cs="Sylfaen"/>
                <w:sz w:val="18"/>
                <w:szCs w:val="18"/>
              </w:rPr>
              <w:t>զանգվածային</w:t>
            </w:r>
            <w:r w:rsidRPr="00964BED">
              <w:rPr>
                <w:rFonts w:ascii="Arial Armenian" w:hAnsi="Arial Armenian" w:cs="Arial Armenian"/>
                <w:sz w:val="18"/>
                <w:szCs w:val="18"/>
              </w:rPr>
              <w:t xml:space="preserve"> </w:t>
            </w:r>
            <w:r w:rsidRPr="00964BED">
              <w:rPr>
                <w:rFonts w:ascii="Sylfaen" w:hAnsi="Sylfaen" w:cs="Sylfaen"/>
                <w:sz w:val="18"/>
                <w:szCs w:val="18"/>
              </w:rPr>
              <w:t>մասը</w:t>
            </w:r>
            <w:r w:rsidRPr="00964BED">
              <w:rPr>
                <w:rFonts w:ascii="Arial Armenian" w:hAnsi="Arial Armenian" w:cs="Arial Armenian"/>
                <w:sz w:val="18"/>
                <w:szCs w:val="18"/>
              </w:rPr>
              <w:t xml:space="preserve">ª </w:t>
            </w:r>
            <w:r w:rsidRPr="00964BED">
              <w:rPr>
                <w:rFonts w:ascii="Sylfaen" w:hAnsi="Sylfaen" w:cs="Sylfaen"/>
                <w:sz w:val="18"/>
                <w:szCs w:val="18"/>
              </w:rPr>
              <w:t>չոր</w:t>
            </w:r>
            <w:r w:rsidRPr="00964BED">
              <w:rPr>
                <w:rFonts w:ascii="Arial Armenian" w:hAnsi="Arial Armenian" w:cs="Arial Armenian"/>
                <w:sz w:val="18"/>
                <w:szCs w:val="18"/>
              </w:rPr>
              <w:t xml:space="preserve"> </w:t>
            </w:r>
            <w:r w:rsidRPr="00964BED">
              <w:rPr>
                <w:rFonts w:ascii="Sylfaen" w:hAnsi="Sylfaen" w:cs="Sylfaen"/>
                <w:sz w:val="18"/>
                <w:szCs w:val="18"/>
              </w:rPr>
              <w:t>նյութի</w:t>
            </w:r>
            <w:r w:rsidRPr="00964BED">
              <w:rPr>
                <w:rFonts w:ascii="Arial Armenian" w:hAnsi="Arial Armenian" w:cs="Arial Armenian"/>
                <w:sz w:val="18"/>
                <w:szCs w:val="18"/>
              </w:rPr>
              <w:t xml:space="preserve"> 0.55%,  </w:t>
            </w:r>
            <w:r w:rsidRPr="00964BED">
              <w:rPr>
                <w:rFonts w:ascii="Sylfaen" w:hAnsi="Sylfaen" w:cs="Sylfaen"/>
                <w:sz w:val="18"/>
                <w:szCs w:val="18"/>
              </w:rPr>
              <w:t>հում</w:t>
            </w:r>
            <w:r w:rsidRPr="00964BED">
              <w:rPr>
                <w:rFonts w:ascii="Arial Armenian" w:hAnsi="Arial Armenian" w:cs="Arial Armenian"/>
                <w:sz w:val="18"/>
                <w:szCs w:val="18"/>
              </w:rPr>
              <w:t xml:space="preserve">  </w:t>
            </w:r>
            <w:r w:rsidRPr="00964BED">
              <w:rPr>
                <w:rFonts w:ascii="Sylfaen" w:hAnsi="Sylfaen" w:cs="Sylfaen"/>
                <w:sz w:val="18"/>
                <w:szCs w:val="18"/>
              </w:rPr>
              <w:t>սոսնձանյութի</w:t>
            </w:r>
            <w:r w:rsidRPr="00964BED">
              <w:rPr>
                <w:rFonts w:ascii="Arial Armenian" w:hAnsi="Arial Armenian" w:cs="Arial Armenian"/>
                <w:sz w:val="18"/>
                <w:szCs w:val="18"/>
              </w:rPr>
              <w:t xml:space="preserve"> </w:t>
            </w:r>
            <w:r w:rsidRPr="00964BED">
              <w:rPr>
                <w:rFonts w:ascii="Sylfaen" w:hAnsi="Sylfaen" w:cs="Sylfaen"/>
                <w:sz w:val="18"/>
                <w:szCs w:val="18"/>
              </w:rPr>
              <w:t>քանակությունը</w:t>
            </w:r>
            <w:r w:rsidRPr="00964BED">
              <w:rPr>
                <w:rFonts w:ascii="Arial Armenian" w:hAnsi="Arial Armenian" w:cs="Arial Armenian"/>
                <w:sz w:val="18"/>
                <w:szCs w:val="18"/>
              </w:rPr>
              <w:t xml:space="preserve">ª </w:t>
            </w:r>
            <w:r w:rsidRPr="00964BED">
              <w:rPr>
                <w:rFonts w:ascii="Sylfaen" w:hAnsi="Sylfaen" w:cs="Sylfaen"/>
                <w:sz w:val="18"/>
                <w:szCs w:val="18"/>
              </w:rPr>
              <w:t>առնվազն</w:t>
            </w:r>
            <w:r w:rsidRPr="00964BED">
              <w:rPr>
                <w:rFonts w:ascii="Arial Armenian" w:hAnsi="Arial Armenian" w:cs="Arial Armenian"/>
                <w:sz w:val="18"/>
                <w:szCs w:val="18"/>
              </w:rPr>
              <w:t xml:space="preserve">  28.</w:t>
            </w:r>
            <w:r w:rsidRPr="00964BED">
              <w:rPr>
                <w:rFonts w:ascii="Arial Armenian" w:hAnsi="Arial Armenian"/>
                <w:sz w:val="18"/>
                <w:szCs w:val="18"/>
              </w:rPr>
              <w:t xml:space="preserve">0%, </w:t>
            </w:r>
            <w:r w:rsidRPr="00964BED">
              <w:rPr>
                <w:rFonts w:ascii="Sylfaen" w:hAnsi="Sylfaen" w:cs="Sylfaen"/>
                <w:sz w:val="18"/>
                <w:szCs w:val="18"/>
              </w:rPr>
              <w:t>ՀՍՏ</w:t>
            </w:r>
            <w:r w:rsidRPr="00964BED">
              <w:rPr>
                <w:rFonts w:ascii="Arial Armenian" w:hAnsi="Arial Armenian" w:cs="Arial Armenian"/>
                <w:sz w:val="18"/>
                <w:szCs w:val="18"/>
              </w:rPr>
              <w:t xml:space="preserve">  280-2007:  </w:t>
            </w:r>
            <w:r w:rsidRPr="00964BED">
              <w:rPr>
                <w:rFonts w:ascii="Sylfaen" w:hAnsi="Sylfaen" w:cs="Sylfaen"/>
                <w:sz w:val="18"/>
                <w:szCs w:val="18"/>
              </w:rPr>
              <w:lastRenderedPageBreak/>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 N-2-III-4.9-01-2010 </w:t>
            </w:r>
            <w:r w:rsidRPr="00964BED">
              <w:rPr>
                <w:rFonts w:ascii="Sylfaen" w:hAnsi="Sylfaen" w:cs="Sylfaen"/>
                <w:sz w:val="18"/>
                <w:szCs w:val="18"/>
              </w:rPr>
              <w:t>հիgիենիկ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80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rFonts w:ascii="GHEA Grapalat" w:hAnsi="GHEA Grapalat"/>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15541100</w:t>
            </w:r>
          </w:p>
        </w:tc>
        <w:tc>
          <w:tcPr>
            <w:tcW w:w="1683" w:type="dxa"/>
            <w:vAlign w:val="center"/>
          </w:tcPr>
          <w:p w:rsidR="007C5ADE" w:rsidRPr="00964BED" w:rsidRDefault="007C5ADE" w:rsidP="007C5ADE">
            <w:pPr>
              <w:rPr>
                <w:rFonts w:ascii="GHEA Grapalat" w:hAnsi="GHEA Grapalat"/>
                <w:sz w:val="18"/>
                <w:szCs w:val="18"/>
                <w:lang w:val="hy-AM"/>
              </w:rPr>
            </w:pPr>
            <w:r w:rsidRPr="00964BED">
              <w:rPr>
                <w:rFonts w:ascii="GHEA Grapalat" w:hAnsi="GHEA Grapalat" w:cs="Sylfaen"/>
                <w:sz w:val="18"/>
                <w:szCs w:val="18"/>
              </w:rPr>
              <w:t>Պանիր</w:t>
            </w:r>
            <w:r w:rsidRPr="00964BED">
              <w:rPr>
                <w:rFonts w:ascii="GHEA Grapalat" w:hAnsi="GHEA Grapalat"/>
                <w:sz w:val="18"/>
                <w:szCs w:val="18"/>
              </w:rPr>
              <w:t xml:space="preserve"> </w:t>
            </w:r>
          </w:p>
          <w:p w:rsidR="007C5ADE" w:rsidRPr="00964BED" w:rsidRDefault="007C5ADE" w:rsidP="00B45FF7">
            <w:pPr>
              <w:rPr>
                <w:rFonts w:ascii="GHEA Grapalat" w:hAnsi="GHEA Grapalat"/>
                <w:sz w:val="18"/>
                <w:szCs w:val="18"/>
              </w:rPr>
            </w:pPr>
            <w:r w:rsidRPr="00964BED">
              <w:rPr>
                <w:rFonts w:ascii="GHEA Grapalat" w:hAnsi="GHEA Grapalat"/>
                <w:sz w:val="18"/>
                <w:szCs w:val="18"/>
              </w:rPr>
              <w:t xml:space="preserve"> &lt;&lt;</w:t>
            </w:r>
            <w:r w:rsidRPr="00964BED">
              <w:rPr>
                <w:rFonts w:ascii="GHEA Grapalat" w:hAnsi="GHEA Grapalat" w:cs="Sylfaen"/>
                <w:sz w:val="18"/>
                <w:szCs w:val="18"/>
              </w:rPr>
              <w:t>Լոռի</w:t>
            </w:r>
            <w:r w:rsidRPr="00964BED">
              <w:rPr>
                <w:rFonts w:ascii="GHEA Grapalat" w:hAnsi="GHEA Grapalat"/>
                <w:sz w:val="18"/>
                <w:szCs w:val="18"/>
              </w:rPr>
              <w:t>&gt;&gt;</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Պանիր</w:t>
            </w:r>
            <w:r w:rsidRPr="00964BED">
              <w:rPr>
                <w:rFonts w:ascii="Arial Armenian" w:hAnsi="Arial Armenian" w:cs="Arial Armenian"/>
                <w:sz w:val="18"/>
                <w:szCs w:val="18"/>
              </w:rPr>
              <w:t xml:space="preserve"> </w:t>
            </w:r>
            <w:r w:rsidRPr="00964BED">
              <w:rPr>
                <w:rFonts w:ascii="Sylfaen" w:hAnsi="Sylfaen" w:cs="Sylfaen"/>
                <w:sz w:val="18"/>
                <w:szCs w:val="18"/>
              </w:rPr>
              <w:t>պինդ</w:t>
            </w:r>
            <w:r w:rsidRPr="00964BED">
              <w:rPr>
                <w:rFonts w:ascii="Arial Armenian" w:hAnsi="Arial Armenian" w:cs="Arial Armenian"/>
                <w:sz w:val="18"/>
                <w:szCs w:val="18"/>
              </w:rPr>
              <w:t xml:space="preserve">, </w:t>
            </w:r>
            <w:r w:rsidRPr="00964BED">
              <w:rPr>
                <w:rFonts w:ascii="Sylfaen" w:hAnsi="Sylfaen" w:cs="Sylfaen"/>
                <w:sz w:val="18"/>
                <w:szCs w:val="18"/>
              </w:rPr>
              <w:t>կովի</w:t>
            </w:r>
            <w:r w:rsidRPr="00964BED">
              <w:rPr>
                <w:rFonts w:ascii="Arial Armenian" w:hAnsi="Arial Armenian" w:cs="Arial Armenian"/>
                <w:sz w:val="18"/>
                <w:szCs w:val="18"/>
              </w:rPr>
              <w:t xml:space="preserve"> </w:t>
            </w:r>
            <w:r w:rsidRPr="00964BED">
              <w:rPr>
                <w:rFonts w:ascii="Sylfaen" w:hAnsi="Sylfaen" w:cs="Sylfaen"/>
                <w:sz w:val="18"/>
                <w:szCs w:val="18"/>
              </w:rPr>
              <w:t>կաթից</w:t>
            </w:r>
            <w:r w:rsidRPr="00964BED">
              <w:rPr>
                <w:rFonts w:ascii="Arial Armenian" w:hAnsi="Arial Armenian" w:cs="Arial Armenian"/>
                <w:sz w:val="18"/>
                <w:szCs w:val="18"/>
              </w:rPr>
              <w:t xml:space="preserve">, </w:t>
            </w:r>
            <w:r w:rsidRPr="00964BED">
              <w:rPr>
                <w:rFonts w:ascii="Sylfaen" w:hAnsi="Sylfaen" w:cs="Sylfaen"/>
                <w:sz w:val="18"/>
                <w:szCs w:val="18"/>
              </w:rPr>
              <w:t>աղաջրային</w:t>
            </w:r>
            <w:r w:rsidRPr="00964BED">
              <w:rPr>
                <w:rFonts w:ascii="Arial Armenian" w:hAnsi="Arial Armenian" w:cs="Arial Armenian"/>
                <w:sz w:val="18"/>
                <w:szCs w:val="18"/>
              </w:rPr>
              <w:t xml:space="preserve">, </w:t>
            </w:r>
            <w:r w:rsidRPr="00964BED">
              <w:rPr>
                <w:rFonts w:ascii="Sylfaen" w:hAnsi="Sylfaen" w:cs="Sylfaen"/>
                <w:sz w:val="18"/>
                <w:szCs w:val="18"/>
              </w:rPr>
              <w:t>սպիտակից</w:t>
            </w:r>
            <w:r w:rsidRPr="00964BED">
              <w:rPr>
                <w:rFonts w:ascii="Arial Armenian" w:hAnsi="Arial Armenian" w:cs="Arial Armenian"/>
                <w:sz w:val="18"/>
                <w:szCs w:val="18"/>
              </w:rPr>
              <w:t xml:space="preserve"> </w:t>
            </w:r>
            <w:r w:rsidRPr="00964BED">
              <w:rPr>
                <w:rFonts w:ascii="Sylfaen" w:hAnsi="Sylfaen" w:cs="Sylfaen"/>
                <w:sz w:val="18"/>
                <w:szCs w:val="18"/>
              </w:rPr>
              <w:t>մինչև</w:t>
            </w:r>
            <w:r w:rsidRPr="00964BED">
              <w:rPr>
                <w:rFonts w:ascii="Arial Armenian" w:hAnsi="Arial Armenian" w:cs="Arial Armenian"/>
                <w:sz w:val="18"/>
                <w:szCs w:val="18"/>
              </w:rPr>
              <w:t xml:space="preserve"> </w:t>
            </w:r>
            <w:r w:rsidRPr="00964BED">
              <w:rPr>
                <w:rFonts w:ascii="Sylfaen" w:hAnsi="Sylfaen" w:cs="Sylfaen"/>
                <w:sz w:val="18"/>
                <w:szCs w:val="18"/>
              </w:rPr>
              <w:t>բաց</w:t>
            </w:r>
            <w:r w:rsidRPr="00964BED">
              <w:rPr>
                <w:rFonts w:ascii="Arial Armenian" w:hAnsi="Arial Armenian" w:cs="Arial Armenian"/>
                <w:sz w:val="18"/>
                <w:szCs w:val="18"/>
              </w:rPr>
              <w:t xml:space="preserve"> </w:t>
            </w:r>
            <w:r w:rsidRPr="00964BED">
              <w:rPr>
                <w:rFonts w:ascii="Sylfaen" w:hAnsi="Sylfaen" w:cs="Sylfaen"/>
                <w:sz w:val="18"/>
                <w:szCs w:val="18"/>
              </w:rPr>
              <w:t>դեղին</w:t>
            </w:r>
            <w:r w:rsidRPr="00964BED">
              <w:rPr>
                <w:rFonts w:ascii="Arial Armenian" w:hAnsi="Arial Armenian" w:cs="Arial Armenian"/>
                <w:sz w:val="18"/>
                <w:szCs w:val="18"/>
              </w:rPr>
              <w:t xml:space="preserve"> </w:t>
            </w:r>
            <w:r w:rsidRPr="00964BED">
              <w:rPr>
                <w:rFonts w:ascii="Sylfaen" w:hAnsi="Sylfaen" w:cs="Arial Armenian"/>
                <w:sz w:val="18"/>
                <w:szCs w:val="18"/>
              </w:rPr>
              <w:t>գ</w:t>
            </w:r>
            <w:r w:rsidRPr="00964BED">
              <w:rPr>
                <w:rFonts w:ascii="Sylfaen" w:hAnsi="Sylfaen" w:cs="Sylfaen"/>
                <w:sz w:val="18"/>
                <w:szCs w:val="18"/>
              </w:rPr>
              <w:t>ույնի</w:t>
            </w:r>
            <w:r w:rsidRPr="00964BED">
              <w:rPr>
                <w:rFonts w:ascii="Arial Armenian" w:hAnsi="Arial Armenian" w:cs="Arial Armenian"/>
                <w:sz w:val="18"/>
                <w:szCs w:val="18"/>
              </w:rPr>
              <w:t xml:space="preserve">, </w:t>
            </w:r>
            <w:r w:rsidRPr="00964BED">
              <w:rPr>
                <w:rFonts w:ascii="Sylfaen" w:hAnsi="Sylfaen" w:cs="Sylfaen"/>
                <w:sz w:val="18"/>
                <w:szCs w:val="18"/>
              </w:rPr>
              <w:t>տարբեր</w:t>
            </w:r>
            <w:r w:rsidRPr="00964BED">
              <w:rPr>
                <w:rFonts w:ascii="Arial Armenian" w:hAnsi="Arial Armenian" w:cs="Arial Armenian"/>
                <w:sz w:val="18"/>
                <w:szCs w:val="18"/>
              </w:rPr>
              <w:t xml:space="preserve"> </w:t>
            </w:r>
            <w:r w:rsidRPr="00964BED">
              <w:rPr>
                <w:rFonts w:ascii="Sylfaen" w:hAnsi="Sylfaen" w:cs="Sylfaen"/>
                <w:sz w:val="18"/>
                <w:szCs w:val="18"/>
              </w:rPr>
              <w:t>մեծության</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ձևի</w:t>
            </w:r>
            <w:r w:rsidRPr="00964BED">
              <w:rPr>
                <w:rFonts w:ascii="Arial Armenian" w:hAnsi="Arial Armenian" w:cs="Arial Armenian"/>
                <w:sz w:val="18"/>
                <w:szCs w:val="18"/>
              </w:rPr>
              <w:t xml:space="preserve"> </w:t>
            </w:r>
            <w:r w:rsidRPr="00964BED">
              <w:rPr>
                <w:rFonts w:ascii="Sylfaen" w:hAnsi="Sylfaen" w:cs="Sylfaen"/>
                <w:sz w:val="18"/>
                <w:szCs w:val="18"/>
              </w:rPr>
              <w:t>աչքերով</w:t>
            </w:r>
            <w:r w:rsidRPr="00964BED">
              <w:rPr>
                <w:rFonts w:ascii="Arial Armenian" w:hAnsi="Arial Armenian" w:cs="Arial Armenian"/>
                <w:sz w:val="18"/>
                <w:szCs w:val="18"/>
              </w:rPr>
              <w:t xml:space="preserve">: 46% </w:t>
            </w:r>
            <w:r w:rsidRPr="00964BED">
              <w:rPr>
                <w:rFonts w:ascii="Sylfaen" w:hAnsi="Sylfaen" w:cs="Sylfaen"/>
                <w:sz w:val="18"/>
                <w:szCs w:val="18"/>
              </w:rPr>
              <w:t>յուղայնությամբ</w:t>
            </w:r>
            <w:r w:rsidRPr="00964BED">
              <w:rPr>
                <w:rFonts w:ascii="Arial Armenian" w:hAnsi="Arial Armenian" w:cs="Arial Armenian"/>
                <w:sz w:val="18"/>
                <w:szCs w:val="18"/>
              </w:rPr>
              <w:t xml:space="preserve">, </w:t>
            </w:r>
            <w:r w:rsidRPr="00964BED">
              <w:rPr>
                <w:rFonts w:ascii="Sylfaen" w:hAnsi="Sylfaen" w:cs="Sylfaen"/>
                <w:sz w:val="18"/>
                <w:szCs w:val="18"/>
              </w:rPr>
              <w:t>պիտանելիության</w:t>
            </w:r>
            <w:r w:rsidRPr="00964BED">
              <w:rPr>
                <w:rFonts w:ascii="Arial Armenian" w:hAnsi="Arial Armenian" w:cs="Arial Armenian"/>
                <w:sz w:val="18"/>
                <w:szCs w:val="18"/>
              </w:rPr>
              <w:t xml:space="preserve"> </w:t>
            </w:r>
            <w:r w:rsidRPr="00964BED">
              <w:rPr>
                <w:rFonts w:ascii="Sylfaen" w:hAnsi="Sylfaen" w:cs="Sylfaen"/>
                <w:sz w:val="18"/>
                <w:szCs w:val="18"/>
              </w:rPr>
              <w:t>ժամկետը</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քան</w:t>
            </w:r>
            <w:r w:rsidRPr="00964BED">
              <w:rPr>
                <w:rFonts w:ascii="Arial Armenian" w:hAnsi="Arial Armenian" w:cs="Arial Armenian"/>
                <w:sz w:val="18"/>
                <w:szCs w:val="18"/>
              </w:rPr>
              <w:t xml:space="preserve"> 90 %: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N1925-</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ՙԿաթին</w:t>
            </w:r>
            <w:r w:rsidRPr="00964BED">
              <w:rPr>
                <w:rFonts w:ascii="Arial Armenian" w:hAnsi="Arial Armenian" w:cs="Arial Armenian"/>
                <w:sz w:val="18"/>
                <w:szCs w:val="18"/>
              </w:rPr>
              <w:t xml:space="preserve">, </w:t>
            </w:r>
            <w:r w:rsidRPr="00964BED">
              <w:rPr>
                <w:rFonts w:ascii="Sylfaen" w:hAnsi="Sylfaen" w:cs="Sylfaen"/>
                <w:sz w:val="18"/>
                <w:szCs w:val="18"/>
              </w:rPr>
              <w:t>կաթնամթերքին</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դրանց</w:t>
            </w:r>
            <w:r w:rsidRPr="00964BED">
              <w:rPr>
                <w:rFonts w:ascii="Arial Armenian" w:hAnsi="Arial Armenian" w:cs="Arial Armenian"/>
                <w:sz w:val="18"/>
                <w:szCs w:val="18"/>
              </w:rPr>
              <w:t xml:space="preserve"> </w:t>
            </w:r>
            <w:r w:rsidRPr="00964BED">
              <w:rPr>
                <w:rFonts w:ascii="Sylfaen" w:hAnsi="Sylfaen" w:cs="Sylfaen"/>
                <w:sz w:val="18"/>
                <w:szCs w:val="18"/>
              </w:rPr>
              <w:t>արտադրությանը</w:t>
            </w:r>
            <w:r w:rsidRPr="00964BED">
              <w:rPr>
                <w:rFonts w:ascii="Arial Armenian" w:hAnsi="Arial Armenian" w:cs="Arial Armenian"/>
                <w:sz w:val="18"/>
                <w:szCs w:val="18"/>
              </w:rPr>
              <w:t xml:space="preserve"> </w:t>
            </w:r>
            <w:r w:rsidRPr="00964BED">
              <w:rPr>
                <w:rFonts w:ascii="Sylfaen" w:hAnsi="Sylfaen" w:cs="Sylfaen"/>
                <w:sz w:val="18"/>
                <w:szCs w:val="18"/>
              </w:rPr>
              <w:t>ներկայացվող</w:t>
            </w:r>
            <w:r w:rsidRPr="00964BED">
              <w:rPr>
                <w:rFonts w:ascii="Arial Armenian" w:hAnsi="Arial Armenian" w:cs="Arial Armenian"/>
                <w:sz w:val="18"/>
                <w:szCs w:val="18"/>
              </w:rPr>
              <w:t xml:space="preserve"> </w:t>
            </w:r>
            <w:r w:rsidRPr="00964BED">
              <w:rPr>
                <w:rFonts w:ascii="Sylfaen" w:hAnsi="Sylfaen" w:cs="Sylfaen"/>
                <w:sz w:val="18"/>
                <w:szCs w:val="18"/>
              </w:rPr>
              <w:t>պահանջների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կանոնակարգի՚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60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3221410</w:t>
            </w:r>
          </w:p>
        </w:tc>
        <w:tc>
          <w:tcPr>
            <w:tcW w:w="1683" w:type="dxa"/>
            <w:vAlign w:val="center"/>
          </w:tcPr>
          <w:p w:rsidR="007C5ADE" w:rsidRPr="00964BED" w:rsidRDefault="007C5ADE" w:rsidP="007C5ADE">
            <w:pPr>
              <w:rPr>
                <w:rFonts w:ascii="GHEA Grapalat" w:hAnsi="GHEA Grapalat"/>
                <w:sz w:val="18"/>
                <w:szCs w:val="18"/>
              </w:rPr>
            </w:pPr>
            <w:r w:rsidRPr="00964BED">
              <w:rPr>
                <w:rFonts w:ascii="GHEA Grapalat" w:hAnsi="GHEA Grapalat" w:cs="Sylfaen"/>
                <w:sz w:val="18"/>
                <w:szCs w:val="18"/>
              </w:rPr>
              <w:t>Կաղամբ</w:t>
            </w:r>
            <w:r w:rsidRPr="00964BED">
              <w:rPr>
                <w:rFonts w:ascii="GHEA Grapalat" w:hAnsi="GHEA Grapalat"/>
                <w:sz w:val="18"/>
                <w:szCs w:val="18"/>
              </w:rPr>
              <w:t xml:space="preserve"> /</w:t>
            </w:r>
            <w:r w:rsidRPr="00964BED">
              <w:rPr>
                <w:rFonts w:ascii="GHEA Grapalat" w:hAnsi="GHEA Grapalat" w:cs="Sylfaen"/>
                <w:sz w:val="18"/>
                <w:szCs w:val="18"/>
              </w:rPr>
              <w:t>մաքրած</w:t>
            </w:r>
            <w:r w:rsidRPr="00964BED">
              <w:rPr>
                <w:rFonts w:ascii="GHEA Grapalat" w:hAnsi="GHEA Grapalat"/>
                <w:sz w:val="18"/>
                <w:szCs w:val="18"/>
              </w:rPr>
              <w:t>/</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tcPr>
          <w:p w:rsidR="007C5ADE" w:rsidRPr="00964BED" w:rsidRDefault="007C5ADE" w:rsidP="007C5ADE">
            <w:pPr>
              <w:jc w:val="both"/>
              <w:rPr>
                <w:rFonts w:ascii="Sylfaen" w:hAnsi="Sylfaen" w:cs="Courier New"/>
                <w:sz w:val="18"/>
                <w:szCs w:val="18"/>
              </w:rPr>
            </w:pPr>
            <w:r w:rsidRPr="00964BED">
              <w:rPr>
                <w:rFonts w:ascii="Sylfaen" w:hAnsi="Sylfaen" w:cs="Sylfaen"/>
                <w:sz w:val="18"/>
                <w:szCs w:val="18"/>
                <w:lang w:val="hy-AM"/>
              </w:rPr>
              <w:t>Թարմ</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w:t>
            </w:r>
            <w:r w:rsidRPr="00964BED">
              <w:rPr>
                <w:rFonts w:ascii="Sylfaen" w:hAnsi="Sylfaen" w:cs="Sylfaen"/>
                <w:sz w:val="18"/>
                <w:szCs w:val="18"/>
              </w:rPr>
              <w:t xml:space="preserve"> </w:t>
            </w:r>
            <w:r w:rsidRPr="00964BED">
              <w:rPr>
                <w:rFonts w:ascii="Sylfaen" w:hAnsi="Sylfaen" w:cs="Sylfaen"/>
                <w:sz w:val="18"/>
                <w:szCs w:val="18"/>
                <w:lang w:val="hy-AM"/>
              </w:rPr>
              <w:t>կաղամբ</w:t>
            </w:r>
            <w:r w:rsidRPr="00964BED">
              <w:rPr>
                <w:rFonts w:ascii="Sylfaen" w:hAnsi="Sylfaen" w:cs="Courier New"/>
                <w:sz w:val="18"/>
                <w:szCs w:val="18"/>
                <w:lang w:val="hy-AM"/>
              </w:rPr>
              <w:t xml:space="preserve">` </w:t>
            </w:r>
            <w:r w:rsidRPr="00964BED">
              <w:rPr>
                <w:rFonts w:ascii="Sylfaen" w:hAnsi="Sylfaen" w:cs="Sylfaen"/>
                <w:sz w:val="18"/>
                <w:szCs w:val="18"/>
                <w:lang w:val="hy-AM"/>
              </w:rPr>
              <w:t>մանրածախ</w:t>
            </w:r>
            <w:r w:rsidRPr="00964BED">
              <w:rPr>
                <w:rFonts w:ascii="Sylfaen" w:hAnsi="Sylfaen" w:cs="Courier New"/>
                <w:sz w:val="18"/>
                <w:szCs w:val="18"/>
                <w:lang w:val="hy-AM"/>
              </w:rPr>
              <w:t xml:space="preserve"> </w:t>
            </w:r>
            <w:r w:rsidRPr="00964BED">
              <w:rPr>
                <w:rFonts w:ascii="Sylfaen" w:hAnsi="Sylfaen" w:cs="Sylfaen"/>
                <w:sz w:val="18"/>
                <w:szCs w:val="18"/>
                <w:lang w:val="hy-AM"/>
              </w:rPr>
              <w:t>առևտրի</w:t>
            </w:r>
            <w:r w:rsidRPr="00964BED">
              <w:rPr>
                <w:rFonts w:ascii="Sylfaen" w:hAnsi="Sylfaen" w:cs="Courier New"/>
                <w:sz w:val="18"/>
                <w:szCs w:val="18"/>
                <w:lang w:val="hy-AM"/>
              </w:rPr>
              <w:t xml:space="preserve"> </w:t>
            </w:r>
            <w:r w:rsidRPr="00964BED">
              <w:rPr>
                <w:rFonts w:ascii="Sylfaen" w:hAnsi="Sylfaen" w:cs="Sylfaen"/>
                <w:sz w:val="18"/>
                <w:szCs w:val="18"/>
                <w:lang w:val="hy-AM"/>
              </w:rPr>
              <w:t>ցանց</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հանրային</w:t>
            </w:r>
            <w:r w:rsidRPr="00964BED">
              <w:rPr>
                <w:rFonts w:ascii="Sylfaen" w:hAnsi="Sylfaen" w:cs="Courier New"/>
                <w:sz w:val="18"/>
                <w:szCs w:val="18"/>
                <w:lang w:val="hy-AM"/>
              </w:rPr>
              <w:t xml:space="preserve"> </w:t>
            </w:r>
            <w:r w:rsidRPr="00964BED">
              <w:rPr>
                <w:rFonts w:ascii="Sylfaen" w:hAnsi="Sylfaen" w:cs="Sylfaen"/>
                <w:sz w:val="18"/>
                <w:szCs w:val="18"/>
                <w:lang w:val="hy-AM"/>
              </w:rPr>
              <w:t>սննդի</w:t>
            </w:r>
            <w:r w:rsidRPr="00964BED">
              <w:rPr>
                <w:rFonts w:ascii="Sylfaen" w:hAnsi="Sylfaen" w:cs="Courier New"/>
                <w:sz w:val="18"/>
                <w:szCs w:val="18"/>
                <w:lang w:val="hy-AM"/>
              </w:rPr>
              <w:t xml:space="preserve"> </w:t>
            </w:r>
            <w:r w:rsidRPr="00964BED">
              <w:rPr>
                <w:rFonts w:ascii="Sylfaen" w:hAnsi="Sylfaen" w:cs="Sylfaen"/>
                <w:sz w:val="18"/>
                <w:szCs w:val="18"/>
                <w:lang w:val="hy-AM"/>
              </w:rPr>
              <w:t>օբյեկտներ</w:t>
            </w:r>
            <w:r w:rsidRPr="00964BED">
              <w:rPr>
                <w:rFonts w:ascii="Sylfaen" w:hAnsi="Sylfaen" w:cs="Courier New"/>
                <w:sz w:val="18"/>
                <w:szCs w:val="18"/>
                <w:lang w:val="hy-AM"/>
              </w:rPr>
              <w:t xml:space="preserve"> </w:t>
            </w:r>
            <w:r w:rsidRPr="00964BED">
              <w:rPr>
                <w:rFonts w:ascii="Sylfaen" w:hAnsi="Sylfaen" w:cs="Sylfaen"/>
                <w:sz w:val="18"/>
                <w:szCs w:val="18"/>
                <w:lang w:val="hy-AM"/>
              </w:rPr>
              <w:t>մատակարարման</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իրացման</w:t>
            </w:r>
            <w:r w:rsidRPr="00964BED">
              <w:rPr>
                <w:rFonts w:ascii="Sylfaen" w:hAnsi="Sylfaen" w:cs="Courier New"/>
                <w:sz w:val="18"/>
                <w:szCs w:val="18"/>
                <w:lang w:val="hy-AM"/>
              </w:rPr>
              <w:t xml:space="preserve"> </w:t>
            </w:r>
            <w:r w:rsidRPr="00964BED">
              <w:rPr>
                <w:rFonts w:ascii="Sylfaen" w:hAnsi="Sylfaen" w:cs="Sylfaen"/>
                <w:sz w:val="18"/>
                <w:szCs w:val="18"/>
                <w:lang w:val="hy-AM"/>
              </w:rPr>
              <w:t>համար</w:t>
            </w:r>
            <w:r w:rsidRPr="00964BED">
              <w:rPr>
                <w:rFonts w:ascii="Sylfaen" w:hAnsi="Sylfaen" w:cs="Courier New"/>
                <w:sz w:val="18"/>
                <w:szCs w:val="18"/>
                <w:lang w:val="hy-AM"/>
              </w:rPr>
              <w:t xml:space="preserve">: </w:t>
            </w:r>
            <w:r w:rsidRPr="00964BED">
              <w:rPr>
                <w:rFonts w:ascii="Sylfaen" w:hAnsi="Sylfaen" w:cs="Sylfaen"/>
                <w:sz w:val="18"/>
                <w:szCs w:val="18"/>
                <w:lang w:val="hy-AM"/>
              </w:rPr>
              <w:t>Թարմ</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w:t>
            </w:r>
            <w:r w:rsidRPr="00964BED">
              <w:rPr>
                <w:rFonts w:ascii="Sylfaen" w:hAnsi="Sylfaen" w:cs="Sylfaen"/>
                <w:sz w:val="18"/>
                <w:szCs w:val="18"/>
              </w:rPr>
              <w:t xml:space="preserve"> </w:t>
            </w:r>
            <w:r w:rsidRPr="00964BED">
              <w:rPr>
                <w:rFonts w:ascii="Sylfaen" w:hAnsi="Sylfaen" w:cs="Sylfaen"/>
                <w:sz w:val="18"/>
                <w:szCs w:val="18"/>
                <w:lang w:val="hy-AM"/>
              </w:rPr>
              <w:t>կաղամբն</w:t>
            </w:r>
            <w:r w:rsidRPr="00964BED">
              <w:rPr>
                <w:rFonts w:ascii="Sylfaen" w:hAnsi="Sylfaen" w:cs="Courier New"/>
                <w:sz w:val="18"/>
                <w:szCs w:val="18"/>
                <w:lang w:val="hy-AM"/>
              </w:rPr>
              <w:t xml:space="preserve"> </w:t>
            </w:r>
            <w:r w:rsidRPr="00964BED">
              <w:rPr>
                <w:rFonts w:ascii="Sylfaen" w:hAnsi="Sylfaen" w:cs="Sylfaen"/>
                <w:sz w:val="18"/>
                <w:szCs w:val="18"/>
                <w:lang w:val="hy-AM"/>
              </w:rPr>
              <w:t>ըստ</w:t>
            </w:r>
            <w:r w:rsidRPr="00964BED">
              <w:rPr>
                <w:rFonts w:ascii="Sylfaen" w:hAnsi="Sylfaen" w:cs="Courier New"/>
                <w:sz w:val="18"/>
                <w:szCs w:val="18"/>
                <w:lang w:val="hy-AM"/>
              </w:rPr>
              <w:t xml:space="preserve"> </w:t>
            </w:r>
            <w:r w:rsidRPr="00964BED">
              <w:rPr>
                <w:rFonts w:ascii="Sylfaen" w:hAnsi="Sylfaen" w:cs="Sylfaen"/>
                <w:sz w:val="18"/>
                <w:szCs w:val="18"/>
                <w:lang w:val="hy-AM"/>
              </w:rPr>
              <w:t>հասունացման</w:t>
            </w:r>
            <w:r w:rsidRPr="00964BED">
              <w:rPr>
                <w:rFonts w:ascii="Sylfaen" w:hAnsi="Sylfaen" w:cs="Courier New"/>
                <w:sz w:val="18"/>
                <w:szCs w:val="18"/>
                <w:lang w:val="hy-AM"/>
              </w:rPr>
              <w:t xml:space="preserve"> </w:t>
            </w:r>
            <w:r w:rsidRPr="00964BED">
              <w:rPr>
                <w:rFonts w:ascii="Sylfaen" w:hAnsi="Sylfaen" w:cs="Sylfaen"/>
                <w:sz w:val="18"/>
                <w:szCs w:val="18"/>
                <w:lang w:val="hy-AM"/>
              </w:rPr>
              <w:t>ժամկետների</w:t>
            </w:r>
            <w:r w:rsidRPr="00964BED">
              <w:rPr>
                <w:rFonts w:ascii="Sylfaen" w:hAnsi="Sylfaen" w:cs="Courier New"/>
                <w:sz w:val="18"/>
                <w:szCs w:val="18"/>
                <w:lang w:val="hy-AM"/>
              </w:rPr>
              <w:t xml:space="preserve"> </w:t>
            </w:r>
            <w:r w:rsidRPr="00964BED">
              <w:rPr>
                <w:rFonts w:ascii="Sylfaen" w:hAnsi="Sylfaen" w:cs="Sylfaen"/>
                <w:sz w:val="18"/>
                <w:szCs w:val="18"/>
                <w:lang w:val="hy-AM"/>
              </w:rPr>
              <w:t>ստորաբաժանվում</w:t>
            </w:r>
            <w:r w:rsidRPr="00964BED">
              <w:rPr>
                <w:rFonts w:ascii="Sylfaen" w:hAnsi="Sylfaen" w:cs="Courier New"/>
                <w:sz w:val="18"/>
                <w:szCs w:val="18"/>
                <w:lang w:val="hy-AM"/>
              </w:rPr>
              <w:t xml:space="preserve"> </w:t>
            </w:r>
            <w:r w:rsidRPr="00964BED">
              <w:rPr>
                <w:rFonts w:ascii="Sylfaen" w:hAnsi="Sylfaen" w:cs="Sylfaen"/>
                <w:sz w:val="18"/>
                <w:szCs w:val="18"/>
                <w:lang w:val="hy-AM"/>
              </w:rPr>
              <w:t>է</w:t>
            </w:r>
            <w:r w:rsidRPr="00964BED">
              <w:rPr>
                <w:rFonts w:ascii="Sylfaen" w:hAnsi="Sylfaen" w:cs="Courier New"/>
                <w:sz w:val="18"/>
                <w:szCs w:val="18"/>
                <w:lang w:val="hy-AM"/>
              </w:rPr>
              <w:t xml:space="preserve"> </w:t>
            </w:r>
            <w:r w:rsidRPr="00964BED">
              <w:rPr>
                <w:rFonts w:ascii="Sylfaen" w:hAnsi="Sylfaen" w:cs="Sylfaen"/>
                <w:sz w:val="18"/>
                <w:szCs w:val="18"/>
                <w:lang w:val="hy-AM"/>
              </w:rPr>
              <w:t>հետևյալ</w:t>
            </w:r>
            <w:r w:rsidRPr="00964BED">
              <w:rPr>
                <w:rFonts w:ascii="Sylfaen" w:hAnsi="Sylfaen" w:cs="Courier New"/>
                <w:sz w:val="18"/>
                <w:szCs w:val="18"/>
                <w:lang w:val="hy-AM"/>
              </w:rPr>
              <w:t xml:space="preserve"> </w:t>
            </w:r>
            <w:r w:rsidRPr="00964BED">
              <w:rPr>
                <w:rFonts w:ascii="Sylfaen" w:hAnsi="Sylfaen" w:cs="Sylfaen"/>
                <w:sz w:val="18"/>
                <w:szCs w:val="18"/>
                <w:lang w:val="hy-AM"/>
              </w:rPr>
              <w:t>տեսակների</w:t>
            </w:r>
            <w:r w:rsidRPr="00964BED">
              <w:rPr>
                <w:rFonts w:ascii="Sylfaen" w:hAnsi="Sylfaen" w:cs="Courier New"/>
                <w:sz w:val="18"/>
                <w:szCs w:val="18"/>
                <w:lang w:val="hy-AM"/>
              </w:rPr>
              <w:t xml:space="preserve">, </w:t>
            </w:r>
            <w:r w:rsidRPr="00964BED">
              <w:rPr>
                <w:rFonts w:ascii="Sylfaen" w:hAnsi="Sylfaen" w:cs="Sylfaen"/>
                <w:sz w:val="18"/>
                <w:szCs w:val="18"/>
                <w:lang w:val="hy-AM"/>
              </w:rPr>
              <w:t>վաղահաս</w:t>
            </w:r>
            <w:r w:rsidRPr="00964BED">
              <w:rPr>
                <w:rFonts w:ascii="Sylfaen" w:hAnsi="Sylfaen" w:cs="Courier New"/>
                <w:sz w:val="18"/>
                <w:szCs w:val="18"/>
                <w:lang w:val="hy-AM"/>
              </w:rPr>
              <w:t xml:space="preserve">, </w:t>
            </w:r>
            <w:r w:rsidRPr="00964BED">
              <w:rPr>
                <w:rFonts w:ascii="Sylfaen" w:hAnsi="Sylfaen" w:cs="Sylfaen"/>
                <w:sz w:val="18"/>
                <w:szCs w:val="18"/>
                <w:lang w:val="hy-AM"/>
              </w:rPr>
              <w:t>միջահաս</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ուշահաս</w:t>
            </w:r>
            <w:r w:rsidRPr="00964BED">
              <w:rPr>
                <w:rFonts w:ascii="Sylfaen" w:hAnsi="Sylfaen" w:cs="Courier New"/>
                <w:sz w:val="18"/>
                <w:szCs w:val="18"/>
                <w:lang w:val="hy-AM"/>
              </w:rPr>
              <w:t xml:space="preserve">: </w:t>
            </w:r>
            <w:r w:rsidRPr="00964BED">
              <w:rPr>
                <w:rFonts w:ascii="Sylfaen" w:hAnsi="Sylfaen" w:cs="Sylfaen"/>
                <w:sz w:val="18"/>
                <w:szCs w:val="18"/>
                <w:lang w:val="hy-AM"/>
              </w:rPr>
              <w:t>Արտաքինտեսքը</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գլուխներըթարմ</w:t>
            </w:r>
            <w:r w:rsidRPr="00964BED">
              <w:rPr>
                <w:rFonts w:ascii="Sylfaen" w:hAnsi="Sylfaen" w:cs="Courier New"/>
                <w:sz w:val="18"/>
                <w:szCs w:val="18"/>
                <w:lang w:val="hy-AM"/>
              </w:rPr>
              <w:t xml:space="preserve">, </w:t>
            </w:r>
            <w:r w:rsidRPr="00964BED">
              <w:rPr>
                <w:rFonts w:ascii="Sylfaen" w:hAnsi="Sylfaen" w:cs="Sylfaen"/>
                <w:sz w:val="18"/>
                <w:szCs w:val="18"/>
                <w:lang w:val="hy-AM"/>
              </w:rPr>
              <w:t>ամբողջական</w:t>
            </w:r>
            <w:r w:rsidRPr="00964BED">
              <w:rPr>
                <w:rFonts w:ascii="Sylfaen" w:hAnsi="Sylfaen" w:cs="Courier New"/>
                <w:sz w:val="18"/>
                <w:szCs w:val="18"/>
                <w:lang w:val="hy-AM"/>
              </w:rPr>
              <w:t xml:space="preserve">, </w:t>
            </w:r>
            <w:r w:rsidRPr="00964BED">
              <w:rPr>
                <w:rFonts w:ascii="Sylfaen" w:hAnsi="Sylfaen" w:cs="Sylfaen"/>
                <w:sz w:val="18"/>
                <w:szCs w:val="18"/>
                <w:lang w:val="hy-AM"/>
              </w:rPr>
              <w:t>մաքուր</w:t>
            </w:r>
            <w:r w:rsidRPr="00964BED">
              <w:rPr>
                <w:rFonts w:ascii="Sylfaen" w:hAnsi="Sylfaen" w:cs="Courier New"/>
                <w:sz w:val="18"/>
                <w:szCs w:val="18"/>
                <w:lang w:val="hy-AM"/>
              </w:rPr>
              <w:t>,</w:t>
            </w:r>
            <w:r w:rsidRPr="00964BED">
              <w:rPr>
                <w:rFonts w:ascii="Sylfaen" w:hAnsi="Sylfaen" w:cs="Sylfaen"/>
                <w:sz w:val="18"/>
                <w:szCs w:val="18"/>
                <w:lang w:val="hy-AM"/>
              </w:rPr>
              <w:t>առողջ</w:t>
            </w:r>
            <w:r w:rsidRPr="00964BED">
              <w:rPr>
                <w:rFonts w:ascii="Sylfaen" w:hAnsi="Sylfaen" w:cs="Courier New"/>
                <w:sz w:val="18"/>
                <w:szCs w:val="18"/>
                <w:lang w:val="hy-AM"/>
              </w:rPr>
              <w:t xml:space="preserve">, </w:t>
            </w:r>
            <w:r w:rsidRPr="00964BED">
              <w:rPr>
                <w:rFonts w:ascii="Sylfaen" w:hAnsi="Sylfaen" w:cs="Sylfaen"/>
                <w:sz w:val="18"/>
                <w:szCs w:val="18"/>
                <w:lang w:val="hy-AM"/>
              </w:rPr>
              <w:t>լիովին</w:t>
            </w:r>
            <w:r w:rsidRPr="00964BED">
              <w:rPr>
                <w:rFonts w:ascii="Sylfaen" w:hAnsi="Sylfaen" w:cs="Courier New"/>
                <w:sz w:val="18"/>
                <w:szCs w:val="18"/>
                <w:lang w:val="hy-AM"/>
              </w:rPr>
              <w:t xml:space="preserve"> </w:t>
            </w:r>
            <w:r w:rsidRPr="00964BED">
              <w:rPr>
                <w:rFonts w:ascii="Sylfaen" w:hAnsi="Sylfaen" w:cs="Sylfaen"/>
                <w:sz w:val="18"/>
                <w:szCs w:val="18"/>
                <w:lang w:val="hy-AM"/>
              </w:rPr>
              <w:t>ձևավորված</w:t>
            </w:r>
            <w:r w:rsidRPr="00964BED">
              <w:rPr>
                <w:rFonts w:ascii="Sylfaen" w:hAnsi="Sylfaen" w:cs="Courier New"/>
                <w:sz w:val="18"/>
                <w:szCs w:val="18"/>
                <w:lang w:val="hy-AM"/>
              </w:rPr>
              <w:t xml:space="preserve">, </w:t>
            </w:r>
            <w:r w:rsidRPr="00964BED">
              <w:rPr>
                <w:rFonts w:ascii="Sylfaen" w:hAnsi="Sylfaen" w:cs="Sylfaen"/>
                <w:sz w:val="18"/>
                <w:szCs w:val="18"/>
                <w:lang w:val="hy-AM"/>
              </w:rPr>
              <w:t>առանց</w:t>
            </w:r>
            <w:r w:rsidRPr="00964BED">
              <w:rPr>
                <w:rFonts w:ascii="Sylfaen" w:hAnsi="Sylfaen" w:cs="Sylfaen"/>
                <w:sz w:val="18"/>
                <w:szCs w:val="18"/>
              </w:rPr>
              <w:t xml:space="preserve"> </w:t>
            </w:r>
            <w:r w:rsidRPr="00964BED">
              <w:rPr>
                <w:rFonts w:ascii="Sylfaen" w:hAnsi="Sylfaen" w:cs="Sylfaen"/>
                <w:sz w:val="18"/>
                <w:szCs w:val="18"/>
                <w:lang w:val="hy-AM"/>
              </w:rPr>
              <w:t>հիվանդությունների</w:t>
            </w:r>
            <w:r w:rsidRPr="00964BED">
              <w:rPr>
                <w:rFonts w:ascii="Sylfaen" w:hAnsi="Sylfaen" w:cs="Courier New"/>
                <w:sz w:val="18"/>
                <w:szCs w:val="18"/>
                <w:lang w:val="hy-AM"/>
              </w:rPr>
              <w:t xml:space="preserve">,  </w:t>
            </w:r>
            <w:r w:rsidRPr="00964BED">
              <w:rPr>
                <w:rFonts w:ascii="Sylfaen" w:hAnsi="Sylfaen" w:cs="Sylfaen"/>
                <w:sz w:val="18"/>
                <w:szCs w:val="18"/>
                <w:lang w:val="hy-AM"/>
              </w:rPr>
              <w:t>չծլած</w:t>
            </w:r>
            <w:r w:rsidRPr="00964BED">
              <w:rPr>
                <w:rFonts w:ascii="Sylfaen" w:hAnsi="Sylfaen" w:cs="Courier New"/>
                <w:sz w:val="18"/>
                <w:szCs w:val="18"/>
                <w:lang w:val="hy-AM"/>
              </w:rPr>
              <w:t xml:space="preserve">, </w:t>
            </w:r>
            <w:r w:rsidRPr="00964BED">
              <w:rPr>
                <w:rFonts w:ascii="Sylfaen" w:hAnsi="Sylfaen" w:cs="Sylfaen"/>
                <w:sz w:val="18"/>
                <w:szCs w:val="18"/>
                <w:lang w:val="hy-AM"/>
              </w:rPr>
              <w:t>տվյալ</w:t>
            </w:r>
            <w:r w:rsidRPr="00964BED">
              <w:rPr>
                <w:rFonts w:ascii="Sylfaen" w:hAnsi="Sylfaen" w:cs="Courier New"/>
                <w:sz w:val="18"/>
                <w:szCs w:val="18"/>
                <w:lang w:val="hy-AM"/>
              </w:rPr>
              <w:t xml:space="preserve"> </w:t>
            </w:r>
            <w:r w:rsidRPr="00964BED">
              <w:rPr>
                <w:rFonts w:ascii="Sylfaen" w:hAnsi="Sylfaen" w:cs="Sylfaen"/>
                <w:sz w:val="18"/>
                <w:szCs w:val="18"/>
                <w:lang w:val="hy-AM"/>
              </w:rPr>
              <w:t>բուսաբանական</w:t>
            </w:r>
            <w:r w:rsidRPr="00964BED">
              <w:rPr>
                <w:rFonts w:ascii="Sylfaen" w:hAnsi="Sylfaen" w:cs="Courier New"/>
                <w:sz w:val="18"/>
                <w:szCs w:val="18"/>
                <w:lang w:val="hy-AM"/>
              </w:rPr>
              <w:t xml:space="preserve"> </w:t>
            </w:r>
            <w:r w:rsidRPr="00964BED">
              <w:rPr>
                <w:rFonts w:ascii="Sylfaen" w:hAnsi="Sylfaen" w:cs="Sylfaen"/>
                <w:sz w:val="18"/>
                <w:szCs w:val="18"/>
                <w:lang w:val="hy-AM"/>
              </w:rPr>
              <w:t>տեսակին</w:t>
            </w:r>
            <w:r w:rsidRPr="00964BED">
              <w:rPr>
                <w:rFonts w:ascii="Sylfaen" w:hAnsi="Sylfaen" w:cs="Courier New"/>
                <w:sz w:val="18"/>
                <w:szCs w:val="18"/>
                <w:lang w:val="hy-AM"/>
              </w:rPr>
              <w:t xml:space="preserve"> </w:t>
            </w:r>
            <w:r w:rsidRPr="00964BED">
              <w:rPr>
                <w:rFonts w:ascii="Sylfaen" w:hAnsi="Sylfaen" w:cs="Sylfaen"/>
                <w:sz w:val="18"/>
                <w:szCs w:val="18"/>
                <w:lang w:val="hy-AM"/>
              </w:rPr>
              <w:t>բնորոշ</w:t>
            </w:r>
            <w:r w:rsidRPr="00964BED">
              <w:rPr>
                <w:rFonts w:ascii="Sylfaen" w:hAnsi="Sylfaen" w:cs="Courier New"/>
                <w:sz w:val="18"/>
                <w:szCs w:val="18"/>
                <w:lang w:val="hy-AM"/>
              </w:rPr>
              <w:t xml:space="preserve"> </w:t>
            </w:r>
            <w:r w:rsidRPr="00964BED">
              <w:rPr>
                <w:rFonts w:ascii="Sylfaen" w:hAnsi="Sylfaen" w:cs="Sylfaen"/>
                <w:sz w:val="18"/>
                <w:szCs w:val="18"/>
                <w:lang w:val="hy-AM"/>
              </w:rPr>
              <w:t>գույնով</w:t>
            </w:r>
            <w:r w:rsidRPr="00964BED">
              <w:rPr>
                <w:rFonts w:ascii="Sylfaen" w:hAnsi="Sylfaen" w:cs="Courier New"/>
                <w:sz w:val="18"/>
                <w:szCs w:val="18"/>
                <w:lang w:val="hy-AM"/>
              </w:rPr>
              <w:t xml:space="preserve">. </w:t>
            </w:r>
            <w:r w:rsidRPr="00964BED">
              <w:rPr>
                <w:rFonts w:ascii="Sylfaen" w:hAnsi="Sylfaen" w:cs="Sylfaen"/>
                <w:sz w:val="18"/>
                <w:szCs w:val="18"/>
                <w:lang w:val="hy-AM"/>
              </w:rPr>
              <w:t>ձևով</w:t>
            </w:r>
            <w:r w:rsidRPr="00964BED">
              <w:rPr>
                <w:rFonts w:ascii="Sylfaen" w:hAnsi="Sylfaen" w:cs="Courier New"/>
                <w:sz w:val="18"/>
                <w:szCs w:val="18"/>
                <w:lang w:val="hy-AM"/>
              </w:rPr>
              <w:t xml:space="preserve"> </w:t>
            </w:r>
            <w:r w:rsidRPr="00964BED">
              <w:rPr>
                <w:rFonts w:ascii="Sylfaen" w:hAnsi="Sylfaen" w:cs="Sylfaen"/>
                <w:sz w:val="18"/>
                <w:szCs w:val="18"/>
                <w:lang w:val="hy-AM"/>
              </w:rPr>
              <w:t>ու</w:t>
            </w:r>
            <w:r w:rsidRPr="00964BED">
              <w:rPr>
                <w:rFonts w:ascii="Sylfaen" w:hAnsi="Sylfaen" w:cs="Courier New"/>
                <w:sz w:val="18"/>
                <w:szCs w:val="18"/>
                <w:lang w:val="hy-AM"/>
              </w:rPr>
              <w:t xml:space="preserve"> </w:t>
            </w:r>
            <w:r w:rsidRPr="00964BED">
              <w:rPr>
                <w:rFonts w:ascii="Sylfaen" w:hAnsi="Sylfaen" w:cs="Sylfaen"/>
                <w:sz w:val="18"/>
                <w:szCs w:val="18"/>
                <w:lang w:val="hy-AM"/>
              </w:rPr>
              <w:t>համ</w:t>
            </w:r>
            <w:r w:rsidRPr="00964BED">
              <w:rPr>
                <w:rFonts w:ascii="Sylfaen" w:hAnsi="Sylfaen" w:cs="Courier New"/>
                <w:sz w:val="18"/>
                <w:szCs w:val="18"/>
                <w:lang w:val="hy-AM"/>
              </w:rPr>
              <w:t xml:space="preserve"> </w:t>
            </w:r>
            <w:r w:rsidRPr="00964BED">
              <w:rPr>
                <w:rFonts w:ascii="Sylfaen" w:hAnsi="Sylfaen" w:cs="Sylfaen"/>
                <w:sz w:val="18"/>
                <w:szCs w:val="18"/>
                <w:lang w:val="hy-AM"/>
              </w:rPr>
              <w:t>ու</w:t>
            </w:r>
            <w:r w:rsidRPr="00964BED">
              <w:rPr>
                <w:rFonts w:ascii="Sylfaen" w:hAnsi="Sylfaen" w:cs="Courier New"/>
                <w:sz w:val="18"/>
                <w:szCs w:val="18"/>
                <w:lang w:val="hy-AM"/>
              </w:rPr>
              <w:t xml:space="preserve"> </w:t>
            </w:r>
            <w:r w:rsidRPr="00964BED">
              <w:rPr>
                <w:rFonts w:ascii="Sylfaen" w:hAnsi="Sylfaen" w:cs="Sylfaen"/>
                <w:sz w:val="18"/>
                <w:szCs w:val="18"/>
                <w:lang w:val="hy-AM"/>
              </w:rPr>
              <w:t>հոտով</w:t>
            </w:r>
            <w:r w:rsidRPr="00964BED">
              <w:rPr>
                <w:rFonts w:ascii="Sylfaen" w:hAnsi="Sylfaen" w:cs="Courier New"/>
                <w:sz w:val="18"/>
                <w:szCs w:val="18"/>
                <w:lang w:val="hy-AM"/>
              </w:rPr>
              <w:t xml:space="preserve">, </w:t>
            </w:r>
            <w:r w:rsidRPr="00964BED">
              <w:rPr>
                <w:rFonts w:ascii="Sylfaen" w:hAnsi="Sylfaen" w:cs="Sylfaen"/>
                <w:sz w:val="18"/>
                <w:szCs w:val="18"/>
                <w:lang w:val="hy-AM"/>
              </w:rPr>
              <w:t>առանց</w:t>
            </w:r>
            <w:r w:rsidRPr="00964BED">
              <w:rPr>
                <w:rFonts w:ascii="Sylfaen" w:hAnsi="Sylfaen" w:cs="Courier New"/>
                <w:sz w:val="18"/>
                <w:szCs w:val="18"/>
                <w:lang w:val="hy-AM"/>
              </w:rPr>
              <w:t xml:space="preserve"> </w:t>
            </w:r>
            <w:r w:rsidRPr="00964BED">
              <w:rPr>
                <w:rFonts w:ascii="Sylfaen" w:hAnsi="Sylfaen" w:cs="Sylfaen"/>
                <w:sz w:val="18"/>
                <w:szCs w:val="18"/>
                <w:lang w:val="hy-AM"/>
              </w:rPr>
              <w:t>կողմնակի</w:t>
            </w:r>
            <w:r w:rsidRPr="00964BED">
              <w:rPr>
                <w:rFonts w:ascii="Sylfaen" w:hAnsi="Sylfaen" w:cs="Courier New"/>
                <w:sz w:val="18"/>
                <w:szCs w:val="18"/>
                <w:lang w:val="hy-AM"/>
              </w:rPr>
              <w:t xml:space="preserve"> </w:t>
            </w:r>
            <w:r w:rsidRPr="00964BED">
              <w:rPr>
                <w:rFonts w:ascii="Sylfaen" w:hAnsi="Sylfaen" w:cs="Sylfaen"/>
                <w:sz w:val="18"/>
                <w:szCs w:val="18"/>
                <w:lang w:val="hy-AM"/>
              </w:rPr>
              <w:t>հոտի</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համի</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Կաղամբի</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գլուխները</w:t>
            </w:r>
            <w:r w:rsidRPr="00964BED">
              <w:rPr>
                <w:rFonts w:ascii="Sylfaen" w:hAnsi="Sylfaen" w:cs="Courier New"/>
                <w:sz w:val="18"/>
                <w:szCs w:val="18"/>
                <w:lang w:val="hy-AM"/>
              </w:rPr>
              <w:t xml:space="preserve"> </w:t>
            </w:r>
            <w:r w:rsidRPr="00964BED">
              <w:rPr>
                <w:rFonts w:ascii="Sylfaen" w:hAnsi="Sylfaen" w:cs="Sylfaen"/>
                <w:sz w:val="18"/>
                <w:szCs w:val="18"/>
                <w:lang w:val="hy-AM"/>
              </w:rPr>
              <w:t>չպետք</w:t>
            </w:r>
            <w:r w:rsidRPr="00964BED">
              <w:rPr>
                <w:rFonts w:ascii="Sylfaen" w:hAnsi="Sylfaen" w:cs="Courier New"/>
                <w:sz w:val="18"/>
                <w:szCs w:val="18"/>
                <w:lang w:val="hy-AM"/>
              </w:rPr>
              <w:t xml:space="preserve"> </w:t>
            </w:r>
            <w:r w:rsidRPr="00964BED">
              <w:rPr>
                <w:rFonts w:ascii="Sylfaen" w:hAnsi="Sylfaen" w:cs="Sylfaen"/>
                <w:sz w:val="18"/>
                <w:szCs w:val="18"/>
                <w:lang w:val="hy-AM"/>
              </w:rPr>
              <w:t>է</w:t>
            </w:r>
            <w:r w:rsidRPr="00964BED">
              <w:rPr>
                <w:rFonts w:ascii="Sylfaen" w:hAnsi="Sylfaen" w:cs="Courier New"/>
                <w:sz w:val="18"/>
                <w:szCs w:val="18"/>
                <w:lang w:val="hy-AM"/>
              </w:rPr>
              <w:t xml:space="preserve"> </w:t>
            </w:r>
            <w:r w:rsidRPr="00964BED">
              <w:rPr>
                <w:rFonts w:ascii="Sylfaen" w:hAnsi="Sylfaen" w:cs="Sylfaen"/>
                <w:sz w:val="18"/>
                <w:szCs w:val="18"/>
                <w:lang w:val="hy-AM"/>
              </w:rPr>
              <w:t>լինեն</w:t>
            </w:r>
            <w:r w:rsidRPr="00964BED">
              <w:rPr>
                <w:rFonts w:ascii="Sylfaen" w:hAnsi="Sylfaen" w:cs="Courier New"/>
                <w:sz w:val="18"/>
                <w:szCs w:val="18"/>
                <w:lang w:val="hy-AM"/>
              </w:rPr>
              <w:t xml:space="preserve"> </w:t>
            </w:r>
            <w:r w:rsidRPr="00964BED">
              <w:rPr>
                <w:rFonts w:ascii="Sylfaen" w:hAnsi="Sylfaen" w:cs="Sylfaen"/>
                <w:sz w:val="18"/>
                <w:szCs w:val="18"/>
                <w:lang w:val="hy-AM"/>
              </w:rPr>
              <w:t>գյուղատնտեսական</w:t>
            </w:r>
            <w:r w:rsidRPr="00964BED">
              <w:rPr>
                <w:rFonts w:ascii="Sylfaen" w:hAnsi="Sylfaen" w:cs="Courier New"/>
                <w:sz w:val="18"/>
                <w:szCs w:val="18"/>
                <w:lang w:val="hy-AM"/>
              </w:rPr>
              <w:t xml:space="preserve"> </w:t>
            </w:r>
            <w:r w:rsidRPr="00964BED">
              <w:rPr>
                <w:rFonts w:ascii="Sylfaen" w:hAnsi="Sylfaen" w:cs="Sylfaen"/>
                <w:sz w:val="18"/>
                <w:szCs w:val="18"/>
                <w:lang w:val="hy-AM"/>
              </w:rPr>
              <w:t>վնասատուներով</w:t>
            </w:r>
            <w:r w:rsidRPr="00964BED">
              <w:rPr>
                <w:rFonts w:ascii="Sylfaen" w:hAnsi="Sylfaen" w:cs="Courier New"/>
                <w:sz w:val="18"/>
                <w:szCs w:val="18"/>
                <w:lang w:val="hy-AM"/>
              </w:rPr>
              <w:t xml:space="preserve"> </w:t>
            </w:r>
            <w:r w:rsidRPr="00964BED">
              <w:rPr>
                <w:rFonts w:ascii="Sylfaen" w:hAnsi="Sylfaen" w:cs="Sylfaen"/>
                <w:sz w:val="18"/>
                <w:szCs w:val="18"/>
                <w:lang w:val="hy-AM"/>
              </w:rPr>
              <w:t>վնասված</w:t>
            </w:r>
            <w:r w:rsidRPr="00964BED">
              <w:rPr>
                <w:rFonts w:ascii="Sylfaen" w:hAnsi="Sylfaen" w:cs="Courier New"/>
                <w:sz w:val="18"/>
                <w:szCs w:val="18"/>
                <w:lang w:val="hy-AM"/>
              </w:rPr>
              <w:t xml:space="preserve">, </w:t>
            </w:r>
            <w:r w:rsidRPr="00964BED">
              <w:rPr>
                <w:rFonts w:ascii="Sylfaen" w:hAnsi="Sylfaen" w:cs="Sylfaen"/>
                <w:sz w:val="18"/>
                <w:szCs w:val="18"/>
                <w:lang w:val="hy-AM"/>
              </w:rPr>
              <w:t>չպետք</w:t>
            </w:r>
            <w:r w:rsidRPr="00964BED">
              <w:rPr>
                <w:rFonts w:ascii="Sylfaen" w:hAnsi="Sylfaen" w:cs="Courier New"/>
                <w:sz w:val="18"/>
                <w:szCs w:val="18"/>
                <w:lang w:val="hy-AM"/>
              </w:rPr>
              <w:t xml:space="preserve"> </w:t>
            </w:r>
            <w:r w:rsidRPr="00964BED">
              <w:rPr>
                <w:rFonts w:ascii="Sylfaen" w:hAnsi="Sylfaen" w:cs="Sylfaen"/>
                <w:sz w:val="18"/>
                <w:szCs w:val="18"/>
                <w:lang w:val="hy-AM"/>
              </w:rPr>
              <w:t>է</w:t>
            </w:r>
            <w:r w:rsidRPr="00964BED">
              <w:rPr>
                <w:rFonts w:ascii="Sylfaen" w:hAnsi="Sylfaen" w:cs="Courier New"/>
                <w:sz w:val="18"/>
                <w:szCs w:val="18"/>
                <w:lang w:val="hy-AM"/>
              </w:rPr>
              <w:t xml:space="preserve"> </w:t>
            </w:r>
            <w:r w:rsidRPr="00964BED">
              <w:rPr>
                <w:rFonts w:ascii="Sylfaen" w:hAnsi="Sylfaen" w:cs="Sylfaen"/>
                <w:sz w:val="18"/>
                <w:szCs w:val="18"/>
                <w:lang w:val="hy-AM"/>
              </w:rPr>
              <w:t>ունենան</w:t>
            </w:r>
            <w:r w:rsidRPr="00964BED">
              <w:rPr>
                <w:rFonts w:ascii="Sylfaen" w:hAnsi="Sylfaen" w:cs="Courier New"/>
                <w:sz w:val="18"/>
                <w:szCs w:val="18"/>
                <w:lang w:val="hy-AM"/>
              </w:rPr>
              <w:t xml:space="preserve">  </w:t>
            </w:r>
            <w:r w:rsidRPr="00964BED">
              <w:rPr>
                <w:rFonts w:ascii="Sylfaen" w:hAnsi="Sylfaen" w:cs="Sylfaen"/>
                <w:sz w:val="18"/>
                <w:szCs w:val="18"/>
                <w:lang w:val="hy-AM"/>
              </w:rPr>
              <w:t>ավելորդ</w:t>
            </w:r>
            <w:r w:rsidRPr="00964BED">
              <w:rPr>
                <w:rFonts w:ascii="Sylfaen" w:hAnsi="Sylfaen" w:cs="Courier New"/>
                <w:sz w:val="18"/>
                <w:szCs w:val="18"/>
                <w:lang w:val="hy-AM"/>
              </w:rPr>
              <w:t xml:space="preserve"> </w:t>
            </w:r>
            <w:r w:rsidRPr="00964BED">
              <w:rPr>
                <w:rFonts w:ascii="Sylfaen" w:hAnsi="Sylfaen" w:cs="Sylfaen"/>
                <w:sz w:val="18"/>
                <w:szCs w:val="18"/>
                <w:lang w:val="hy-AM"/>
              </w:rPr>
              <w:t>արտաքին</w:t>
            </w:r>
            <w:r w:rsidRPr="00964BED">
              <w:rPr>
                <w:rFonts w:ascii="Sylfaen" w:hAnsi="Sylfaen" w:cs="Courier New"/>
                <w:sz w:val="18"/>
                <w:szCs w:val="18"/>
                <w:lang w:val="hy-AM"/>
              </w:rPr>
              <w:t xml:space="preserve"> </w:t>
            </w:r>
            <w:r w:rsidRPr="00964BED">
              <w:rPr>
                <w:rFonts w:ascii="Sylfaen" w:hAnsi="Sylfaen" w:cs="Sylfaen"/>
                <w:sz w:val="18"/>
                <w:szCs w:val="18"/>
                <w:lang w:val="hy-AM"/>
              </w:rPr>
              <w:t>խոնավություն</w:t>
            </w:r>
            <w:r w:rsidRPr="00964BED">
              <w:rPr>
                <w:rFonts w:ascii="Sylfaen" w:hAnsi="Sylfaen" w:cs="Courier New"/>
                <w:sz w:val="18"/>
                <w:szCs w:val="18"/>
                <w:lang w:val="hy-AM"/>
              </w:rPr>
              <w:t xml:space="preserve">, </w:t>
            </w:r>
            <w:r w:rsidRPr="00964BED">
              <w:rPr>
                <w:rFonts w:ascii="Sylfaen" w:hAnsi="Sylfaen" w:cs="Sylfaen"/>
                <w:sz w:val="18"/>
                <w:szCs w:val="18"/>
                <w:lang w:val="hy-AM"/>
              </w:rPr>
              <w:t>պետք</w:t>
            </w:r>
            <w:r w:rsidRPr="00964BED">
              <w:rPr>
                <w:rFonts w:ascii="Sylfaen" w:hAnsi="Sylfaen" w:cs="Courier New"/>
                <w:sz w:val="18"/>
                <w:szCs w:val="18"/>
                <w:lang w:val="hy-AM"/>
              </w:rPr>
              <w:t xml:space="preserve"> </w:t>
            </w:r>
            <w:r w:rsidRPr="00964BED">
              <w:rPr>
                <w:rFonts w:ascii="Sylfaen" w:hAnsi="Sylfaen" w:cs="Sylfaen"/>
                <w:sz w:val="18"/>
                <w:szCs w:val="18"/>
                <w:lang w:val="hy-AM"/>
              </w:rPr>
              <w:t>է</w:t>
            </w:r>
            <w:r w:rsidRPr="00964BED">
              <w:rPr>
                <w:rFonts w:ascii="Sylfaen" w:hAnsi="Sylfaen" w:cs="Courier New"/>
                <w:sz w:val="18"/>
                <w:szCs w:val="18"/>
                <w:lang w:val="hy-AM"/>
              </w:rPr>
              <w:t xml:space="preserve"> </w:t>
            </w:r>
            <w:r w:rsidRPr="00964BED">
              <w:rPr>
                <w:rFonts w:ascii="Sylfaen" w:hAnsi="Sylfaen" w:cs="Sylfaen"/>
                <w:sz w:val="18"/>
                <w:szCs w:val="18"/>
                <w:lang w:val="hy-AM"/>
              </w:rPr>
              <w:t>լինեն</w:t>
            </w:r>
            <w:r w:rsidRPr="00964BED">
              <w:rPr>
                <w:rFonts w:ascii="Sylfaen" w:hAnsi="Sylfaen" w:cs="Courier New"/>
                <w:sz w:val="18"/>
                <w:szCs w:val="18"/>
                <w:lang w:val="hy-AM"/>
              </w:rPr>
              <w:t xml:space="preserve"> </w:t>
            </w:r>
            <w:r w:rsidRPr="00964BED">
              <w:rPr>
                <w:rFonts w:ascii="Sylfaen" w:hAnsi="Sylfaen" w:cs="Sylfaen"/>
                <w:sz w:val="18"/>
                <w:szCs w:val="18"/>
                <w:lang w:val="hy-AM"/>
              </w:rPr>
              <w:t>խիտ</w:t>
            </w:r>
            <w:r w:rsidRPr="00964BED">
              <w:rPr>
                <w:rFonts w:ascii="Sylfaen" w:hAnsi="Sylfaen" w:cs="Courier New"/>
                <w:sz w:val="18"/>
                <w:szCs w:val="18"/>
                <w:lang w:val="hy-AM"/>
              </w:rPr>
              <w:t xml:space="preserve"> </w:t>
            </w:r>
            <w:r w:rsidRPr="00964BED">
              <w:rPr>
                <w:rFonts w:ascii="Sylfaen" w:hAnsi="Sylfaen" w:cs="Sylfaen"/>
                <w:sz w:val="18"/>
                <w:szCs w:val="18"/>
                <w:lang w:val="hy-AM"/>
              </w:rPr>
              <w:t>կամ</w:t>
            </w:r>
            <w:r w:rsidRPr="00964BED">
              <w:rPr>
                <w:rFonts w:ascii="Sylfaen" w:hAnsi="Sylfaen" w:cs="Courier New"/>
                <w:sz w:val="18"/>
                <w:szCs w:val="18"/>
                <w:lang w:val="hy-AM"/>
              </w:rPr>
              <w:t xml:space="preserve"> </w:t>
            </w:r>
            <w:r w:rsidRPr="00964BED">
              <w:rPr>
                <w:rFonts w:ascii="Sylfaen" w:hAnsi="Sylfaen" w:cs="Sylfaen"/>
                <w:sz w:val="18"/>
                <w:szCs w:val="18"/>
                <w:lang w:val="hy-AM"/>
              </w:rPr>
              <w:t>քիչ</w:t>
            </w:r>
            <w:r w:rsidRPr="00964BED">
              <w:rPr>
                <w:rFonts w:ascii="Sylfaen" w:hAnsi="Sylfaen" w:cs="Courier New"/>
                <w:sz w:val="18"/>
                <w:szCs w:val="18"/>
                <w:lang w:val="hy-AM"/>
              </w:rPr>
              <w:t xml:space="preserve"> </w:t>
            </w:r>
            <w:r w:rsidRPr="00964BED">
              <w:rPr>
                <w:rFonts w:ascii="Sylfaen" w:hAnsi="Sylfaen" w:cs="Sylfaen"/>
                <w:sz w:val="18"/>
                <w:szCs w:val="18"/>
                <w:lang w:val="hy-AM"/>
              </w:rPr>
              <w:t>խիտ</w:t>
            </w:r>
            <w:r w:rsidRPr="00964BED">
              <w:rPr>
                <w:rFonts w:ascii="Sylfaen" w:hAnsi="Sylfaen" w:cs="Courier New"/>
                <w:sz w:val="18"/>
                <w:szCs w:val="18"/>
                <w:lang w:val="hy-AM"/>
              </w:rPr>
              <w:t xml:space="preserve">, </w:t>
            </w:r>
            <w:r w:rsidRPr="00964BED">
              <w:rPr>
                <w:rFonts w:ascii="Sylfaen" w:hAnsi="Sylfaen" w:cs="Sylfaen"/>
                <w:sz w:val="18"/>
                <w:szCs w:val="18"/>
                <w:lang w:val="hy-AM"/>
              </w:rPr>
              <w:t>բայց</w:t>
            </w:r>
            <w:r w:rsidRPr="00964BED">
              <w:rPr>
                <w:rFonts w:ascii="Sylfaen" w:hAnsi="Sylfaen" w:cs="Courier New"/>
                <w:sz w:val="18"/>
                <w:szCs w:val="18"/>
                <w:lang w:val="hy-AM"/>
              </w:rPr>
              <w:t xml:space="preserve"> </w:t>
            </w:r>
            <w:r w:rsidRPr="00964BED">
              <w:rPr>
                <w:rFonts w:ascii="Sylfaen" w:hAnsi="Sylfaen" w:cs="Sylfaen"/>
                <w:sz w:val="18"/>
                <w:szCs w:val="18"/>
                <w:lang w:val="hy-AM"/>
              </w:rPr>
              <w:t>ոչ</w:t>
            </w:r>
            <w:r w:rsidRPr="00964BED">
              <w:rPr>
                <w:rFonts w:ascii="Sylfaen" w:hAnsi="Sylfaen" w:cs="Courier New"/>
                <w:sz w:val="18"/>
                <w:szCs w:val="18"/>
                <w:lang w:val="hy-AM"/>
              </w:rPr>
              <w:t xml:space="preserve"> </w:t>
            </w:r>
            <w:r w:rsidRPr="00964BED">
              <w:rPr>
                <w:rFonts w:ascii="Sylfaen" w:hAnsi="Sylfaen" w:cs="Sylfaen"/>
                <w:sz w:val="18"/>
                <w:szCs w:val="18"/>
                <w:lang w:val="hy-AM"/>
              </w:rPr>
              <w:t>փխրուն</w:t>
            </w:r>
            <w:r w:rsidRPr="00964BED">
              <w:rPr>
                <w:rFonts w:ascii="Sylfaen" w:hAnsi="Sylfaen" w:cs="Courier New"/>
                <w:sz w:val="18"/>
                <w:szCs w:val="18"/>
                <w:lang w:val="hy-AM"/>
              </w:rPr>
              <w:t xml:space="preserve">, </w:t>
            </w:r>
            <w:r w:rsidRPr="00964BED">
              <w:rPr>
                <w:rFonts w:ascii="Sylfaen" w:hAnsi="Sylfaen" w:cs="Sylfaen"/>
                <w:sz w:val="18"/>
                <w:szCs w:val="18"/>
                <w:lang w:val="hy-AM"/>
              </w:rPr>
              <w:t>վաղահաս</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կաղամբը</w:t>
            </w:r>
            <w:r w:rsidRPr="00964BED">
              <w:rPr>
                <w:rFonts w:ascii="Sylfaen" w:hAnsi="Sylfaen" w:cs="Courier New"/>
                <w:sz w:val="18"/>
                <w:szCs w:val="18"/>
                <w:lang w:val="hy-AM"/>
              </w:rPr>
              <w:t xml:space="preserve">` </w:t>
            </w:r>
            <w:r w:rsidRPr="00964BED">
              <w:rPr>
                <w:rFonts w:ascii="Sylfaen" w:hAnsi="Sylfaen" w:cs="Sylfaen"/>
                <w:sz w:val="18"/>
                <w:szCs w:val="18"/>
                <w:lang w:val="hy-AM"/>
              </w:rPr>
              <w:t>տարբեր</w:t>
            </w:r>
            <w:r w:rsidRPr="00964BED">
              <w:rPr>
                <w:rFonts w:ascii="Sylfaen" w:hAnsi="Sylfaen" w:cs="Courier New"/>
                <w:sz w:val="18"/>
                <w:szCs w:val="18"/>
                <w:lang w:val="hy-AM"/>
              </w:rPr>
              <w:t xml:space="preserve"> </w:t>
            </w:r>
            <w:r w:rsidRPr="00964BED">
              <w:rPr>
                <w:rFonts w:ascii="Sylfaen" w:hAnsi="Sylfaen" w:cs="Sylfaen"/>
                <w:sz w:val="18"/>
                <w:szCs w:val="18"/>
                <w:lang w:val="hy-AM"/>
              </w:rPr>
              <w:t>աստիճանի</w:t>
            </w:r>
            <w:r w:rsidRPr="00964BED">
              <w:rPr>
                <w:rFonts w:ascii="Sylfaen" w:hAnsi="Sylfaen" w:cs="Courier New"/>
                <w:sz w:val="18"/>
                <w:szCs w:val="18"/>
                <w:lang w:val="hy-AM"/>
              </w:rPr>
              <w:t xml:space="preserve"> </w:t>
            </w:r>
            <w:r w:rsidRPr="00964BED">
              <w:rPr>
                <w:rFonts w:ascii="Sylfaen" w:hAnsi="Sylfaen" w:cs="Sylfaen"/>
                <w:sz w:val="18"/>
                <w:szCs w:val="18"/>
                <w:lang w:val="hy-AM"/>
              </w:rPr>
              <w:t>փխրունությամբ</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Գլուխների</w:t>
            </w:r>
            <w:r w:rsidRPr="00964BED">
              <w:rPr>
                <w:rFonts w:ascii="Sylfaen" w:hAnsi="Sylfaen" w:cs="Courier New"/>
                <w:sz w:val="18"/>
                <w:szCs w:val="18"/>
                <w:lang w:val="hy-AM"/>
              </w:rPr>
              <w:t xml:space="preserve"> </w:t>
            </w:r>
            <w:r w:rsidRPr="00964BED">
              <w:rPr>
                <w:rFonts w:ascii="Sylfaen" w:hAnsi="Sylfaen" w:cs="Sylfaen"/>
                <w:sz w:val="18"/>
                <w:szCs w:val="18"/>
                <w:lang w:val="hy-AM"/>
              </w:rPr>
              <w:t>մաքրման</w:t>
            </w:r>
            <w:r w:rsidRPr="00964BED">
              <w:rPr>
                <w:rFonts w:ascii="Sylfaen" w:hAnsi="Sylfaen" w:cs="Courier New"/>
                <w:sz w:val="18"/>
                <w:szCs w:val="18"/>
                <w:lang w:val="hy-AM"/>
              </w:rPr>
              <w:t xml:space="preserve"> </w:t>
            </w:r>
            <w:r w:rsidRPr="00964BED">
              <w:rPr>
                <w:rFonts w:ascii="Sylfaen" w:hAnsi="Sylfaen" w:cs="Sylfaen"/>
                <w:sz w:val="18"/>
                <w:szCs w:val="18"/>
                <w:lang w:val="hy-AM"/>
              </w:rPr>
              <w:t>աստիճանը</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կաղամբի</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գլուխները</w:t>
            </w:r>
            <w:r w:rsidRPr="00964BED">
              <w:rPr>
                <w:rFonts w:ascii="Sylfaen" w:hAnsi="Sylfaen" w:cs="Courier New"/>
                <w:sz w:val="18"/>
                <w:szCs w:val="18"/>
                <w:lang w:val="hy-AM"/>
              </w:rPr>
              <w:t xml:space="preserve"> </w:t>
            </w:r>
            <w:r w:rsidRPr="00964BED">
              <w:rPr>
                <w:rFonts w:ascii="Sylfaen" w:hAnsi="Sylfaen" w:cs="Sylfaen"/>
                <w:sz w:val="18"/>
                <w:szCs w:val="18"/>
                <w:lang w:val="hy-AM"/>
              </w:rPr>
              <w:t>պետք</w:t>
            </w:r>
            <w:r w:rsidRPr="00964BED">
              <w:rPr>
                <w:rFonts w:ascii="Sylfaen" w:hAnsi="Sylfaen" w:cs="Courier New"/>
                <w:sz w:val="18"/>
                <w:szCs w:val="18"/>
                <w:lang w:val="hy-AM"/>
              </w:rPr>
              <w:t xml:space="preserve"> </w:t>
            </w:r>
            <w:r w:rsidRPr="00964BED">
              <w:rPr>
                <w:rFonts w:ascii="Sylfaen" w:hAnsi="Sylfaen" w:cs="Sylfaen"/>
                <w:sz w:val="18"/>
                <w:szCs w:val="18"/>
                <w:lang w:val="hy-AM"/>
              </w:rPr>
              <w:t>է</w:t>
            </w:r>
            <w:r w:rsidRPr="00964BED">
              <w:rPr>
                <w:rFonts w:ascii="Sylfaen" w:hAnsi="Sylfaen" w:cs="Courier New"/>
                <w:sz w:val="18"/>
                <w:szCs w:val="18"/>
                <w:lang w:val="hy-AM"/>
              </w:rPr>
              <w:t xml:space="preserve"> </w:t>
            </w:r>
            <w:r w:rsidRPr="00964BED">
              <w:rPr>
                <w:rFonts w:ascii="Sylfaen" w:hAnsi="Sylfaen" w:cs="Sylfaen"/>
                <w:sz w:val="18"/>
                <w:szCs w:val="18"/>
                <w:lang w:val="hy-AM"/>
              </w:rPr>
              <w:t>մաքրված</w:t>
            </w:r>
            <w:r w:rsidRPr="00964BED">
              <w:rPr>
                <w:rFonts w:ascii="Sylfaen" w:hAnsi="Sylfaen" w:cs="Courier New"/>
                <w:sz w:val="18"/>
                <w:szCs w:val="18"/>
                <w:lang w:val="hy-AM"/>
              </w:rPr>
              <w:t xml:space="preserve"> </w:t>
            </w:r>
            <w:r w:rsidRPr="00964BED">
              <w:rPr>
                <w:rFonts w:ascii="Sylfaen" w:hAnsi="Sylfaen" w:cs="Sylfaen"/>
                <w:sz w:val="18"/>
                <w:szCs w:val="18"/>
                <w:lang w:val="hy-AM"/>
              </w:rPr>
              <w:t>լինեն</w:t>
            </w:r>
            <w:r w:rsidRPr="00964BED">
              <w:rPr>
                <w:rFonts w:ascii="Sylfaen" w:hAnsi="Sylfaen" w:cs="Courier New"/>
                <w:sz w:val="18"/>
                <w:szCs w:val="18"/>
                <w:lang w:val="hy-AM"/>
              </w:rPr>
              <w:t xml:space="preserve"> </w:t>
            </w:r>
            <w:r w:rsidRPr="00964BED">
              <w:rPr>
                <w:rFonts w:ascii="Sylfaen" w:hAnsi="Sylfaen" w:cs="Sylfaen"/>
                <w:sz w:val="18"/>
                <w:szCs w:val="18"/>
                <w:lang w:val="hy-AM"/>
              </w:rPr>
              <w:t>մինչև</w:t>
            </w:r>
            <w:r w:rsidRPr="00964BED">
              <w:rPr>
                <w:rFonts w:ascii="Sylfaen" w:hAnsi="Sylfaen" w:cs="Courier New"/>
                <w:sz w:val="18"/>
                <w:szCs w:val="18"/>
                <w:lang w:val="hy-AM"/>
              </w:rPr>
              <w:t xml:space="preserve"> </w:t>
            </w:r>
            <w:r w:rsidRPr="00964BED">
              <w:rPr>
                <w:rFonts w:ascii="Sylfaen" w:hAnsi="Sylfaen" w:cs="Sylfaen"/>
                <w:sz w:val="18"/>
                <w:szCs w:val="18"/>
                <w:lang w:val="hy-AM"/>
              </w:rPr>
              <w:t>մակերևույթը</w:t>
            </w:r>
            <w:r w:rsidRPr="00964BED">
              <w:rPr>
                <w:rFonts w:ascii="Sylfaen" w:hAnsi="Sylfaen" w:cs="Courier New"/>
                <w:sz w:val="18"/>
                <w:szCs w:val="18"/>
                <w:lang w:val="hy-AM"/>
              </w:rPr>
              <w:t xml:space="preserve"> </w:t>
            </w:r>
            <w:r w:rsidRPr="00964BED">
              <w:rPr>
                <w:rFonts w:ascii="Sylfaen" w:hAnsi="Sylfaen" w:cs="Sylfaen"/>
                <w:sz w:val="18"/>
                <w:szCs w:val="18"/>
                <w:lang w:val="hy-AM"/>
              </w:rPr>
              <w:t>ամուր</w:t>
            </w:r>
            <w:r w:rsidRPr="00964BED">
              <w:rPr>
                <w:rFonts w:ascii="Sylfaen" w:hAnsi="Sylfaen" w:cs="Courier New"/>
                <w:sz w:val="18"/>
                <w:szCs w:val="18"/>
                <w:lang w:val="hy-AM"/>
              </w:rPr>
              <w:t xml:space="preserve"> </w:t>
            </w:r>
            <w:r w:rsidRPr="00964BED">
              <w:rPr>
                <w:rFonts w:ascii="Sylfaen" w:hAnsi="Sylfaen" w:cs="Sylfaen"/>
                <w:sz w:val="18"/>
                <w:szCs w:val="18"/>
                <w:lang w:val="hy-AM"/>
              </w:rPr>
              <w:t>գրկող</w:t>
            </w:r>
            <w:r w:rsidRPr="00964BED">
              <w:rPr>
                <w:rFonts w:ascii="Sylfaen" w:hAnsi="Sylfaen" w:cs="Courier New"/>
                <w:sz w:val="18"/>
                <w:szCs w:val="18"/>
                <w:lang w:val="hy-AM"/>
              </w:rPr>
              <w:t xml:space="preserve"> </w:t>
            </w:r>
            <w:r w:rsidRPr="00964BED">
              <w:rPr>
                <w:rFonts w:ascii="Sylfaen" w:hAnsi="Sylfaen" w:cs="Sylfaen"/>
                <w:sz w:val="18"/>
                <w:szCs w:val="18"/>
                <w:lang w:val="hy-AM"/>
              </w:rPr>
              <w:t>կանաչ</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սպիտակ</w:t>
            </w:r>
            <w:r w:rsidRPr="00964BED">
              <w:rPr>
                <w:rFonts w:ascii="Sylfaen" w:hAnsi="Sylfaen" w:cs="Courier New"/>
                <w:sz w:val="18"/>
                <w:szCs w:val="18"/>
                <w:lang w:val="hy-AM"/>
              </w:rPr>
              <w:t xml:space="preserve"> </w:t>
            </w:r>
            <w:r w:rsidRPr="00964BED">
              <w:rPr>
                <w:rFonts w:ascii="Sylfaen" w:hAnsi="Sylfaen" w:cs="Sylfaen"/>
                <w:sz w:val="18"/>
                <w:szCs w:val="18"/>
                <w:lang w:val="hy-AM"/>
              </w:rPr>
              <w:t>տերևները</w:t>
            </w:r>
            <w:r w:rsidRPr="00964BED">
              <w:rPr>
                <w:rFonts w:ascii="Sylfaen" w:hAnsi="Sylfaen" w:cs="Courier New"/>
                <w:sz w:val="18"/>
                <w:szCs w:val="18"/>
                <w:lang w:val="hy-AM"/>
              </w:rPr>
              <w:t xml:space="preserve">: </w:t>
            </w:r>
            <w:r w:rsidRPr="00964BED">
              <w:rPr>
                <w:rFonts w:ascii="Sylfaen" w:hAnsi="Sylfaen" w:cs="Sylfaen"/>
                <w:sz w:val="18"/>
                <w:szCs w:val="18"/>
                <w:lang w:val="hy-AM"/>
              </w:rPr>
              <w:t>Վաղահաս</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կաղամբի</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գլուխները</w:t>
            </w:r>
            <w:r w:rsidRPr="00964BED">
              <w:rPr>
                <w:rFonts w:ascii="Sylfaen" w:hAnsi="Sylfaen" w:cs="Courier New"/>
                <w:sz w:val="18"/>
                <w:szCs w:val="18"/>
                <w:lang w:val="hy-AM"/>
              </w:rPr>
              <w:t xml:space="preserve"> </w:t>
            </w:r>
            <w:r w:rsidRPr="00964BED">
              <w:rPr>
                <w:rFonts w:ascii="Sylfaen" w:hAnsi="Sylfaen" w:cs="Sylfaen"/>
                <w:sz w:val="18"/>
                <w:szCs w:val="18"/>
                <w:lang w:val="hy-AM"/>
              </w:rPr>
              <w:t>պետք</w:t>
            </w:r>
            <w:r w:rsidRPr="00964BED">
              <w:rPr>
                <w:rFonts w:ascii="Sylfaen" w:hAnsi="Sylfaen" w:cs="Courier New"/>
                <w:sz w:val="18"/>
                <w:szCs w:val="18"/>
                <w:lang w:val="hy-AM"/>
              </w:rPr>
              <w:t xml:space="preserve"> </w:t>
            </w:r>
            <w:r w:rsidRPr="00964BED">
              <w:rPr>
                <w:rFonts w:ascii="Sylfaen" w:hAnsi="Sylfaen" w:cs="Sylfaen"/>
                <w:sz w:val="18"/>
                <w:szCs w:val="18"/>
                <w:lang w:val="hy-AM"/>
              </w:rPr>
              <w:t>է</w:t>
            </w:r>
            <w:r w:rsidRPr="00964BED">
              <w:rPr>
                <w:rFonts w:ascii="Sylfaen" w:hAnsi="Sylfaen" w:cs="Courier New"/>
                <w:sz w:val="18"/>
                <w:szCs w:val="18"/>
                <w:lang w:val="hy-AM"/>
              </w:rPr>
              <w:t xml:space="preserve"> </w:t>
            </w:r>
            <w:r w:rsidRPr="00964BED">
              <w:rPr>
                <w:rFonts w:ascii="Sylfaen" w:hAnsi="Sylfaen" w:cs="Sylfaen"/>
                <w:sz w:val="18"/>
                <w:szCs w:val="18"/>
                <w:lang w:val="hy-AM"/>
              </w:rPr>
              <w:t>մաքրված</w:t>
            </w:r>
            <w:r w:rsidRPr="00964BED">
              <w:rPr>
                <w:rFonts w:ascii="Sylfaen" w:hAnsi="Sylfaen" w:cs="Courier New"/>
                <w:sz w:val="18"/>
                <w:szCs w:val="18"/>
                <w:lang w:val="hy-AM"/>
              </w:rPr>
              <w:t xml:space="preserve"> </w:t>
            </w:r>
            <w:r w:rsidRPr="00964BED">
              <w:rPr>
                <w:rFonts w:ascii="Sylfaen" w:hAnsi="Sylfaen" w:cs="Sylfaen"/>
                <w:sz w:val="18"/>
                <w:szCs w:val="18"/>
                <w:lang w:val="hy-AM"/>
              </w:rPr>
              <w:t>լինեն</w:t>
            </w:r>
            <w:r w:rsidRPr="00964BED">
              <w:rPr>
                <w:rFonts w:ascii="Sylfaen" w:hAnsi="Sylfaen" w:cs="Courier New"/>
                <w:sz w:val="18"/>
                <w:szCs w:val="18"/>
                <w:lang w:val="hy-AM"/>
              </w:rPr>
              <w:t xml:space="preserve"> </w:t>
            </w:r>
            <w:r w:rsidRPr="00964BED">
              <w:rPr>
                <w:rFonts w:ascii="Sylfaen" w:hAnsi="Sylfaen" w:cs="Sylfaen"/>
                <w:sz w:val="18"/>
                <w:szCs w:val="18"/>
                <w:lang w:val="hy-AM"/>
              </w:rPr>
              <w:t>վարդաձև</w:t>
            </w:r>
            <w:r w:rsidRPr="00964BED">
              <w:rPr>
                <w:rFonts w:ascii="Sylfaen" w:hAnsi="Sylfaen" w:cs="Courier New"/>
                <w:sz w:val="18"/>
                <w:szCs w:val="18"/>
                <w:lang w:val="hy-AM"/>
              </w:rPr>
              <w:t xml:space="preserve"> </w:t>
            </w:r>
            <w:r w:rsidRPr="00964BED">
              <w:rPr>
                <w:rFonts w:ascii="Sylfaen" w:hAnsi="Sylfaen" w:cs="Sylfaen"/>
                <w:sz w:val="18"/>
                <w:szCs w:val="18"/>
                <w:lang w:val="hy-AM"/>
              </w:rPr>
              <w:t>տերևաբույլերից</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օգտագործման</w:t>
            </w:r>
            <w:r w:rsidRPr="00964BED">
              <w:rPr>
                <w:rFonts w:ascii="Sylfaen" w:hAnsi="Sylfaen" w:cs="Courier New"/>
                <w:sz w:val="18"/>
                <w:szCs w:val="18"/>
                <w:lang w:val="hy-AM"/>
              </w:rPr>
              <w:t xml:space="preserve"> </w:t>
            </w:r>
            <w:r w:rsidRPr="00964BED">
              <w:rPr>
                <w:rFonts w:ascii="Sylfaen" w:hAnsi="Sylfaen" w:cs="Sylfaen"/>
                <w:sz w:val="18"/>
                <w:szCs w:val="18"/>
                <w:lang w:val="hy-AM"/>
              </w:rPr>
              <w:t>համար</w:t>
            </w:r>
            <w:r w:rsidRPr="00964BED">
              <w:rPr>
                <w:rFonts w:ascii="Sylfaen" w:hAnsi="Sylfaen" w:cs="Courier New"/>
                <w:sz w:val="18"/>
                <w:szCs w:val="18"/>
                <w:lang w:val="hy-AM"/>
              </w:rPr>
              <w:t xml:space="preserve"> </w:t>
            </w:r>
            <w:r w:rsidRPr="00964BED">
              <w:rPr>
                <w:rFonts w:ascii="Sylfaen" w:hAnsi="Sylfaen" w:cs="Sylfaen"/>
                <w:sz w:val="18"/>
                <w:szCs w:val="18"/>
                <w:lang w:val="hy-AM"/>
              </w:rPr>
              <w:t>ոչ</w:t>
            </w:r>
            <w:r w:rsidRPr="00964BED">
              <w:rPr>
                <w:rFonts w:ascii="Sylfaen" w:hAnsi="Sylfaen" w:cs="Courier New"/>
                <w:sz w:val="18"/>
                <w:szCs w:val="18"/>
                <w:lang w:val="hy-AM"/>
              </w:rPr>
              <w:t xml:space="preserve"> </w:t>
            </w:r>
            <w:r w:rsidRPr="00964BED">
              <w:rPr>
                <w:rFonts w:ascii="Sylfaen" w:hAnsi="Sylfaen" w:cs="Sylfaen"/>
                <w:sz w:val="18"/>
                <w:szCs w:val="18"/>
                <w:lang w:val="hy-AM"/>
              </w:rPr>
              <w:t>պիտանի</w:t>
            </w:r>
            <w:r w:rsidRPr="00964BED">
              <w:rPr>
                <w:rFonts w:ascii="Sylfaen" w:hAnsi="Sylfaen" w:cs="Courier New"/>
                <w:sz w:val="18"/>
                <w:szCs w:val="18"/>
                <w:lang w:val="hy-AM"/>
              </w:rPr>
              <w:t xml:space="preserve"> </w:t>
            </w:r>
            <w:r w:rsidRPr="00964BED">
              <w:rPr>
                <w:rFonts w:ascii="Sylfaen" w:hAnsi="Sylfaen" w:cs="Sylfaen"/>
                <w:sz w:val="18"/>
                <w:szCs w:val="18"/>
                <w:lang w:val="hy-AM"/>
              </w:rPr>
              <w:t>տերևներից</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Կաղամբակոթի</w:t>
            </w:r>
            <w:r w:rsidRPr="00964BED">
              <w:rPr>
                <w:rFonts w:ascii="Sylfaen" w:hAnsi="Sylfaen" w:cs="Courier New"/>
                <w:sz w:val="18"/>
                <w:szCs w:val="18"/>
                <w:lang w:val="hy-AM"/>
              </w:rPr>
              <w:t xml:space="preserve"> </w:t>
            </w:r>
            <w:r w:rsidRPr="00964BED">
              <w:rPr>
                <w:rFonts w:ascii="Sylfaen" w:hAnsi="Sylfaen" w:cs="Sylfaen"/>
                <w:sz w:val="18"/>
                <w:szCs w:val="18"/>
                <w:lang w:val="hy-AM"/>
              </w:rPr>
              <w:t>երկարությունը</w:t>
            </w:r>
            <w:r w:rsidRPr="00964BED">
              <w:rPr>
                <w:rFonts w:ascii="Sylfaen" w:hAnsi="Sylfaen" w:cs="Courier New"/>
                <w:sz w:val="18"/>
                <w:szCs w:val="18"/>
                <w:lang w:val="hy-AM"/>
              </w:rPr>
              <w:t xml:space="preserve"> 3</w:t>
            </w:r>
            <w:r w:rsidRPr="00964BED">
              <w:rPr>
                <w:rFonts w:ascii="Sylfaen" w:hAnsi="Sylfaen" w:cs="Sylfaen"/>
                <w:sz w:val="18"/>
                <w:szCs w:val="18"/>
                <w:lang w:val="hy-AM"/>
              </w:rPr>
              <w:t>սմ</w:t>
            </w:r>
            <w:r w:rsidRPr="00964BED">
              <w:rPr>
                <w:rFonts w:ascii="Sylfaen" w:hAnsi="Sylfaen" w:cs="Courier New"/>
                <w:sz w:val="18"/>
                <w:szCs w:val="18"/>
                <w:lang w:val="hy-AM"/>
              </w:rPr>
              <w:t>-</w:t>
            </w:r>
            <w:r w:rsidRPr="00964BED">
              <w:rPr>
                <w:rFonts w:ascii="Sylfaen" w:hAnsi="Sylfaen" w:cs="Sylfaen"/>
                <w:sz w:val="18"/>
                <w:szCs w:val="18"/>
                <w:lang w:val="hy-AM"/>
              </w:rPr>
              <w:t>ից</w:t>
            </w:r>
            <w:r w:rsidRPr="00964BED">
              <w:rPr>
                <w:rFonts w:ascii="Sylfaen" w:hAnsi="Sylfaen" w:cs="Courier New"/>
                <w:sz w:val="18"/>
                <w:szCs w:val="18"/>
                <w:lang w:val="hy-AM"/>
              </w:rPr>
              <w:t xml:space="preserve"> </w:t>
            </w:r>
            <w:r w:rsidRPr="00964BED">
              <w:rPr>
                <w:rFonts w:ascii="Sylfaen" w:hAnsi="Sylfaen" w:cs="Sylfaen"/>
                <w:sz w:val="18"/>
                <w:szCs w:val="18"/>
                <w:lang w:val="hy-AM"/>
              </w:rPr>
              <w:t>ոչավելի</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Կաղամբի</w:t>
            </w:r>
            <w:r w:rsidRPr="00964BED">
              <w:rPr>
                <w:rFonts w:ascii="Sylfaen" w:hAnsi="Sylfaen" w:cs="Courier New"/>
                <w:sz w:val="18"/>
                <w:szCs w:val="18"/>
                <w:lang w:val="hy-AM"/>
              </w:rPr>
              <w:t xml:space="preserve"> </w:t>
            </w:r>
            <w:r w:rsidRPr="00964BED">
              <w:rPr>
                <w:rFonts w:ascii="Sylfaen" w:hAnsi="Sylfaen" w:cs="Sylfaen"/>
                <w:sz w:val="18"/>
                <w:szCs w:val="18"/>
                <w:lang w:val="hy-AM"/>
              </w:rPr>
              <w:t>մաքրված</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գլուխների</w:t>
            </w:r>
            <w:r w:rsidRPr="00964BED">
              <w:rPr>
                <w:rFonts w:ascii="Sylfaen" w:hAnsi="Sylfaen" w:cs="Courier New"/>
                <w:sz w:val="18"/>
                <w:szCs w:val="18"/>
                <w:lang w:val="hy-AM"/>
              </w:rPr>
              <w:t xml:space="preserve"> </w:t>
            </w:r>
            <w:r w:rsidRPr="00964BED">
              <w:rPr>
                <w:rFonts w:ascii="Sylfaen" w:hAnsi="Sylfaen" w:cs="Sylfaen"/>
                <w:sz w:val="18"/>
                <w:szCs w:val="18"/>
                <w:lang w:val="hy-AM"/>
              </w:rPr>
              <w:t>քաշը</w:t>
            </w:r>
            <w:r w:rsidRPr="00964BED">
              <w:rPr>
                <w:rFonts w:ascii="Sylfaen" w:hAnsi="Sylfaen" w:cs="Courier New"/>
                <w:sz w:val="18"/>
                <w:szCs w:val="18"/>
                <w:lang w:val="hy-AM"/>
              </w:rPr>
              <w:t xml:space="preserve"> </w:t>
            </w:r>
            <w:r w:rsidRPr="00964BED">
              <w:rPr>
                <w:rFonts w:ascii="Sylfaen" w:hAnsi="Sylfaen" w:cs="Sylfaen"/>
                <w:sz w:val="18"/>
                <w:szCs w:val="18"/>
                <w:lang w:val="hy-AM"/>
              </w:rPr>
              <w:t>ոչ</w:t>
            </w:r>
            <w:r w:rsidRPr="00964BED">
              <w:rPr>
                <w:rFonts w:ascii="Sylfaen" w:hAnsi="Sylfaen" w:cs="Courier New"/>
                <w:sz w:val="18"/>
                <w:szCs w:val="18"/>
                <w:lang w:val="hy-AM"/>
              </w:rPr>
              <w:t xml:space="preserve"> </w:t>
            </w:r>
            <w:r w:rsidRPr="00964BED">
              <w:rPr>
                <w:rFonts w:ascii="Sylfaen" w:hAnsi="Sylfaen" w:cs="Sylfaen"/>
                <w:sz w:val="18"/>
                <w:szCs w:val="18"/>
                <w:lang w:val="hy-AM"/>
              </w:rPr>
              <w:t>պակաս</w:t>
            </w:r>
            <w:r w:rsidRPr="00964BED">
              <w:rPr>
                <w:rFonts w:ascii="Sylfaen" w:hAnsi="Sylfaen" w:cs="Courier New"/>
                <w:sz w:val="18"/>
                <w:szCs w:val="18"/>
                <w:lang w:val="hy-AM"/>
              </w:rPr>
              <w:t xml:space="preserve">`  0.8  </w:t>
            </w:r>
            <w:r w:rsidRPr="00964BED">
              <w:rPr>
                <w:rFonts w:ascii="Sylfaen" w:hAnsi="Sylfaen" w:cs="Sylfaen"/>
                <w:sz w:val="18"/>
                <w:szCs w:val="18"/>
                <w:lang w:val="hy-AM"/>
              </w:rPr>
              <w:t>կգ</w:t>
            </w:r>
            <w:r w:rsidRPr="00964BED">
              <w:rPr>
                <w:rFonts w:ascii="Sylfaen" w:hAnsi="Sylfaen" w:cs="Courier New"/>
                <w:sz w:val="18"/>
                <w:szCs w:val="18"/>
                <w:lang w:val="hy-AM"/>
              </w:rPr>
              <w:t xml:space="preserve">, </w:t>
            </w:r>
            <w:r w:rsidRPr="00964BED">
              <w:rPr>
                <w:rFonts w:ascii="Sylfaen" w:hAnsi="Sylfaen" w:cs="Sylfaen"/>
                <w:sz w:val="18"/>
                <w:szCs w:val="18"/>
                <w:lang w:val="hy-AM"/>
              </w:rPr>
              <w:t>վաղահաս</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կաղամբինը</w:t>
            </w:r>
            <w:r w:rsidRPr="00964BED">
              <w:rPr>
                <w:rFonts w:ascii="Sylfaen" w:hAnsi="Sylfaen" w:cs="Courier New"/>
                <w:sz w:val="18"/>
                <w:szCs w:val="18"/>
                <w:lang w:val="hy-AM"/>
              </w:rPr>
              <w:t xml:space="preserve">` 0.3- 0.4 </w:t>
            </w:r>
            <w:r w:rsidRPr="00964BED">
              <w:rPr>
                <w:rFonts w:ascii="Sylfaen" w:hAnsi="Sylfaen" w:cs="Sylfaen"/>
                <w:sz w:val="18"/>
                <w:szCs w:val="18"/>
                <w:lang w:val="hy-AM"/>
              </w:rPr>
              <w:t>կգ</w:t>
            </w:r>
            <w:r w:rsidRPr="00964BED">
              <w:rPr>
                <w:rFonts w:ascii="Sylfaen" w:hAnsi="Sylfaen" w:cs="Courier New"/>
                <w:sz w:val="18"/>
                <w:szCs w:val="18"/>
                <w:lang w:val="hy-AM"/>
              </w:rPr>
              <w:t xml:space="preserve">: </w:t>
            </w:r>
            <w:r w:rsidRPr="00964BED">
              <w:rPr>
                <w:rFonts w:ascii="Sylfaen" w:hAnsi="Sylfaen" w:cs="Sylfaen"/>
                <w:sz w:val="18"/>
                <w:szCs w:val="18"/>
                <w:lang w:val="hy-AM"/>
              </w:rPr>
              <w:t>Ճաքած</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3 </w:t>
            </w:r>
            <w:r w:rsidRPr="00964BED">
              <w:rPr>
                <w:rFonts w:ascii="Sylfaen" w:hAnsi="Sylfaen" w:cs="Sylfaen"/>
                <w:sz w:val="18"/>
                <w:szCs w:val="18"/>
                <w:lang w:val="hy-AM"/>
              </w:rPr>
              <w:t>սմ</w:t>
            </w:r>
            <w:r w:rsidRPr="00964BED">
              <w:rPr>
                <w:rFonts w:ascii="Sylfaen" w:hAnsi="Sylfaen" w:cs="Courier New"/>
                <w:sz w:val="18"/>
                <w:szCs w:val="18"/>
                <w:lang w:val="hy-AM"/>
              </w:rPr>
              <w:t>-</w:t>
            </w:r>
            <w:r w:rsidRPr="00964BED">
              <w:rPr>
                <w:rFonts w:ascii="Sylfaen" w:hAnsi="Sylfaen" w:cs="Sylfaen"/>
                <w:sz w:val="18"/>
                <w:szCs w:val="18"/>
                <w:lang w:val="hy-AM"/>
              </w:rPr>
              <w:t>ից</w:t>
            </w:r>
            <w:r w:rsidRPr="00964BED">
              <w:rPr>
                <w:rFonts w:ascii="Sylfaen" w:hAnsi="Sylfaen" w:cs="Courier New"/>
                <w:sz w:val="18"/>
                <w:szCs w:val="18"/>
                <w:lang w:val="hy-AM"/>
              </w:rPr>
              <w:t xml:space="preserve"> </w:t>
            </w:r>
            <w:r w:rsidRPr="00964BED">
              <w:rPr>
                <w:rFonts w:ascii="Sylfaen" w:hAnsi="Sylfaen" w:cs="Sylfaen"/>
                <w:sz w:val="18"/>
                <w:szCs w:val="18"/>
                <w:lang w:val="hy-AM"/>
              </w:rPr>
              <w:t>ոչ</w:t>
            </w:r>
            <w:r w:rsidRPr="00964BED">
              <w:rPr>
                <w:rFonts w:ascii="Sylfaen" w:hAnsi="Sylfaen" w:cs="Courier New"/>
                <w:sz w:val="18"/>
                <w:szCs w:val="18"/>
                <w:lang w:val="hy-AM"/>
              </w:rPr>
              <w:t xml:space="preserve"> </w:t>
            </w:r>
            <w:r w:rsidRPr="00964BED">
              <w:rPr>
                <w:rFonts w:ascii="Sylfaen" w:hAnsi="Sylfaen" w:cs="Sylfaen"/>
                <w:sz w:val="18"/>
                <w:szCs w:val="18"/>
                <w:lang w:val="hy-AM"/>
              </w:rPr>
              <w:t>ավելի</w:t>
            </w:r>
            <w:r w:rsidRPr="00964BED">
              <w:rPr>
                <w:rFonts w:ascii="Sylfaen" w:hAnsi="Sylfaen" w:cs="Courier New"/>
                <w:sz w:val="18"/>
                <w:szCs w:val="18"/>
                <w:lang w:val="hy-AM"/>
              </w:rPr>
              <w:t xml:space="preserve"> </w:t>
            </w:r>
            <w:r w:rsidRPr="00964BED">
              <w:rPr>
                <w:rFonts w:ascii="Sylfaen" w:hAnsi="Sylfaen" w:cs="Sylfaen"/>
                <w:sz w:val="18"/>
                <w:szCs w:val="18"/>
                <w:lang w:val="hy-AM"/>
              </w:rPr>
              <w:t>խորությամբ</w:t>
            </w:r>
            <w:r w:rsidRPr="00964BED">
              <w:rPr>
                <w:rFonts w:ascii="Sylfaen" w:hAnsi="Sylfaen" w:cs="Courier New"/>
                <w:sz w:val="18"/>
                <w:szCs w:val="18"/>
                <w:lang w:val="hy-AM"/>
              </w:rPr>
              <w:t xml:space="preserve">, </w:t>
            </w:r>
            <w:r w:rsidRPr="00964BED">
              <w:rPr>
                <w:rFonts w:ascii="Sylfaen" w:hAnsi="Sylfaen" w:cs="Sylfaen"/>
                <w:sz w:val="18"/>
                <w:szCs w:val="18"/>
                <w:lang w:val="hy-AM"/>
              </w:rPr>
              <w:t>մեխանիկական</w:t>
            </w:r>
            <w:r w:rsidRPr="00964BED">
              <w:rPr>
                <w:rFonts w:ascii="Sylfaen" w:hAnsi="Sylfaen" w:cs="Courier New"/>
                <w:sz w:val="18"/>
                <w:szCs w:val="18"/>
                <w:lang w:val="hy-AM"/>
              </w:rPr>
              <w:t xml:space="preserve"> </w:t>
            </w:r>
            <w:r w:rsidRPr="00964BED">
              <w:rPr>
                <w:rFonts w:ascii="Sylfaen" w:hAnsi="Sylfaen" w:cs="Sylfaen"/>
                <w:sz w:val="18"/>
                <w:szCs w:val="18"/>
                <w:lang w:val="hy-AM"/>
              </w:rPr>
              <w:t>վնասվածքներով</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կաղամբի</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գլուխների</w:t>
            </w:r>
            <w:r w:rsidRPr="00964BED">
              <w:rPr>
                <w:rFonts w:ascii="Sylfaen" w:hAnsi="Sylfaen" w:cs="Courier New"/>
                <w:sz w:val="18"/>
                <w:szCs w:val="18"/>
                <w:lang w:val="hy-AM"/>
              </w:rPr>
              <w:t xml:space="preserve"> </w:t>
            </w:r>
            <w:r w:rsidRPr="00964BED">
              <w:rPr>
                <w:rFonts w:ascii="Sylfaen" w:hAnsi="Sylfaen" w:cs="Sylfaen"/>
                <w:sz w:val="18"/>
                <w:szCs w:val="18"/>
                <w:lang w:val="hy-AM"/>
              </w:rPr>
              <w:t>զանգվածային</w:t>
            </w:r>
            <w:r w:rsidRPr="00964BED">
              <w:rPr>
                <w:rFonts w:ascii="Sylfaen" w:hAnsi="Sylfaen" w:cs="Courier New"/>
                <w:sz w:val="18"/>
                <w:szCs w:val="18"/>
                <w:lang w:val="hy-AM"/>
              </w:rPr>
              <w:t xml:space="preserve"> </w:t>
            </w:r>
            <w:r w:rsidRPr="00964BED">
              <w:rPr>
                <w:rFonts w:ascii="Sylfaen" w:hAnsi="Sylfaen" w:cs="Sylfaen"/>
                <w:sz w:val="18"/>
                <w:szCs w:val="18"/>
                <w:lang w:val="hy-AM"/>
              </w:rPr>
              <w:t>մասը</w:t>
            </w:r>
            <w:r w:rsidRPr="00964BED">
              <w:rPr>
                <w:rFonts w:ascii="Sylfaen" w:hAnsi="Sylfaen" w:cs="Courier New"/>
                <w:sz w:val="18"/>
                <w:szCs w:val="18"/>
                <w:lang w:val="hy-AM"/>
              </w:rPr>
              <w:t>` 5%-</w:t>
            </w:r>
            <w:r w:rsidRPr="00964BED">
              <w:rPr>
                <w:rFonts w:ascii="Sylfaen" w:hAnsi="Sylfaen" w:cs="Sylfaen"/>
                <w:sz w:val="18"/>
                <w:szCs w:val="18"/>
                <w:lang w:val="hy-AM"/>
              </w:rPr>
              <w:t>ից</w:t>
            </w:r>
            <w:r w:rsidRPr="00964BED">
              <w:rPr>
                <w:rFonts w:ascii="Sylfaen" w:hAnsi="Sylfaen" w:cs="Courier New"/>
                <w:sz w:val="18"/>
                <w:szCs w:val="18"/>
                <w:lang w:val="hy-AM"/>
              </w:rPr>
              <w:t xml:space="preserve"> </w:t>
            </w:r>
            <w:r w:rsidRPr="00964BED">
              <w:rPr>
                <w:rFonts w:ascii="Sylfaen" w:hAnsi="Sylfaen" w:cs="Sylfaen"/>
                <w:sz w:val="18"/>
                <w:szCs w:val="18"/>
                <w:lang w:val="hy-AM"/>
              </w:rPr>
              <w:t>ոչ</w:t>
            </w:r>
            <w:r w:rsidRPr="00964BED">
              <w:rPr>
                <w:rFonts w:ascii="Sylfaen" w:hAnsi="Sylfaen" w:cs="Courier New"/>
                <w:sz w:val="18"/>
                <w:szCs w:val="18"/>
                <w:lang w:val="hy-AM"/>
              </w:rPr>
              <w:t xml:space="preserve"> </w:t>
            </w:r>
            <w:r w:rsidRPr="00964BED">
              <w:rPr>
                <w:rFonts w:ascii="Sylfaen" w:hAnsi="Sylfaen" w:cs="Sylfaen"/>
                <w:sz w:val="18"/>
                <w:szCs w:val="18"/>
                <w:lang w:val="hy-AM"/>
              </w:rPr>
              <w:t>ավելի</w:t>
            </w:r>
            <w:r w:rsidRPr="00964BED">
              <w:rPr>
                <w:rFonts w:ascii="Sylfaen" w:hAnsi="Sylfaen" w:cs="Courier New"/>
                <w:sz w:val="18"/>
                <w:szCs w:val="18"/>
                <w:lang w:val="hy-AM"/>
              </w:rPr>
              <w:t xml:space="preserve">: 3 </w:t>
            </w:r>
            <w:r w:rsidRPr="00964BED">
              <w:rPr>
                <w:rFonts w:ascii="Sylfaen" w:hAnsi="Sylfaen" w:cs="Sylfaen"/>
                <w:sz w:val="18"/>
                <w:szCs w:val="18"/>
                <w:lang w:val="hy-AM"/>
              </w:rPr>
              <w:t>սմ</w:t>
            </w:r>
            <w:r w:rsidRPr="00964BED">
              <w:rPr>
                <w:rFonts w:ascii="Sylfaen" w:hAnsi="Sylfaen" w:cs="Courier New"/>
                <w:sz w:val="18"/>
                <w:szCs w:val="18"/>
                <w:lang w:val="hy-AM"/>
              </w:rPr>
              <w:t>-</w:t>
            </w:r>
            <w:r w:rsidRPr="00964BED">
              <w:rPr>
                <w:rFonts w:ascii="Sylfaen" w:hAnsi="Sylfaen" w:cs="Sylfaen"/>
                <w:sz w:val="18"/>
                <w:szCs w:val="18"/>
                <w:lang w:val="hy-AM"/>
              </w:rPr>
              <w:t>ից</w:t>
            </w:r>
            <w:r w:rsidRPr="00964BED">
              <w:rPr>
                <w:rFonts w:ascii="Sylfaen" w:hAnsi="Sylfaen" w:cs="Courier New"/>
                <w:sz w:val="18"/>
                <w:szCs w:val="18"/>
                <w:lang w:val="hy-AM"/>
              </w:rPr>
              <w:t xml:space="preserve"> </w:t>
            </w:r>
            <w:r w:rsidRPr="00964BED">
              <w:rPr>
                <w:rFonts w:ascii="Sylfaen" w:hAnsi="Sylfaen" w:cs="Sylfaen"/>
                <w:sz w:val="18"/>
                <w:szCs w:val="18"/>
                <w:lang w:val="hy-AM"/>
              </w:rPr>
              <w:t>ավելի</w:t>
            </w:r>
            <w:r w:rsidRPr="00964BED">
              <w:rPr>
                <w:rFonts w:ascii="Sylfaen" w:hAnsi="Sylfaen" w:cs="Courier New"/>
                <w:sz w:val="18"/>
                <w:szCs w:val="18"/>
                <w:lang w:val="hy-AM"/>
              </w:rPr>
              <w:t xml:space="preserve"> </w:t>
            </w:r>
            <w:r w:rsidRPr="00964BED">
              <w:rPr>
                <w:rFonts w:ascii="Sylfaen" w:hAnsi="Sylfaen" w:cs="Sylfaen"/>
                <w:sz w:val="18"/>
                <w:szCs w:val="18"/>
                <w:lang w:val="hy-AM"/>
              </w:rPr>
              <w:t>խորությամբ</w:t>
            </w:r>
            <w:r w:rsidRPr="00964BED">
              <w:rPr>
                <w:rFonts w:ascii="Sylfaen" w:hAnsi="Sylfaen" w:cs="Courier New"/>
                <w:sz w:val="18"/>
                <w:szCs w:val="18"/>
                <w:lang w:val="hy-AM"/>
              </w:rPr>
              <w:t xml:space="preserve"> </w:t>
            </w:r>
            <w:r w:rsidRPr="00964BED">
              <w:rPr>
                <w:rFonts w:ascii="Sylfaen" w:hAnsi="Sylfaen" w:cs="Sylfaen"/>
                <w:sz w:val="18"/>
                <w:szCs w:val="18"/>
                <w:lang w:val="hy-AM"/>
              </w:rPr>
              <w:t>մեխանիկական</w:t>
            </w:r>
            <w:r w:rsidRPr="00964BED">
              <w:rPr>
                <w:rFonts w:ascii="Sylfaen" w:hAnsi="Sylfaen" w:cs="Courier New"/>
                <w:sz w:val="18"/>
                <w:szCs w:val="18"/>
                <w:lang w:val="hy-AM"/>
              </w:rPr>
              <w:t xml:space="preserve"> </w:t>
            </w:r>
            <w:r w:rsidRPr="00964BED">
              <w:rPr>
                <w:rFonts w:ascii="Sylfaen" w:hAnsi="Sylfaen" w:cs="Sylfaen"/>
                <w:sz w:val="18"/>
                <w:szCs w:val="18"/>
                <w:lang w:val="hy-AM"/>
              </w:rPr>
              <w:t>վնասվածքներով</w:t>
            </w:r>
            <w:r w:rsidRPr="00964BED">
              <w:rPr>
                <w:rFonts w:ascii="Sylfaen" w:hAnsi="Sylfaen" w:cs="Courier New"/>
                <w:sz w:val="18"/>
                <w:szCs w:val="18"/>
                <w:lang w:val="hy-AM"/>
              </w:rPr>
              <w:t xml:space="preserve">, </w:t>
            </w:r>
            <w:r w:rsidRPr="00964BED">
              <w:rPr>
                <w:rFonts w:ascii="Sylfaen" w:hAnsi="Sylfaen" w:cs="Sylfaen"/>
                <w:sz w:val="18"/>
                <w:szCs w:val="18"/>
                <w:lang w:val="hy-AM"/>
              </w:rPr>
              <w:t>ճաքերով</w:t>
            </w:r>
            <w:r w:rsidRPr="00964BED">
              <w:rPr>
                <w:rFonts w:ascii="Sylfaen" w:hAnsi="Sylfaen" w:cs="Courier New"/>
                <w:sz w:val="18"/>
                <w:szCs w:val="18"/>
                <w:lang w:val="hy-AM"/>
              </w:rPr>
              <w:t xml:space="preserve">, </w:t>
            </w:r>
            <w:r w:rsidRPr="00964BED">
              <w:rPr>
                <w:rFonts w:ascii="Sylfaen" w:hAnsi="Sylfaen" w:cs="Sylfaen"/>
                <w:sz w:val="18"/>
                <w:szCs w:val="18"/>
                <w:lang w:val="hy-AM"/>
              </w:rPr>
              <w:t>նեխած</w:t>
            </w:r>
            <w:r w:rsidRPr="00964BED">
              <w:rPr>
                <w:rFonts w:ascii="Sylfaen" w:hAnsi="Sylfaen" w:cs="Courier New"/>
                <w:sz w:val="18"/>
                <w:szCs w:val="18"/>
                <w:lang w:val="hy-AM"/>
              </w:rPr>
              <w:t xml:space="preserve">, </w:t>
            </w:r>
            <w:r w:rsidRPr="00964BED">
              <w:rPr>
                <w:rFonts w:ascii="Sylfaen" w:hAnsi="Sylfaen" w:cs="Sylfaen"/>
                <w:sz w:val="18"/>
                <w:szCs w:val="18"/>
                <w:lang w:val="hy-AM"/>
              </w:rPr>
              <w:t>գյուղատնտեսական</w:t>
            </w:r>
            <w:r w:rsidRPr="00964BED">
              <w:rPr>
                <w:rFonts w:ascii="Sylfaen" w:hAnsi="Sylfaen" w:cs="Courier New"/>
                <w:sz w:val="18"/>
                <w:szCs w:val="18"/>
                <w:lang w:val="hy-AM"/>
              </w:rPr>
              <w:t xml:space="preserve"> </w:t>
            </w:r>
            <w:r w:rsidRPr="00964BED">
              <w:rPr>
                <w:rFonts w:ascii="Sylfaen" w:hAnsi="Sylfaen" w:cs="Sylfaen"/>
                <w:sz w:val="18"/>
                <w:szCs w:val="18"/>
                <w:lang w:val="hy-AM"/>
              </w:rPr>
              <w:t>վնասատուներով</w:t>
            </w:r>
            <w:r w:rsidRPr="00964BED">
              <w:rPr>
                <w:rFonts w:ascii="Sylfaen" w:hAnsi="Sylfaen" w:cs="Courier New"/>
                <w:sz w:val="18"/>
                <w:szCs w:val="18"/>
                <w:lang w:val="hy-AM"/>
              </w:rPr>
              <w:t xml:space="preserve"> </w:t>
            </w:r>
            <w:r w:rsidRPr="00964BED">
              <w:rPr>
                <w:rFonts w:ascii="Sylfaen" w:hAnsi="Sylfaen" w:cs="Sylfaen"/>
                <w:sz w:val="18"/>
                <w:szCs w:val="18"/>
                <w:lang w:val="hy-AM"/>
              </w:rPr>
              <w:t>վնասված</w:t>
            </w:r>
            <w:r w:rsidRPr="00964BED">
              <w:rPr>
                <w:rFonts w:ascii="Sylfaen" w:hAnsi="Sylfaen" w:cs="Courier New"/>
                <w:sz w:val="18"/>
                <w:szCs w:val="18"/>
                <w:lang w:val="hy-AM"/>
              </w:rPr>
              <w:t xml:space="preserve">, </w:t>
            </w:r>
            <w:r w:rsidRPr="00964BED">
              <w:rPr>
                <w:rFonts w:ascii="Sylfaen" w:hAnsi="Sylfaen" w:cs="Sylfaen"/>
                <w:sz w:val="18"/>
                <w:szCs w:val="18"/>
                <w:lang w:val="hy-AM"/>
              </w:rPr>
              <w:t>ցրտահարված</w:t>
            </w:r>
            <w:r w:rsidRPr="00964BED">
              <w:rPr>
                <w:rFonts w:ascii="Sylfaen" w:hAnsi="Sylfaen" w:cs="Courier New"/>
                <w:sz w:val="18"/>
                <w:szCs w:val="18"/>
                <w:lang w:val="hy-AM"/>
              </w:rPr>
              <w:t xml:space="preserve">, </w:t>
            </w:r>
            <w:r w:rsidRPr="00964BED">
              <w:rPr>
                <w:rFonts w:ascii="Sylfaen" w:hAnsi="Sylfaen" w:cs="Sylfaen"/>
                <w:sz w:val="18"/>
                <w:szCs w:val="18"/>
                <w:lang w:val="hy-AM"/>
              </w:rPr>
              <w:t>շոգեհարված</w:t>
            </w:r>
            <w:r w:rsidRPr="00964BED">
              <w:rPr>
                <w:rFonts w:ascii="Sylfaen" w:hAnsi="Sylfaen" w:cs="Courier New"/>
                <w:sz w:val="18"/>
                <w:szCs w:val="18"/>
                <w:lang w:val="hy-AM"/>
              </w:rPr>
              <w:t xml:space="preserve">` </w:t>
            </w:r>
            <w:r w:rsidRPr="00964BED">
              <w:rPr>
                <w:rFonts w:ascii="Sylfaen" w:hAnsi="Sylfaen" w:cs="Sylfaen"/>
                <w:sz w:val="18"/>
                <w:szCs w:val="18"/>
                <w:lang w:val="hy-AM"/>
              </w:rPr>
              <w:t>միջուկի</w:t>
            </w:r>
            <w:r w:rsidRPr="00964BED">
              <w:rPr>
                <w:rFonts w:ascii="Sylfaen" w:hAnsi="Sylfaen" w:cs="Courier New"/>
                <w:sz w:val="18"/>
                <w:szCs w:val="18"/>
                <w:lang w:val="hy-AM"/>
              </w:rPr>
              <w:t xml:space="preserve"> </w:t>
            </w:r>
            <w:r w:rsidR="00B45FF7">
              <w:rPr>
                <w:rFonts w:ascii="Sylfaen" w:hAnsi="Sylfaen" w:cs="Courier New"/>
                <w:sz w:val="18"/>
                <w:szCs w:val="18"/>
              </w:rPr>
              <w:t>80</w:t>
            </w:r>
            <w:r w:rsidRPr="00964BED">
              <w:rPr>
                <w:rFonts w:ascii="Sylfaen" w:hAnsi="Sylfaen" w:cs="Sylfaen"/>
                <w:sz w:val="18"/>
                <w:szCs w:val="18"/>
                <w:lang w:val="hy-AM"/>
              </w:rPr>
              <w:t>դեղնվածության</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կարմրածության</w:t>
            </w:r>
            <w:r w:rsidRPr="00964BED">
              <w:rPr>
                <w:rFonts w:ascii="Sylfaen" w:hAnsi="Sylfaen" w:cs="Courier New"/>
                <w:sz w:val="18"/>
                <w:szCs w:val="18"/>
                <w:lang w:val="hy-AM"/>
              </w:rPr>
              <w:t xml:space="preserve"> </w:t>
            </w:r>
            <w:r w:rsidRPr="00964BED">
              <w:rPr>
                <w:rFonts w:ascii="Sylfaen" w:hAnsi="Sylfaen" w:cs="Sylfaen"/>
                <w:sz w:val="18"/>
                <w:szCs w:val="18"/>
                <w:lang w:val="hy-AM"/>
              </w:rPr>
              <w:t>նշաններով</w:t>
            </w:r>
            <w:r w:rsidRPr="00964BED">
              <w:rPr>
                <w:rFonts w:ascii="Sylfaen" w:hAnsi="Sylfaen" w:cs="Courier New"/>
                <w:sz w:val="18"/>
                <w:szCs w:val="18"/>
                <w:lang w:val="hy-AM"/>
              </w:rPr>
              <w:t xml:space="preserve"> </w:t>
            </w:r>
            <w:r w:rsidRPr="00964BED">
              <w:rPr>
                <w:rFonts w:ascii="Sylfaen" w:hAnsi="Sylfaen" w:cs="Sylfaen"/>
                <w:sz w:val="18"/>
                <w:szCs w:val="18"/>
                <w:lang w:val="hy-AM"/>
              </w:rPr>
              <w:t>գլուխների</w:t>
            </w:r>
            <w:r w:rsidRPr="00964BED">
              <w:rPr>
                <w:rFonts w:ascii="Sylfaen" w:hAnsi="Sylfaen" w:cs="Courier New"/>
                <w:sz w:val="18"/>
                <w:szCs w:val="18"/>
                <w:lang w:val="hy-AM"/>
              </w:rPr>
              <w:t xml:space="preserve"> </w:t>
            </w:r>
            <w:r w:rsidRPr="00964BED">
              <w:rPr>
                <w:rFonts w:ascii="Sylfaen" w:hAnsi="Sylfaen" w:cs="Sylfaen"/>
                <w:sz w:val="18"/>
                <w:szCs w:val="18"/>
                <w:lang w:val="hy-AM"/>
              </w:rPr>
              <w:t>առկայություն</w:t>
            </w:r>
            <w:r w:rsidRPr="00964BED">
              <w:rPr>
                <w:rFonts w:ascii="Sylfaen" w:hAnsi="Sylfaen" w:cs="Courier New"/>
                <w:sz w:val="18"/>
                <w:szCs w:val="18"/>
                <w:lang w:val="hy-AM"/>
              </w:rPr>
              <w:t xml:space="preserve"> </w:t>
            </w:r>
            <w:r w:rsidRPr="00964BED">
              <w:rPr>
                <w:rFonts w:ascii="Sylfaen" w:hAnsi="Sylfaen" w:cs="Sylfaen"/>
                <w:sz w:val="18"/>
                <w:szCs w:val="18"/>
                <w:lang w:val="hy-AM"/>
              </w:rPr>
              <w:t>չի</w:t>
            </w:r>
            <w:r w:rsidRPr="00964BED">
              <w:rPr>
                <w:rFonts w:ascii="Sylfaen" w:hAnsi="Sylfaen" w:cs="Courier New"/>
                <w:sz w:val="18"/>
                <w:szCs w:val="18"/>
                <w:lang w:val="hy-AM"/>
              </w:rPr>
              <w:t xml:space="preserve"> </w:t>
            </w:r>
            <w:r w:rsidRPr="00964BED">
              <w:rPr>
                <w:rFonts w:ascii="Sylfaen" w:hAnsi="Sylfaen" w:cs="Sylfaen"/>
                <w:sz w:val="18"/>
                <w:szCs w:val="18"/>
                <w:lang w:val="hy-AM"/>
              </w:rPr>
              <w:t>թույլատրվում</w:t>
            </w:r>
            <w:r w:rsidRPr="00964BED">
              <w:rPr>
                <w:rFonts w:ascii="Sylfaen" w:hAnsi="Sylfaen" w:cs="Courier New"/>
                <w:sz w:val="18"/>
                <w:szCs w:val="18"/>
                <w:lang w:val="hy-AM"/>
              </w:rPr>
              <w:t xml:space="preserve">: </w:t>
            </w:r>
            <w:r w:rsidRPr="00964BED">
              <w:rPr>
                <w:rFonts w:ascii="Sylfaen" w:hAnsi="Sylfaen" w:cs="Sylfaen"/>
                <w:sz w:val="18"/>
                <w:szCs w:val="18"/>
                <w:lang w:val="hy-AM"/>
              </w:rPr>
              <w:t>Չի</w:t>
            </w:r>
            <w:r w:rsidRPr="00964BED">
              <w:rPr>
                <w:rFonts w:ascii="Sylfaen" w:hAnsi="Sylfaen" w:cs="Courier New"/>
                <w:sz w:val="18"/>
                <w:szCs w:val="18"/>
                <w:lang w:val="hy-AM"/>
              </w:rPr>
              <w:t xml:space="preserve"> </w:t>
            </w:r>
            <w:r w:rsidRPr="00964BED">
              <w:rPr>
                <w:rFonts w:ascii="Sylfaen" w:hAnsi="Sylfaen" w:cs="Sylfaen"/>
                <w:sz w:val="18"/>
                <w:szCs w:val="18"/>
                <w:lang w:val="hy-AM"/>
              </w:rPr>
              <w:t>թույլատրվում</w:t>
            </w:r>
            <w:r w:rsidRPr="00964BED">
              <w:rPr>
                <w:rFonts w:ascii="Sylfaen" w:hAnsi="Sylfaen" w:cs="Courier New"/>
                <w:sz w:val="18"/>
                <w:szCs w:val="18"/>
                <w:lang w:val="hy-AM"/>
              </w:rPr>
              <w:t xml:space="preserve"> </w:t>
            </w:r>
            <w:r w:rsidRPr="00964BED">
              <w:rPr>
                <w:rFonts w:ascii="Sylfaen" w:hAnsi="Sylfaen" w:cs="Sylfaen"/>
                <w:sz w:val="18"/>
                <w:szCs w:val="18"/>
                <w:lang w:val="hy-AM"/>
              </w:rPr>
              <w:t>նշահատված</w:t>
            </w:r>
            <w:r w:rsidRPr="00964BED">
              <w:rPr>
                <w:rFonts w:ascii="Sylfaen" w:hAnsi="Sylfaen" w:cs="Courier New"/>
                <w:sz w:val="18"/>
                <w:szCs w:val="18"/>
                <w:lang w:val="hy-AM"/>
              </w:rPr>
              <w:t xml:space="preserve"> </w:t>
            </w:r>
            <w:r w:rsidRPr="00964BED">
              <w:rPr>
                <w:rFonts w:ascii="Sylfaen" w:hAnsi="Sylfaen" w:cs="Sylfaen"/>
                <w:sz w:val="18"/>
                <w:szCs w:val="18"/>
                <w:lang w:val="hy-AM"/>
              </w:rPr>
              <w:lastRenderedPageBreak/>
              <w:t>գլուխներով</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կաղամբակոթերով</w:t>
            </w:r>
            <w:r w:rsidRPr="00964BED">
              <w:rPr>
                <w:rFonts w:ascii="Sylfaen" w:hAnsi="Sylfaen" w:cs="Courier New"/>
                <w:sz w:val="18"/>
                <w:szCs w:val="18"/>
                <w:lang w:val="hy-AM"/>
              </w:rPr>
              <w:t xml:space="preserve"> </w:t>
            </w:r>
            <w:r w:rsidRPr="00964BED">
              <w:rPr>
                <w:rFonts w:ascii="Sylfaen" w:hAnsi="Sylfaen" w:cs="Sylfaen"/>
                <w:sz w:val="18"/>
                <w:szCs w:val="18"/>
                <w:lang w:val="hy-AM"/>
              </w:rPr>
              <w:t>կաղամբի</w:t>
            </w:r>
            <w:r w:rsidRPr="00964BED">
              <w:rPr>
                <w:rFonts w:ascii="Sylfaen" w:hAnsi="Sylfaen" w:cs="Courier New"/>
                <w:sz w:val="18"/>
                <w:szCs w:val="18"/>
                <w:lang w:val="hy-AM"/>
              </w:rPr>
              <w:t xml:space="preserve"> </w:t>
            </w:r>
            <w:r w:rsidRPr="00964BED">
              <w:rPr>
                <w:rFonts w:ascii="Sylfaen" w:hAnsi="Sylfaen" w:cs="Sylfaen"/>
                <w:sz w:val="18"/>
                <w:szCs w:val="18"/>
                <w:lang w:val="hy-AM"/>
              </w:rPr>
              <w:t>առկայություն</w:t>
            </w:r>
            <w:r w:rsidRPr="00964BED">
              <w:rPr>
                <w:rFonts w:ascii="Sylfaen" w:hAnsi="Sylfaen" w:cs="Courier New"/>
                <w:sz w:val="18"/>
                <w:szCs w:val="18"/>
                <w:lang w:val="hy-AM"/>
              </w:rPr>
              <w:t xml:space="preserve">: </w:t>
            </w:r>
            <w:r w:rsidRPr="00964BED">
              <w:rPr>
                <w:rFonts w:ascii="Sylfaen" w:hAnsi="Sylfaen" w:cs="Sylfaen"/>
                <w:sz w:val="18"/>
                <w:szCs w:val="18"/>
                <w:lang w:val="hy-AM"/>
              </w:rPr>
              <w:t>Անվտանգությունը</w:t>
            </w:r>
            <w:r w:rsidRPr="00964BED">
              <w:rPr>
                <w:rFonts w:ascii="Sylfaen" w:hAnsi="Sylfaen" w:cs="Courier New"/>
                <w:sz w:val="18"/>
                <w:szCs w:val="18"/>
                <w:lang w:val="hy-AM"/>
              </w:rPr>
              <w:t xml:space="preserve">, </w:t>
            </w:r>
            <w:r w:rsidRPr="00964BED">
              <w:rPr>
                <w:rFonts w:ascii="Sylfaen" w:hAnsi="Sylfaen" w:cs="Sylfaen"/>
                <w:sz w:val="18"/>
                <w:szCs w:val="18"/>
                <w:lang w:val="hy-AM"/>
              </w:rPr>
              <w:t>փաթեթավորումը</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մակնշումը</w:t>
            </w:r>
            <w:r w:rsidRPr="00964BED">
              <w:rPr>
                <w:rFonts w:ascii="Sylfaen" w:hAnsi="Sylfaen" w:cs="Courier New"/>
                <w:sz w:val="18"/>
                <w:szCs w:val="18"/>
                <w:lang w:val="hy-AM"/>
              </w:rPr>
              <w:t xml:space="preserve">` </w:t>
            </w:r>
            <w:r w:rsidRPr="00964BED">
              <w:rPr>
                <w:rFonts w:ascii="Sylfaen" w:hAnsi="Sylfaen" w:cs="Sylfaen"/>
                <w:sz w:val="18"/>
                <w:szCs w:val="18"/>
                <w:lang w:val="hy-AM"/>
              </w:rPr>
              <w:t>ըստ</w:t>
            </w:r>
            <w:r w:rsidRPr="00964BED">
              <w:rPr>
                <w:rFonts w:ascii="Sylfaen" w:hAnsi="Sylfaen" w:cs="Courier New"/>
                <w:sz w:val="18"/>
                <w:szCs w:val="18"/>
                <w:lang w:val="hy-AM"/>
              </w:rPr>
              <w:t xml:space="preserve"> </w:t>
            </w:r>
            <w:r w:rsidRPr="00964BED">
              <w:rPr>
                <w:rFonts w:ascii="Sylfaen" w:hAnsi="Sylfaen" w:cs="Sylfaen"/>
                <w:sz w:val="18"/>
                <w:szCs w:val="18"/>
                <w:lang w:val="hy-AM"/>
              </w:rPr>
              <w:t>ՀՀ</w:t>
            </w:r>
            <w:r w:rsidRPr="00964BED">
              <w:rPr>
                <w:rFonts w:ascii="Sylfaen" w:hAnsi="Sylfaen" w:cs="Courier New"/>
                <w:sz w:val="18"/>
                <w:szCs w:val="18"/>
                <w:lang w:val="hy-AM"/>
              </w:rPr>
              <w:t xml:space="preserve"> </w:t>
            </w:r>
            <w:r w:rsidRPr="00964BED">
              <w:rPr>
                <w:rFonts w:ascii="Sylfaen" w:hAnsi="Sylfaen" w:cs="Sylfaen"/>
                <w:sz w:val="18"/>
                <w:szCs w:val="18"/>
                <w:lang w:val="hy-AM"/>
              </w:rPr>
              <w:t>կառավարության</w:t>
            </w:r>
            <w:r w:rsidRPr="00964BED">
              <w:rPr>
                <w:rFonts w:ascii="Sylfaen" w:hAnsi="Sylfaen" w:cs="Courier New"/>
                <w:sz w:val="18"/>
                <w:szCs w:val="18"/>
                <w:lang w:val="hy-AM"/>
              </w:rPr>
              <w:t xml:space="preserve"> 2006</w:t>
            </w:r>
            <w:r w:rsidRPr="00964BED">
              <w:rPr>
                <w:rFonts w:ascii="Sylfaen" w:hAnsi="Sylfaen" w:cs="Sylfaen"/>
                <w:sz w:val="18"/>
                <w:szCs w:val="18"/>
                <w:lang w:val="hy-AM"/>
              </w:rPr>
              <w:t>թ</w:t>
            </w:r>
            <w:r w:rsidRPr="00964BED">
              <w:rPr>
                <w:rFonts w:ascii="Sylfaen" w:hAnsi="Sylfaen" w:cs="Courier New"/>
                <w:sz w:val="18"/>
                <w:szCs w:val="18"/>
                <w:lang w:val="hy-AM"/>
              </w:rPr>
              <w:t xml:space="preserve">. </w:t>
            </w:r>
            <w:r w:rsidRPr="00964BED">
              <w:rPr>
                <w:rFonts w:ascii="Sylfaen" w:hAnsi="Sylfaen" w:cs="Sylfaen"/>
                <w:sz w:val="18"/>
                <w:szCs w:val="18"/>
                <w:lang w:val="hy-AM"/>
              </w:rPr>
              <w:t>դեկտեմբերի</w:t>
            </w:r>
            <w:r w:rsidRPr="00964BED">
              <w:rPr>
                <w:rFonts w:ascii="Sylfaen" w:hAnsi="Sylfaen" w:cs="Courier New"/>
                <w:sz w:val="18"/>
                <w:szCs w:val="18"/>
                <w:lang w:val="hy-AM"/>
              </w:rPr>
              <w:t xml:space="preserve"> 21-</w:t>
            </w:r>
            <w:r w:rsidRPr="00964BED">
              <w:rPr>
                <w:rFonts w:ascii="Sylfaen" w:hAnsi="Sylfaen" w:cs="Sylfaen"/>
                <w:sz w:val="18"/>
                <w:szCs w:val="18"/>
                <w:lang w:val="hy-AM"/>
              </w:rPr>
              <w:t>ի</w:t>
            </w:r>
            <w:r w:rsidRPr="00964BED">
              <w:rPr>
                <w:rFonts w:ascii="Sylfaen" w:hAnsi="Sylfaen" w:cs="Courier New"/>
                <w:sz w:val="18"/>
                <w:szCs w:val="18"/>
                <w:lang w:val="hy-AM"/>
              </w:rPr>
              <w:t xml:space="preserve"> N 1913</w:t>
            </w:r>
            <w:r w:rsidRPr="00964BED">
              <w:rPr>
                <w:rFonts w:ascii="Sylfaen" w:hAnsi="Sylfaen" w:cs="Sylfaen"/>
                <w:sz w:val="18"/>
                <w:szCs w:val="18"/>
                <w:lang w:val="hy-AM"/>
              </w:rPr>
              <w:t>Ն</w:t>
            </w:r>
            <w:r w:rsidRPr="00964BED">
              <w:rPr>
                <w:rFonts w:ascii="Sylfaen" w:hAnsi="Sylfaen" w:cs="Courier New"/>
                <w:sz w:val="18"/>
                <w:szCs w:val="18"/>
                <w:lang w:val="hy-AM"/>
              </w:rPr>
              <w:t xml:space="preserve"> </w:t>
            </w:r>
            <w:r w:rsidRPr="00964BED">
              <w:rPr>
                <w:rFonts w:ascii="Sylfaen" w:hAnsi="Sylfaen" w:cs="Sylfaen"/>
                <w:sz w:val="18"/>
                <w:szCs w:val="18"/>
                <w:lang w:val="hy-AM"/>
              </w:rPr>
              <w:t>որոշմամբ</w:t>
            </w:r>
            <w:r w:rsidRPr="00964BED">
              <w:rPr>
                <w:rFonts w:ascii="Sylfaen" w:hAnsi="Sylfaen" w:cs="Courier New"/>
                <w:sz w:val="18"/>
                <w:szCs w:val="18"/>
                <w:lang w:val="hy-AM"/>
              </w:rPr>
              <w:t xml:space="preserve"> </w:t>
            </w:r>
            <w:r w:rsidRPr="00964BED">
              <w:rPr>
                <w:rFonts w:ascii="Sylfaen" w:hAnsi="Sylfaen" w:cs="Sylfaen"/>
                <w:sz w:val="18"/>
                <w:szCs w:val="18"/>
                <w:lang w:val="hy-AM"/>
              </w:rPr>
              <w:t>հաստատված</w:t>
            </w:r>
            <w:r w:rsidRPr="00964BED">
              <w:rPr>
                <w:rFonts w:ascii="Sylfaen" w:hAnsi="Sylfaen" w:cs="Courier New"/>
                <w:sz w:val="18"/>
                <w:szCs w:val="18"/>
                <w:lang w:val="hy-AM"/>
              </w:rPr>
              <w:t xml:space="preserve"> “</w:t>
            </w:r>
            <w:r w:rsidRPr="00964BED">
              <w:rPr>
                <w:rFonts w:ascii="Sylfaen" w:hAnsi="Sylfaen" w:cs="Sylfaen"/>
                <w:sz w:val="18"/>
                <w:szCs w:val="18"/>
                <w:lang w:val="hy-AM"/>
              </w:rPr>
              <w:t>Թարմ</w:t>
            </w:r>
            <w:r w:rsidRPr="00964BED">
              <w:rPr>
                <w:rFonts w:ascii="Sylfaen" w:hAnsi="Sylfaen" w:cs="Courier New"/>
                <w:sz w:val="18"/>
                <w:szCs w:val="18"/>
                <w:lang w:val="hy-AM"/>
              </w:rPr>
              <w:t xml:space="preserve"> </w:t>
            </w:r>
            <w:r w:rsidRPr="00964BED">
              <w:rPr>
                <w:rFonts w:ascii="Sylfaen" w:hAnsi="Sylfaen" w:cs="Sylfaen"/>
                <w:sz w:val="18"/>
                <w:szCs w:val="18"/>
                <w:lang w:val="hy-AM"/>
              </w:rPr>
              <w:t>պտուղ</w:t>
            </w:r>
            <w:r w:rsidRPr="00964BED">
              <w:rPr>
                <w:rFonts w:ascii="Sylfaen" w:hAnsi="Sylfaen" w:cs="Courier New"/>
                <w:sz w:val="18"/>
                <w:szCs w:val="18"/>
                <w:lang w:val="hy-AM"/>
              </w:rPr>
              <w:t xml:space="preserve"> </w:t>
            </w:r>
            <w:r w:rsidRPr="00964BED">
              <w:rPr>
                <w:rFonts w:ascii="Sylfaen" w:hAnsi="Sylfaen" w:cs="Sylfaen"/>
                <w:sz w:val="18"/>
                <w:szCs w:val="18"/>
                <w:lang w:val="hy-AM"/>
              </w:rPr>
              <w:t>բանջարեղենի</w:t>
            </w:r>
            <w:r w:rsidRPr="00964BED">
              <w:rPr>
                <w:rFonts w:ascii="Sylfaen" w:hAnsi="Sylfaen" w:cs="Courier New"/>
                <w:sz w:val="18"/>
                <w:szCs w:val="18"/>
                <w:lang w:val="hy-AM"/>
              </w:rPr>
              <w:t xml:space="preserve"> </w:t>
            </w:r>
            <w:r w:rsidRPr="00964BED">
              <w:rPr>
                <w:rFonts w:ascii="Sylfaen" w:hAnsi="Sylfaen" w:cs="Sylfaen"/>
                <w:sz w:val="18"/>
                <w:szCs w:val="18"/>
                <w:lang w:val="hy-AM"/>
              </w:rPr>
              <w:t>տեխնիկական</w:t>
            </w:r>
            <w:r w:rsidRPr="00964BED">
              <w:rPr>
                <w:rFonts w:ascii="Sylfaen" w:hAnsi="Sylfaen" w:cs="Courier New"/>
                <w:sz w:val="18"/>
                <w:szCs w:val="18"/>
                <w:lang w:val="hy-AM"/>
              </w:rPr>
              <w:t xml:space="preserve"> </w:t>
            </w:r>
            <w:r w:rsidRPr="00964BED">
              <w:rPr>
                <w:rFonts w:ascii="Sylfaen" w:hAnsi="Sylfaen" w:cs="Sylfaen"/>
                <w:sz w:val="18"/>
                <w:szCs w:val="18"/>
                <w:lang w:val="hy-AM"/>
              </w:rPr>
              <w:t>կանոնակարգի</w:t>
            </w:r>
            <w:r w:rsidRPr="00964BED">
              <w:rPr>
                <w:rFonts w:ascii="Sylfaen" w:hAnsi="Sylfaen" w:cs="Courier New"/>
                <w:sz w:val="18"/>
                <w:szCs w:val="18"/>
                <w:lang w:val="hy-AM"/>
              </w:rPr>
              <w:t xml:space="preserve">” </w:t>
            </w:r>
            <w:r w:rsidRPr="00964BED">
              <w:rPr>
                <w:rFonts w:ascii="Sylfaen" w:hAnsi="Sylfaen" w:cs="Sylfaen"/>
                <w:sz w:val="18"/>
                <w:szCs w:val="18"/>
                <w:lang w:val="hy-AM"/>
              </w:rPr>
              <w:t>և</w:t>
            </w:r>
            <w:r w:rsidRPr="00964BED">
              <w:rPr>
                <w:rFonts w:ascii="Sylfaen" w:hAnsi="Sylfaen" w:cs="Courier New"/>
                <w:sz w:val="18"/>
                <w:szCs w:val="18"/>
                <w:lang w:val="hy-AM"/>
              </w:rPr>
              <w:t xml:space="preserve"> “</w:t>
            </w:r>
            <w:r w:rsidRPr="00964BED">
              <w:rPr>
                <w:rFonts w:ascii="Sylfaen" w:hAnsi="Sylfaen" w:cs="Sylfaen"/>
                <w:sz w:val="18"/>
                <w:szCs w:val="18"/>
                <w:lang w:val="hy-AM"/>
              </w:rPr>
              <w:t>Սննդամթերքի</w:t>
            </w:r>
            <w:r w:rsidRPr="00964BED">
              <w:rPr>
                <w:rFonts w:ascii="Sylfaen" w:hAnsi="Sylfaen" w:cs="Courier New"/>
                <w:sz w:val="18"/>
                <w:szCs w:val="18"/>
                <w:lang w:val="hy-AM"/>
              </w:rPr>
              <w:t xml:space="preserve"> </w:t>
            </w:r>
            <w:r w:rsidRPr="00964BED">
              <w:rPr>
                <w:rFonts w:ascii="Sylfaen" w:hAnsi="Sylfaen" w:cs="Sylfaen"/>
                <w:sz w:val="18"/>
                <w:szCs w:val="18"/>
                <w:lang w:val="hy-AM"/>
              </w:rPr>
              <w:t>անվտանգության</w:t>
            </w:r>
            <w:r w:rsidRPr="00964BED">
              <w:rPr>
                <w:rFonts w:ascii="Sylfaen" w:hAnsi="Sylfaen" w:cs="Courier New"/>
                <w:sz w:val="18"/>
                <w:szCs w:val="18"/>
                <w:lang w:val="hy-AM"/>
              </w:rPr>
              <w:t xml:space="preserve"> </w:t>
            </w:r>
            <w:r w:rsidRPr="00964BED">
              <w:rPr>
                <w:rFonts w:ascii="Sylfaen" w:hAnsi="Sylfaen" w:cs="Sylfaen"/>
                <w:sz w:val="18"/>
                <w:szCs w:val="18"/>
                <w:lang w:val="hy-AM"/>
              </w:rPr>
              <w:t>մասին</w:t>
            </w:r>
            <w:r w:rsidRPr="00964BED">
              <w:rPr>
                <w:rFonts w:ascii="Sylfaen" w:hAnsi="Sylfaen" w:cs="Courier New"/>
                <w:sz w:val="18"/>
                <w:szCs w:val="18"/>
                <w:lang w:val="hy-AM"/>
              </w:rPr>
              <w:t xml:space="preserve">” </w:t>
            </w:r>
            <w:r w:rsidRPr="00964BED">
              <w:rPr>
                <w:rFonts w:ascii="Sylfaen" w:hAnsi="Sylfaen" w:cs="Sylfaen"/>
                <w:sz w:val="18"/>
                <w:szCs w:val="18"/>
                <w:lang w:val="hy-AM"/>
              </w:rPr>
              <w:t>ՀՀօրենքի</w:t>
            </w:r>
            <w:r w:rsidRPr="00964BED">
              <w:rPr>
                <w:rFonts w:ascii="Sylfaen" w:hAnsi="Sylfaen" w:cs="Courier New"/>
                <w:sz w:val="18"/>
                <w:szCs w:val="18"/>
                <w:lang w:val="hy-AM"/>
              </w:rPr>
              <w:t xml:space="preserve"> 8-</w:t>
            </w:r>
            <w:r w:rsidRPr="00964BED">
              <w:rPr>
                <w:rFonts w:ascii="Sylfaen" w:hAnsi="Sylfaen" w:cs="Sylfaen"/>
                <w:sz w:val="18"/>
                <w:szCs w:val="18"/>
                <w:lang w:val="hy-AM"/>
              </w:rPr>
              <w:t>րդ</w:t>
            </w:r>
            <w:r w:rsidRPr="00964BED">
              <w:rPr>
                <w:rFonts w:ascii="Sylfaen" w:hAnsi="Sylfaen" w:cs="Courier New"/>
                <w:sz w:val="18"/>
                <w:szCs w:val="18"/>
                <w:lang w:val="hy-AM"/>
              </w:rPr>
              <w:t xml:space="preserve"> </w:t>
            </w:r>
            <w:r w:rsidRPr="00964BED">
              <w:rPr>
                <w:rFonts w:ascii="Sylfaen" w:hAnsi="Sylfaen" w:cs="Sylfaen"/>
                <w:sz w:val="18"/>
                <w:szCs w:val="18"/>
                <w:lang w:val="hy-AM"/>
              </w:rPr>
              <w:t>հոդվածի</w:t>
            </w:r>
            <w:r w:rsidRPr="00964BED">
              <w:rPr>
                <w:rFonts w:ascii="Sylfaen" w:hAnsi="Sylfaen" w:cs="Courier New"/>
                <w:sz w:val="18"/>
                <w:szCs w:val="18"/>
                <w:lang w:val="hy-AM"/>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160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3221110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Գազար</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Sylfaen" w:hAnsi="Sylfaen" w:cs="Sylfaen"/>
                <w:sz w:val="18"/>
                <w:szCs w:val="18"/>
              </w:rPr>
              <w:t>Սովորական</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ընտիր</w:t>
            </w:r>
            <w:r w:rsidRPr="00964BED">
              <w:rPr>
                <w:rFonts w:ascii="Arial Armenian" w:hAnsi="Arial Armenian" w:cs="Arial Armenian"/>
                <w:sz w:val="18"/>
                <w:szCs w:val="18"/>
              </w:rPr>
              <w:t xml:space="preserve"> </w:t>
            </w:r>
            <w:r w:rsidRPr="00964BED">
              <w:rPr>
                <w:rFonts w:ascii="Sylfaen" w:hAnsi="Sylfaen" w:cs="Sylfaen"/>
                <w:sz w:val="18"/>
                <w:szCs w:val="18"/>
              </w:rPr>
              <w:t>տեսակի</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2</w:t>
            </w:r>
            <w:r w:rsidRPr="00964BED">
              <w:rPr>
                <w:rFonts w:ascii="Arial Armenian" w:hAnsi="Arial Armenian"/>
                <w:sz w:val="18"/>
                <w:szCs w:val="18"/>
              </w:rPr>
              <w:t>6767-85:</w:t>
            </w:r>
          </w:p>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Անվտան</w:t>
            </w:r>
            <w:r w:rsidRPr="00964BED">
              <w:rPr>
                <w:rFonts w:ascii="Arial" w:hAnsi="Arial" w:cs="Arial"/>
                <w:sz w:val="18"/>
                <w:szCs w:val="18"/>
                <w:lang w:val="ru-RU"/>
              </w:rPr>
              <w:t>г</w:t>
            </w:r>
            <w:r w:rsidRPr="00964BED">
              <w:rPr>
                <w:rFonts w:ascii="Sylfaen" w:hAnsi="Sylfaen" w:cs="Sylfaen"/>
                <w:sz w:val="18"/>
                <w:szCs w:val="18"/>
              </w:rPr>
              <w:t>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N1913-</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 Թարմ</w:t>
            </w:r>
            <w:r w:rsidRPr="00964BED">
              <w:rPr>
                <w:rFonts w:ascii="Arial Armenian" w:hAnsi="Arial Armenian" w:cs="Arial Armenian"/>
                <w:sz w:val="18"/>
                <w:szCs w:val="18"/>
              </w:rPr>
              <w:t xml:space="preserve"> </w:t>
            </w:r>
            <w:r w:rsidRPr="00964BED">
              <w:rPr>
                <w:rFonts w:ascii="Sylfaen" w:hAnsi="Sylfaen" w:cs="Sylfaen"/>
                <w:sz w:val="18"/>
                <w:szCs w:val="18"/>
              </w:rPr>
              <w:t>պտուղ</w:t>
            </w:r>
            <w:r w:rsidRPr="00964BED">
              <w:rPr>
                <w:rFonts w:ascii="Arial Armenian" w:hAnsi="Arial Armenian" w:cs="Arial Armenian"/>
                <w:sz w:val="18"/>
                <w:szCs w:val="18"/>
              </w:rPr>
              <w:t>-</w:t>
            </w:r>
            <w:r w:rsidRPr="00964BED">
              <w:rPr>
                <w:rFonts w:ascii="Sylfaen" w:hAnsi="Sylfaen" w:cs="Sylfaen"/>
                <w:sz w:val="18"/>
                <w:szCs w:val="18"/>
              </w:rPr>
              <w:t>բանջարեղենի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կանոնակարգի՝ և</w:t>
            </w:r>
            <w:r w:rsidRPr="00964BED">
              <w:rPr>
                <w:rFonts w:ascii="Arial Armenian" w:hAnsi="Arial Armenian" w:cs="Arial Armenian"/>
                <w:sz w:val="18"/>
                <w:szCs w:val="18"/>
              </w:rPr>
              <w:t xml:space="preserve"> </w:t>
            </w:r>
            <w:r w:rsidRPr="00964BED">
              <w:rPr>
                <w:rFonts w:ascii="Sylfaen" w:hAnsi="Sylfaen" w:cs="Sylfaen"/>
                <w:sz w:val="18"/>
                <w:szCs w:val="18"/>
              </w:rPr>
              <w:t xml:space="preserve"> 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 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80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3221100</w:t>
            </w:r>
          </w:p>
        </w:tc>
        <w:tc>
          <w:tcPr>
            <w:tcW w:w="1683" w:type="dxa"/>
            <w:vAlign w:val="center"/>
          </w:tcPr>
          <w:p w:rsidR="007C5ADE" w:rsidRPr="00964BED" w:rsidRDefault="007C5ADE" w:rsidP="007C5ADE">
            <w:pPr>
              <w:rPr>
                <w:rFonts w:ascii="GHEA Grapalat" w:hAnsi="GHEA Grapalat"/>
                <w:sz w:val="18"/>
                <w:szCs w:val="18"/>
              </w:rPr>
            </w:pPr>
            <w:r w:rsidRPr="00964BED">
              <w:rPr>
                <w:rFonts w:ascii="GHEA Grapalat" w:hAnsi="GHEA Grapalat" w:cs="Sylfaen"/>
                <w:sz w:val="18"/>
                <w:szCs w:val="18"/>
              </w:rPr>
              <w:t>Բազուկ</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lang w:val="hy-AM"/>
              </w:rPr>
            </w:pPr>
            <w:r w:rsidRPr="00964BED">
              <w:rPr>
                <w:rFonts w:ascii="Sylfaen" w:hAnsi="Sylfaen" w:cs="Sylfaen"/>
                <w:sz w:val="18"/>
                <w:szCs w:val="18"/>
              </w:rPr>
              <w:t>Արտաքին</w:t>
            </w:r>
            <w:r w:rsidRPr="00964BED">
              <w:rPr>
                <w:rFonts w:ascii="Arial Armenian" w:hAnsi="Arial Armenian" w:cs="Arial Armenian"/>
                <w:sz w:val="18"/>
                <w:szCs w:val="18"/>
              </w:rPr>
              <w:t xml:space="preserve">  </w:t>
            </w:r>
            <w:r w:rsidRPr="00964BED">
              <w:rPr>
                <w:rFonts w:ascii="Sylfaen" w:hAnsi="Sylfaen" w:cs="Sylfaen"/>
                <w:sz w:val="18"/>
                <w:szCs w:val="18"/>
              </w:rPr>
              <w:t>տեսքը</w:t>
            </w:r>
            <w:r w:rsidRPr="00964BED">
              <w:rPr>
                <w:rFonts w:ascii="Arial Armenian" w:hAnsi="Arial Armenian" w:cs="Arial Armenian"/>
                <w:sz w:val="18"/>
                <w:szCs w:val="18"/>
              </w:rPr>
              <w:t xml:space="preserve"> </w:t>
            </w:r>
            <w:r w:rsidRPr="00964BED">
              <w:rPr>
                <w:rFonts w:ascii="Sylfaen" w:hAnsi="Sylfaen" w:cs="Sylfaen"/>
                <w:sz w:val="18"/>
                <w:szCs w:val="18"/>
              </w:rPr>
              <w:t>արմատապտուղները</w:t>
            </w:r>
            <w:r w:rsidRPr="00964BED">
              <w:rPr>
                <w:rFonts w:ascii="Arial Armenian" w:hAnsi="Arial Armenian" w:cs="Arial Armenian"/>
                <w:sz w:val="18"/>
                <w:szCs w:val="18"/>
              </w:rPr>
              <w:t xml:space="preserve"> </w:t>
            </w:r>
            <w:r w:rsidRPr="00964BED">
              <w:rPr>
                <w:rFonts w:ascii="Sylfaen" w:hAnsi="Sylfaen" w:cs="Sylfaen"/>
                <w:sz w:val="18"/>
                <w:szCs w:val="18"/>
              </w:rPr>
              <w:t>թարմ</w:t>
            </w:r>
            <w:r w:rsidRPr="00964BED">
              <w:rPr>
                <w:rFonts w:ascii="Arial Armenian" w:hAnsi="Arial Armenian" w:cs="Arial Armenian"/>
                <w:sz w:val="18"/>
                <w:szCs w:val="18"/>
              </w:rPr>
              <w:t xml:space="preserve">, </w:t>
            </w:r>
            <w:r w:rsidRPr="00964BED">
              <w:rPr>
                <w:rFonts w:ascii="Sylfaen" w:hAnsi="Sylfaen" w:cs="Sylfaen"/>
                <w:sz w:val="18"/>
                <w:szCs w:val="18"/>
              </w:rPr>
              <w:t>ամբողջական</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հիվանդությունների</w:t>
            </w:r>
            <w:r w:rsidRPr="00964BED">
              <w:rPr>
                <w:rFonts w:ascii="Arial Armenian" w:hAnsi="Arial Armenian" w:cs="Arial Armenian"/>
                <w:sz w:val="18"/>
                <w:szCs w:val="18"/>
              </w:rPr>
              <w:t xml:space="preserve">, </w:t>
            </w:r>
            <w:r w:rsidRPr="00964BED">
              <w:rPr>
                <w:rFonts w:ascii="Sylfaen" w:hAnsi="Sylfaen" w:cs="Sylfaen"/>
                <w:sz w:val="18"/>
                <w:szCs w:val="18"/>
              </w:rPr>
              <w:t>չոր</w:t>
            </w:r>
            <w:r w:rsidRPr="00964BED">
              <w:rPr>
                <w:rFonts w:ascii="Arial Armenian" w:hAnsi="Arial Armenian" w:cs="Arial Armenian"/>
                <w:sz w:val="18"/>
                <w:szCs w:val="18"/>
              </w:rPr>
              <w:t xml:space="preserve">, </w:t>
            </w:r>
            <w:r w:rsidRPr="00964BED">
              <w:rPr>
                <w:rFonts w:ascii="Sylfaen" w:hAnsi="Sylfaen" w:cs="Sylfaen"/>
                <w:sz w:val="18"/>
                <w:szCs w:val="18"/>
              </w:rPr>
              <w:t>չկեղտոտված</w:t>
            </w:r>
            <w:r w:rsidRPr="00964BED">
              <w:rPr>
                <w:rFonts w:ascii="Arial Armenian" w:hAnsi="Arial Armenian" w:cs="Arial Armenian"/>
                <w:sz w:val="18"/>
                <w:szCs w:val="18"/>
              </w:rPr>
              <w:t xml:space="preserve">, </w:t>
            </w:r>
            <w:r w:rsidRPr="00964BED">
              <w:rPr>
                <w:rFonts w:ascii="Sylfaen" w:hAnsi="Sylfaen" w:cs="Sylfaen"/>
                <w:sz w:val="18"/>
                <w:szCs w:val="18"/>
              </w:rPr>
              <w:t>առանց</w:t>
            </w:r>
            <w:r w:rsidRPr="00964BED">
              <w:rPr>
                <w:rFonts w:ascii="Arial Armenian" w:hAnsi="Arial Armenian" w:cs="Arial Armenian"/>
                <w:sz w:val="18"/>
                <w:szCs w:val="18"/>
              </w:rPr>
              <w:t xml:space="preserve"> </w:t>
            </w:r>
            <w:r w:rsidRPr="00964BED">
              <w:rPr>
                <w:rFonts w:ascii="Sylfaen" w:hAnsi="Sylfaen" w:cs="Sylfaen"/>
                <w:sz w:val="18"/>
                <w:szCs w:val="18"/>
              </w:rPr>
              <w:t>ճաքերի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վնասվածքների</w:t>
            </w:r>
            <w:r w:rsidRPr="00964BED">
              <w:rPr>
                <w:rFonts w:ascii="Arial Armenian" w:hAnsi="Arial Armenian" w:cs="Arial Armenian"/>
                <w:sz w:val="18"/>
                <w:szCs w:val="18"/>
              </w:rPr>
              <w:t xml:space="preserve">: </w:t>
            </w:r>
            <w:r w:rsidRPr="00964BED">
              <w:rPr>
                <w:rFonts w:ascii="Sylfaen" w:hAnsi="Sylfaen" w:cs="Sylfaen"/>
                <w:sz w:val="18"/>
                <w:szCs w:val="18"/>
              </w:rPr>
              <w:t>Ներքին</w:t>
            </w:r>
            <w:r w:rsidRPr="00964BED">
              <w:rPr>
                <w:rFonts w:ascii="Arial Armenian" w:hAnsi="Arial Armenian" w:cs="Arial Armenian"/>
                <w:sz w:val="18"/>
                <w:szCs w:val="18"/>
              </w:rPr>
              <w:t xml:space="preserve"> </w:t>
            </w:r>
            <w:r w:rsidRPr="00964BED">
              <w:rPr>
                <w:rFonts w:ascii="Sylfaen" w:hAnsi="Sylfaen" w:cs="Sylfaen"/>
                <w:sz w:val="18"/>
                <w:szCs w:val="18"/>
              </w:rPr>
              <w:t>կառուցվածքը</w:t>
            </w:r>
            <w:r w:rsidRPr="00964BED">
              <w:rPr>
                <w:rFonts w:ascii="Arial Armenian" w:hAnsi="Arial Armenian" w:cs="Arial Armenian"/>
                <w:sz w:val="18"/>
                <w:szCs w:val="18"/>
              </w:rPr>
              <w:t xml:space="preserve"> </w:t>
            </w:r>
            <w:r w:rsidRPr="00964BED">
              <w:rPr>
                <w:rFonts w:ascii="Sylfaen" w:hAnsi="Sylfaen" w:cs="Sylfaen"/>
                <w:sz w:val="18"/>
                <w:szCs w:val="18"/>
              </w:rPr>
              <w:t>միջուկը</w:t>
            </w:r>
            <w:r w:rsidRPr="00964BED">
              <w:rPr>
                <w:rFonts w:ascii="Arial Armenian" w:hAnsi="Arial Armenian" w:cs="Arial Armenian"/>
                <w:sz w:val="18"/>
                <w:szCs w:val="18"/>
              </w:rPr>
              <w:t xml:space="preserve"> </w:t>
            </w:r>
            <w:r w:rsidRPr="00964BED">
              <w:rPr>
                <w:rFonts w:ascii="Sylfaen" w:hAnsi="Sylfaen" w:cs="Sylfaen"/>
                <w:sz w:val="18"/>
                <w:szCs w:val="18"/>
              </w:rPr>
              <w:t>հյութալի</w:t>
            </w:r>
            <w:r w:rsidRPr="00964BED">
              <w:rPr>
                <w:rFonts w:ascii="Arial Armenian" w:hAnsi="Arial Armenian" w:cs="Arial Armenian"/>
                <w:sz w:val="18"/>
                <w:szCs w:val="18"/>
              </w:rPr>
              <w:t xml:space="preserve">, </w:t>
            </w:r>
            <w:r w:rsidRPr="00964BED">
              <w:rPr>
                <w:rFonts w:ascii="Sylfaen" w:hAnsi="Sylfaen" w:cs="Sylfaen"/>
                <w:sz w:val="18"/>
                <w:szCs w:val="18"/>
              </w:rPr>
              <w:t>մուգ</w:t>
            </w:r>
            <w:r w:rsidRPr="00964BED">
              <w:rPr>
                <w:rFonts w:ascii="Arial Armenian" w:hAnsi="Arial Armenian" w:cs="Arial Armenian"/>
                <w:sz w:val="18"/>
                <w:szCs w:val="18"/>
              </w:rPr>
              <w:t xml:space="preserve"> </w:t>
            </w:r>
            <w:r w:rsidRPr="00964BED">
              <w:rPr>
                <w:rFonts w:ascii="Sylfaen" w:hAnsi="Sylfaen" w:cs="Sylfaen"/>
                <w:sz w:val="18"/>
                <w:szCs w:val="18"/>
              </w:rPr>
              <w:t>կարմիր</w:t>
            </w:r>
            <w:r w:rsidRPr="00964BED">
              <w:rPr>
                <w:rFonts w:ascii="Arial Armenian" w:hAnsi="Arial Armenian" w:cs="Arial Armenian"/>
                <w:sz w:val="18"/>
                <w:szCs w:val="18"/>
              </w:rPr>
              <w:t xml:space="preserve"> </w:t>
            </w:r>
            <w:r w:rsidRPr="00964BED">
              <w:rPr>
                <w:rFonts w:ascii="Sylfaen" w:hAnsi="Sylfaen" w:cs="Sylfaen"/>
                <w:sz w:val="18"/>
                <w:szCs w:val="18"/>
              </w:rPr>
              <w:t>տարբեր</w:t>
            </w:r>
            <w:r w:rsidRPr="00964BED">
              <w:rPr>
                <w:rFonts w:ascii="Arial Armenian" w:hAnsi="Arial Armenian" w:cs="Arial Armenian"/>
                <w:sz w:val="18"/>
                <w:szCs w:val="18"/>
              </w:rPr>
              <w:t xml:space="preserve"> </w:t>
            </w:r>
            <w:r w:rsidRPr="00964BED">
              <w:rPr>
                <w:rFonts w:ascii="Sylfaen" w:hAnsi="Sylfaen" w:cs="Sylfaen"/>
                <w:sz w:val="18"/>
                <w:szCs w:val="18"/>
              </w:rPr>
              <w:t>երանգների</w:t>
            </w:r>
            <w:r w:rsidRPr="00964BED">
              <w:rPr>
                <w:rFonts w:ascii="Arial Armenian" w:hAnsi="Arial Armenian" w:cs="Arial Armenian"/>
                <w:sz w:val="18"/>
                <w:szCs w:val="18"/>
              </w:rPr>
              <w:t xml:space="preserve">: </w:t>
            </w:r>
            <w:r w:rsidRPr="00964BED">
              <w:rPr>
                <w:rFonts w:ascii="Sylfaen" w:hAnsi="Sylfaen" w:cs="Sylfaen"/>
                <w:sz w:val="18"/>
                <w:szCs w:val="18"/>
              </w:rPr>
              <w:t>Արմատապտուղների</w:t>
            </w:r>
            <w:r w:rsidRPr="00964BED">
              <w:rPr>
                <w:rFonts w:ascii="Arial Armenian" w:hAnsi="Arial Armenian" w:cs="Arial Armenian"/>
                <w:sz w:val="18"/>
                <w:szCs w:val="18"/>
              </w:rPr>
              <w:t xml:space="preserve"> </w:t>
            </w:r>
            <w:r w:rsidRPr="00964BED">
              <w:rPr>
                <w:rFonts w:ascii="Sylfaen" w:hAnsi="Sylfaen" w:cs="Sylfaen"/>
                <w:sz w:val="18"/>
                <w:szCs w:val="18"/>
              </w:rPr>
              <w:t>չափսերը</w:t>
            </w:r>
            <w:r w:rsidRPr="00964BED">
              <w:rPr>
                <w:rFonts w:ascii="Arial Armenian" w:hAnsi="Arial Armenian" w:cs="Arial Armenian"/>
                <w:sz w:val="18"/>
                <w:szCs w:val="18"/>
              </w:rPr>
              <w:t xml:space="preserve"> </w:t>
            </w:r>
          </w:p>
          <w:p w:rsidR="007C5ADE" w:rsidRPr="00964BED" w:rsidRDefault="007C5ADE" w:rsidP="007C5ADE">
            <w:pPr>
              <w:jc w:val="both"/>
              <w:rPr>
                <w:rFonts w:ascii="Arial Armenian" w:hAnsi="Arial Armenian" w:cs="Arial Armenian"/>
                <w:sz w:val="18"/>
                <w:szCs w:val="18"/>
                <w:lang w:val="hy-AM"/>
              </w:rPr>
            </w:pPr>
            <w:r w:rsidRPr="00964BED">
              <w:rPr>
                <w:rFonts w:ascii="Arial Armenian" w:hAnsi="Arial Armenian" w:cs="Arial Armenian"/>
                <w:sz w:val="18"/>
                <w:szCs w:val="18"/>
                <w:lang w:val="hy-AM"/>
              </w:rPr>
              <w:t>(</w:t>
            </w:r>
            <w:r w:rsidRPr="00964BED">
              <w:rPr>
                <w:rFonts w:ascii="Sylfaen" w:hAnsi="Sylfaen" w:cs="Sylfaen"/>
                <w:sz w:val="18"/>
                <w:szCs w:val="18"/>
                <w:lang w:val="hy-AM"/>
              </w:rPr>
              <w:t>ամենամեծ</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լայնակի</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տրամա</w:t>
            </w:r>
            <w:r w:rsidRPr="00964BED">
              <w:rPr>
                <w:rFonts w:ascii="Sylfaen" w:hAnsi="Sylfaen" w:cs="Arial Armenian"/>
                <w:sz w:val="18"/>
                <w:szCs w:val="18"/>
                <w:lang w:val="hy-AM"/>
              </w:rPr>
              <w:t>գ</w:t>
            </w:r>
            <w:r w:rsidRPr="00964BED">
              <w:rPr>
                <w:rFonts w:ascii="Sylfaen" w:hAnsi="Sylfaen" w:cs="Sylfaen"/>
                <w:sz w:val="18"/>
                <w:szCs w:val="18"/>
                <w:lang w:val="hy-AM"/>
              </w:rPr>
              <w:t>ծով</w:t>
            </w:r>
            <w:r w:rsidRPr="00964BED">
              <w:rPr>
                <w:rFonts w:ascii="Arial Armenian" w:hAnsi="Arial Armenian" w:cs="Arial Armenian"/>
                <w:sz w:val="18"/>
                <w:szCs w:val="18"/>
                <w:lang w:val="hy-AM"/>
              </w:rPr>
              <w:t xml:space="preserve"> ) 5-14 </w:t>
            </w:r>
            <w:r w:rsidRPr="00964BED">
              <w:rPr>
                <w:rFonts w:ascii="Sylfaen" w:hAnsi="Sylfaen" w:cs="Sylfaen"/>
                <w:sz w:val="18"/>
                <w:szCs w:val="18"/>
                <w:lang w:val="hy-AM"/>
              </w:rPr>
              <w:t>սմ</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Թույլատրվում</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է</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շեղումներ</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նշված</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չափերից</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և</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մեխանիկական</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վնասվածքներով</w:t>
            </w:r>
            <w:r w:rsidRPr="00964BED">
              <w:rPr>
                <w:rFonts w:ascii="Arial Armenian" w:hAnsi="Arial Armenian" w:cs="Arial Armenian"/>
                <w:sz w:val="18"/>
                <w:szCs w:val="18"/>
                <w:lang w:val="hy-AM"/>
              </w:rPr>
              <w:t xml:space="preserve"> 3 </w:t>
            </w:r>
            <w:r w:rsidRPr="00964BED">
              <w:rPr>
                <w:rFonts w:ascii="Sylfaen" w:hAnsi="Sylfaen" w:cs="Sylfaen"/>
                <w:sz w:val="18"/>
                <w:szCs w:val="18"/>
                <w:lang w:val="hy-AM"/>
              </w:rPr>
              <w:t>մմ</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ավել</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խորությամբ</w:t>
            </w:r>
            <w:r w:rsidRPr="00964BED">
              <w:rPr>
                <w:rFonts w:ascii="Arial Armenian" w:hAnsi="Arial Armenian" w:cs="Arial Armenian"/>
                <w:sz w:val="18"/>
                <w:szCs w:val="18"/>
                <w:lang w:val="hy-AM"/>
              </w:rPr>
              <w:t xml:space="preserve">ª </w:t>
            </w:r>
            <w:r w:rsidRPr="00964BED">
              <w:rPr>
                <w:rFonts w:ascii="Sylfaen" w:hAnsi="Sylfaen" w:cs="Sylfaen"/>
                <w:sz w:val="18"/>
                <w:szCs w:val="18"/>
                <w:lang w:val="hy-AM"/>
              </w:rPr>
              <w:t>ընդհանուր</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քանակի</w:t>
            </w:r>
            <w:r w:rsidRPr="00964BED">
              <w:rPr>
                <w:rFonts w:ascii="Arial Armenian" w:hAnsi="Arial Armenian" w:cs="Arial Armenian"/>
                <w:sz w:val="18"/>
                <w:szCs w:val="18"/>
                <w:lang w:val="hy-AM"/>
              </w:rPr>
              <w:t xml:space="preserve"> 5% -</w:t>
            </w:r>
            <w:r w:rsidRPr="00964BED">
              <w:rPr>
                <w:rFonts w:ascii="Sylfaen" w:hAnsi="Sylfaen" w:cs="Sylfaen"/>
                <w:sz w:val="18"/>
                <w:szCs w:val="18"/>
                <w:lang w:val="hy-AM"/>
              </w:rPr>
              <w:t>ից</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ոչ</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ավելի</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Արմատապտուղներին</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կպած</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հողի</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քանակությունը</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ոչ</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ավել</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քան</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ընդհանուր</w:t>
            </w:r>
            <w:r w:rsidRPr="00964BED">
              <w:rPr>
                <w:rFonts w:ascii="Arial Armenian" w:hAnsi="Arial Armenian" w:cs="Arial Armenian"/>
                <w:sz w:val="18"/>
                <w:szCs w:val="18"/>
                <w:lang w:val="hy-AM"/>
              </w:rPr>
              <w:t xml:space="preserve"> </w:t>
            </w:r>
            <w:r w:rsidRPr="00964BED">
              <w:rPr>
                <w:rFonts w:ascii="Sylfaen" w:hAnsi="Sylfaen" w:cs="Sylfaen"/>
                <w:sz w:val="18"/>
                <w:szCs w:val="18"/>
                <w:lang w:val="hy-AM"/>
              </w:rPr>
              <w:t>քանակի</w:t>
            </w:r>
            <w:r w:rsidRPr="00964BED">
              <w:rPr>
                <w:rFonts w:ascii="Arial Armenian" w:hAnsi="Arial Armenian" w:cs="Arial Armenian"/>
                <w:sz w:val="18"/>
                <w:szCs w:val="18"/>
                <w:lang w:val="hy-AM"/>
              </w:rPr>
              <w:t xml:space="preserve"> 1%:</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60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rFonts w:ascii="GHEA Grapalat" w:hAnsi="GHEA Grapalat"/>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15616000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Հնդկաձավար</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Sylfaen" w:hAnsi="Sylfaen" w:cs="Sylfaen"/>
                <w:sz w:val="18"/>
                <w:szCs w:val="18"/>
              </w:rPr>
              <w:t>Հնդկաձավար</w:t>
            </w:r>
            <w:r w:rsidRPr="00964BED">
              <w:rPr>
                <w:rFonts w:ascii="Arial Armenian" w:hAnsi="Arial Armenian" w:cs="Arial Armenian"/>
                <w:sz w:val="18"/>
                <w:szCs w:val="18"/>
              </w:rPr>
              <w:t xml:space="preserve">  I  </w:t>
            </w:r>
            <w:r w:rsidRPr="00964BED">
              <w:rPr>
                <w:rFonts w:ascii="Sylfaen" w:hAnsi="Sylfaen" w:cs="Sylfaen"/>
                <w:sz w:val="18"/>
                <w:szCs w:val="18"/>
              </w:rPr>
              <w:t>կամ</w:t>
            </w:r>
            <w:r w:rsidRPr="00964BED">
              <w:rPr>
                <w:rFonts w:ascii="Arial Armenian" w:hAnsi="Arial Armenian" w:cs="Arial Armenian"/>
                <w:sz w:val="18"/>
                <w:szCs w:val="18"/>
              </w:rPr>
              <w:t xml:space="preserve"> II </w:t>
            </w:r>
            <w:r w:rsidRPr="00964BED">
              <w:rPr>
                <w:rFonts w:ascii="Sylfaen" w:hAnsi="Sylfaen" w:cs="Sylfaen"/>
                <w:sz w:val="18"/>
                <w:szCs w:val="18"/>
              </w:rPr>
              <w:t>տեսակների</w:t>
            </w:r>
            <w:r w:rsidRPr="00964BED">
              <w:rPr>
                <w:rFonts w:ascii="Arial Armenian" w:hAnsi="Arial Armenian" w:cs="Arial Armenian"/>
                <w:sz w:val="18"/>
                <w:szCs w:val="18"/>
              </w:rPr>
              <w:t xml:space="preserve">, </w:t>
            </w:r>
            <w:r w:rsidRPr="00964BED">
              <w:rPr>
                <w:rFonts w:ascii="Sylfaen" w:hAnsi="Sylfaen" w:cs="Sylfaen"/>
                <w:sz w:val="18"/>
                <w:szCs w:val="18"/>
              </w:rPr>
              <w:t>խոնավությունը</w:t>
            </w:r>
            <w:r w:rsidRPr="00964BED">
              <w:rPr>
                <w:rFonts w:ascii="Arial Armenian" w:hAnsi="Arial Armenian" w:cs="Arial Armenian"/>
                <w:sz w:val="18"/>
                <w:szCs w:val="18"/>
              </w:rPr>
              <w:t>ª 14.0 %-</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w:t>
            </w:r>
            <w:r w:rsidRPr="00964BED">
              <w:rPr>
                <w:rFonts w:ascii="Sylfaen" w:hAnsi="Sylfaen" w:cs="Sylfaen"/>
                <w:sz w:val="18"/>
                <w:szCs w:val="18"/>
              </w:rPr>
              <w:t>հատիկները</w:t>
            </w:r>
            <w:r w:rsidRPr="00964BED">
              <w:rPr>
                <w:rFonts w:ascii="Arial Armenian" w:hAnsi="Arial Armenian" w:cs="Arial Armenian"/>
                <w:sz w:val="18"/>
                <w:szCs w:val="18"/>
              </w:rPr>
              <w:t>ª 97.5 % -</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2007</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հունվարի</w:t>
            </w:r>
            <w:r w:rsidRPr="00964BED">
              <w:rPr>
                <w:rFonts w:ascii="Arial Armenian" w:hAnsi="Arial Armenian" w:cs="Arial Armenian"/>
                <w:sz w:val="18"/>
                <w:szCs w:val="18"/>
              </w:rPr>
              <w:t xml:space="preserve"> 11-</w:t>
            </w:r>
            <w:r w:rsidRPr="00964BED">
              <w:rPr>
                <w:rFonts w:ascii="Sylfaen" w:hAnsi="Sylfaen" w:cs="Sylfaen"/>
                <w:sz w:val="18"/>
                <w:szCs w:val="18"/>
              </w:rPr>
              <w:t>ի</w:t>
            </w:r>
            <w:r w:rsidRPr="00964BED">
              <w:rPr>
                <w:rFonts w:ascii="Arial Armenian" w:hAnsi="Arial Armenian" w:cs="Arial Armenian"/>
                <w:sz w:val="18"/>
                <w:szCs w:val="18"/>
              </w:rPr>
              <w:t xml:space="preserve">  N  22-</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ՙՀացահատիկին</w:t>
            </w:r>
            <w:r w:rsidRPr="00964BED">
              <w:rPr>
                <w:rFonts w:ascii="Arial Armenian" w:hAnsi="Arial Armenian" w:cs="Arial Armenian"/>
                <w:sz w:val="18"/>
                <w:szCs w:val="18"/>
              </w:rPr>
              <w:t xml:space="preserve">, </w:t>
            </w:r>
            <w:r w:rsidRPr="00964BED">
              <w:rPr>
                <w:rFonts w:ascii="Sylfaen" w:hAnsi="Sylfaen" w:cs="Sylfaen"/>
                <w:sz w:val="18"/>
                <w:szCs w:val="18"/>
              </w:rPr>
              <w:t>դրա</w:t>
            </w:r>
            <w:r w:rsidRPr="00964BED">
              <w:rPr>
                <w:rFonts w:ascii="Arial Armenian" w:hAnsi="Arial Armenian" w:cs="Arial Armenian"/>
                <w:sz w:val="18"/>
                <w:szCs w:val="18"/>
              </w:rPr>
              <w:t xml:space="preserve"> </w:t>
            </w:r>
            <w:r w:rsidRPr="00964BED">
              <w:rPr>
                <w:rFonts w:ascii="Sylfaen" w:hAnsi="Sylfaen" w:cs="Sylfaen"/>
                <w:sz w:val="18"/>
                <w:szCs w:val="18"/>
              </w:rPr>
              <w:t>արտադրմանը</w:t>
            </w:r>
            <w:r w:rsidRPr="00964BED">
              <w:rPr>
                <w:rFonts w:ascii="Arial Armenian" w:hAnsi="Arial Armenian" w:cs="Arial Armenian"/>
                <w:sz w:val="18"/>
                <w:szCs w:val="18"/>
              </w:rPr>
              <w:t xml:space="preserve">,  </w:t>
            </w:r>
            <w:r w:rsidRPr="00964BED">
              <w:rPr>
                <w:rFonts w:ascii="Sylfaen" w:hAnsi="Sylfaen" w:cs="Sylfaen"/>
                <w:sz w:val="18"/>
                <w:szCs w:val="18"/>
              </w:rPr>
              <w:t>պահմանը</w:t>
            </w:r>
            <w:r w:rsidRPr="00964BED">
              <w:rPr>
                <w:rFonts w:ascii="Arial Armenian" w:hAnsi="Arial Armenian" w:cs="Arial Armenian"/>
                <w:sz w:val="18"/>
                <w:szCs w:val="18"/>
              </w:rPr>
              <w:t xml:space="preserve">. </w:t>
            </w:r>
            <w:r w:rsidRPr="00964BED">
              <w:rPr>
                <w:rFonts w:ascii="Sylfaen" w:hAnsi="Sylfaen" w:cs="Sylfaen"/>
                <w:sz w:val="18"/>
                <w:szCs w:val="18"/>
              </w:rPr>
              <w:t>վերամշակմանը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օգտահանմանը</w:t>
            </w:r>
            <w:r w:rsidRPr="00964BED">
              <w:rPr>
                <w:rFonts w:ascii="Arial Armenian" w:hAnsi="Arial Armenian" w:cs="Arial Armenian"/>
                <w:sz w:val="18"/>
                <w:szCs w:val="18"/>
              </w:rPr>
              <w:t xml:space="preserve"> </w:t>
            </w:r>
            <w:r w:rsidRPr="00964BED">
              <w:rPr>
                <w:rFonts w:ascii="Sylfaen" w:hAnsi="Sylfaen" w:cs="Sylfaen"/>
                <w:sz w:val="18"/>
                <w:szCs w:val="18"/>
              </w:rPr>
              <w:t>ներկայացվող</w:t>
            </w:r>
            <w:r w:rsidRPr="00964BED">
              <w:rPr>
                <w:rFonts w:ascii="Arial Armenian" w:hAnsi="Arial Armenian" w:cs="Arial Armenian"/>
                <w:sz w:val="18"/>
                <w:szCs w:val="18"/>
              </w:rPr>
              <w:t xml:space="preserve"> </w:t>
            </w:r>
            <w:r w:rsidRPr="00964BED">
              <w:rPr>
                <w:rFonts w:ascii="Sylfaen" w:hAnsi="Sylfaen" w:cs="Sylfaen"/>
                <w:sz w:val="18"/>
                <w:szCs w:val="18"/>
              </w:rPr>
              <w:t>պահանջների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կանոնակարգի՚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Պիտանելիության</w:t>
            </w:r>
            <w:r w:rsidRPr="00964BED">
              <w:rPr>
                <w:rFonts w:ascii="Arial Armenian" w:hAnsi="Arial Armenian" w:cs="Arial Armenian"/>
                <w:sz w:val="18"/>
                <w:szCs w:val="18"/>
              </w:rPr>
              <w:t xml:space="preserve"> </w:t>
            </w:r>
            <w:r w:rsidRPr="00964BED">
              <w:rPr>
                <w:rFonts w:ascii="Sylfaen" w:hAnsi="Sylfaen" w:cs="Sylfaen"/>
                <w:sz w:val="18"/>
                <w:szCs w:val="18"/>
              </w:rPr>
              <w:t>մնացորդային</w:t>
            </w:r>
            <w:r w:rsidRPr="00964BED">
              <w:rPr>
                <w:rFonts w:ascii="Arial Armenian" w:hAnsi="Arial Armenian" w:cs="Arial Armenian"/>
                <w:sz w:val="18"/>
                <w:szCs w:val="18"/>
              </w:rPr>
              <w:t xml:space="preserve"> </w:t>
            </w:r>
            <w:r w:rsidRPr="00964BED">
              <w:rPr>
                <w:rFonts w:ascii="Sylfaen" w:hAnsi="Sylfaen" w:cs="Sylfaen"/>
                <w:sz w:val="18"/>
                <w:szCs w:val="18"/>
              </w:rPr>
              <w:t>ժամկետը</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քան</w:t>
            </w:r>
            <w:r w:rsidRPr="00964BED">
              <w:rPr>
                <w:rFonts w:ascii="Arial Armenian" w:hAnsi="Arial Armenian" w:cs="Arial Armenian"/>
                <w:sz w:val="18"/>
                <w:szCs w:val="18"/>
              </w:rPr>
              <w:t xml:space="preserve">  70 %:</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60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15511600</w:t>
            </w:r>
          </w:p>
        </w:tc>
        <w:tc>
          <w:tcPr>
            <w:tcW w:w="1683" w:type="dxa"/>
            <w:vAlign w:val="center"/>
          </w:tcPr>
          <w:p w:rsidR="007C5ADE" w:rsidRPr="00964BED" w:rsidRDefault="007C5ADE" w:rsidP="007C5ADE">
            <w:pPr>
              <w:rPr>
                <w:rFonts w:ascii="GHEA Grapalat" w:hAnsi="GHEA Grapalat" w:cs="Sylfaen"/>
                <w:sz w:val="18"/>
                <w:szCs w:val="18"/>
                <w:lang w:val="hy-AM"/>
              </w:rPr>
            </w:pPr>
            <w:r w:rsidRPr="00964BED">
              <w:rPr>
                <w:rFonts w:ascii="GHEA Grapalat" w:hAnsi="GHEA Grapalat" w:cs="Sylfaen"/>
                <w:sz w:val="18"/>
                <w:szCs w:val="18"/>
              </w:rPr>
              <w:t>Խտացրած կաթ</w:t>
            </w:r>
            <w:r w:rsidRPr="00964BED">
              <w:rPr>
                <w:rFonts w:ascii="GHEA Grapalat" w:hAnsi="GHEA Grapalat" w:cs="Sylfaen"/>
                <w:sz w:val="18"/>
                <w:szCs w:val="18"/>
                <w:lang w:val="hy-AM"/>
              </w:rPr>
              <w:t xml:space="preserve"> </w:t>
            </w:r>
          </w:p>
          <w:p w:rsidR="007C5ADE" w:rsidRPr="00964BED" w:rsidRDefault="007C5ADE" w:rsidP="007C5ADE">
            <w:pPr>
              <w:rPr>
                <w:rFonts w:ascii="GHEA Grapalat" w:hAnsi="GHEA Grapalat" w:cs="Sylfaen"/>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sz w:val="18"/>
                <w:szCs w:val="18"/>
                <w:lang w:eastAsia="ru-RU"/>
              </w:rPr>
            </w:pPr>
            <w:r w:rsidRPr="00964BED">
              <w:rPr>
                <w:rFonts w:ascii="Sylfaen" w:hAnsi="Sylfaen" w:cs="Sylfaen"/>
                <w:sz w:val="18"/>
                <w:szCs w:val="18"/>
                <w:lang w:val="ru-RU" w:eastAsia="ru-RU"/>
              </w:rPr>
              <w:t>Խտացրած</w:t>
            </w:r>
            <w:r w:rsidRPr="00964BED">
              <w:rPr>
                <w:rFonts w:ascii="Calibri" w:hAnsi="Calibri"/>
                <w:sz w:val="18"/>
                <w:szCs w:val="18"/>
                <w:lang w:eastAsia="ru-RU"/>
              </w:rPr>
              <w:t xml:space="preserve"> </w:t>
            </w:r>
            <w:r w:rsidRPr="00964BED">
              <w:rPr>
                <w:rFonts w:ascii="Sylfaen" w:hAnsi="Sylfaen" w:cs="Sylfaen"/>
                <w:sz w:val="18"/>
                <w:szCs w:val="18"/>
                <w:lang w:val="ru-RU" w:eastAsia="ru-RU"/>
              </w:rPr>
              <w:t>կաթ</w:t>
            </w:r>
            <w:r w:rsidRPr="00964BED">
              <w:rPr>
                <w:rFonts w:ascii="Calibri" w:hAnsi="Calibri" w:cs="Calibri"/>
                <w:sz w:val="18"/>
                <w:szCs w:val="18"/>
                <w:lang w:eastAsia="ru-RU"/>
              </w:rPr>
              <w:t xml:space="preserve">, </w:t>
            </w:r>
            <w:r w:rsidRPr="00964BED">
              <w:rPr>
                <w:rFonts w:ascii="Sylfaen" w:hAnsi="Sylfaen"/>
                <w:sz w:val="18"/>
                <w:szCs w:val="18"/>
                <w:highlight w:val="yellow"/>
              </w:rPr>
              <w:t>&lt;&lt;МОЛОКО&gt;&gt;</w:t>
            </w:r>
            <w:r w:rsidRPr="00964BED">
              <w:rPr>
                <w:rFonts w:ascii="Sylfaen" w:hAnsi="Sylfaen"/>
                <w:sz w:val="18"/>
                <w:szCs w:val="18"/>
              </w:rPr>
              <w:t xml:space="preserve"> գրառմամբ</w:t>
            </w:r>
            <w:r w:rsidRPr="00964BED">
              <w:rPr>
                <w:rFonts w:ascii="Sylfaen" w:hAnsi="Sylfaen"/>
                <w:sz w:val="18"/>
                <w:szCs w:val="18"/>
                <w:lang w:val="hy-AM"/>
              </w:rPr>
              <w:t xml:space="preserve">, </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խոնավությունը</w:t>
            </w:r>
            <w:r w:rsidRPr="00964BED">
              <w:rPr>
                <w:rFonts w:ascii="Calibri" w:hAnsi="Calibri" w:cs="Calibri"/>
                <w:sz w:val="18"/>
                <w:szCs w:val="18"/>
                <w:lang w:eastAsia="ru-RU"/>
              </w:rPr>
              <w:t>` 26,5 %-</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ավելի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կաթնային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չոր</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նյութերի</w:t>
            </w:r>
            <w:r w:rsidRPr="00964BED">
              <w:rPr>
                <w:rFonts w:ascii="Calibri" w:hAnsi="Calibri"/>
                <w:sz w:val="18"/>
                <w:szCs w:val="18"/>
                <w:lang w:eastAsia="ru-RU"/>
              </w:rPr>
              <w:t xml:space="preserve"> </w:t>
            </w:r>
            <w:r w:rsidRPr="00964BED">
              <w:rPr>
                <w:rFonts w:ascii="Sylfaen" w:hAnsi="Sylfaen" w:cs="Sylfaen"/>
                <w:sz w:val="18"/>
                <w:szCs w:val="18"/>
                <w:lang w:val="ru-RU" w:eastAsia="ru-RU"/>
              </w:rPr>
              <w:t>զանգվածային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մասը</w:t>
            </w:r>
            <w:r w:rsidRPr="00964BED">
              <w:rPr>
                <w:rFonts w:ascii="Calibri" w:hAnsi="Calibri" w:cs="Calibri"/>
                <w:sz w:val="18"/>
                <w:szCs w:val="18"/>
                <w:lang w:eastAsia="ru-RU"/>
              </w:rPr>
              <w:t>` 28,5 %-</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պակաս</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թթվայնությունը</w:t>
            </w:r>
            <w:r w:rsidRPr="00964BED">
              <w:rPr>
                <w:rFonts w:ascii="Calibri" w:hAnsi="Calibri" w:cs="Calibri"/>
                <w:sz w:val="18"/>
                <w:szCs w:val="18"/>
                <w:lang w:eastAsia="ru-RU"/>
              </w:rPr>
              <w:t>` 48 0T-</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ավելի</w:t>
            </w:r>
            <w:r w:rsidRPr="00964BED">
              <w:rPr>
                <w:rFonts w:ascii="Calibri" w:hAnsi="Calibri" w:cs="Calibri"/>
                <w:sz w:val="18"/>
                <w:szCs w:val="18"/>
                <w:lang w:eastAsia="ru-RU"/>
              </w:rPr>
              <w:t>,</w:t>
            </w:r>
            <w:r w:rsidRPr="00964BED">
              <w:rPr>
                <w:rFonts w:ascii="Calibri" w:hAnsi="Calibri"/>
                <w:sz w:val="18"/>
                <w:szCs w:val="18"/>
                <w:lang w:eastAsia="ru-RU"/>
              </w:rPr>
              <w:t xml:space="preserve"> </w:t>
            </w:r>
            <w:r w:rsidRPr="00964BED">
              <w:rPr>
                <w:rFonts w:ascii="Sylfaen" w:hAnsi="Sylfaen" w:cs="Sylfaen"/>
                <w:sz w:val="18"/>
                <w:szCs w:val="18"/>
                <w:lang w:val="ru-RU" w:eastAsia="ru-RU"/>
              </w:rPr>
              <w:t>պիտանելիության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մնացորդային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ժամկետը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մատակարարման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պահից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պակաս</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քան</w:t>
            </w:r>
            <w:r w:rsidRPr="00964BED">
              <w:rPr>
                <w:rFonts w:ascii="Calibri" w:hAnsi="Calibri" w:cs="Calibri"/>
                <w:sz w:val="18"/>
                <w:szCs w:val="18"/>
                <w:lang w:eastAsia="ru-RU"/>
              </w:rPr>
              <w:t xml:space="preserve"> 70 %:</w:t>
            </w:r>
            <w:r w:rsidRPr="00964BED">
              <w:rPr>
                <w:rFonts w:ascii="Calibri" w:hAnsi="Calibri"/>
                <w:sz w:val="18"/>
                <w:szCs w:val="18"/>
                <w:lang w:eastAsia="ru-RU"/>
              </w:rPr>
              <w:t xml:space="preserve"> </w:t>
            </w:r>
            <w:r w:rsidRPr="00964BED">
              <w:rPr>
                <w:rFonts w:ascii="Sylfaen" w:hAnsi="Sylfaen" w:cs="Sylfaen"/>
                <w:sz w:val="18"/>
                <w:szCs w:val="18"/>
                <w:lang w:val="ru-RU" w:eastAsia="ru-RU"/>
              </w:rPr>
              <w:t>Անվտանգությունը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մակնշումը՝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ըստ</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կառավարության</w:t>
            </w:r>
            <w:r w:rsidRPr="00964BED">
              <w:rPr>
                <w:rFonts w:ascii="Calibri" w:hAnsi="Calibri" w:cs="Calibri"/>
                <w:sz w:val="18"/>
                <w:szCs w:val="18"/>
                <w:lang w:eastAsia="ru-RU"/>
              </w:rPr>
              <w:t xml:space="preserve"> 2006</w:t>
            </w:r>
            <w:r w:rsidRPr="00964BED">
              <w:rPr>
                <w:rFonts w:ascii="Sylfaen" w:hAnsi="Sylfaen" w:cs="Sylfaen"/>
                <w:sz w:val="18"/>
                <w:szCs w:val="18"/>
                <w:lang w:val="ru-RU" w:eastAsia="ru-RU"/>
              </w:rPr>
              <w:t>թ</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դեկտեմբերի</w:t>
            </w:r>
            <w:r w:rsidRPr="00964BED">
              <w:rPr>
                <w:rFonts w:ascii="Calibri" w:hAnsi="Calibri" w:cs="Calibri"/>
                <w:sz w:val="18"/>
                <w:szCs w:val="18"/>
                <w:lang w:eastAsia="ru-RU"/>
              </w:rPr>
              <w:t xml:space="preserve"> 21-</w:t>
            </w:r>
            <w:r w:rsidRPr="00964BED">
              <w:rPr>
                <w:rFonts w:ascii="Sylfaen" w:hAnsi="Sylfaen" w:cs="Sylfaen"/>
                <w:sz w:val="18"/>
                <w:szCs w:val="18"/>
                <w:lang w:val="ru-RU" w:eastAsia="ru-RU"/>
              </w:rPr>
              <w:t>ի</w:t>
            </w:r>
            <w:r w:rsidRPr="00964BED">
              <w:rPr>
                <w:rFonts w:ascii="Calibri" w:hAnsi="Calibri" w:cs="Calibri"/>
                <w:sz w:val="18"/>
                <w:szCs w:val="18"/>
                <w:lang w:eastAsia="ru-RU"/>
              </w:rPr>
              <w:t xml:space="preserve"> N</w:t>
            </w:r>
            <w:r w:rsidRPr="00964BED">
              <w:rPr>
                <w:rFonts w:ascii="Calibri" w:hAnsi="Calibri"/>
                <w:sz w:val="18"/>
                <w:szCs w:val="18"/>
                <w:lang w:eastAsia="ru-RU"/>
              </w:rPr>
              <w:t xml:space="preserve"> 1925-</w:t>
            </w:r>
            <w:r w:rsidRPr="00964BED">
              <w:rPr>
                <w:rFonts w:ascii="Sylfaen" w:hAnsi="Sylfaen" w:cs="Sylfaen"/>
                <w:sz w:val="18"/>
                <w:szCs w:val="18"/>
                <w:lang w:val="ru-RU" w:eastAsia="ru-RU"/>
              </w:rPr>
              <w:t>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որոշմամբ</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հաստատված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Կաթին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կաթնամթերքին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lastRenderedPageBreak/>
              <w:t>դրանց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արտադրությանը</w:t>
            </w:r>
            <w:r w:rsidRPr="00964BED">
              <w:rPr>
                <w:rFonts w:ascii="Calibri" w:hAnsi="Calibri"/>
                <w:sz w:val="18"/>
                <w:szCs w:val="18"/>
                <w:lang w:eastAsia="ru-RU"/>
              </w:rPr>
              <w:t xml:space="preserve"> </w:t>
            </w:r>
            <w:r w:rsidRPr="00964BED">
              <w:rPr>
                <w:rFonts w:ascii="Sylfaen" w:hAnsi="Sylfaen" w:cs="Sylfaen"/>
                <w:sz w:val="18"/>
                <w:szCs w:val="18"/>
                <w:lang w:val="ru-RU" w:eastAsia="ru-RU"/>
              </w:rPr>
              <w:t>ներկայացվող</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պահանջների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տեխնիկական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կանոնակարգի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Սննդամթերքի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անվտանգության</w:t>
            </w:r>
            <w:r w:rsidRPr="00964BED">
              <w:rPr>
                <w:rFonts w:ascii="Calibri" w:hAnsi="Calibri"/>
                <w:sz w:val="18"/>
                <w:szCs w:val="18"/>
                <w:lang w:eastAsia="ru-RU"/>
              </w:rPr>
              <w:t xml:space="preserve"> </w:t>
            </w:r>
            <w:r w:rsidRPr="00964BED">
              <w:rPr>
                <w:rFonts w:ascii="Sylfaen" w:hAnsi="Sylfaen" w:cs="Sylfaen"/>
                <w:sz w:val="18"/>
                <w:szCs w:val="18"/>
                <w:lang w:val="ru-RU" w:eastAsia="ru-RU"/>
              </w:rPr>
              <w:t>մասին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օրենքի</w:t>
            </w:r>
            <w:r w:rsidRPr="00964BED">
              <w:rPr>
                <w:rFonts w:ascii="Calibri" w:hAnsi="Calibri" w:cs="Calibri"/>
                <w:sz w:val="18"/>
                <w:szCs w:val="18"/>
                <w:lang w:eastAsia="ru-RU"/>
              </w:rPr>
              <w:t xml:space="preserve"> 8-</w:t>
            </w:r>
            <w:r w:rsidRPr="00964BED">
              <w:rPr>
                <w:rFonts w:ascii="Sylfaen" w:hAnsi="Sylfaen" w:cs="Sylfaen"/>
                <w:sz w:val="18"/>
                <w:szCs w:val="18"/>
                <w:lang w:val="ru-RU" w:eastAsia="ru-RU"/>
              </w:rPr>
              <w:t>րդ</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հոդվածի</w:t>
            </w:r>
            <w:r w:rsidRPr="00964BED">
              <w:rPr>
                <w:rFonts w:ascii="Sylfaen" w:hAnsi="Sylfaen" w:cs="Sylfaen"/>
                <w:sz w:val="18"/>
                <w:szCs w:val="18"/>
                <w:lang w:eastAsia="ru-RU"/>
              </w:rPr>
              <w:t>:</w:t>
            </w:r>
          </w:p>
        </w:tc>
        <w:tc>
          <w:tcPr>
            <w:tcW w:w="966" w:type="dxa"/>
            <w:vAlign w:val="center"/>
          </w:tcPr>
          <w:p w:rsidR="007C5ADE" w:rsidRPr="00964BED" w:rsidRDefault="007C5ADE" w:rsidP="007C5ADE">
            <w:pPr>
              <w:jc w:val="center"/>
              <w:rPr>
                <w:rFonts w:ascii="GHEA Grapalat" w:hAnsi="GHEA Grapalat"/>
                <w:sz w:val="18"/>
                <w:szCs w:val="18"/>
                <w:lang w:val="ru-RU"/>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lang w:val="ru-RU"/>
              </w:rPr>
            </w:pPr>
          </w:p>
        </w:tc>
        <w:tc>
          <w:tcPr>
            <w:tcW w:w="587" w:type="dxa"/>
            <w:vAlign w:val="center"/>
          </w:tcPr>
          <w:p w:rsidR="007C5ADE" w:rsidRPr="00964BED" w:rsidRDefault="007C5ADE" w:rsidP="007C5ADE">
            <w:pPr>
              <w:jc w:val="center"/>
              <w:rPr>
                <w:rFonts w:ascii="GHEA Grapalat" w:hAnsi="GHEA Grapalat"/>
                <w:sz w:val="18"/>
                <w:szCs w:val="18"/>
                <w:lang w:val="ru-RU"/>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35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15833100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Հալվա</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Հալվա արեւածաղկի, կալորիականությունը 553,4կկալ, 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N 2-III-4,9-01-2010 </w:t>
            </w:r>
            <w:r w:rsidRPr="00964BED">
              <w:rPr>
                <w:rFonts w:ascii="Sylfaen" w:hAnsi="Sylfaen" w:cs="Sylfaen"/>
                <w:sz w:val="18"/>
                <w:szCs w:val="18"/>
              </w:rPr>
              <w:t>հի</w:t>
            </w:r>
            <w:r w:rsidRPr="00964BED">
              <w:rPr>
                <w:rFonts w:ascii="Sylfaen" w:hAnsi="Sylfaen" w:cs="Arial Armenian"/>
                <w:sz w:val="18"/>
                <w:szCs w:val="18"/>
              </w:rPr>
              <w:t>գ</w:t>
            </w:r>
            <w:r w:rsidRPr="00964BED">
              <w:rPr>
                <w:rFonts w:ascii="Sylfaen" w:hAnsi="Sylfaen" w:cs="Sylfaen"/>
                <w:sz w:val="18"/>
                <w:szCs w:val="18"/>
              </w:rPr>
              <w:t>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իսկ</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p w:rsidR="007C5ADE" w:rsidRPr="00964BED" w:rsidRDefault="007C5ADE" w:rsidP="007C5ADE">
            <w:pPr>
              <w:jc w:val="both"/>
              <w:rPr>
                <w:rFonts w:ascii="Calibri" w:hAnsi="Calibri"/>
                <w:sz w:val="18"/>
                <w:szCs w:val="18"/>
              </w:rPr>
            </w:pPr>
            <w:r w:rsidRPr="00964BED">
              <w:rPr>
                <w:rFonts w:ascii="Arial Armenian" w:hAnsi="Arial Armenian"/>
                <w:sz w:val="18"/>
                <w:szCs w:val="18"/>
              </w:rPr>
              <w:t xml:space="preserve"> äÇï³Ý»ÉÇáõÃÛ³Ý ÙÝ³óáñ¹³ÛÇÝ Å³ÙÏ»ïÁ áã å³Ï³ë ù³Ý 80%:</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15821500</w:t>
            </w:r>
          </w:p>
        </w:tc>
        <w:tc>
          <w:tcPr>
            <w:tcW w:w="1683" w:type="dxa"/>
            <w:vAlign w:val="center"/>
          </w:tcPr>
          <w:p w:rsidR="007C5ADE" w:rsidRPr="00964BED" w:rsidRDefault="007C5ADE" w:rsidP="007C5ADE">
            <w:pPr>
              <w:rPr>
                <w:rFonts w:ascii="GHEA Grapalat" w:hAnsi="GHEA Grapalat" w:cs="Sylfaen"/>
                <w:sz w:val="18"/>
                <w:szCs w:val="18"/>
                <w:lang w:val="hy-AM"/>
              </w:rPr>
            </w:pPr>
            <w:r w:rsidRPr="00964BED">
              <w:rPr>
                <w:rFonts w:ascii="GHEA Grapalat" w:hAnsi="GHEA Grapalat" w:cs="Sylfaen"/>
                <w:sz w:val="18"/>
                <w:szCs w:val="18"/>
              </w:rPr>
              <w:t>Թխվածքաբլիթ</w:t>
            </w:r>
            <w:r w:rsidRPr="00964BED">
              <w:rPr>
                <w:rFonts w:ascii="GHEA Grapalat" w:hAnsi="GHEA Grapalat" w:cs="Sylfaen"/>
                <w:sz w:val="18"/>
                <w:szCs w:val="18"/>
                <w:lang w:val="hy-AM"/>
              </w:rPr>
              <w:t xml:space="preserve"> </w:t>
            </w:r>
            <w:r w:rsidRPr="00964BED">
              <w:rPr>
                <w:sz w:val="18"/>
                <w:szCs w:val="18"/>
                <w:lang w:val="hy-AM"/>
              </w:rPr>
              <w:t>«</w:t>
            </w:r>
            <w:r w:rsidRPr="00964BED">
              <w:rPr>
                <w:rFonts w:ascii="GHEA Grapalat" w:hAnsi="GHEA Grapalat" w:cs="Sylfaen"/>
                <w:sz w:val="18"/>
                <w:szCs w:val="18"/>
                <w:lang w:val="hy-AM"/>
              </w:rPr>
              <w:t>Շանթ</w:t>
            </w:r>
            <w:r w:rsidRPr="00964BED">
              <w:rPr>
                <w:sz w:val="18"/>
                <w:szCs w:val="18"/>
                <w:lang w:val="hy-AM"/>
              </w:rPr>
              <w:t>»</w:t>
            </w:r>
            <w:r w:rsidRPr="00964BED">
              <w:rPr>
                <w:rFonts w:ascii="GHEA Grapalat" w:hAnsi="GHEA Grapalat" w:cs="Sylfaen"/>
                <w:sz w:val="18"/>
                <w:szCs w:val="18"/>
                <w:lang w:val="hy-AM"/>
              </w:rPr>
              <w:t xml:space="preserve"> կամ նմանատիպ</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Կաթնահունց</w:t>
            </w:r>
            <w:r w:rsidRPr="00964BED">
              <w:rPr>
                <w:rFonts w:ascii="Arial Armenian" w:hAnsi="Arial Armenian" w:cs="Arial Armenian"/>
                <w:sz w:val="18"/>
                <w:szCs w:val="18"/>
              </w:rPr>
              <w:t xml:space="preserve">, </w:t>
            </w:r>
            <w:r w:rsidRPr="00964BED">
              <w:rPr>
                <w:rFonts w:ascii="Sylfaen" w:hAnsi="Sylfaen" w:cs="Sylfaen"/>
                <w:sz w:val="18"/>
                <w:szCs w:val="18"/>
              </w:rPr>
              <w:t>շաքարահունց</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երկարատև</w:t>
            </w:r>
            <w:r w:rsidRPr="00964BED">
              <w:rPr>
                <w:rFonts w:ascii="Arial Armenian" w:hAnsi="Arial Armenian" w:cs="Arial Armenian"/>
                <w:sz w:val="18"/>
                <w:szCs w:val="18"/>
              </w:rPr>
              <w:t xml:space="preserve"> </w:t>
            </w:r>
            <w:r w:rsidRPr="00964BED">
              <w:rPr>
                <w:rFonts w:ascii="Sylfaen" w:hAnsi="Sylfaen" w:cs="Sylfaen"/>
                <w:sz w:val="18"/>
                <w:szCs w:val="18"/>
              </w:rPr>
              <w:t>պատրաստվող</w:t>
            </w:r>
            <w:r w:rsidRPr="00964BED">
              <w:rPr>
                <w:rFonts w:ascii="Arial Armenian" w:hAnsi="Arial Armenian" w:cs="Arial Armenian"/>
                <w:sz w:val="18"/>
                <w:szCs w:val="18"/>
              </w:rPr>
              <w:t xml:space="preserve">:  </w:t>
            </w:r>
            <w:r w:rsidRPr="00964BED">
              <w:rPr>
                <w:rFonts w:ascii="Sylfaen" w:hAnsi="Sylfaen" w:cs="Sylfaen"/>
                <w:sz w:val="18"/>
                <w:szCs w:val="18"/>
              </w:rPr>
              <w:t>Անվտանությունը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N2-III-4.9-01-2003 (</w:t>
            </w:r>
            <w:r w:rsidRPr="00964BED">
              <w:rPr>
                <w:rFonts w:ascii="Sylfaen" w:hAnsi="Sylfaen" w:cs="Sylfaen"/>
                <w:sz w:val="18"/>
                <w:szCs w:val="18"/>
              </w:rPr>
              <w:t>ՌԴ</w:t>
            </w:r>
            <w:r w:rsidRPr="00964BED">
              <w:rPr>
                <w:rFonts w:ascii="Arial Armenian" w:hAnsi="Arial Armenian" w:cs="Arial Armenian"/>
                <w:sz w:val="18"/>
                <w:szCs w:val="18"/>
              </w:rPr>
              <w:t xml:space="preserve"> </w:t>
            </w:r>
            <w:r w:rsidRPr="00964BED">
              <w:rPr>
                <w:rFonts w:ascii="Sylfaen" w:hAnsi="Sylfaen" w:cs="Sylfaen"/>
                <w:sz w:val="18"/>
                <w:szCs w:val="18"/>
              </w:rPr>
              <w:t>Սան</w:t>
            </w:r>
            <w:r w:rsidRPr="00964BED">
              <w:rPr>
                <w:rFonts w:ascii="Arial Armenian" w:hAnsi="Arial Armenian" w:cs="Arial Armenian"/>
                <w:sz w:val="18"/>
                <w:szCs w:val="18"/>
              </w:rPr>
              <w:t xml:space="preserve"> </w:t>
            </w:r>
            <w:r w:rsidRPr="00964BED">
              <w:rPr>
                <w:rFonts w:ascii="Sylfaen" w:hAnsi="Sylfaen" w:cs="Sylfaen"/>
                <w:sz w:val="18"/>
                <w:szCs w:val="18"/>
              </w:rPr>
              <w:t>Պին</w:t>
            </w:r>
            <w:r w:rsidRPr="00964BED">
              <w:rPr>
                <w:rFonts w:ascii="Arial Armenian" w:hAnsi="Arial Armenian" w:cs="Arial Armenian"/>
                <w:sz w:val="18"/>
                <w:szCs w:val="18"/>
              </w:rPr>
              <w:t xml:space="preserve"> 2,3,2-1078-01)</w:t>
            </w:r>
            <w:r w:rsidRPr="00964BED">
              <w:rPr>
                <w:rFonts w:ascii="Calibri" w:hAnsi="Calibri" w:cs="Arial Armenian"/>
                <w:sz w:val="18"/>
                <w:szCs w:val="18"/>
                <w:lang w:val="hy-AM"/>
              </w:rPr>
              <w:t xml:space="preserve"> </w:t>
            </w:r>
            <w:r w:rsidRPr="00964BED">
              <w:rPr>
                <w:rFonts w:ascii="Sylfaen" w:hAnsi="Sylfaen" w:cs="Sylfaen"/>
                <w:sz w:val="18"/>
                <w:szCs w:val="18"/>
              </w:rPr>
              <w:t>սանիտարահամաճարակային</w:t>
            </w:r>
            <w:r w:rsidRPr="00964BED">
              <w:rPr>
                <w:rFonts w:ascii="Arial Armenian" w:hAnsi="Arial Armenian" w:cs="Arial Armenian"/>
                <w:sz w:val="18"/>
                <w:szCs w:val="18"/>
              </w:rPr>
              <w:t xml:space="preserve"> </w:t>
            </w:r>
            <w:r w:rsidRPr="00964BED">
              <w:rPr>
                <w:rFonts w:ascii="Sylfaen" w:hAnsi="Sylfaen" w:cs="Sylfaen"/>
                <w:sz w:val="18"/>
                <w:szCs w:val="18"/>
              </w:rPr>
              <w:t>կանոնների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նորմերի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40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15331154</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Ոլոռ</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Sylfaen" w:hAnsi="Sylfaen" w:cs="Sylfaen"/>
                <w:sz w:val="18"/>
                <w:szCs w:val="18"/>
              </w:rPr>
              <w:t>Չորացրած</w:t>
            </w:r>
            <w:r w:rsidRPr="00964BED">
              <w:rPr>
                <w:rFonts w:ascii="Arial Armenian" w:hAnsi="Arial Armenian" w:cs="Arial Armenian"/>
                <w:sz w:val="18"/>
                <w:szCs w:val="18"/>
              </w:rPr>
              <w:t xml:space="preserve">, </w:t>
            </w:r>
            <w:r w:rsidRPr="00964BED">
              <w:rPr>
                <w:rFonts w:ascii="Sylfaen" w:hAnsi="Sylfaen" w:cs="Sylfaen"/>
                <w:sz w:val="18"/>
                <w:szCs w:val="18"/>
              </w:rPr>
              <w:t>կեղևած</w:t>
            </w:r>
            <w:r w:rsidRPr="00964BED">
              <w:rPr>
                <w:rFonts w:ascii="Arial Armenian" w:hAnsi="Arial Armenian" w:cs="Arial Armenian"/>
                <w:sz w:val="18"/>
                <w:szCs w:val="18"/>
              </w:rPr>
              <w:t xml:space="preserve">, </w:t>
            </w:r>
            <w:r w:rsidRPr="00964BED">
              <w:rPr>
                <w:rFonts w:ascii="Sylfaen" w:hAnsi="Sylfaen" w:cs="Sylfaen"/>
                <w:sz w:val="18"/>
                <w:szCs w:val="18"/>
              </w:rPr>
              <w:t>դեղին</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կանաչ</w:t>
            </w:r>
            <w:r w:rsidRPr="00964BED">
              <w:rPr>
                <w:rFonts w:ascii="Arial Armenian" w:hAnsi="Arial Armenian" w:cs="Arial Armenian"/>
                <w:sz w:val="18"/>
                <w:szCs w:val="18"/>
              </w:rPr>
              <w:t xml:space="preserve"> </w:t>
            </w:r>
            <w:r w:rsidRPr="00964BED">
              <w:rPr>
                <w:rFonts w:ascii="Sylfaen" w:hAnsi="Sylfaen" w:cs="Arial Armenian"/>
                <w:sz w:val="18"/>
                <w:szCs w:val="18"/>
              </w:rPr>
              <w:t>գ</w:t>
            </w:r>
            <w:r w:rsidRPr="00964BED">
              <w:rPr>
                <w:rFonts w:ascii="Sylfaen" w:hAnsi="Sylfaen" w:cs="Sylfaen"/>
                <w:sz w:val="18"/>
                <w:szCs w:val="18"/>
              </w:rPr>
              <w:t>ույնի</w:t>
            </w:r>
            <w:r w:rsidRPr="00964BED">
              <w:rPr>
                <w:rFonts w:ascii="Arial Armenian" w:hAnsi="Arial Armenian" w:cs="Arial Armenian"/>
                <w:sz w:val="18"/>
                <w:szCs w:val="18"/>
              </w:rPr>
              <w:t>:</w:t>
            </w:r>
          </w:p>
          <w:p w:rsidR="007C5ADE" w:rsidRPr="00964BED" w:rsidRDefault="007C5ADE" w:rsidP="007C5ADE">
            <w:pPr>
              <w:jc w:val="both"/>
              <w:rPr>
                <w:rFonts w:ascii="Calibri" w:hAnsi="Calibri"/>
                <w:sz w:val="18"/>
                <w:szCs w:val="18"/>
              </w:rPr>
            </w:pP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ª N 2-III-4,9-01-2010 </w:t>
            </w:r>
            <w:r w:rsidRPr="00964BED">
              <w:rPr>
                <w:rFonts w:ascii="Sylfaen" w:hAnsi="Sylfaen" w:cs="Sylfaen"/>
                <w:sz w:val="18"/>
                <w:szCs w:val="18"/>
              </w:rPr>
              <w:t>հիգիենիկ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16</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15871256</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Պղպեղ</w:t>
            </w:r>
            <w:r w:rsidRPr="00964BED">
              <w:rPr>
                <w:rFonts w:ascii="GHEA Grapalat" w:hAnsi="GHEA Grapalat"/>
                <w:sz w:val="18"/>
                <w:szCs w:val="18"/>
                <w:lang w:val="ru-RU"/>
              </w:rPr>
              <w:t xml:space="preserve"> </w:t>
            </w:r>
            <w:r w:rsidRPr="00964BED">
              <w:rPr>
                <w:rFonts w:ascii="GHEA Grapalat" w:hAnsi="GHEA Grapalat" w:cs="Sylfaen"/>
                <w:sz w:val="18"/>
                <w:szCs w:val="18"/>
              </w:rPr>
              <w:t>քաղցր</w:t>
            </w:r>
            <w:r w:rsidRPr="00964BED">
              <w:rPr>
                <w:rFonts w:ascii="GHEA Grapalat" w:hAnsi="GHEA Grapalat" w:cs="Calibri"/>
                <w:sz w:val="18"/>
                <w:szCs w:val="18"/>
                <w:lang w:val="ru-RU"/>
              </w:rPr>
              <w:t>,</w:t>
            </w:r>
            <w:r w:rsidRPr="00964BED">
              <w:rPr>
                <w:rFonts w:ascii="GHEA Grapalat" w:hAnsi="GHEA Grapalat" w:cs="Sylfaen"/>
                <w:sz w:val="18"/>
                <w:szCs w:val="18"/>
              </w:rPr>
              <w:t>կարմիր</w:t>
            </w:r>
            <w:r w:rsidRPr="00964BED">
              <w:rPr>
                <w:rFonts w:ascii="GHEA Grapalat" w:hAnsi="GHEA Grapalat" w:cs="Calibri"/>
                <w:sz w:val="18"/>
                <w:szCs w:val="18"/>
                <w:lang w:val="ru-RU"/>
              </w:rPr>
              <w:t>,</w:t>
            </w:r>
            <w:r w:rsidRPr="00964BED">
              <w:rPr>
                <w:rFonts w:ascii="GHEA Grapalat" w:hAnsi="GHEA Grapalat" w:cs="Sylfaen"/>
                <w:sz w:val="18"/>
                <w:szCs w:val="18"/>
              </w:rPr>
              <w:t>աղացած</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lang w:val="ru-RU"/>
              </w:rPr>
            </w:pPr>
          </w:p>
        </w:tc>
        <w:tc>
          <w:tcPr>
            <w:tcW w:w="4950" w:type="dxa"/>
            <w:vAlign w:val="center"/>
          </w:tcPr>
          <w:p w:rsidR="007C5ADE" w:rsidRPr="00964BED" w:rsidRDefault="007C5ADE" w:rsidP="007C5ADE">
            <w:pPr>
              <w:jc w:val="both"/>
              <w:rPr>
                <w:rFonts w:ascii="Calibri" w:hAnsi="Calibri" w:cs="Arial Armenian"/>
                <w:sz w:val="18"/>
                <w:szCs w:val="18"/>
                <w:lang w:val="ru-RU"/>
              </w:rPr>
            </w:pPr>
            <w:r w:rsidRPr="00964BED">
              <w:rPr>
                <w:rFonts w:ascii="Sylfaen" w:hAnsi="Sylfaen" w:cs="Sylfaen"/>
                <w:sz w:val="18"/>
                <w:szCs w:val="18"/>
              </w:rPr>
              <w:t>Ընտիր</w:t>
            </w:r>
            <w:r w:rsidRPr="00964BED">
              <w:rPr>
                <w:rFonts w:ascii="Arial Armenian" w:hAnsi="Arial Armenian" w:cs="Arial Armenian"/>
                <w:sz w:val="18"/>
                <w:szCs w:val="18"/>
                <w:lang w:val="ru-RU"/>
              </w:rPr>
              <w:t xml:space="preserve"> </w:t>
            </w:r>
            <w:r w:rsidRPr="00964BED">
              <w:rPr>
                <w:rFonts w:ascii="Sylfaen" w:hAnsi="Sylfaen" w:cs="Sylfaen"/>
                <w:sz w:val="18"/>
                <w:szCs w:val="18"/>
              </w:rPr>
              <w:t>կամ</w:t>
            </w:r>
            <w:r w:rsidRPr="00964BED">
              <w:rPr>
                <w:rFonts w:ascii="Arial Armenian" w:hAnsi="Arial Armenian" w:cs="Arial Armenian"/>
                <w:sz w:val="18"/>
                <w:szCs w:val="18"/>
                <w:lang w:val="ru-RU"/>
              </w:rPr>
              <w:t xml:space="preserve"> </w:t>
            </w:r>
            <w:r w:rsidRPr="00964BED">
              <w:rPr>
                <w:rFonts w:ascii="Sylfaen" w:hAnsi="Sylfaen" w:cs="Sylfaen"/>
                <w:sz w:val="18"/>
                <w:szCs w:val="18"/>
              </w:rPr>
              <w:t>սովորական</w:t>
            </w:r>
            <w:r w:rsidRPr="00964BED">
              <w:rPr>
                <w:rFonts w:ascii="Arial Armenian" w:hAnsi="Arial Armenian" w:cs="Arial Armenian"/>
                <w:sz w:val="18"/>
                <w:szCs w:val="18"/>
                <w:lang w:val="ru-RU"/>
              </w:rPr>
              <w:t xml:space="preserve"> </w:t>
            </w:r>
            <w:r w:rsidRPr="00964BED">
              <w:rPr>
                <w:rFonts w:ascii="Sylfaen" w:hAnsi="Sylfaen" w:cs="Sylfaen"/>
                <w:sz w:val="18"/>
                <w:szCs w:val="18"/>
              </w:rPr>
              <w:t>տեսակի</w:t>
            </w:r>
            <w:r w:rsidRPr="00964BED">
              <w:rPr>
                <w:rFonts w:ascii="Arial Armenian" w:hAnsi="Arial Armenian" w:cs="Arial Armenian"/>
                <w:sz w:val="18"/>
                <w:szCs w:val="18"/>
                <w:lang w:val="ru-RU"/>
              </w:rPr>
              <w:t xml:space="preserve">: </w:t>
            </w:r>
            <w:r w:rsidRPr="00964BED">
              <w:rPr>
                <w:rFonts w:ascii="Sylfaen" w:hAnsi="Sylfaen" w:cs="Sylfaen"/>
                <w:sz w:val="18"/>
                <w:szCs w:val="18"/>
              </w:rPr>
              <w:t>Անվտանգությունը</w:t>
            </w:r>
            <w:r w:rsidRPr="00964BED">
              <w:rPr>
                <w:rFonts w:ascii="Arial Armenian" w:hAnsi="Arial Armenian" w:cs="Arial Armenian"/>
                <w:sz w:val="18"/>
                <w:szCs w:val="18"/>
                <w:lang w:val="ru-RU"/>
              </w:rPr>
              <w:t xml:space="preserve">, </w:t>
            </w:r>
            <w:r w:rsidRPr="00964BED">
              <w:rPr>
                <w:rFonts w:ascii="Sylfaen" w:hAnsi="Sylfaen" w:cs="Sylfaen"/>
                <w:sz w:val="18"/>
                <w:szCs w:val="18"/>
              </w:rPr>
              <w:t>փաթեթավորումը</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մակնշումը</w:t>
            </w:r>
            <w:r w:rsidRPr="00964BED">
              <w:rPr>
                <w:rFonts w:ascii="Arial Armenian" w:hAnsi="Arial Armenian" w:cs="Arial Armenian"/>
                <w:sz w:val="18"/>
                <w:szCs w:val="18"/>
                <w:lang w:val="ru-RU"/>
              </w:rPr>
              <w:t xml:space="preserve">ª </w:t>
            </w:r>
            <w:r w:rsidRPr="00964BED">
              <w:rPr>
                <w:rFonts w:ascii="Sylfaen" w:hAnsi="Sylfaen" w:cs="Sylfaen"/>
                <w:sz w:val="18"/>
                <w:szCs w:val="18"/>
              </w:rPr>
              <w:t>ըստ</w:t>
            </w:r>
            <w:r w:rsidRPr="00964BED">
              <w:rPr>
                <w:rFonts w:ascii="Arial Armenian" w:hAnsi="Arial Armenian" w:cs="Arial Armenian"/>
                <w:sz w:val="18"/>
                <w:szCs w:val="18"/>
                <w:lang w:val="ru-RU"/>
              </w:rPr>
              <w:t xml:space="preserve"> </w:t>
            </w:r>
            <w:r w:rsidRPr="00964BED">
              <w:rPr>
                <w:rFonts w:ascii="Sylfaen" w:hAnsi="Sylfaen" w:cs="Sylfaen"/>
                <w:sz w:val="18"/>
                <w:szCs w:val="18"/>
              </w:rPr>
              <w:t>ՀՀ</w:t>
            </w:r>
            <w:r w:rsidRPr="00964BED">
              <w:rPr>
                <w:rFonts w:ascii="Arial Armenian" w:hAnsi="Arial Armenian" w:cs="Arial Armenian"/>
                <w:sz w:val="18"/>
                <w:szCs w:val="18"/>
                <w:lang w:val="ru-RU"/>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lang w:val="ru-RU"/>
              </w:rPr>
              <w:t xml:space="preserve"> 2006</w:t>
            </w:r>
            <w:r w:rsidRPr="00964BED">
              <w:rPr>
                <w:rFonts w:ascii="Sylfaen" w:hAnsi="Sylfaen" w:cs="Sylfaen"/>
                <w:sz w:val="18"/>
                <w:szCs w:val="18"/>
              </w:rPr>
              <w:t>թ</w:t>
            </w:r>
            <w:r w:rsidRPr="00964BED">
              <w:rPr>
                <w:rFonts w:ascii="Arial Armenian" w:hAnsi="Arial Armenian" w:cs="Arial Armenian"/>
                <w:sz w:val="18"/>
                <w:szCs w:val="18"/>
                <w:lang w:val="ru-RU"/>
              </w:rPr>
              <w:t xml:space="preserve">. </w:t>
            </w:r>
            <w:r w:rsidRPr="00964BED">
              <w:rPr>
                <w:rFonts w:ascii="Sylfaen" w:hAnsi="Sylfaen" w:cs="Sylfaen"/>
                <w:sz w:val="18"/>
                <w:szCs w:val="18"/>
              </w:rPr>
              <w:t>դեկտեմբերի</w:t>
            </w:r>
            <w:r w:rsidRPr="00964BED">
              <w:rPr>
                <w:rFonts w:ascii="Arial Armenian" w:hAnsi="Arial Armenian" w:cs="Arial Armenian"/>
                <w:sz w:val="18"/>
                <w:szCs w:val="18"/>
                <w:lang w:val="ru-RU"/>
              </w:rPr>
              <w:t xml:space="preserve"> 21-</w:t>
            </w:r>
            <w:r w:rsidRPr="00964BED">
              <w:rPr>
                <w:rFonts w:ascii="Sylfaen" w:hAnsi="Sylfaen" w:cs="Sylfaen"/>
                <w:sz w:val="18"/>
                <w:szCs w:val="18"/>
              </w:rPr>
              <w:t>ի</w:t>
            </w:r>
            <w:r w:rsidRPr="00964BED">
              <w:rPr>
                <w:rFonts w:ascii="Arial Armenian" w:hAnsi="Arial Armenian" w:cs="Arial Armenian"/>
                <w:sz w:val="18"/>
                <w:szCs w:val="18"/>
                <w:lang w:val="ru-RU"/>
              </w:rPr>
              <w:t xml:space="preserve"> </w:t>
            </w:r>
            <w:r w:rsidRPr="00964BED">
              <w:rPr>
                <w:rFonts w:ascii="Arial Armenian" w:hAnsi="Arial Armenian" w:cs="Arial Armenian"/>
                <w:sz w:val="18"/>
                <w:szCs w:val="18"/>
              </w:rPr>
              <w:t>N</w:t>
            </w:r>
            <w:r w:rsidRPr="00964BED">
              <w:rPr>
                <w:rFonts w:ascii="Arial Armenian" w:hAnsi="Arial Armenian" w:cs="Arial Armenian"/>
                <w:sz w:val="18"/>
                <w:szCs w:val="18"/>
                <w:lang w:val="ru-RU"/>
              </w:rPr>
              <w:t>1913-</w:t>
            </w:r>
            <w:r w:rsidRPr="00964BED">
              <w:rPr>
                <w:rFonts w:ascii="Sylfaen" w:hAnsi="Sylfaen" w:cs="Sylfaen"/>
                <w:sz w:val="18"/>
                <w:szCs w:val="18"/>
              </w:rPr>
              <w:t>Ն</w:t>
            </w:r>
            <w:r w:rsidRPr="00964BED">
              <w:rPr>
                <w:rFonts w:ascii="Arial Armenian" w:hAnsi="Arial Armenian" w:cs="Arial Armenian"/>
                <w:sz w:val="18"/>
                <w:szCs w:val="18"/>
                <w:lang w:val="ru-RU"/>
              </w:rPr>
              <w:t xml:space="preserve"> </w:t>
            </w:r>
            <w:r w:rsidRPr="00964BED">
              <w:rPr>
                <w:rFonts w:ascii="Sylfaen" w:hAnsi="Sylfaen" w:cs="Sylfaen"/>
                <w:sz w:val="18"/>
                <w:szCs w:val="18"/>
              </w:rPr>
              <w:t>որոշմամբ</w:t>
            </w:r>
            <w:r w:rsidRPr="00964BED">
              <w:rPr>
                <w:rFonts w:ascii="Arial Armenian" w:hAnsi="Arial Armenian" w:cs="Arial Armenian"/>
                <w:sz w:val="18"/>
                <w:szCs w:val="18"/>
                <w:lang w:val="ru-RU"/>
              </w:rPr>
              <w:t xml:space="preserve"> </w:t>
            </w:r>
            <w:r w:rsidRPr="00964BED">
              <w:rPr>
                <w:rFonts w:ascii="Sylfaen" w:hAnsi="Sylfaen" w:cs="Sylfaen"/>
                <w:sz w:val="18"/>
                <w:szCs w:val="18"/>
              </w:rPr>
              <w:t>հաստատված</w:t>
            </w:r>
            <w:r w:rsidRPr="00964BED">
              <w:rPr>
                <w:rFonts w:ascii="Arial Armenian" w:hAnsi="Arial Armenian" w:cs="Arial Armenian"/>
                <w:sz w:val="18"/>
                <w:szCs w:val="18"/>
                <w:lang w:val="ru-RU"/>
              </w:rPr>
              <w:t xml:space="preserve"> </w:t>
            </w:r>
            <w:r w:rsidRPr="00964BED">
              <w:rPr>
                <w:rFonts w:ascii="Sylfaen" w:hAnsi="Sylfaen" w:cs="Sylfaen"/>
                <w:sz w:val="18"/>
                <w:szCs w:val="18"/>
              </w:rPr>
              <w:t>ՙԹարմ</w:t>
            </w:r>
            <w:r w:rsidRPr="00964BED">
              <w:rPr>
                <w:rFonts w:ascii="Arial Armenian" w:hAnsi="Arial Armenian" w:cs="Arial Armenian"/>
                <w:sz w:val="18"/>
                <w:szCs w:val="18"/>
                <w:lang w:val="ru-RU"/>
              </w:rPr>
              <w:t xml:space="preserve"> </w:t>
            </w:r>
            <w:r w:rsidRPr="00964BED">
              <w:rPr>
                <w:rFonts w:ascii="Sylfaen" w:hAnsi="Sylfaen" w:cs="Sylfaen"/>
                <w:sz w:val="18"/>
                <w:szCs w:val="18"/>
              </w:rPr>
              <w:t>պտուղ</w:t>
            </w:r>
            <w:r w:rsidRPr="00964BED">
              <w:rPr>
                <w:rFonts w:ascii="Arial Armenian" w:hAnsi="Arial Armenian" w:cs="Arial Armenian"/>
                <w:sz w:val="18"/>
                <w:szCs w:val="18"/>
                <w:lang w:val="ru-RU"/>
              </w:rPr>
              <w:t>-</w:t>
            </w:r>
            <w:r w:rsidRPr="00964BED">
              <w:rPr>
                <w:rFonts w:ascii="Sylfaen" w:hAnsi="Sylfaen" w:cs="Sylfaen"/>
                <w:sz w:val="18"/>
                <w:szCs w:val="18"/>
              </w:rPr>
              <w:t>բանջարեղենի</w:t>
            </w:r>
            <w:r w:rsidRPr="00964BED">
              <w:rPr>
                <w:rFonts w:ascii="Arial Armenian" w:hAnsi="Arial Armenian" w:cs="Arial Armenian"/>
                <w:sz w:val="18"/>
                <w:szCs w:val="18"/>
                <w:lang w:val="ru-RU"/>
              </w:rPr>
              <w:t xml:space="preserve"> </w:t>
            </w:r>
            <w:r w:rsidRPr="00964BED">
              <w:rPr>
                <w:rFonts w:ascii="Sylfaen" w:hAnsi="Sylfaen" w:cs="Sylfaen"/>
                <w:sz w:val="18"/>
                <w:szCs w:val="18"/>
              </w:rPr>
              <w:t>տեխնիկական</w:t>
            </w:r>
            <w:r w:rsidRPr="00964BED">
              <w:rPr>
                <w:rFonts w:ascii="Arial Armenian" w:hAnsi="Arial Armenian" w:cs="Arial Armenian"/>
                <w:sz w:val="18"/>
                <w:szCs w:val="18"/>
                <w:lang w:val="ru-RU"/>
              </w:rPr>
              <w:t xml:space="preserve"> </w:t>
            </w:r>
            <w:r w:rsidRPr="00964BED">
              <w:rPr>
                <w:rFonts w:ascii="Sylfaen" w:hAnsi="Sylfaen" w:cs="Sylfaen"/>
                <w:sz w:val="18"/>
                <w:szCs w:val="18"/>
              </w:rPr>
              <w:t>կանոնակարգի՚</w:t>
            </w:r>
            <w:r w:rsidRPr="00964BED">
              <w:rPr>
                <w:rFonts w:ascii="Arial Armenian" w:hAnsi="Arial Armenian" w:cs="Arial Armenian"/>
                <w:sz w:val="18"/>
                <w:szCs w:val="18"/>
                <w:lang w:val="ru-RU"/>
              </w:rPr>
              <w:t xml:space="preserve"> </w:t>
            </w:r>
            <w:r w:rsidRPr="00964BED">
              <w:rPr>
                <w:rFonts w:ascii="Sylfaen" w:hAnsi="Sylfaen" w:cs="Sylfaen"/>
                <w:sz w:val="18"/>
                <w:szCs w:val="18"/>
              </w:rPr>
              <w:t>և</w:t>
            </w:r>
            <w:r w:rsidRPr="00964BED">
              <w:rPr>
                <w:rFonts w:ascii="Arial Armenian" w:hAnsi="Arial Armenian" w:cs="Arial Armenian"/>
                <w:sz w:val="18"/>
                <w:szCs w:val="18"/>
                <w:lang w:val="ru-RU"/>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lang w:val="ru-RU"/>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lang w:val="ru-RU"/>
              </w:rPr>
              <w:t xml:space="preserve"> </w:t>
            </w:r>
            <w:r w:rsidRPr="00964BED">
              <w:rPr>
                <w:rFonts w:ascii="Sylfaen" w:hAnsi="Sylfaen" w:cs="Sylfaen"/>
                <w:sz w:val="18"/>
                <w:szCs w:val="18"/>
              </w:rPr>
              <w:t>մասին՚</w:t>
            </w:r>
            <w:r w:rsidRPr="00964BED">
              <w:rPr>
                <w:rFonts w:ascii="Arial Armenian" w:hAnsi="Arial Armenian" w:cs="Arial Armenian"/>
                <w:sz w:val="18"/>
                <w:szCs w:val="18"/>
                <w:lang w:val="ru-RU"/>
              </w:rPr>
              <w:t xml:space="preserve"> </w:t>
            </w:r>
            <w:r w:rsidRPr="00964BED">
              <w:rPr>
                <w:rFonts w:ascii="Sylfaen" w:hAnsi="Sylfaen" w:cs="Sylfaen"/>
                <w:sz w:val="18"/>
                <w:szCs w:val="18"/>
              </w:rPr>
              <w:t>ՀՀ</w:t>
            </w:r>
            <w:r w:rsidRPr="00964BED">
              <w:rPr>
                <w:rFonts w:ascii="Arial Armenian" w:hAnsi="Arial Armenian" w:cs="Arial Armenian"/>
                <w:sz w:val="18"/>
                <w:szCs w:val="18"/>
                <w:lang w:val="ru-RU"/>
              </w:rPr>
              <w:t xml:space="preserve"> </w:t>
            </w:r>
            <w:r w:rsidRPr="00964BED">
              <w:rPr>
                <w:rFonts w:ascii="Sylfaen" w:hAnsi="Sylfaen" w:cs="Sylfaen"/>
                <w:sz w:val="18"/>
                <w:szCs w:val="18"/>
              </w:rPr>
              <w:t>օրենքի</w:t>
            </w:r>
            <w:r w:rsidRPr="00964BED">
              <w:rPr>
                <w:rFonts w:ascii="Arial Armenian" w:hAnsi="Arial Armenian" w:cs="Arial Armenian"/>
                <w:sz w:val="18"/>
                <w:szCs w:val="18"/>
                <w:lang w:val="ru-RU"/>
              </w:rPr>
              <w:t xml:space="preserve"> 8-</w:t>
            </w:r>
            <w:r w:rsidRPr="00964BED">
              <w:rPr>
                <w:rFonts w:ascii="Sylfaen" w:hAnsi="Sylfaen" w:cs="Sylfaen"/>
                <w:sz w:val="18"/>
                <w:szCs w:val="18"/>
              </w:rPr>
              <w:t>րդ</w:t>
            </w:r>
            <w:r w:rsidRPr="00964BED">
              <w:rPr>
                <w:rFonts w:ascii="Arial Armenian" w:hAnsi="Arial Armenian" w:cs="Arial Armenian"/>
                <w:sz w:val="18"/>
                <w:szCs w:val="18"/>
                <w:lang w:val="ru-RU"/>
              </w:rPr>
              <w:t xml:space="preserve"> </w:t>
            </w:r>
            <w:r w:rsidRPr="00964BED">
              <w:rPr>
                <w:rFonts w:ascii="Sylfaen" w:hAnsi="Sylfaen" w:cs="Sylfaen"/>
                <w:sz w:val="18"/>
                <w:szCs w:val="18"/>
              </w:rPr>
              <w:t>հոդվածի</w:t>
            </w:r>
            <w:r w:rsidRPr="00964BED">
              <w:rPr>
                <w:rFonts w:ascii="Arial Armenian" w:hAnsi="Arial Armenian" w:cs="Arial Armenian"/>
                <w:sz w:val="18"/>
                <w:szCs w:val="18"/>
                <w:lang w:val="ru-RU"/>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15512000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Թթվասեր</w:t>
            </w:r>
            <w:r w:rsidRPr="00964BED">
              <w:rPr>
                <w:rFonts w:ascii="GHEA Grapalat" w:hAnsi="GHEA Grapalat"/>
                <w:sz w:val="18"/>
                <w:szCs w:val="18"/>
              </w:rPr>
              <w:t xml:space="preserve"> </w:t>
            </w:r>
            <w:r w:rsidRPr="00964BED">
              <w:rPr>
                <w:rFonts w:ascii="GHEA Grapalat" w:hAnsi="GHEA Grapalat" w:cs="Sylfaen"/>
                <w:sz w:val="18"/>
                <w:szCs w:val="18"/>
              </w:rPr>
              <w:t>տեղական</w:t>
            </w:r>
            <w:r w:rsidRPr="00964BED">
              <w:rPr>
                <w:rFonts w:ascii="GHEA Grapalat" w:hAnsi="GHEA Grapalat" w:cs="Calibri"/>
                <w:sz w:val="18"/>
                <w:szCs w:val="18"/>
              </w:rPr>
              <w:t xml:space="preserve"> </w:t>
            </w:r>
            <w:r w:rsidRPr="00964BED">
              <w:rPr>
                <w:rFonts w:ascii="GHEA Grapalat" w:hAnsi="GHEA Grapalat" w:cs="Sylfaen"/>
                <w:sz w:val="18"/>
                <w:szCs w:val="18"/>
              </w:rPr>
              <w:t>արտադրության</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Թարմ</w:t>
            </w:r>
            <w:r w:rsidRPr="00964BED">
              <w:rPr>
                <w:rFonts w:ascii="Arial Armenian" w:hAnsi="Arial Armenian" w:cs="Arial Armenian"/>
                <w:sz w:val="18"/>
                <w:szCs w:val="18"/>
              </w:rPr>
              <w:t xml:space="preserve"> </w:t>
            </w:r>
            <w:r w:rsidRPr="00964BED">
              <w:rPr>
                <w:rFonts w:ascii="Sylfaen" w:hAnsi="Sylfaen" w:cs="Sylfaen"/>
                <w:sz w:val="18"/>
                <w:szCs w:val="18"/>
              </w:rPr>
              <w:t>կովի</w:t>
            </w:r>
            <w:r w:rsidRPr="00964BED">
              <w:rPr>
                <w:rFonts w:ascii="Arial Armenian" w:hAnsi="Arial Armenian" w:cs="Arial Armenian"/>
                <w:sz w:val="18"/>
                <w:szCs w:val="18"/>
              </w:rPr>
              <w:t xml:space="preserve"> </w:t>
            </w:r>
            <w:r w:rsidRPr="00964BED">
              <w:rPr>
                <w:rFonts w:ascii="Sylfaen" w:hAnsi="Sylfaen" w:cs="Sylfaen"/>
                <w:sz w:val="18"/>
                <w:szCs w:val="18"/>
              </w:rPr>
              <w:t>կաթից</w:t>
            </w:r>
            <w:r w:rsidRPr="00964BED">
              <w:rPr>
                <w:rFonts w:ascii="Arial Armenian" w:hAnsi="Arial Armenian" w:cs="Arial Armenian"/>
                <w:sz w:val="18"/>
                <w:szCs w:val="18"/>
              </w:rPr>
              <w:t xml:space="preserve">, </w:t>
            </w:r>
            <w:r w:rsidRPr="00964BED">
              <w:rPr>
                <w:rFonts w:ascii="Sylfaen" w:hAnsi="Sylfaen" w:cs="Sylfaen"/>
                <w:sz w:val="18"/>
                <w:szCs w:val="18"/>
              </w:rPr>
              <w:t>յուղայնությունը</w:t>
            </w:r>
            <w:r w:rsidRPr="00964BED">
              <w:rPr>
                <w:rFonts w:ascii="Arial Armenian" w:hAnsi="Arial Armenian" w:cs="Arial Armenian"/>
                <w:sz w:val="18"/>
                <w:szCs w:val="18"/>
              </w:rPr>
              <w:t>` 20%-</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թթվայնությունը</w:t>
            </w:r>
            <w:r w:rsidRPr="00964BED">
              <w:rPr>
                <w:rFonts w:ascii="Arial Armenian" w:hAnsi="Arial Armenian" w:cs="Arial Armenian"/>
                <w:sz w:val="18"/>
                <w:szCs w:val="18"/>
              </w:rPr>
              <w:t xml:space="preserve">` 65-100 0T,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 1925-</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ՙԿաթին</w:t>
            </w:r>
            <w:r w:rsidRPr="00964BED">
              <w:rPr>
                <w:rFonts w:ascii="Arial Armenian" w:hAnsi="Arial Armenian" w:cs="Arial Armenian"/>
                <w:sz w:val="18"/>
                <w:szCs w:val="18"/>
              </w:rPr>
              <w:t xml:space="preserve">, </w:t>
            </w:r>
            <w:r w:rsidRPr="00964BED">
              <w:rPr>
                <w:rFonts w:ascii="Sylfaen" w:hAnsi="Sylfaen" w:cs="Sylfaen"/>
                <w:sz w:val="18"/>
                <w:szCs w:val="18"/>
              </w:rPr>
              <w:t>կաթնամթերքին</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դրանց</w:t>
            </w:r>
            <w:r w:rsidRPr="00964BED">
              <w:rPr>
                <w:rFonts w:ascii="Arial Armenian" w:hAnsi="Arial Armenian" w:cs="Arial Armenian"/>
                <w:sz w:val="18"/>
                <w:szCs w:val="18"/>
              </w:rPr>
              <w:t xml:space="preserve"> </w:t>
            </w:r>
            <w:r w:rsidRPr="00964BED">
              <w:rPr>
                <w:rFonts w:ascii="Sylfaen" w:hAnsi="Sylfaen" w:cs="Sylfaen"/>
                <w:sz w:val="18"/>
                <w:szCs w:val="18"/>
              </w:rPr>
              <w:t>արտադրությանը</w:t>
            </w:r>
            <w:r w:rsidRPr="00964BED">
              <w:rPr>
                <w:rFonts w:ascii="Arial Armenian" w:hAnsi="Arial Armenian" w:cs="Arial Armenian"/>
                <w:sz w:val="18"/>
                <w:szCs w:val="18"/>
              </w:rPr>
              <w:t xml:space="preserve"> </w:t>
            </w:r>
            <w:r w:rsidRPr="00964BED">
              <w:rPr>
                <w:rFonts w:ascii="Sylfaen" w:hAnsi="Sylfaen" w:cs="Sylfaen"/>
                <w:sz w:val="18"/>
                <w:szCs w:val="18"/>
              </w:rPr>
              <w:t>ներկայացվող</w:t>
            </w:r>
            <w:r w:rsidRPr="00964BED">
              <w:rPr>
                <w:rFonts w:ascii="Arial Armenian" w:hAnsi="Arial Armenian" w:cs="Arial Armenian"/>
                <w:sz w:val="18"/>
                <w:szCs w:val="18"/>
              </w:rPr>
              <w:t xml:space="preserve"> </w:t>
            </w:r>
            <w:r w:rsidRPr="00964BED">
              <w:rPr>
                <w:rFonts w:ascii="Sylfaen" w:hAnsi="Sylfaen" w:cs="Sylfaen"/>
                <w:sz w:val="18"/>
                <w:szCs w:val="18"/>
              </w:rPr>
              <w:t>պահանջների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w:t>
            </w:r>
            <w:r w:rsidRPr="00964BED">
              <w:rPr>
                <w:rFonts w:ascii="Sylfaen" w:hAnsi="Sylfaen" w:cs="Arial Armenian"/>
                <w:sz w:val="18"/>
                <w:szCs w:val="18"/>
              </w:rPr>
              <w:t>գ</w:t>
            </w:r>
            <w:r w:rsidRPr="00964BED">
              <w:rPr>
                <w:rFonts w:ascii="Sylfaen" w:hAnsi="Sylfaen" w:cs="Sylfaen"/>
                <w:sz w:val="18"/>
                <w:szCs w:val="18"/>
              </w:rPr>
              <w:t>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 xml:space="preserve">: </w:t>
            </w:r>
            <w:r w:rsidRPr="00964BED">
              <w:rPr>
                <w:rFonts w:ascii="Sylfaen" w:hAnsi="Sylfaen" w:cs="Sylfaen"/>
                <w:sz w:val="18"/>
                <w:szCs w:val="18"/>
              </w:rPr>
              <w:t>Պիտանելիության</w:t>
            </w:r>
            <w:r w:rsidRPr="00964BED">
              <w:rPr>
                <w:rFonts w:ascii="Arial Armenian" w:hAnsi="Arial Armenian" w:cs="Arial Armenian"/>
                <w:sz w:val="18"/>
                <w:szCs w:val="18"/>
              </w:rPr>
              <w:t xml:space="preserve"> </w:t>
            </w:r>
            <w:r w:rsidRPr="00964BED">
              <w:rPr>
                <w:rFonts w:ascii="Sylfaen" w:hAnsi="Sylfaen" w:cs="Sylfaen"/>
                <w:sz w:val="18"/>
                <w:szCs w:val="18"/>
              </w:rPr>
              <w:t>մնացորդային</w:t>
            </w:r>
            <w:r w:rsidRPr="00964BED">
              <w:rPr>
                <w:rFonts w:ascii="Arial Armenian" w:hAnsi="Arial Armenian" w:cs="Arial Armenian"/>
                <w:sz w:val="18"/>
                <w:szCs w:val="18"/>
              </w:rPr>
              <w:t xml:space="preserve"> </w:t>
            </w:r>
            <w:r w:rsidRPr="00964BED">
              <w:rPr>
                <w:rFonts w:ascii="Sylfaen" w:hAnsi="Sylfaen" w:cs="Sylfaen"/>
                <w:sz w:val="18"/>
                <w:szCs w:val="18"/>
              </w:rPr>
              <w:t>ժամկետը</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պակաս</w:t>
            </w:r>
            <w:r w:rsidRPr="00964BED">
              <w:rPr>
                <w:rFonts w:ascii="Arial Armenian" w:hAnsi="Arial Armenian" w:cs="Arial Armenian"/>
                <w:sz w:val="18"/>
                <w:szCs w:val="18"/>
              </w:rPr>
              <w:t xml:space="preserve"> </w:t>
            </w:r>
            <w:r w:rsidRPr="00964BED">
              <w:rPr>
                <w:rFonts w:ascii="Sylfaen" w:hAnsi="Sylfaen" w:cs="Sylfaen"/>
                <w:sz w:val="18"/>
                <w:szCs w:val="18"/>
              </w:rPr>
              <w:t>քան</w:t>
            </w:r>
            <w:r w:rsidRPr="00964BED">
              <w:rPr>
                <w:rFonts w:ascii="Arial Armenian" w:hAnsi="Arial Armenian" w:cs="Arial Armenian"/>
                <w:sz w:val="18"/>
                <w:szCs w:val="18"/>
              </w:rPr>
              <w:t xml:space="preserve"> 90%:</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40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15332192</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Մանդարին</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Մանդարին</w:t>
            </w:r>
            <w:r w:rsidRPr="00964BED">
              <w:rPr>
                <w:rFonts w:ascii="Arial Armenian" w:hAnsi="Arial Armenian" w:cs="Arial Armenian"/>
                <w:sz w:val="18"/>
                <w:szCs w:val="18"/>
              </w:rPr>
              <w:t xml:space="preserve"> </w:t>
            </w:r>
            <w:r w:rsidRPr="00964BED">
              <w:rPr>
                <w:rFonts w:ascii="Sylfaen" w:hAnsi="Sylfaen" w:cs="Sylfaen"/>
                <w:sz w:val="18"/>
                <w:szCs w:val="18"/>
              </w:rPr>
              <w:t>թարմ</w:t>
            </w:r>
            <w:r w:rsidRPr="00964BED">
              <w:rPr>
                <w:rFonts w:ascii="Arial Armenian" w:hAnsi="Arial Armenian" w:cs="Arial Armenian"/>
                <w:sz w:val="18"/>
                <w:szCs w:val="18"/>
              </w:rPr>
              <w:t xml:space="preserve">, I </w:t>
            </w:r>
            <w:r w:rsidRPr="00964BED">
              <w:rPr>
                <w:rFonts w:ascii="Sylfaen" w:hAnsi="Sylfaen" w:cs="Sylfaen"/>
                <w:sz w:val="18"/>
                <w:szCs w:val="18"/>
              </w:rPr>
              <w:t>պտղաբանական</w:t>
            </w:r>
            <w:r w:rsidRPr="00964BED">
              <w:rPr>
                <w:rFonts w:ascii="Arial Armenian" w:hAnsi="Arial Armenian" w:cs="Arial Armenian"/>
                <w:sz w:val="18"/>
                <w:szCs w:val="18"/>
              </w:rPr>
              <w:t xml:space="preserve"> </w:t>
            </w:r>
            <w:r w:rsidRPr="00964BED">
              <w:rPr>
                <w:rFonts w:ascii="Sylfaen" w:hAnsi="Sylfaen" w:cs="Sylfaen"/>
                <w:sz w:val="18"/>
                <w:szCs w:val="18"/>
              </w:rPr>
              <w:t>խմբի</w:t>
            </w:r>
            <w:r w:rsidRPr="00964BED">
              <w:rPr>
                <w:rFonts w:ascii="Arial Armenian" w:hAnsi="Arial Armenian" w:cs="Arial Armenian"/>
                <w:sz w:val="18"/>
                <w:szCs w:val="18"/>
              </w:rPr>
              <w:t xml:space="preserve">, </w:t>
            </w:r>
            <w:r w:rsidRPr="00964BED">
              <w:rPr>
                <w:rFonts w:ascii="Sylfaen" w:hAnsi="Sylfaen" w:cs="Sylfaen"/>
                <w:sz w:val="18"/>
                <w:szCs w:val="18"/>
              </w:rPr>
              <w:t>դեղին</w:t>
            </w:r>
            <w:r w:rsidRPr="00964BED">
              <w:rPr>
                <w:rFonts w:ascii="Arial Armenian" w:hAnsi="Arial Armenian" w:cs="Arial Armenian"/>
                <w:sz w:val="18"/>
                <w:szCs w:val="18"/>
              </w:rPr>
              <w:t xml:space="preserve"> </w:t>
            </w:r>
            <w:r w:rsidRPr="00964BED">
              <w:rPr>
                <w:rFonts w:ascii="Sylfaen" w:hAnsi="Sylfaen" w:cs="Sylfaen"/>
                <w:sz w:val="18"/>
                <w:szCs w:val="18"/>
              </w:rPr>
              <w:t>կեղևով</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պտղամսով</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4428-82, </w:t>
            </w:r>
            <w:r w:rsidRPr="00964BED">
              <w:rPr>
                <w:rFonts w:ascii="Sylfaen" w:hAnsi="Sylfaen" w:cs="Sylfaen"/>
                <w:sz w:val="18"/>
                <w:szCs w:val="18"/>
              </w:rPr>
              <w:t>անվտանգությունը</w:t>
            </w:r>
            <w:r w:rsidRPr="00964BED">
              <w:rPr>
                <w:rFonts w:ascii="Arial Armenian" w:hAnsi="Arial Armenian"/>
                <w:sz w:val="18"/>
                <w:szCs w:val="18"/>
              </w:rPr>
              <w:t xml:space="preserve">, </w:t>
            </w:r>
            <w:r w:rsidRPr="00964BED">
              <w:rPr>
                <w:rFonts w:ascii="Sylfaen" w:hAnsi="Sylfaen" w:cs="Sylfaen"/>
                <w:sz w:val="18"/>
                <w:szCs w:val="18"/>
              </w:rPr>
              <w:t>փաթեթավորումը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N1913-</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ՙԹարմ</w:t>
            </w:r>
            <w:r w:rsidRPr="00964BED">
              <w:rPr>
                <w:rFonts w:ascii="Arial Armenian" w:hAnsi="Arial Armenian" w:cs="Arial Armenian"/>
                <w:sz w:val="18"/>
                <w:szCs w:val="18"/>
              </w:rPr>
              <w:t xml:space="preserve"> </w:t>
            </w:r>
            <w:r w:rsidRPr="00964BED">
              <w:rPr>
                <w:rFonts w:ascii="Sylfaen" w:hAnsi="Sylfaen" w:cs="Sylfaen"/>
                <w:sz w:val="18"/>
                <w:szCs w:val="18"/>
              </w:rPr>
              <w:t>պտուղ</w:t>
            </w:r>
            <w:r w:rsidRPr="00964BED">
              <w:rPr>
                <w:rFonts w:ascii="Arial Armenian" w:hAnsi="Arial Armenian" w:cs="Arial Armenian"/>
                <w:sz w:val="18"/>
                <w:szCs w:val="18"/>
              </w:rPr>
              <w:t>-</w:t>
            </w:r>
            <w:r w:rsidRPr="00964BED">
              <w:rPr>
                <w:rFonts w:ascii="Sylfaen" w:hAnsi="Sylfaen" w:cs="Sylfaen"/>
                <w:sz w:val="18"/>
                <w:szCs w:val="18"/>
              </w:rPr>
              <w:t>բանջարեղենի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կանոնակարգի՚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30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3222113</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Չամիչ</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Չափածրարված</w:t>
            </w:r>
            <w:r w:rsidRPr="00964BED">
              <w:rPr>
                <w:rFonts w:ascii="Arial Armenian" w:hAnsi="Arial Armenian" w:cs="Arial Armenian"/>
                <w:sz w:val="18"/>
                <w:szCs w:val="18"/>
              </w:rPr>
              <w:t xml:space="preserve">, </w:t>
            </w:r>
            <w:r w:rsidRPr="00964BED">
              <w:rPr>
                <w:rFonts w:ascii="Sylfaen" w:hAnsi="Sylfaen" w:cs="Sylfaen"/>
                <w:sz w:val="18"/>
                <w:szCs w:val="18"/>
              </w:rPr>
              <w:t>մինչև</w:t>
            </w:r>
            <w:r w:rsidRPr="00964BED">
              <w:rPr>
                <w:rFonts w:ascii="Arial Armenian" w:hAnsi="Arial Armenian" w:cs="Arial Armenian"/>
                <w:sz w:val="18"/>
                <w:szCs w:val="18"/>
              </w:rPr>
              <w:t xml:space="preserve"> 25</w:t>
            </w:r>
            <w:r w:rsidRPr="00964BED">
              <w:rPr>
                <w:rFonts w:ascii="Sylfaen" w:hAnsi="Sylfaen" w:cs="Sylfaen"/>
                <w:sz w:val="18"/>
                <w:szCs w:val="18"/>
              </w:rPr>
              <w:t>կգ</w:t>
            </w:r>
            <w:r w:rsidRPr="00964BED">
              <w:rPr>
                <w:rFonts w:ascii="Arial Armenian" w:hAnsi="Arial Armenian" w:cs="Arial Armenian"/>
                <w:sz w:val="18"/>
                <w:szCs w:val="18"/>
              </w:rPr>
              <w:t xml:space="preserve"> </w:t>
            </w:r>
            <w:r w:rsidRPr="00964BED">
              <w:rPr>
                <w:rFonts w:ascii="Sylfaen" w:hAnsi="Sylfaen" w:cs="Sylfaen"/>
                <w:sz w:val="18"/>
                <w:szCs w:val="18"/>
              </w:rPr>
              <w:t>զան</w:t>
            </w:r>
            <w:r w:rsidRPr="00964BED">
              <w:rPr>
                <w:rFonts w:ascii="Sylfaen" w:hAnsi="Sylfaen" w:cs="Arial Armenian"/>
                <w:sz w:val="18"/>
                <w:szCs w:val="18"/>
              </w:rPr>
              <w:t>գ</w:t>
            </w:r>
            <w:r w:rsidRPr="00964BED">
              <w:rPr>
                <w:rFonts w:ascii="Sylfaen" w:hAnsi="Sylfaen" w:cs="Sylfaen"/>
                <w:sz w:val="18"/>
                <w:szCs w:val="18"/>
              </w:rPr>
              <w:t>վածով</w:t>
            </w:r>
            <w:r w:rsidRPr="00964BED">
              <w:rPr>
                <w:rFonts w:ascii="Arial Armenian" w:hAnsi="Arial Armenian" w:cs="Arial Armenian"/>
                <w:sz w:val="18"/>
                <w:szCs w:val="18"/>
              </w:rPr>
              <w:t xml:space="preserve"> </w:t>
            </w:r>
            <w:r w:rsidRPr="00964BED">
              <w:rPr>
                <w:rFonts w:ascii="Sylfaen" w:hAnsi="Sylfaen" w:cs="Sylfaen"/>
                <w:sz w:val="18"/>
                <w:szCs w:val="18"/>
              </w:rPr>
              <w:t>պահված</w:t>
            </w:r>
            <w:r w:rsidRPr="00964BED">
              <w:rPr>
                <w:rFonts w:ascii="Arial Armenian" w:hAnsi="Arial Armenian" w:cs="Arial Armenian"/>
                <w:sz w:val="18"/>
                <w:szCs w:val="18"/>
              </w:rPr>
              <w:t xml:space="preserve"> 5-</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մինչև</w:t>
            </w:r>
            <w:r w:rsidRPr="00964BED">
              <w:rPr>
                <w:rFonts w:ascii="Arial Armenian" w:hAnsi="Arial Armenian" w:cs="Arial Armenian"/>
                <w:sz w:val="18"/>
                <w:szCs w:val="18"/>
              </w:rPr>
              <w:t xml:space="preserve"> 20</w:t>
            </w:r>
            <w:r w:rsidRPr="00964BED">
              <w:rPr>
                <w:rFonts w:ascii="Sylfaen" w:hAnsi="Sylfaen" w:cs="Sylfaen"/>
                <w:sz w:val="18"/>
                <w:szCs w:val="18"/>
              </w:rPr>
              <w:t>օ</w:t>
            </w:r>
            <w:r w:rsidRPr="00964BED">
              <w:rPr>
                <w:rFonts w:ascii="Arial Armenian" w:hAnsi="Arial Armenian" w:cs="Arial Armenian"/>
                <w:sz w:val="18"/>
                <w:szCs w:val="18"/>
              </w:rPr>
              <w:t xml:space="preserve"> C </w:t>
            </w:r>
            <w:r w:rsidRPr="00964BED">
              <w:rPr>
                <w:rFonts w:ascii="Sylfaen" w:hAnsi="Sylfaen" w:cs="Sylfaen"/>
                <w:sz w:val="18"/>
                <w:szCs w:val="18"/>
              </w:rPr>
              <w:t>ջերմաստիճանում</w:t>
            </w:r>
            <w:r w:rsidRPr="00964BED">
              <w:rPr>
                <w:rFonts w:ascii="Arial Armenian" w:hAnsi="Arial Armenian" w:cs="Arial Armenian"/>
                <w:sz w:val="18"/>
                <w:szCs w:val="18"/>
              </w:rPr>
              <w:t xml:space="preserve"> 70%-</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w:t>
            </w:r>
            <w:r w:rsidRPr="00964BED">
              <w:rPr>
                <w:rFonts w:ascii="Sylfaen" w:hAnsi="Sylfaen" w:cs="Sylfaen"/>
                <w:sz w:val="18"/>
                <w:szCs w:val="18"/>
              </w:rPr>
              <w:lastRenderedPageBreak/>
              <w:t>խոնավության</w:t>
            </w:r>
            <w:r w:rsidRPr="00964BED">
              <w:rPr>
                <w:rFonts w:ascii="Arial Armenian" w:hAnsi="Arial Armenian" w:cs="Arial Armenian"/>
                <w:sz w:val="18"/>
                <w:szCs w:val="18"/>
              </w:rPr>
              <w:t xml:space="preserve"> </w:t>
            </w:r>
            <w:r w:rsidRPr="00964BED">
              <w:rPr>
                <w:rFonts w:ascii="Sylfaen" w:hAnsi="Sylfaen" w:cs="Sylfaen"/>
                <w:sz w:val="18"/>
                <w:szCs w:val="18"/>
              </w:rPr>
              <w:t>պայմաններով</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6882-88: </w:t>
            </w:r>
            <w:r w:rsidRPr="00964BED">
              <w:rPr>
                <w:rFonts w:ascii="Sylfaen" w:hAnsi="Sylfaen" w:cs="Sylfaen"/>
                <w:sz w:val="18"/>
                <w:szCs w:val="18"/>
              </w:rPr>
              <w:t>Անվտանգությունը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N 2-III-4,9-01-2010 </w:t>
            </w:r>
            <w:r w:rsidRPr="00964BED">
              <w:rPr>
                <w:rFonts w:ascii="Sylfaen" w:hAnsi="Sylfaen" w:cs="Sylfaen"/>
                <w:sz w:val="18"/>
                <w:szCs w:val="18"/>
              </w:rPr>
              <w:t>հիգիենիկ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15332191</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Նարինջ</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Sylfaen" w:hAnsi="Sylfaen" w:cs="Sylfaen"/>
                <w:sz w:val="18"/>
                <w:szCs w:val="18"/>
              </w:rPr>
              <w:t>Նարինջ</w:t>
            </w:r>
            <w:r w:rsidRPr="00964BED">
              <w:rPr>
                <w:rFonts w:ascii="Arial Armenian" w:hAnsi="Arial Armenian" w:cs="Arial Armenian"/>
                <w:sz w:val="18"/>
                <w:szCs w:val="18"/>
              </w:rPr>
              <w:t xml:space="preserve"> </w:t>
            </w:r>
            <w:r w:rsidRPr="00964BED">
              <w:rPr>
                <w:rFonts w:ascii="Sylfaen" w:hAnsi="Sylfaen" w:cs="Sylfaen"/>
                <w:sz w:val="18"/>
                <w:szCs w:val="18"/>
              </w:rPr>
              <w:t>թարմ</w:t>
            </w:r>
            <w:r w:rsidRPr="00964BED">
              <w:rPr>
                <w:rFonts w:ascii="Arial Armenian" w:hAnsi="Arial Armenian" w:cs="Arial Armenian"/>
                <w:sz w:val="18"/>
                <w:szCs w:val="18"/>
              </w:rPr>
              <w:t xml:space="preserve">, </w:t>
            </w:r>
            <w:r w:rsidRPr="00964BED">
              <w:rPr>
                <w:rFonts w:ascii="Sylfaen" w:hAnsi="Sylfaen" w:cs="Sylfaen"/>
                <w:sz w:val="18"/>
                <w:szCs w:val="18"/>
              </w:rPr>
              <w:t>պտղաբանական</w:t>
            </w:r>
            <w:r w:rsidRPr="00964BED">
              <w:rPr>
                <w:rFonts w:ascii="Arial Armenian" w:hAnsi="Arial Armenian" w:cs="Arial Armenian"/>
                <w:sz w:val="18"/>
                <w:szCs w:val="18"/>
              </w:rPr>
              <w:t xml:space="preserve">  II </w:t>
            </w:r>
            <w:r w:rsidRPr="00964BED">
              <w:rPr>
                <w:rFonts w:ascii="Sylfaen" w:hAnsi="Sylfaen" w:cs="Sylfaen"/>
                <w:sz w:val="18"/>
                <w:szCs w:val="18"/>
              </w:rPr>
              <w:t>խմբի</w:t>
            </w:r>
            <w:r w:rsidRPr="00964BED">
              <w:rPr>
                <w:rFonts w:ascii="Arial Armenian" w:hAnsi="Arial Armenian" w:cs="Arial Armenian"/>
                <w:sz w:val="18"/>
                <w:szCs w:val="18"/>
              </w:rPr>
              <w:t xml:space="preserve">  / 71-</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փոքր</w:t>
            </w:r>
            <w:r w:rsidRPr="00964BED">
              <w:rPr>
                <w:rFonts w:ascii="Arial Armenian" w:hAnsi="Arial Armenian" w:cs="Arial Armenian"/>
                <w:sz w:val="18"/>
                <w:szCs w:val="18"/>
              </w:rPr>
              <w:t xml:space="preserve"> </w:t>
            </w:r>
            <w:r w:rsidRPr="00964BED">
              <w:rPr>
                <w:rFonts w:ascii="Sylfaen" w:hAnsi="Sylfaen" w:cs="Sylfaen"/>
                <w:sz w:val="18"/>
                <w:szCs w:val="18"/>
              </w:rPr>
              <w:t>մինչև</w:t>
            </w:r>
            <w:r w:rsidRPr="00964BED">
              <w:rPr>
                <w:rFonts w:ascii="Arial Armenian" w:hAnsi="Arial Armenian" w:cs="Arial Armenian"/>
                <w:sz w:val="18"/>
                <w:szCs w:val="18"/>
              </w:rPr>
              <w:t xml:space="preserve"> 63</w:t>
            </w:r>
            <w:r w:rsidRPr="00964BED">
              <w:rPr>
                <w:rFonts w:ascii="Sylfaen" w:hAnsi="Sylfaen" w:cs="Sylfaen"/>
                <w:sz w:val="18"/>
                <w:szCs w:val="18"/>
              </w:rPr>
              <w:t>մմ</w:t>
            </w:r>
            <w:r w:rsidRPr="00964BED">
              <w:rPr>
                <w:rFonts w:ascii="Arial Armenian" w:hAnsi="Arial Armenian" w:cs="Arial Armenian"/>
                <w:sz w:val="18"/>
                <w:szCs w:val="18"/>
              </w:rPr>
              <w:t xml:space="preserve"> </w:t>
            </w:r>
            <w:r w:rsidRPr="00964BED">
              <w:rPr>
                <w:rFonts w:ascii="Sylfaen" w:hAnsi="Sylfaen" w:cs="Sylfaen"/>
                <w:sz w:val="18"/>
                <w:szCs w:val="18"/>
              </w:rPr>
              <w:t>ներառյալ</w:t>
            </w:r>
            <w:r w:rsidRPr="00964BED">
              <w:rPr>
                <w:rFonts w:ascii="Arial Armenian" w:hAnsi="Arial Armenian" w:cs="Arial Armenian"/>
                <w:sz w:val="18"/>
                <w:szCs w:val="18"/>
              </w:rPr>
              <w:t xml:space="preserve"> /:</w:t>
            </w:r>
          </w:p>
          <w:p w:rsidR="007C5ADE" w:rsidRPr="00964BED" w:rsidRDefault="007C5ADE" w:rsidP="007C5ADE">
            <w:pPr>
              <w:jc w:val="both"/>
              <w:rPr>
                <w:rFonts w:ascii="Calibri" w:hAnsi="Calibri" w:cs="Arial Armenian"/>
                <w:sz w:val="18"/>
                <w:szCs w:val="18"/>
              </w:rPr>
            </w:pP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Sylfaen" w:hAnsi="Sylfaen" w:cs="Sylfaen"/>
                <w:sz w:val="18"/>
                <w:szCs w:val="18"/>
                <w:lang w:val="hy-AM"/>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N1913-</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ՙԹարմ</w:t>
            </w:r>
            <w:r w:rsidRPr="00964BED">
              <w:rPr>
                <w:rFonts w:ascii="Arial Armenian" w:hAnsi="Arial Armenian" w:cs="Arial Armenian"/>
                <w:sz w:val="18"/>
                <w:szCs w:val="18"/>
              </w:rPr>
              <w:t xml:space="preserve"> </w:t>
            </w:r>
            <w:r w:rsidRPr="00964BED">
              <w:rPr>
                <w:rFonts w:ascii="Sylfaen" w:hAnsi="Sylfaen" w:cs="Sylfaen"/>
                <w:sz w:val="18"/>
                <w:szCs w:val="18"/>
              </w:rPr>
              <w:t>պտուղ</w:t>
            </w:r>
            <w:r w:rsidRPr="00964BED">
              <w:rPr>
                <w:rFonts w:ascii="Arial Armenian" w:hAnsi="Arial Armenian" w:cs="Arial Armenian"/>
                <w:sz w:val="18"/>
                <w:szCs w:val="18"/>
              </w:rPr>
              <w:t>-</w:t>
            </w:r>
            <w:r w:rsidRPr="00964BED">
              <w:rPr>
                <w:rFonts w:ascii="Sylfaen" w:hAnsi="Sylfaen" w:cs="Sylfaen"/>
                <w:sz w:val="18"/>
                <w:szCs w:val="18"/>
              </w:rPr>
              <w:t>բանջարեղենի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w:t>
            </w:r>
            <w:r w:rsidRPr="00964BED">
              <w:rPr>
                <w:rFonts w:ascii="Sylfaen" w:hAnsi="Sylfaen" w:cs="Arial Armenian"/>
                <w:sz w:val="18"/>
                <w:szCs w:val="18"/>
              </w:rPr>
              <w:t>գ</w:t>
            </w:r>
            <w:r w:rsidRPr="00964BED">
              <w:rPr>
                <w:rFonts w:ascii="Sylfaen" w:hAnsi="Sylfaen" w:cs="Sylfaen"/>
                <w:sz w:val="18"/>
                <w:szCs w:val="18"/>
              </w:rPr>
              <w:t>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35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15320000</w:t>
            </w:r>
          </w:p>
        </w:tc>
        <w:tc>
          <w:tcPr>
            <w:tcW w:w="1683" w:type="dxa"/>
            <w:vAlign w:val="center"/>
          </w:tcPr>
          <w:p w:rsidR="007C5ADE" w:rsidRPr="00964BED" w:rsidRDefault="007C5ADE" w:rsidP="007C5ADE">
            <w:pPr>
              <w:rPr>
                <w:rFonts w:ascii="GHEA Grapalat" w:hAnsi="GHEA Grapalat" w:cs="Sylfaen"/>
                <w:sz w:val="18"/>
                <w:szCs w:val="18"/>
                <w:lang w:val="hy-AM"/>
              </w:rPr>
            </w:pPr>
            <w:r w:rsidRPr="00964BED">
              <w:rPr>
                <w:rFonts w:ascii="GHEA Grapalat" w:hAnsi="GHEA Grapalat" w:cs="Sylfaen"/>
                <w:sz w:val="18"/>
                <w:szCs w:val="18"/>
              </w:rPr>
              <w:t>Կիսել</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sz w:val="18"/>
                <w:szCs w:val="18"/>
              </w:rPr>
            </w:pPr>
            <w:r w:rsidRPr="00964BED">
              <w:rPr>
                <w:rFonts w:ascii="Sylfaen" w:hAnsi="Sylfaen"/>
                <w:sz w:val="18"/>
                <w:szCs w:val="18"/>
              </w:rPr>
              <w:t>Մրգային</w:t>
            </w:r>
            <w:r w:rsidRPr="00964BED">
              <w:rPr>
                <w:sz w:val="18"/>
                <w:szCs w:val="18"/>
              </w:rPr>
              <w:t xml:space="preserve">, </w:t>
            </w:r>
            <w:r w:rsidRPr="00964BED">
              <w:rPr>
                <w:rFonts w:ascii="Sylfaen" w:hAnsi="Sylfaen"/>
                <w:sz w:val="18"/>
                <w:szCs w:val="18"/>
              </w:rPr>
              <w:t>թարմ</w:t>
            </w:r>
            <w:r w:rsidRPr="00964BED">
              <w:rPr>
                <w:sz w:val="18"/>
                <w:szCs w:val="18"/>
              </w:rPr>
              <w:t xml:space="preserve">, </w:t>
            </w:r>
            <w:r w:rsidRPr="00964BED">
              <w:rPr>
                <w:rFonts w:ascii="Sylfaen" w:hAnsi="Sylfaen"/>
                <w:sz w:val="18"/>
                <w:szCs w:val="18"/>
              </w:rPr>
              <w:t>տուփերով</w:t>
            </w:r>
            <w:r w:rsidRPr="00964BED">
              <w:rPr>
                <w:sz w:val="18"/>
                <w:szCs w:val="18"/>
              </w:rPr>
              <w:t xml:space="preserve">, </w:t>
            </w:r>
            <w:r w:rsidRPr="00964BED">
              <w:rPr>
                <w:rFonts w:ascii="Sylfaen" w:hAnsi="Sylfaen"/>
                <w:sz w:val="18"/>
                <w:szCs w:val="18"/>
              </w:rPr>
              <w:t>ԳՕՍՏ</w:t>
            </w:r>
            <w:r w:rsidRPr="00964BED">
              <w:rPr>
                <w:sz w:val="18"/>
                <w:szCs w:val="18"/>
              </w:rPr>
              <w:t xml:space="preserve"> 18488-2000: </w:t>
            </w:r>
            <w:r w:rsidRPr="00964BED">
              <w:rPr>
                <w:rFonts w:ascii="Sylfaen" w:hAnsi="Sylfaen"/>
                <w:sz w:val="18"/>
                <w:szCs w:val="18"/>
              </w:rPr>
              <w:t>Անվտանգությունը</w:t>
            </w:r>
            <w:r w:rsidRPr="00964BED">
              <w:rPr>
                <w:sz w:val="18"/>
                <w:szCs w:val="18"/>
              </w:rPr>
              <w:t xml:space="preserve"> </w:t>
            </w:r>
            <w:r w:rsidRPr="00964BED">
              <w:rPr>
                <w:rFonts w:ascii="Sylfaen" w:hAnsi="Sylfaen"/>
                <w:sz w:val="18"/>
                <w:szCs w:val="18"/>
              </w:rPr>
              <w:t>և</w:t>
            </w:r>
            <w:r w:rsidRPr="00964BED">
              <w:rPr>
                <w:sz w:val="18"/>
                <w:szCs w:val="18"/>
              </w:rPr>
              <w:t xml:space="preserve"> </w:t>
            </w:r>
            <w:r w:rsidRPr="00964BED">
              <w:rPr>
                <w:rFonts w:ascii="Sylfaen" w:hAnsi="Sylfaen"/>
                <w:sz w:val="18"/>
                <w:szCs w:val="18"/>
              </w:rPr>
              <w:t>մակնշումը</w:t>
            </w:r>
            <w:r w:rsidRPr="00964BED">
              <w:rPr>
                <w:sz w:val="18"/>
                <w:szCs w:val="18"/>
              </w:rPr>
              <w:t xml:space="preserve">` N 2-III-4.9-01-2010 </w:t>
            </w:r>
            <w:r w:rsidRPr="00964BED">
              <w:rPr>
                <w:rFonts w:ascii="Sylfaen" w:hAnsi="Sylfaen"/>
                <w:sz w:val="18"/>
                <w:szCs w:val="18"/>
              </w:rPr>
              <w:t>հիգիենիկ</w:t>
            </w:r>
            <w:r w:rsidRPr="00964BED">
              <w:rPr>
                <w:sz w:val="18"/>
                <w:szCs w:val="18"/>
              </w:rPr>
              <w:t xml:space="preserve"> </w:t>
            </w:r>
            <w:r w:rsidRPr="00964BED">
              <w:rPr>
                <w:rFonts w:ascii="Sylfaen" w:hAnsi="Sylfaen"/>
                <w:sz w:val="18"/>
                <w:szCs w:val="18"/>
              </w:rPr>
              <w:t>նորմատիվների</w:t>
            </w:r>
            <w:r w:rsidRPr="00964BED">
              <w:rPr>
                <w:sz w:val="18"/>
                <w:szCs w:val="18"/>
              </w:rPr>
              <w:t xml:space="preserve"> </w:t>
            </w:r>
            <w:r w:rsidRPr="00964BED">
              <w:rPr>
                <w:rFonts w:ascii="Sylfaen" w:hAnsi="Sylfaen"/>
                <w:sz w:val="18"/>
                <w:szCs w:val="18"/>
              </w:rPr>
              <w:t>և</w:t>
            </w:r>
          </w:p>
          <w:p w:rsidR="007C5ADE" w:rsidRPr="00964BED" w:rsidRDefault="007C5ADE" w:rsidP="007C5ADE">
            <w:pPr>
              <w:jc w:val="both"/>
              <w:rPr>
                <w:sz w:val="18"/>
                <w:szCs w:val="18"/>
              </w:rPr>
            </w:pPr>
            <w:r w:rsidRPr="00964BED">
              <w:rPr>
                <w:sz w:val="18"/>
                <w:szCs w:val="18"/>
              </w:rPr>
              <w:t>«</w:t>
            </w:r>
            <w:r w:rsidRPr="00964BED">
              <w:rPr>
                <w:rFonts w:ascii="Sylfaen" w:hAnsi="Sylfaen"/>
                <w:sz w:val="18"/>
                <w:szCs w:val="18"/>
              </w:rPr>
              <w:t>Սննդամթերքի</w:t>
            </w:r>
            <w:r w:rsidRPr="00964BED">
              <w:rPr>
                <w:sz w:val="18"/>
                <w:szCs w:val="18"/>
              </w:rPr>
              <w:t xml:space="preserve"> </w:t>
            </w:r>
            <w:r w:rsidRPr="00964BED">
              <w:rPr>
                <w:rFonts w:ascii="Sylfaen" w:hAnsi="Sylfaen"/>
                <w:sz w:val="18"/>
                <w:szCs w:val="18"/>
              </w:rPr>
              <w:t>անվտանգության</w:t>
            </w:r>
            <w:r w:rsidRPr="00964BED">
              <w:rPr>
                <w:sz w:val="18"/>
                <w:szCs w:val="18"/>
              </w:rPr>
              <w:t xml:space="preserve"> </w:t>
            </w:r>
            <w:r w:rsidRPr="00964BED">
              <w:rPr>
                <w:rFonts w:ascii="Sylfaen" w:hAnsi="Sylfaen"/>
                <w:sz w:val="18"/>
                <w:szCs w:val="18"/>
              </w:rPr>
              <w:t>մասին</w:t>
            </w:r>
            <w:r w:rsidRPr="00964BED">
              <w:rPr>
                <w:sz w:val="18"/>
                <w:szCs w:val="18"/>
              </w:rPr>
              <w:t xml:space="preserve">« </w:t>
            </w:r>
            <w:r w:rsidRPr="00964BED">
              <w:rPr>
                <w:rFonts w:ascii="Sylfaen" w:hAnsi="Sylfaen"/>
                <w:sz w:val="18"/>
                <w:szCs w:val="18"/>
              </w:rPr>
              <w:t>ՀՀ</w:t>
            </w:r>
            <w:r w:rsidRPr="00964BED">
              <w:rPr>
                <w:sz w:val="18"/>
                <w:szCs w:val="18"/>
              </w:rPr>
              <w:t xml:space="preserve"> </w:t>
            </w:r>
            <w:r w:rsidRPr="00964BED">
              <w:rPr>
                <w:rFonts w:ascii="Sylfaen" w:hAnsi="Sylfaen"/>
                <w:sz w:val="18"/>
                <w:szCs w:val="18"/>
              </w:rPr>
              <w:t>օրենքի</w:t>
            </w:r>
            <w:r w:rsidRPr="00964BED">
              <w:rPr>
                <w:sz w:val="18"/>
                <w:szCs w:val="18"/>
              </w:rPr>
              <w:t xml:space="preserve"> 8-</w:t>
            </w:r>
            <w:r w:rsidRPr="00964BED">
              <w:rPr>
                <w:rFonts w:ascii="Sylfaen" w:hAnsi="Sylfaen"/>
                <w:sz w:val="18"/>
                <w:szCs w:val="18"/>
              </w:rPr>
              <w:t>րդ</w:t>
            </w:r>
            <w:r w:rsidRPr="00964BED">
              <w:rPr>
                <w:sz w:val="18"/>
                <w:szCs w:val="18"/>
              </w:rPr>
              <w:t xml:space="preserve"> </w:t>
            </w:r>
            <w:r w:rsidRPr="00964BED">
              <w:rPr>
                <w:rFonts w:ascii="Sylfaen" w:hAnsi="Sylfaen"/>
                <w:sz w:val="18"/>
                <w:szCs w:val="18"/>
              </w:rPr>
              <w:t>հոդվածի</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Տուփ</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15332410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Չիր</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lang w:val="ru-RU"/>
              </w:rPr>
            </w:pPr>
          </w:p>
        </w:tc>
        <w:tc>
          <w:tcPr>
            <w:tcW w:w="4950" w:type="dxa"/>
            <w:vAlign w:val="center"/>
          </w:tcPr>
          <w:p w:rsidR="007C5ADE" w:rsidRPr="00964BED" w:rsidRDefault="007C5ADE" w:rsidP="007C5ADE">
            <w:pPr>
              <w:jc w:val="both"/>
              <w:rPr>
                <w:rFonts w:ascii="Calibri" w:hAnsi="Calibri"/>
                <w:sz w:val="18"/>
                <w:szCs w:val="18"/>
                <w:lang w:val="ru-RU" w:eastAsia="ru-RU"/>
              </w:rPr>
            </w:pPr>
            <w:r w:rsidRPr="00964BED">
              <w:rPr>
                <w:rFonts w:ascii="Sylfaen" w:hAnsi="Sylfaen" w:cs="Sylfaen"/>
                <w:sz w:val="18"/>
                <w:szCs w:val="18"/>
                <w:lang w:val="ru-RU" w:eastAsia="ru-RU"/>
              </w:rPr>
              <w:t>Չիր</w:t>
            </w:r>
            <w:r w:rsidRPr="00964BED">
              <w:rPr>
                <w:rFonts w:ascii="Calibri" w:hAnsi="Calibri"/>
                <w:sz w:val="18"/>
                <w:szCs w:val="18"/>
                <w:lang w:val="ru-RU" w:eastAsia="ru-RU"/>
              </w:rPr>
              <w:t xml:space="preserve"> </w:t>
            </w:r>
            <w:r w:rsidRPr="00964BED">
              <w:rPr>
                <w:rFonts w:ascii="Sylfaen" w:hAnsi="Sylfaen" w:cs="Sylfaen"/>
                <w:sz w:val="18"/>
                <w:szCs w:val="18"/>
                <w:lang w:val="ru-RU" w:eastAsia="ru-RU"/>
              </w:rPr>
              <w:t>քաղցր</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անվտանգությունը</w:t>
            </w:r>
            <w:r w:rsidRPr="00964BED">
              <w:rPr>
                <w:rFonts w:ascii="Calibri" w:hAnsi="Calibri" w:cs="Calibri"/>
                <w:sz w:val="18"/>
                <w:szCs w:val="18"/>
                <w:lang w:val="ru-RU" w:eastAsia="ru-RU"/>
              </w:rPr>
              <w:t xml:space="preserve">` </w:t>
            </w:r>
            <w:r w:rsidRPr="00964BED">
              <w:rPr>
                <w:rFonts w:ascii="Calibri" w:hAnsi="Calibri" w:cs="Calibri"/>
                <w:sz w:val="18"/>
                <w:szCs w:val="18"/>
                <w:lang w:eastAsia="ru-RU"/>
              </w:rPr>
              <w:t>N</w:t>
            </w:r>
            <w:r w:rsidRPr="00964BED">
              <w:rPr>
                <w:rFonts w:ascii="Calibri" w:hAnsi="Calibri" w:cs="Calibri"/>
                <w:sz w:val="18"/>
                <w:szCs w:val="18"/>
                <w:lang w:val="ru-RU" w:eastAsia="ru-RU"/>
              </w:rPr>
              <w:t xml:space="preserve"> 2-</w:t>
            </w:r>
            <w:r w:rsidRPr="00964BED">
              <w:rPr>
                <w:rFonts w:ascii="Calibri" w:hAnsi="Calibri" w:cs="Calibri"/>
                <w:sz w:val="18"/>
                <w:szCs w:val="18"/>
                <w:lang w:eastAsia="ru-RU"/>
              </w:rPr>
              <w:t>III</w:t>
            </w:r>
            <w:r w:rsidRPr="00964BED">
              <w:rPr>
                <w:rFonts w:ascii="Calibri" w:hAnsi="Calibri" w:cs="Calibri"/>
                <w:sz w:val="18"/>
                <w:szCs w:val="18"/>
                <w:lang w:val="ru-RU" w:eastAsia="ru-RU"/>
              </w:rPr>
              <w:t xml:space="preserve">-4.9-01-2010 </w:t>
            </w:r>
            <w:r w:rsidRPr="00964BED">
              <w:rPr>
                <w:rFonts w:ascii="Sylfaen" w:hAnsi="Sylfaen" w:cs="Sylfaen"/>
                <w:sz w:val="18"/>
                <w:szCs w:val="18"/>
                <w:lang w:val="ru-RU" w:eastAsia="ru-RU"/>
              </w:rPr>
              <w:t>հիգիենիկ</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նորմատիվների</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և</w:t>
            </w:r>
            <w:r w:rsidRPr="00964BED">
              <w:rPr>
                <w:rFonts w:ascii="Calibri" w:hAnsi="Calibri"/>
                <w:sz w:val="18"/>
                <w:szCs w:val="18"/>
                <w:lang w:val="ru-RU" w:eastAsia="ru-RU"/>
              </w:rPr>
              <w:t xml:space="preserve"> «</w:t>
            </w:r>
            <w:r w:rsidRPr="00964BED">
              <w:rPr>
                <w:rFonts w:ascii="Sylfaen" w:hAnsi="Sylfaen" w:cs="Sylfaen"/>
                <w:sz w:val="18"/>
                <w:szCs w:val="18"/>
                <w:lang w:val="ru-RU" w:eastAsia="ru-RU"/>
              </w:rPr>
              <w:t>Սննդամթերքի</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անվտանգության</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մասին</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օրենքի</w:t>
            </w:r>
            <w:r w:rsidRPr="00964BED">
              <w:rPr>
                <w:rFonts w:ascii="Calibri" w:hAnsi="Calibri" w:cs="Calibri"/>
                <w:sz w:val="18"/>
                <w:szCs w:val="18"/>
                <w:lang w:val="ru-RU" w:eastAsia="ru-RU"/>
              </w:rPr>
              <w:t xml:space="preserve"> 8-</w:t>
            </w:r>
            <w:r w:rsidRPr="00964BED">
              <w:rPr>
                <w:rFonts w:ascii="Sylfaen" w:hAnsi="Sylfaen" w:cs="Sylfaen"/>
                <w:sz w:val="18"/>
                <w:szCs w:val="18"/>
                <w:lang w:val="ru-RU" w:eastAsia="ru-RU"/>
              </w:rPr>
              <w:t>րդ</w:t>
            </w:r>
            <w:r w:rsidRPr="00964BED">
              <w:rPr>
                <w:rFonts w:ascii="Calibri" w:hAnsi="Calibri" w:cs="Calibri"/>
                <w:sz w:val="18"/>
                <w:szCs w:val="18"/>
                <w:lang w:val="ru-RU" w:eastAsia="ru-RU"/>
              </w:rPr>
              <w:t xml:space="preserve"> </w:t>
            </w:r>
            <w:r w:rsidRPr="00964BED">
              <w:rPr>
                <w:rFonts w:ascii="Sylfaen" w:hAnsi="Sylfaen" w:cs="Sylfaen"/>
                <w:sz w:val="18"/>
                <w:szCs w:val="18"/>
                <w:lang w:val="ru-RU" w:eastAsia="ru-RU"/>
              </w:rPr>
              <w:t>հոդվածի</w:t>
            </w:r>
            <w:r w:rsidRPr="00964BED">
              <w:rPr>
                <w:rFonts w:ascii="Calibri" w:hAnsi="Calibri" w:cs="Calibri"/>
                <w:sz w:val="18"/>
                <w:szCs w:val="18"/>
                <w:lang w:val="ru-RU" w:eastAsia="ru-RU"/>
              </w:rPr>
              <w:t xml:space="preserve"> </w:t>
            </w:r>
            <w:r w:rsidRPr="00964BED">
              <w:rPr>
                <w:rFonts w:ascii="Calibri" w:hAnsi="Calibri"/>
                <w:sz w:val="18"/>
                <w:szCs w:val="18"/>
                <w:lang w:val="ru-RU" w:eastAsia="ru-RU"/>
              </w:rPr>
              <w:t>:</w:t>
            </w:r>
          </w:p>
        </w:tc>
        <w:tc>
          <w:tcPr>
            <w:tcW w:w="966" w:type="dxa"/>
            <w:vAlign w:val="center"/>
          </w:tcPr>
          <w:p w:rsidR="007C5ADE" w:rsidRPr="00964BED" w:rsidRDefault="007C5ADE" w:rsidP="007C5ADE">
            <w:pPr>
              <w:jc w:val="center"/>
              <w:rPr>
                <w:rFonts w:ascii="GHEA Grapalat" w:hAnsi="GHEA Grapalat" w:cs="Sylfaen"/>
                <w:sz w:val="18"/>
                <w:szCs w:val="18"/>
                <w:lang w:val="ru-RU"/>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lang w:val="ru-RU"/>
              </w:rPr>
            </w:pPr>
          </w:p>
        </w:tc>
        <w:tc>
          <w:tcPr>
            <w:tcW w:w="587" w:type="dxa"/>
            <w:vAlign w:val="center"/>
          </w:tcPr>
          <w:p w:rsidR="007C5ADE" w:rsidRPr="00964BED" w:rsidRDefault="007C5ADE" w:rsidP="007C5ADE">
            <w:pPr>
              <w:jc w:val="center"/>
              <w:rPr>
                <w:rFonts w:ascii="GHEA Grapalat" w:hAnsi="GHEA Grapalat"/>
                <w:sz w:val="18"/>
                <w:szCs w:val="18"/>
                <w:lang w:val="ru-RU"/>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30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rFonts w:ascii="GHEA Grapalat" w:hAnsi="GHEA Grapalat"/>
                <w:sz w:val="18"/>
                <w:szCs w:val="18"/>
              </w:rPr>
            </w:pPr>
          </w:p>
        </w:tc>
        <w:tc>
          <w:tcPr>
            <w:tcW w:w="1341" w:type="dxa"/>
            <w:vMerge/>
            <w:vAlign w:val="center"/>
          </w:tcPr>
          <w:p w:rsidR="007C5ADE" w:rsidRPr="00964BED" w:rsidRDefault="007C5ADE" w:rsidP="007C5ADE">
            <w:pPr>
              <w:rPr>
                <w:rFonts w:ascii="GHEA Grapalat" w:hAnsi="GHEA Grapalat"/>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3211900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Գարեձավար</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Tahoma" w:hAnsi="Tahoma" w:cs="Tahoma"/>
                <w:sz w:val="18"/>
                <w:szCs w:val="18"/>
                <w:lang w:eastAsia="ru-RU"/>
              </w:rPr>
            </w:pPr>
            <w:r w:rsidRPr="00964BED">
              <w:rPr>
                <w:rFonts w:ascii="Sylfaen" w:hAnsi="Sylfaen" w:cs="Sylfaen"/>
                <w:sz w:val="18"/>
                <w:szCs w:val="18"/>
                <w:lang w:val="ru-RU" w:eastAsia="ru-RU"/>
              </w:rPr>
              <w:t>Ձավար</w:t>
            </w:r>
            <w:r w:rsidRPr="00964BED">
              <w:rPr>
                <w:rFonts w:ascii="Calibri" w:hAnsi="Calibri"/>
                <w:sz w:val="18"/>
                <w:szCs w:val="18"/>
                <w:lang w:eastAsia="ru-RU"/>
              </w:rPr>
              <w:t xml:space="preserve"> I </w:t>
            </w:r>
            <w:r w:rsidRPr="00964BED">
              <w:rPr>
                <w:rFonts w:ascii="Sylfaen" w:hAnsi="Sylfaen" w:cs="Sylfaen"/>
                <w:sz w:val="18"/>
                <w:szCs w:val="18"/>
                <w:lang w:val="ru-RU" w:eastAsia="ru-RU"/>
              </w:rPr>
              <w:t>կամ</w:t>
            </w:r>
            <w:r w:rsidRPr="00964BED">
              <w:rPr>
                <w:rFonts w:ascii="Calibri" w:hAnsi="Calibri" w:cs="Calibri"/>
                <w:sz w:val="18"/>
                <w:szCs w:val="18"/>
                <w:lang w:eastAsia="ru-RU"/>
              </w:rPr>
              <w:t xml:space="preserve"> II </w:t>
            </w:r>
            <w:r w:rsidRPr="00964BED">
              <w:rPr>
                <w:rFonts w:ascii="Sylfaen" w:hAnsi="Sylfaen" w:cs="Sylfaen"/>
                <w:sz w:val="18"/>
                <w:szCs w:val="18"/>
                <w:lang w:val="ru-RU" w:eastAsia="ru-RU"/>
              </w:rPr>
              <w:t>տեսակների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խոնավությունը</w:t>
            </w:r>
            <w:r w:rsidRPr="00964BED">
              <w:rPr>
                <w:rFonts w:ascii="Calibri" w:hAnsi="Calibri" w:cs="Calibri"/>
                <w:sz w:val="18"/>
                <w:szCs w:val="18"/>
                <w:lang w:eastAsia="ru-RU"/>
              </w:rPr>
              <w:t>` 14,0 %-</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ավելի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հատիկները</w:t>
            </w:r>
            <w:r w:rsidRPr="00964BED">
              <w:rPr>
                <w:rFonts w:ascii="Calibri" w:hAnsi="Calibri" w:cs="Calibri"/>
                <w:sz w:val="18"/>
                <w:szCs w:val="18"/>
                <w:lang w:eastAsia="ru-RU"/>
              </w:rPr>
              <w:t>` 97,5 %-</w:t>
            </w:r>
            <w:r w:rsidRPr="00964BED">
              <w:rPr>
                <w:rFonts w:ascii="Sylfaen" w:hAnsi="Sylfaen" w:cs="Sylfaen"/>
                <w:sz w:val="18"/>
                <w:szCs w:val="18"/>
                <w:lang w:val="ru-RU" w:eastAsia="ru-RU"/>
              </w:rPr>
              <w:t>ից</w:t>
            </w:r>
            <w:r w:rsidRPr="00964BED">
              <w:rPr>
                <w:rFonts w:ascii="Calibri" w:hAnsi="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պակաս</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Պիտանելիության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մնացորդային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ժամկետը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պակաս</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քան</w:t>
            </w:r>
            <w:r w:rsidRPr="00964BED">
              <w:rPr>
                <w:rFonts w:ascii="Calibri" w:hAnsi="Calibri" w:cs="Calibri"/>
                <w:sz w:val="18"/>
                <w:szCs w:val="18"/>
                <w:lang w:eastAsia="ru-RU"/>
              </w:rPr>
              <w:t xml:space="preserve"> 70 %:</w:t>
            </w:r>
            <w:r w:rsidRPr="00964BED">
              <w:rPr>
                <w:rFonts w:ascii="Calibri" w:hAnsi="Calibri"/>
                <w:sz w:val="18"/>
                <w:szCs w:val="18"/>
                <w:lang w:eastAsia="ru-RU"/>
              </w:rPr>
              <w:t xml:space="preserve"> </w:t>
            </w:r>
            <w:r w:rsidRPr="00964BED">
              <w:rPr>
                <w:rFonts w:ascii="Sylfaen" w:hAnsi="Sylfaen" w:cs="Sylfaen"/>
                <w:sz w:val="18"/>
                <w:szCs w:val="18"/>
                <w:lang w:val="ru-RU" w:eastAsia="ru-RU"/>
              </w:rPr>
              <w:t>Անվտանգությունը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մակնշումը՝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ըստ</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կառավարության</w:t>
            </w:r>
            <w:r w:rsidRPr="00964BED">
              <w:rPr>
                <w:rFonts w:ascii="Calibri" w:hAnsi="Calibri" w:cs="Calibri"/>
                <w:sz w:val="18"/>
                <w:szCs w:val="18"/>
                <w:lang w:eastAsia="ru-RU"/>
              </w:rPr>
              <w:t xml:space="preserve"> 2007</w:t>
            </w:r>
            <w:r w:rsidRPr="00964BED">
              <w:rPr>
                <w:rFonts w:ascii="Sylfaen" w:hAnsi="Sylfaen" w:cs="Sylfaen"/>
                <w:sz w:val="18"/>
                <w:szCs w:val="18"/>
                <w:lang w:val="ru-RU" w:eastAsia="ru-RU"/>
              </w:rPr>
              <w:t>թ</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հունվարի</w:t>
            </w:r>
            <w:r w:rsidRPr="00964BED">
              <w:rPr>
                <w:rFonts w:ascii="Calibri" w:hAnsi="Calibri" w:cs="Calibri"/>
                <w:sz w:val="18"/>
                <w:szCs w:val="18"/>
                <w:lang w:eastAsia="ru-RU"/>
              </w:rPr>
              <w:t xml:space="preserve"> 11-</w:t>
            </w:r>
            <w:r w:rsidRPr="00964BED">
              <w:rPr>
                <w:rFonts w:ascii="Sylfaen" w:hAnsi="Sylfaen" w:cs="Sylfaen"/>
                <w:sz w:val="18"/>
                <w:szCs w:val="18"/>
                <w:lang w:val="ru-RU" w:eastAsia="ru-RU"/>
              </w:rPr>
              <w:t>ի</w:t>
            </w:r>
            <w:r w:rsidRPr="00964BED">
              <w:rPr>
                <w:rFonts w:ascii="Calibri" w:hAnsi="Calibri" w:cs="Calibri"/>
                <w:sz w:val="18"/>
                <w:szCs w:val="18"/>
                <w:lang w:eastAsia="ru-RU"/>
              </w:rPr>
              <w:t xml:space="preserve"> N 22-</w:t>
            </w:r>
            <w:r w:rsidRPr="00964BED">
              <w:rPr>
                <w:rFonts w:ascii="Sylfaen" w:hAnsi="Sylfaen" w:cs="Sylfaen"/>
                <w:sz w:val="18"/>
                <w:szCs w:val="18"/>
                <w:lang w:val="ru-RU" w:eastAsia="ru-RU"/>
              </w:rPr>
              <w:t>Ն</w:t>
            </w:r>
            <w:r w:rsidRPr="00964BED">
              <w:rPr>
                <w:rFonts w:ascii="Calibri" w:hAnsi="Calibri"/>
                <w:sz w:val="18"/>
                <w:szCs w:val="18"/>
                <w:lang w:eastAsia="ru-RU"/>
              </w:rPr>
              <w:t xml:space="preserve"> </w:t>
            </w:r>
            <w:r w:rsidRPr="00964BED">
              <w:rPr>
                <w:rFonts w:ascii="Sylfaen" w:hAnsi="Sylfaen" w:cs="Sylfaen"/>
                <w:sz w:val="18"/>
                <w:szCs w:val="18"/>
                <w:lang w:val="ru-RU" w:eastAsia="ru-RU"/>
              </w:rPr>
              <w:t>որոշմամբ</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հաստատված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Հացահատիկին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դրա</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արտադրմանը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պահմանը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վերամշակմանը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sz w:val="18"/>
                <w:szCs w:val="18"/>
                <w:lang w:eastAsia="ru-RU"/>
              </w:rPr>
              <w:t xml:space="preserve"> </w:t>
            </w:r>
            <w:r w:rsidRPr="00964BED">
              <w:rPr>
                <w:rFonts w:ascii="Sylfaen" w:hAnsi="Sylfaen" w:cs="Sylfaen"/>
                <w:sz w:val="18"/>
                <w:szCs w:val="18"/>
                <w:lang w:val="ru-RU" w:eastAsia="ru-RU"/>
              </w:rPr>
              <w:t>օգտահանմանը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ներկայացվող</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պահանջների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տեխնիկական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կանոնակարգի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Սննդամթերքի</w:t>
            </w:r>
            <w:r w:rsidRPr="00964BED">
              <w:rPr>
                <w:rFonts w:ascii="Calibri" w:hAnsi="Calibri"/>
                <w:sz w:val="18"/>
                <w:szCs w:val="18"/>
                <w:lang w:eastAsia="ru-RU"/>
              </w:rPr>
              <w:t xml:space="preserve"> </w:t>
            </w:r>
            <w:r w:rsidRPr="00964BED">
              <w:rPr>
                <w:rFonts w:ascii="Sylfaen" w:hAnsi="Sylfaen" w:cs="Sylfaen"/>
                <w:sz w:val="18"/>
                <w:szCs w:val="18"/>
                <w:lang w:val="ru-RU" w:eastAsia="ru-RU"/>
              </w:rPr>
              <w:t>անվտանգության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մասին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օրենքի</w:t>
            </w:r>
            <w:r w:rsidRPr="00964BED">
              <w:rPr>
                <w:rFonts w:ascii="Calibri" w:hAnsi="Calibri" w:cs="Calibri"/>
                <w:sz w:val="18"/>
                <w:szCs w:val="18"/>
                <w:lang w:eastAsia="ru-RU"/>
              </w:rPr>
              <w:t xml:space="preserve"> 8-</w:t>
            </w:r>
            <w:r w:rsidRPr="00964BED">
              <w:rPr>
                <w:rFonts w:ascii="Sylfaen" w:hAnsi="Sylfaen" w:cs="Sylfaen"/>
                <w:sz w:val="18"/>
                <w:szCs w:val="18"/>
                <w:lang w:val="ru-RU" w:eastAsia="ru-RU"/>
              </w:rPr>
              <w:t>րդ</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հոդվածի</w:t>
            </w:r>
            <w:r w:rsidRPr="00964BED">
              <w:rPr>
                <w:rFonts w:ascii="Tahoma" w:hAnsi="Tahoma" w:cs="Tahoma"/>
                <w:sz w:val="18"/>
                <w:szCs w:val="18"/>
                <w:lang w:val="ru-RU" w:eastAsia="ru-RU"/>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18</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15842300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Վաֆլի</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Sylfaen" w:hAnsi="Sylfaen" w:cs="Sylfaen"/>
                <w:sz w:val="18"/>
                <w:szCs w:val="18"/>
                <w:lang w:eastAsia="ru-RU"/>
              </w:rPr>
            </w:pPr>
            <w:r w:rsidRPr="00964BED">
              <w:rPr>
                <w:rFonts w:ascii="Sylfaen" w:hAnsi="Sylfaen" w:cs="Sylfaen"/>
                <w:sz w:val="18"/>
                <w:szCs w:val="18"/>
                <w:lang w:val="ru-RU" w:eastAsia="ru-RU"/>
              </w:rPr>
              <w:t>միջուկով</w:t>
            </w:r>
            <w:r w:rsidRPr="00964BED">
              <w:rPr>
                <w:rFonts w:ascii="Calibri" w:hAnsi="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առանց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միջուկի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չափածրարված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առանց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Անվտանգությունը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մակնշումը</w:t>
            </w:r>
            <w:r w:rsidRPr="00964BED">
              <w:rPr>
                <w:rFonts w:ascii="Calibri" w:hAnsi="Calibri" w:cs="Calibri"/>
                <w:sz w:val="18"/>
                <w:szCs w:val="18"/>
                <w:lang w:eastAsia="ru-RU"/>
              </w:rPr>
              <w:t>ª N</w:t>
            </w:r>
            <w:r w:rsidRPr="00964BED">
              <w:rPr>
                <w:rFonts w:ascii="Calibri" w:hAnsi="Calibri"/>
                <w:sz w:val="18"/>
                <w:szCs w:val="18"/>
                <w:lang w:eastAsia="ru-RU"/>
              </w:rPr>
              <w:t xml:space="preserve"> 2-III-4.9-01-2003 (</w:t>
            </w:r>
            <w:r w:rsidRPr="00964BED">
              <w:rPr>
                <w:rFonts w:ascii="Sylfaen" w:hAnsi="Sylfaen" w:cs="Sylfaen"/>
                <w:sz w:val="18"/>
                <w:szCs w:val="18"/>
                <w:lang w:val="ru-RU" w:eastAsia="ru-RU"/>
              </w:rPr>
              <w:t>ՌԴ</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Սան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Պին</w:t>
            </w:r>
            <w:r w:rsidRPr="00964BED">
              <w:rPr>
                <w:rFonts w:ascii="Calibri" w:hAnsi="Calibri" w:cs="Calibri"/>
                <w:sz w:val="18"/>
                <w:szCs w:val="18"/>
                <w:lang w:eastAsia="ru-RU"/>
              </w:rPr>
              <w:t xml:space="preserve"> 2.3.2-1078-01) </w:t>
            </w:r>
            <w:r w:rsidRPr="00964BED">
              <w:rPr>
                <w:rFonts w:ascii="Sylfaen" w:hAnsi="Sylfaen" w:cs="Sylfaen"/>
                <w:sz w:val="18"/>
                <w:szCs w:val="18"/>
                <w:lang w:val="ru-RU" w:eastAsia="ru-RU"/>
              </w:rPr>
              <w:t>սանիտարահամաճարակային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կանոնների</w:t>
            </w:r>
            <w:r w:rsidRPr="00964BED">
              <w:rPr>
                <w:rFonts w:ascii="Calibri" w:hAnsi="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նորմերի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w:t>
            </w:r>
            <w:r w:rsidRPr="00964BED">
              <w:rPr>
                <w:rFonts w:ascii="Sylfaen" w:hAnsi="Sylfaen" w:cs="Sylfaen"/>
                <w:sz w:val="18"/>
                <w:szCs w:val="18"/>
                <w:lang w:val="ru-RU" w:eastAsia="ru-RU"/>
              </w:rPr>
              <w:t>Սննդամթերքի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անվտանգության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մասին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օրենքի</w:t>
            </w:r>
            <w:r w:rsidRPr="00964BED">
              <w:rPr>
                <w:rFonts w:ascii="Calibri" w:hAnsi="Calibri" w:cs="Calibri"/>
                <w:sz w:val="18"/>
                <w:szCs w:val="18"/>
                <w:lang w:eastAsia="ru-RU"/>
              </w:rPr>
              <w:t xml:space="preserve"> 8-</w:t>
            </w:r>
            <w:r w:rsidRPr="00964BED">
              <w:rPr>
                <w:rFonts w:ascii="Sylfaen" w:hAnsi="Sylfaen" w:cs="Sylfaen"/>
                <w:sz w:val="18"/>
                <w:szCs w:val="18"/>
                <w:lang w:val="ru-RU" w:eastAsia="ru-RU"/>
              </w:rPr>
              <w:t>րդ</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հոդվածի</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40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bCs/>
                <w:sz w:val="18"/>
                <w:szCs w:val="18"/>
              </w:rPr>
            </w:pPr>
            <w:r w:rsidRPr="00964BED">
              <w:rPr>
                <w:rFonts w:ascii="GHEA Grapalat" w:hAnsi="GHEA Grapalat"/>
                <w:bCs/>
                <w:sz w:val="18"/>
                <w:szCs w:val="18"/>
              </w:rPr>
              <w:t>15542110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կաթնաշոռ դասական</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center"/>
              <w:rPr>
                <w:rFonts w:ascii="Arial Armenian" w:hAnsi="Arial Armenian"/>
                <w:sz w:val="18"/>
                <w:szCs w:val="18"/>
              </w:rPr>
            </w:pPr>
            <w:r w:rsidRPr="00964BED">
              <w:rPr>
                <w:rFonts w:ascii="Arial Armenian" w:hAnsi="Arial Armenian"/>
                <w:sz w:val="18"/>
                <w:szCs w:val="18"/>
              </w:rPr>
              <w:t>Î³ÃÝ³ßáé 18 ¨ 9.0%ÛáõÕÇ å³ñáõÝ³ÏáõÃÛ³Ùµ,</w:t>
            </w:r>
          </w:p>
          <w:p w:rsidR="007C5ADE" w:rsidRPr="00964BED" w:rsidRDefault="007C5ADE" w:rsidP="007C5ADE">
            <w:pPr>
              <w:jc w:val="center"/>
              <w:rPr>
                <w:rFonts w:ascii="Arial Armenian" w:hAnsi="Arial Armenian"/>
                <w:sz w:val="18"/>
                <w:szCs w:val="18"/>
              </w:rPr>
            </w:pPr>
            <w:r w:rsidRPr="00964BED">
              <w:rPr>
                <w:rFonts w:ascii="Arial Armenian" w:hAnsi="Arial Armenian"/>
                <w:sz w:val="18"/>
                <w:szCs w:val="18"/>
              </w:rPr>
              <w:t>ÃÃí³ÛÝáõÃÛáõÝÁ`210-240 0T, ÷³Ã»Ã³íáñí³Í ëå³éáÕ³Ï³Ý ï³ñ³Ý»ñáí,</w:t>
            </w:r>
          </w:p>
          <w:p w:rsidR="007C5ADE" w:rsidRPr="00964BED" w:rsidRDefault="007C5ADE" w:rsidP="007C5ADE">
            <w:pPr>
              <w:jc w:val="center"/>
              <w:rPr>
                <w:rFonts w:ascii="Sylfaen" w:hAnsi="Sylfaen" w:cs="Sylfaen"/>
                <w:sz w:val="18"/>
                <w:szCs w:val="18"/>
              </w:rPr>
            </w:pPr>
            <w:r w:rsidRPr="00964BED">
              <w:rPr>
                <w:rFonts w:ascii="Arial Armenian" w:hAnsi="Arial Armenian"/>
                <w:sz w:val="18"/>
                <w:szCs w:val="18"/>
              </w:rPr>
              <w:t>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966" w:type="dxa"/>
            <w:vAlign w:val="center"/>
          </w:tcPr>
          <w:p w:rsidR="007C5ADE" w:rsidRPr="00964BED" w:rsidRDefault="007C5ADE" w:rsidP="007C5ADE">
            <w:pPr>
              <w:jc w:val="center"/>
              <w:rPr>
                <w:rFonts w:ascii="GHEA Grapalat" w:hAnsi="GHEA Grapalat" w:cs="Sylfaen"/>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15618000</w:t>
            </w:r>
          </w:p>
        </w:tc>
        <w:tc>
          <w:tcPr>
            <w:tcW w:w="1683" w:type="dxa"/>
            <w:vAlign w:val="center"/>
          </w:tcPr>
          <w:p w:rsidR="007C5ADE" w:rsidRPr="00964BED" w:rsidRDefault="007C5ADE" w:rsidP="007C5ADE">
            <w:pPr>
              <w:rPr>
                <w:rFonts w:ascii="GHEA Grapalat" w:hAnsi="GHEA Grapalat"/>
                <w:sz w:val="18"/>
                <w:szCs w:val="18"/>
              </w:rPr>
            </w:pPr>
            <w:r w:rsidRPr="00964BED">
              <w:rPr>
                <w:rFonts w:ascii="GHEA Grapalat" w:hAnsi="GHEA Grapalat" w:cs="Sylfaen"/>
                <w:sz w:val="18"/>
                <w:szCs w:val="18"/>
              </w:rPr>
              <w:t>Բլղուր</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Ստացված</w:t>
            </w:r>
            <w:r w:rsidRPr="00964BED">
              <w:rPr>
                <w:rFonts w:ascii="Arial Armenian" w:hAnsi="Arial Armenian" w:cs="Arial Armenian"/>
                <w:sz w:val="18"/>
                <w:szCs w:val="18"/>
              </w:rPr>
              <w:t xml:space="preserve"> </w:t>
            </w: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թեփահան</w:t>
            </w:r>
            <w:r w:rsidRPr="00964BED">
              <w:rPr>
                <w:rFonts w:ascii="Arial Armenian" w:hAnsi="Arial Armenian" w:cs="Arial Armenian"/>
                <w:sz w:val="18"/>
                <w:szCs w:val="18"/>
              </w:rPr>
              <w:t xml:space="preserve"> </w:t>
            </w:r>
            <w:r w:rsidRPr="00964BED">
              <w:rPr>
                <w:rFonts w:ascii="Sylfaen" w:hAnsi="Sylfaen" w:cs="Sylfaen"/>
                <w:sz w:val="18"/>
                <w:szCs w:val="18"/>
              </w:rPr>
              <w:t>հատիկների</w:t>
            </w:r>
            <w:r w:rsidRPr="00964BED">
              <w:rPr>
                <w:rFonts w:ascii="Arial Armenian" w:hAnsi="Arial Armenian" w:cs="Arial Armenian"/>
                <w:sz w:val="18"/>
                <w:szCs w:val="18"/>
              </w:rPr>
              <w:t xml:space="preserve"> </w:t>
            </w:r>
            <w:r w:rsidRPr="00964BED">
              <w:rPr>
                <w:rFonts w:ascii="Sylfaen" w:hAnsi="Sylfaen" w:cs="Sylfaen"/>
                <w:sz w:val="18"/>
                <w:szCs w:val="18"/>
              </w:rPr>
              <w:t>հղկմամբ</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lastRenderedPageBreak/>
              <w:t>հետա</w:t>
            </w:r>
            <w:r w:rsidRPr="00964BED">
              <w:rPr>
                <w:rFonts w:ascii="Sylfaen" w:hAnsi="Sylfaen" w:cs="Arial Armenian"/>
                <w:sz w:val="18"/>
                <w:szCs w:val="18"/>
              </w:rPr>
              <w:t>գ</w:t>
            </w:r>
            <w:r w:rsidRPr="00964BED">
              <w:rPr>
                <w:rFonts w:ascii="Sylfaen" w:hAnsi="Sylfaen" w:cs="Sylfaen"/>
                <w:sz w:val="18"/>
                <w:szCs w:val="18"/>
              </w:rPr>
              <w:t>ա</w:t>
            </w:r>
            <w:r w:rsidRPr="00964BED">
              <w:rPr>
                <w:rFonts w:ascii="Arial Armenian" w:hAnsi="Arial Armenian" w:cs="Arial Armenian"/>
                <w:sz w:val="18"/>
                <w:szCs w:val="18"/>
              </w:rPr>
              <w:t xml:space="preserve"> </w:t>
            </w:r>
            <w:r w:rsidRPr="00964BED">
              <w:rPr>
                <w:rFonts w:ascii="Sylfaen" w:hAnsi="Sylfaen" w:cs="Sylfaen"/>
                <w:sz w:val="18"/>
                <w:szCs w:val="18"/>
              </w:rPr>
              <w:t>կոտրատմամբ</w:t>
            </w:r>
            <w:r w:rsidRPr="00964BED">
              <w:rPr>
                <w:rFonts w:ascii="Arial Armenian" w:hAnsi="Arial Armenian" w:cs="Arial Armenian"/>
                <w:sz w:val="18"/>
                <w:szCs w:val="18"/>
              </w:rPr>
              <w:t xml:space="preserve">, </w:t>
            </w:r>
            <w:r w:rsidRPr="00964BED">
              <w:rPr>
                <w:rFonts w:ascii="Sylfaen" w:hAnsi="Sylfaen" w:cs="Sylfaen"/>
                <w:sz w:val="18"/>
                <w:szCs w:val="18"/>
              </w:rPr>
              <w:t>ցորենի</w:t>
            </w:r>
            <w:r w:rsidRPr="00964BED">
              <w:rPr>
                <w:rFonts w:ascii="Arial Armenian" w:hAnsi="Arial Armenian" w:cs="Arial Armenian"/>
                <w:sz w:val="18"/>
                <w:szCs w:val="18"/>
              </w:rPr>
              <w:t xml:space="preserve"> </w:t>
            </w:r>
            <w:r w:rsidRPr="00964BED">
              <w:rPr>
                <w:rFonts w:ascii="Sylfaen" w:hAnsi="Sylfaen" w:cs="Sylfaen"/>
                <w:sz w:val="18"/>
                <w:szCs w:val="18"/>
              </w:rPr>
              <w:t>հատիկները</w:t>
            </w:r>
            <w:r w:rsidRPr="00964BED">
              <w:rPr>
                <w:rFonts w:ascii="Arial Armenian" w:hAnsi="Arial Armenian" w:cs="Arial Armenian"/>
                <w:sz w:val="18"/>
                <w:szCs w:val="18"/>
              </w:rPr>
              <w:t xml:space="preserve"> </w:t>
            </w:r>
            <w:r w:rsidRPr="00964BED">
              <w:rPr>
                <w:rFonts w:ascii="Sylfaen" w:hAnsi="Sylfaen" w:cs="Sylfaen"/>
                <w:sz w:val="18"/>
                <w:szCs w:val="18"/>
              </w:rPr>
              <w:t>լինում</w:t>
            </w:r>
            <w:r w:rsidRPr="00964BED">
              <w:rPr>
                <w:rFonts w:ascii="Arial Armenian" w:hAnsi="Arial Armenian" w:cs="Arial Armenian"/>
                <w:sz w:val="18"/>
                <w:szCs w:val="18"/>
              </w:rPr>
              <w:t xml:space="preserve"> </w:t>
            </w:r>
            <w:r w:rsidRPr="00964BED">
              <w:rPr>
                <w:rFonts w:ascii="Sylfaen" w:hAnsi="Sylfaen" w:cs="Sylfaen"/>
                <w:sz w:val="18"/>
                <w:szCs w:val="18"/>
              </w:rPr>
              <w:t>են</w:t>
            </w:r>
            <w:r w:rsidRPr="00964BED">
              <w:rPr>
                <w:rFonts w:ascii="Arial Armenian" w:hAnsi="Arial Armenian" w:cs="Arial Armenian"/>
                <w:sz w:val="18"/>
                <w:szCs w:val="18"/>
              </w:rPr>
              <w:t xml:space="preserve"> </w:t>
            </w:r>
            <w:r w:rsidRPr="00964BED">
              <w:rPr>
                <w:rFonts w:ascii="Sylfaen" w:hAnsi="Sylfaen" w:cs="Sylfaen"/>
                <w:sz w:val="18"/>
                <w:szCs w:val="18"/>
              </w:rPr>
              <w:t>հղկված</w:t>
            </w:r>
            <w:r w:rsidRPr="00964BED">
              <w:rPr>
                <w:rFonts w:ascii="Arial Armenian" w:hAnsi="Arial Armenian" w:cs="Arial Armenian"/>
                <w:sz w:val="18"/>
                <w:szCs w:val="18"/>
              </w:rPr>
              <w:t xml:space="preserve"> </w:t>
            </w:r>
            <w:r w:rsidRPr="00964BED">
              <w:rPr>
                <w:rFonts w:ascii="Sylfaen" w:hAnsi="Sylfaen" w:cs="Sylfaen"/>
                <w:sz w:val="18"/>
                <w:szCs w:val="18"/>
              </w:rPr>
              <w:t>ծայրերով</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հղկված</w:t>
            </w:r>
            <w:r w:rsidRPr="00964BED">
              <w:rPr>
                <w:rFonts w:ascii="Arial Armenian" w:hAnsi="Arial Armenian" w:cs="Arial Armenian"/>
                <w:sz w:val="18"/>
                <w:szCs w:val="18"/>
              </w:rPr>
              <w:t xml:space="preserve"> </w:t>
            </w:r>
            <w:r w:rsidRPr="00964BED">
              <w:rPr>
                <w:rFonts w:ascii="Sylfaen" w:hAnsi="Sylfaen" w:cs="Sylfaen"/>
                <w:sz w:val="18"/>
                <w:szCs w:val="18"/>
              </w:rPr>
              <w:t>կլոր</w:t>
            </w:r>
            <w:r w:rsidRPr="00964BED">
              <w:rPr>
                <w:rFonts w:ascii="Arial Armenian" w:hAnsi="Arial Armenian" w:cs="Arial Armenian"/>
                <w:sz w:val="18"/>
                <w:szCs w:val="18"/>
              </w:rPr>
              <w:t xml:space="preserve"> </w:t>
            </w:r>
            <w:r w:rsidRPr="00964BED">
              <w:rPr>
                <w:rFonts w:ascii="Sylfaen" w:hAnsi="Sylfaen" w:cs="Sylfaen"/>
                <w:sz w:val="18"/>
                <w:szCs w:val="18"/>
              </w:rPr>
              <w:t>հատիկների</w:t>
            </w:r>
            <w:r w:rsidRPr="00964BED">
              <w:rPr>
                <w:rFonts w:ascii="Arial Armenian" w:hAnsi="Arial Armenian" w:cs="Arial Armenian"/>
                <w:sz w:val="18"/>
                <w:szCs w:val="18"/>
              </w:rPr>
              <w:t xml:space="preserve"> </w:t>
            </w:r>
            <w:r w:rsidRPr="00964BED">
              <w:rPr>
                <w:rFonts w:ascii="Sylfaen" w:hAnsi="Sylfaen" w:cs="Sylfaen"/>
                <w:sz w:val="18"/>
                <w:szCs w:val="18"/>
              </w:rPr>
              <w:t>ձևով</w:t>
            </w:r>
            <w:r w:rsidRPr="00964BED">
              <w:rPr>
                <w:rFonts w:ascii="Arial Armenian" w:hAnsi="Arial Armenian" w:cs="Arial Armenian"/>
                <w:sz w:val="18"/>
                <w:szCs w:val="18"/>
              </w:rPr>
              <w:t xml:space="preserve">, </w:t>
            </w:r>
            <w:r w:rsidRPr="00964BED">
              <w:rPr>
                <w:rFonts w:ascii="Sylfaen" w:hAnsi="Sylfaen" w:cs="Sylfaen"/>
                <w:sz w:val="18"/>
                <w:szCs w:val="18"/>
              </w:rPr>
              <w:t>խոնավությունը</w:t>
            </w:r>
            <w:r w:rsidRPr="00964BED">
              <w:rPr>
                <w:rFonts w:ascii="Arial Armenian" w:hAnsi="Arial Armenian" w:cs="Arial Armenian"/>
                <w:sz w:val="18"/>
                <w:szCs w:val="18"/>
              </w:rPr>
              <w:t xml:space="preserve">  14% -</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w:t>
            </w:r>
            <w:r w:rsidRPr="00964BED">
              <w:rPr>
                <w:rFonts w:ascii="Sylfaen" w:hAnsi="Sylfaen" w:cs="Sylfaen"/>
                <w:sz w:val="18"/>
                <w:szCs w:val="18"/>
              </w:rPr>
              <w:t>աղբային</w:t>
            </w:r>
            <w:r w:rsidRPr="00964BED">
              <w:rPr>
                <w:rFonts w:ascii="Arial Armenian" w:hAnsi="Arial Armenian" w:cs="Arial Armenian"/>
                <w:sz w:val="18"/>
                <w:szCs w:val="18"/>
              </w:rPr>
              <w:t xml:space="preserve">  </w:t>
            </w:r>
            <w:r w:rsidRPr="00964BED">
              <w:rPr>
                <w:rFonts w:ascii="Sylfaen" w:hAnsi="Sylfaen" w:cs="Sylfaen"/>
                <w:sz w:val="18"/>
                <w:szCs w:val="18"/>
              </w:rPr>
              <w:t>խառնուկները</w:t>
            </w:r>
            <w:r w:rsidRPr="00964BED">
              <w:rPr>
                <w:rFonts w:ascii="Arial Armenian" w:hAnsi="Arial Armenian" w:cs="Arial Armenian"/>
                <w:sz w:val="18"/>
                <w:szCs w:val="18"/>
              </w:rPr>
              <w:t xml:space="preserve"> 0.3%-</w:t>
            </w:r>
            <w:r w:rsidRPr="00964BED">
              <w:rPr>
                <w:rFonts w:ascii="Sylfaen" w:hAnsi="Sylfaen" w:cs="Sylfaen"/>
                <w:sz w:val="18"/>
                <w:szCs w:val="18"/>
              </w:rPr>
              <w:t>ից</w:t>
            </w:r>
            <w:r w:rsidRPr="00964BED">
              <w:rPr>
                <w:rFonts w:ascii="Arial Armenian" w:hAnsi="Arial Armenian" w:cs="Arial Armenian"/>
                <w:sz w:val="18"/>
                <w:szCs w:val="18"/>
              </w:rPr>
              <w:t xml:space="preserve"> </w:t>
            </w:r>
            <w:r w:rsidRPr="00964BED">
              <w:rPr>
                <w:rFonts w:ascii="Sylfaen" w:hAnsi="Sylfaen" w:cs="Sylfaen"/>
                <w:sz w:val="18"/>
                <w:szCs w:val="18"/>
              </w:rPr>
              <w:t>ոչ</w:t>
            </w:r>
            <w:r w:rsidRPr="00964BED">
              <w:rPr>
                <w:rFonts w:ascii="Arial Armenian" w:hAnsi="Arial Armenian" w:cs="Arial Armenian"/>
                <w:sz w:val="18"/>
                <w:szCs w:val="18"/>
              </w:rPr>
              <w:t xml:space="preserve"> </w:t>
            </w:r>
            <w:r w:rsidRPr="00964BED">
              <w:rPr>
                <w:rFonts w:ascii="Sylfaen" w:hAnsi="Sylfaen" w:cs="Sylfaen"/>
                <w:sz w:val="18"/>
                <w:szCs w:val="18"/>
              </w:rPr>
              <w:t>ավելի</w:t>
            </w:r>
            <w:r w:rsidRPr="00964BED">
              <w:rPr>
                <w:rFonts w:ascii="Arial Armenian" w:hAnsi="Arial Armenian" w:cs="Arial Armenian"/>
                <w:sz w:val="18"/>
                <w:szCs w:val="18"/>
              </w:rPr>
              <w:t xml:space="preserve">, </w:t>
            </w:r>
            <w:r w:rsidRPr="00964BED">
              <w:rPr>
                <w:rFonts w:ascii="Sylfaen" w:hAnsi="Sylfaen" w:cs="Sylfaen"/>
                <w:sz w:val="18"/>
                <w:szCs w:val="18"/>
              </w:rPr>
              <w:t>պատրաստված</w:t>
            </w:r>
            <w:r w:rsidRPr="00964BED">
              <w:rPr>
                <w:rFonts w:ascii="Arial Armenian" w:hAnsi="Arial Armenian" w:cs="Arial Armenian"/>
                <w:sz w:val="18"/>
                <w:szCs w:val="18"/>
              </w:rPr>
              <w:t xml:space="preserve"> </w:t>
            </w:r>
            <w:r w:rsidRPr="00964BED">
              <w:rPr>
                <w:rFonts w:ascii="Sylfaen" w:hAnsi="Sylfaen" w:cs="Sylfaen"/>
                <w:sz w:val="18"/>
                <w:szCs w:val="18"/>
              </w:rPr>
              <w:t>բարձր</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առաջին</w:t>
            </w:r>
            <w:r w:rsidRPr="00964BED">
              <w:rPr>
                <w:rFonts w:ascii="Arial Armenian" w:hAnsi="Arial Armenian" w:cs="Arial Armenian"/>
                <w:sz w:val="18"/>
                <w:szCs w:val="18"/>
              </w:rPr>
              <w:t xml:space="preserve"> </w:t>
            </w:r>
            <w:r w:rsidRPr="00964BED">
              <w:rPr>
                <w:rFonts w:ascii="Sylfaen" w:hAnsi="Sylfaen" w:cs="Sylfaen"/>
                <w:sz w:val="18"/>
                <w:szCs w:val="18"/>
              </w:rPr>
              <w:t>տեսակի</w:t>
            </w:r>
            <w:r w:rsidRPr="00964BED">
              <w:rPr>
                <w:rFonts w:ascii="Arial Armenian" w:hAnsi="Arial Armenian" w:cs="Arial Armenian"/>
                <w:sz w:val="18"/>
                <w:szCs w:val="18"/>
              </w:rPr>
              <w:t xml:space="preserve"> </w:t>
            </w:r>
            <w:r w:rsidRPr="00964BED">
              <w:rPr>
                <w:rFonts w:ascii="Sylfaen" w:hAnsi="Sylfaen" w:cs="Sylfaen"/>
                <w:sz w:val="18"/>
                <w:szCs w:val="18"/>
              </w:rPr>
              <w:t>ցորենից</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276-60: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 ` </w:t>
            </w:r>
            <w:r w:rsidRPr="00964BED">
              <w:rPr>
                <w:rFonts w:ascii="Sylfaen" w:hAnsi="Sylfaen" w:cs="Sylfaen"/>
                <w:sz w:val="18"/>
                <w:szCs w:val="18"/>
              </w:rPr>
              <w:t>ըստ</w:t>
            </w:r>
            <w:r w:rsidRPr="00964BED">
              <w:rPr>
                <w:rFonts w:ascii="Arial Armenian" w:hAnsi="Arial Armenian" w:cs="Arial Armenian"/>
                <w:sz w:val="18"/>
                <w:szCs w:val="18"/>
              </w:rPr>
              <w:t xml:space="preserve">  N-2-III-4.9-01-2010 </w:t>
            </w:r>
            <w:r w:rsidRPr="00964BED">
              <w:rPr>
                <w:rFonts w:ascii="Sylfaen" w:hAnsi="Sylfaen" w:cs="Sylfaen"/>
                <w:sz w:val="18"/>
                <w:szCs w:val="18"/>
              </w:rPr>
              <w:t>հի</w:t>
            </w:r>
            <w:r w:rsidRPr="00964BED">
              <w:rPr>
                <w:rFonts w:ascii="Sylfaen" w:hAnsi="Sylfaen" w:cs="Arial Armenian"/>
                <w:sz w:val="18"/>
                <w:szCs w:val="18"/>
              </w:rPr>
              <w:t>գ</w:t>
            </w:r>
            <w:r w:rsidRPr="00964BED">
              <w:rPr>
                <w:rFonts w:ascii="Sylfaen" w:hAnsi="Sylfaen" w:cs="Sylfaen"/>
                <w:sz w:val="18"/>
                <w:szCs w:val="18"/>
              </w:rPr>
              <w:t>իենիկ</w:t>
            </w:r>
            <w:r w:rsidRPr="00964BED">
              <w:rPr>
                <w:rFonts w:ascii="Arial Armenian" w:hAnsi="Arial Armenian" w:cs="Arial Armenian"/>
                <w:sz w:val="18"/>
                <w:szCs w:val="18"/>
              </w:rPr>
              <w:t xml:space="preserve"> </w:t>
            </w:r>
            <w:r w:rsidRPr="00964BED">
              <w:rPr>
                <w:rFonts w:ascii="Sylfaen" w:hAnsi="Sylfaen" w:cs="Sylfaen"/>
                <w:sz w:val="18"/>
                <w:szCs w:val="18"/>
              </w:rPr>
              <w:t>նորմատիվների</w:t>
            </w:r>
            <w:r w:rsidRPr="00964BED">
              <w:rPr>
                <w:rFonts w:ascii="Arial Armenian" w:hAnsi="Arial Armenian" w:cs="Arial Armenian"/>
                <w:sz w:val="18"/>
                <w:szCs w:val="18"/>
              </w:rPr>
              <w:t xml:space="preserve">,  </w:t>
            </w:r>
            <w:r w:rsidRPr="00964BED">
              <w:rPr>
                <w:rFonts w:ascii="Sylfaen" w:hAnsi="Sylfaen" w:cs="Sylfaen"/>
                <w:sz w:val="18"/>
                <w:szCs w:val="18"/>
              </w:rPr>
              <w:t>իսկ</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անվտանգության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15331185</w:t>
            </w:r>
          </w:p>
        </w:tc>
        <w:tc>
          <w:tcPr>
            <w:tcW w:w="1683" w:type="dxa"/>
            <w:vAlign w:val="center"/>
          </w:tcPr>
          <w:p w:rsidR="007C5ADE" w:rsidRDefault="007C5ADE" w:rsidP="007C5ADE">
            <w:pPr>
              <w:rPr>
                <w:rFonts w:ascii="GHEA Grapalat" w:hAnsi="GHEA Grapalat" w:cs="Sylfaen"/>
                <w:sz w:val="18"/>
                <w:szCs w:val="18"/>
              </w:rPr>
            </w:pPr>
            <w:r w:rsidRPr="00964BED">
              <w:rPr>
                <w:rFonts w:ascii="GHEA Grapalat" w:hAnsi="GHEA Grapalat" w:cs="Sylfaen"/>
                <w:sz w:val="18"/>
                <w:szCs w:val="18"/>
              </w:rPr>
              <w:t>Պահածոյաց ված</w:t>
            </w:r>
            <w:r w:rsidRPr="00964BED">
              <w:rPr>
                <w:rFonts w:ascii="GHEA Grapalat" w:hAnsi="GHEA Grapalat"/>
                <w:sz w:val="18"/>
                <w:szCs w:val="18"/>
              </w:rPr>
              <w:t xml:space="preserve"> </w:t>
            </w:r>
            <w:r w:rsidRPr="00964BED">
              <w:rPr>
                <w:rFonts w:ascii="GHEA Grapalat" w:hAnsi="GHEA Grapalat" w:cs="Sylfaen"/>
                <w:sz w:val="18"/>
                <w:szCs w:val="18"/>
              </w:rPr>
              <w:t>եգիպտացորեն</w:t>
            </w:r>
          </w:p>
          <w:p w:rsidR="007C5ADE" w:rsidRPr="00964BED" w:rsidRDefault="007C5ADE" w:rsidP="007C5ADE">
            <w:pPr>
              <w:rPr>
                <w:rFonts w:ascii="GHEA Grapalat" w:hAnsi="GHEA Grapalat" w:cs="Sylfaen"/>
                <w:sz w:val="18"/>
                <w:szCs w:val="18"/>
                <w:lang w:val="ru-RU"/>
              </w:rPr>
            </w:pPr>
            <w:r>
              <w:rPr>
                <w:rFonts w:ascii="GHEA Grapalat" w:hAnsi="GHEA Grapalat" w:cs="Sylfaen"/>
                <w:sz w:val="18"/>
                <w:szCs w:val="18"/>
              </w:rPr>
              <w:t>/Կոպոլիվա/</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Calibri" w:hAnsi="Calibri"/>
                <w:sz w:val="18"/>
                <w:szCs w:val="18"/>
                <w:lang w:eastAsia="ru-RU"/>
              </w:rPr>
            </w:pPr>
            <w:r w:rsidRPr="00964BED">
              <w:rPr>
                <w:rFonts w:ascii="Sylfaen" w:hAnsi="Sylfaen" w:cs="Sylfaen"/>
                <w:sz w:val="18"/>
                <w:szCs w:val="18"/>
                <w:lang w:val="ru-RU" w:eastAsia="ru-RU"/>
              </w:rPr>
              <w:t>Եգիպտացորեն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պահածոյացված</w:t>
            </w:r>
            <w:r w:rsidRPr="00964BED">
              <w:rPr>
                <w:rFonts w:ascii="Sylfaen" w:hAnsi="Sylfaen" w:cs="Sylfaen"/>
                <w:sz w:val="18"/>
                <w:szCs w:val="18"/>
                <w:lang w:eastAsia="ru-RU"/>
              </w:rPr>
              <w:t xml:space="preserve"> , </w:t>
            </w:r>
            <w:r w:rsidRPr="00964BED">
              <w:rPr>
                <w:rFonts w:ascii="Sylfaen" w:hAnsi="Sylfaen" w:cs="Sylfaen"/>
                <w:sz w:val="18"/>
                <w:szCs w:val="18"/>
                <w:lang w:val="ru-RU" w:eastAsia="ru-RU"/>
              </w:rPr>
              <w:t>որն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անցել</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է</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համապատասխան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մշակում</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մետաղյա</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կամ</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ապակյա</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տարաներով</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բաղադրությունը</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եգիպրացորեն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աղ</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ջուր</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պիտանելիության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մնացորդային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ժամկետը</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ոչ</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պակաս</w:t>
            </w:r>
            <w:r w:rsidRPr="00964BED">
              <w:rPr>
                <w:rFonts w:ascii="Sylfaen" w:hAnsi="Sylfaen" w:cs="Sylfaen"/>
                <w:sz w:val="18"/>
                <w:szCs w:val="18"/>
                <w:lang w:eastAsia="ru-RU"/>
              </w:rPr>
              <w:t xml:space="preserve"> 60 %: </w:t>
            </w:r>
            <w:r w:rsidRPr="00964BED">
              <w:rPr>
                <w:rFonts w:ascii="Sylfaen" w:hAnsi="Sylfaen" w:cs="Sylfaen"/>
                <w:sz w:val="18"/>
                <w:szCs w:val="18"/>
                <w:lang w:val="ru-RU" w:eastAsia="ru-RU"/>
              </w:rPr>
              <w:t>ԳՕՍՏ</w:t>
            </w:r>
            <w:r w:rsidRPr="00964BED">
              <w:rPr>
                <w:rFonts w:ascii="Calibri" w:hAnsi="Calibri" w:cs="Calibri"/>
                <w:sz w:val="18"/>
                <w:szCs w:val="18"/>
                <w:lang w:eastAsia="ru-RU"/>
              </w:rPr>
              <w:t xml:space="preserve"> 1129-93: </w:t>
            </w:r>
            <w:r w:rsidRPr="00964BED">
              <w:rPr>
                <w:rFonts w:ascii="Sylfaen" w:hAnsi="Sylfaen" w:cs="Sylfaen"/>
                <w:sz w:val="18"/>
                <w:szCs w:val="18"/>
                <w:lang w:val="ru-RU" w:eastAsia="ru-RU"/>
              </w:rPr>
              <w:t>Անվտանուգությունը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ըստ</w:t>
            </w:r>
            <w:r w:rsidRPr="00964BED">
              <w:rPr>
                <w:rFonts w:ascii="Calibri" w:hAnsi="Calibri" w:cs="Calibri"/>
                <w:sz w:val="18"/>
                <w:szCs w:val="18"/>
                <w:lang w:eastAsia="ru-RU"/>
              </w:rPr>
              <w:t xml:space="preserve"> N</w:t>
            </w:r>
            <w:r w:rsidRPr="00964BED">
              <w:rPr>
                <w:rFonts w:ascii="Calibri" w:hAnsi="Calibri"/>
                <w:sz w:val="18"/>
                <w:szCs w:val="18"/>
                <w:lang w:eastAsia="ru-RU"/>
              </w:rPr>
              <w:t xml:space="preserve"> 2-III-4.9-01-2010 </w:t>
            </w:r>
            <w:r w:rsidRPr="00964BED">
              <w:rPr>
                <w:rFonts w:ascii="Sylfaen" w:hAnsi="Sylfaen" w:cs="Sylfaen"/>
                <w:sz w:val="18"/>
                <w:szCs w:val="18"/>
                <w:lang w:val="ru-RU" w:eastAsia="ru-RU"/>
              </w:rPr>
              <w:t>հիգիենիկ</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նորմատիվների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մակնշումը</w:t>
            </w:r>
            <w:r w:rsidRPr="00964BED">
              <w:rPr>
                <w:rFonts w:ascii="Calibri" w:hAnsi="Calibri" w:cs="Calibri"/>
                <w:sz w:val="18"/>
                <w:szCs w:val="18"/>
                <w:lang w:eastAsia="ru-RU"/>
              </w:rPr>
              <w:t>` «</w:t>
            </w:r>
            <w:r w:rsidRPr="00964BED">
              <w:rPr>
                <w:rFonts w:ascii="Sylfaen" w:hAnsi="Sylfaen" w:cs="Sylfaen"/>
                <w:sz w:val="18"/>
                <w:szCs w:val="18"/>
                <w:lang w:val="ru-RU" w:eastAsia="ru-RU"/>
              </w:rPr>
              <w:t>Սննդամթերքի</w:t>
            </w:r>
            <w:r w:rsidRPr="00964BED">
              <w:rPr>
                <w:rFonts w:ascii="Calibri" w:hAnsi="Calibri"/>
                <w:sz w:val="18"/>
                <w:szCs w:val="18"/>
                <w:lang w:eastAsia="ru-RU"/>
              </w:rPr>
              <w:t xml:space="preserve"> </w:t>
            </w:r>
            <w:r w:rsidRPr="00964BED">
              <w:rPr>
                <w:rFonts w:ascii="Sylfaen" w:hAnsi="Sylfaen" w:cs="Sylfaen"/>
                <w:sz w:val="18"/>
                <w:szCs w:val="18"/>
                <w:lang w:val="ru-RU" w:eastAsia="ru-RU"/>
              </w:rPr>
              <w:t>անվտանգության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մասին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օրենգքի</w:t>
            </w:r>
            <w:r w:rsidRPr="00964BED">
              <w:rPr>
                <w:rFonts w:ascii="Calibri" w:hAnsi="Calibri" w:cs="Calibri"/>
                <w:sz w:val="18"/>
                <w:szCs w:val="18"/>
                <w:lang w:eastAsia="ru-RU"/>
              </w:rPr>
              <w:t xml:space="preserve"> 8-</w:t>
            </w:r>
            <w:r w:rsidRPr="00964BED">
              <w:rPr>
                <w:rFonts w:ascii="Sylfaen" w:hAnsi="Sylfaen" w:cs="Sylfaen"/>
                <w:sz w:val="18"/>
                <w:szCs w:val="18"/>
                <w:lang w:val="ru-RU" w:eastAsia="ru-RU"/>
              </w:rPr>
              <w:t>րդ</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հոդվածի</w:t>
            </w:r>
            <w:r w:rsidRPr="00964BED">
              <w:rPr>
                <w:rFonts w:ascii="Calibri" w:hAnsi="Calibri"/>
                <w:sz w:val="18"/>
                <w:szCs w:val="18"/>
                <w:lang w:eastAsia="ru-RU"/>
              </w:rPr>
              <w:t>:</w:t>
            </w:r>
          </w:p>
        </w:tc>
        <w:tc>
          <w:tcPr>
            <w:tcW w:w="966" w:type="dxa"/>
            <w:vAlign w:val="center"/>
          </w:tcPr>
          <w:p w:rsidR="007C5ADE" w:rsidRPr="00964BED" w:rsidRDefault="007C5ADE" w:rsidP="007C5ADE">
            <w:pPr>
              <w:jc w:val="center"/>
              <w:rPr>
                <w:rFonts w:ascii="GHEA Grapalat" w:hAnsi="GHEA Grapalat" w:cs="Sylfaen"/>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15511600</w:t>
            </w:r>
          </w:p>
        </w:tc>
        <w:tc>
          <w:tcPr>
            <w:tcW w:w="1683" w:type="dxa"/>
            <w:vAlign w:val="center"/>
          </w:tcPr>
          <w:p w:rsidR="007C5ADE" w:rsidRPr="00964BED" w:rsidRDefault="007C5ADE" w:rsidP="007C5ADE">
            <w:pPr>
              <w:rPr>
                <w:rFonts w:ascii="GHEA Grapalat" w:hAnsi="GHEA Grapalat" w:cs="Sylfaen"/>
                <w:sz w:val="18"/>
                <w:szCs w:val="18"/>
                <w:lang w:val="hy-AM"/>
              </w:rPr>
            </w:pPr>
            <w:r w:rsidRPr="00964BED">
              <w:rPr>
                <w:rFonts w:ascii="GHEA Grapalat" w:hAnsi="GHEA Grapalat" w:cs="Sylfaen"/>
                <w:sz w:val="18"/>
                <w:szCs w:val="18"/>
              </w:rPr>
              <w:t>Խտացրած</w:t>
            </w:r>
            <w:r w:rsidRPr="00964BED">
              <w:rPr>
                <w:rFonts w:ascii="GHEA Grapalat" w:hAnsi="GHEA Grapalat"/>
                <w:sz w:val="18"/>
                <w:szCs w:val="18"/>
              </w:rPr>
              <w:t xml:space="preserve"> </w:t>
            </w:r>
            <w:r w:rsidRPr="00964BED">
              <w:rPr>
                <w:rFonts w:ascii="GHEA Grapalat" w:hAnsi="GHEA Grapalat" w:cs="Sylfaen"/>
                <w:sz w:val="18"/>
                <w:szCs w:val="18"/>
              </w:rPr>
              <w:t>կաթ</w:t>
            </w:r>
            <w:r w:rsidRPr="00964BED">
              <w:rPr>
                <w:rFonts w:ascii="GHEA Grapalat" w:hAnsi="GHEA Grapalat" w:cs="Calibri"/>
                <w:sz w:val="18"/>
                <w:szCs w:val="18"/>
              </w:rPr>
              <w:t xml:space="preserve"> </w:t>
            </w:r>
            <w:r w:rsidRPr="00964BED">
              <w:rPr>
                <w:rFonts w:ascii="GHEA Grapalat" w:hAnsi="GHEA Grapalat" w:cs="Sylfaen"/>
                <w:sz w:val="18"/>
                <w:szCs w:val="18"/>
                <w:lang w:val="hy-AM"/>
              </w:rPr>
              <w:t>կակաոյով</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Sylfaen" w:hAnsi="Sylfaen" w:cs="Sylfaen"/>
                <w:sz w:val="18"/>
                <w:szCs w:val="18"/>
                <w:lang w:eastAsia="ru-RU"/>
              </w:rPr>
            </w:pPr>
            <w:r w:rsidRPr="00964BED">
              <w:rPr>
                <w:rFonts w:ascii="Sylfaen" w:hAnsi="Sylfaen" w:cs="Sylfaen"/>
                <w:sz w:val="18"/>
                <w:szCs w:val="18"/>
                <w:lang w:val="ru-RU" w:eastAsia="ru-RU"/>
              </w:rPr>
              <w:t>Խտացրած</w:t>
            </w:r>
            <w:r w:rsidRPr="00964BED">
              <w:rPr>
                <w:rFonts w:ascii="Calibri" w:hAnsi="Calibri"/>
                <w:sz w:val="18"/>
                <w:szCs w:val="18"/>
                <w:lang w:eastAsia="ru-RU"/>
              </w:rPr>
              <w:t xml:space="preserve"> </w:t>
            </w:r>
            <w:r w:rsidRPr="00964BED">
              <w:rPr>
                <w:rFonts w:ascii="Sylfaen" w:hAnsi="Sylfaen" w:cs="Sylfaen"/>
                <w:sz w:val="18"/>
                <w:szCs w:val="18"/>
                <w:lang w:val="ru-RU" w:eastAsia="ru-RU"/>
              </w:rPr>
              <w:t>կաթ</w:t>
            </w:r>
            <w:r w:rsidRPr="00964BED">
              <w:rPr>
                <w:rFonts w:ascii="Calibri" w:hAnsi="Calibri" w:cs="Calibri"/>
                <w:sz w:val="18"/>
                <w:szCs w:val="18"/>
                <w:lang w:eastAsia="ru-RU"/>
              </w:rPr>
              <w:t xml:space="preserve"> </w:t>
            </w:r>
            <w:r w:rsidRPr="00964BED">
              <w:rPr>
                <w:rFonts w:ascii="Sylfaen" w:hAnsi="Sylfaen" w:cs="Sylfaen"/>
                <w:sz w:val="18"/>
                <w:szCs w:val="18"/>
                <w:lang w:val="hy-AM" w:eastAsia="ru-RU"/>
              </w:rPr>
              <w:t>կակաոյով</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խոնավությունը</w:t>
            </w:r>
            <w:r w:rsidRPr="00964BED">
              <w:rPr>
                <w:rFonts w:ascii="Calibri" w:hAnsi="Calibri" w:cs="Calibri"/>
                <w:sz w:val="18"/>
                <w:szCs w:val="18"/>
                <w:lang w:eastAsia="ru-RU"/>
              </w:rPr>
              <w:t>` 26,5 %-</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ավելի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կաթնային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չոր</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նյութերի</w:t>
            </w:r>
            <w:r w:rsidRPr="00964BED">
              <w:rPr>
                <w:rFonts w:ascii="Calibri" w:hAnsi="Calibri"/>
                <w:sz w:val="18"/>
                <w:szCs w:val="18"/>
                <w:lang w:eastAsia="ru-RU"/>
              </w:rPr>
              <w:t xml:space="preserve"> </w:t>
            </w:r>
            <w:r w:rsidRPr="00964BED">
              <w:rPr>
                <w:rFonts w:ascii="Sylfaen" w:hAnsi="Sylfaen" w:cs="Sylfaen"/>
                <w:sz w:val="18"/>
                <w:szCs w:val="18"/>
                <w:lang w:val="ru-RU" w:eastAsia="ru-RU"/>
              </w:rPr>
              <w:t>զանգվածային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մասը</w:t>
            </w:r>
            <w:r w:rsidRPr="00964BED">
              <w:rPr>
                <w:rFonts w:ascii="Calibri" w:hAnsi="Calibri" w:cs="Calibri"/>
                <w:sz w:val="18"/>
                <w:szCs w:val="18"/>
                <w:lang w:eastAsia="ru-RU"/>
              </w:rPr>
              <w:t>` 28,5 %-</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պակաս</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թթվայնությունը</w:t>
            </w:r>
            <w:r w:rsidRPr="00964BED">
              <w:rPr>
                <w:rFonts w:ascii="Calibri" w:hAnsi="Calibri" w:cs="Calibri"/>
                <w:sz w:val="18"/>
                <w:szCs w:val="18"/>
                <w:lang w:eastAsia="ru-RU"/>
              </w:rPr>
              <w:t>` 48 0T-</w:t>
            </w:r>
            <w:r w:rsidRPr="00964BED">
              <w:rPr>
                <w:rFonts w:ascii="Sylfaen" w:hAnsi="Sylfaen" w:cs="Sylfaen"/>
                <w:sz w:val="18"/>
                <w:szCs w:val="18"/>
                <w:lang w:val="ru-RU" w:eastAsia="ru-RU"/>
              </w:rPr>
              <w:t>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ավելի</w:t>
            </w:r>
            <w:r w:rsidRPr="00964BED">
              <w:rPr>
                <w:rFonts w:ascii="Calibri" w:hAnsi="Calibri" w:cs="Calibri"/>
                <w:sz w:val="18"/>
                <w:szCs w:val="18"/>
                <w:lang w:eastAsia="ru-RU"/>
              </w:rPr>
              <w:t>,</w:t>
            </w:r>
            <w:r w:rsidRPr="00964BED">
              <w:rPr>
                <w:rFonts w:ascii="Calibri" w:hAnsi="Calibri"/>
                <w:sz w:val="18"/>
                <w:szCs w:val="18"/>
                <w:lang w:eastAsia="ru-RU"/>
              </w:rPr>
              <w:t xml:space="preserve"> </w:t>
            </w:r>
            <w:r w:rsidRPr="00964BED">
              <w:rPr>
                <w:rFonts w:ascii="Sylfaen" w:hAnsi="Sylfaen" w:cs="Sylfaen"/>
                <w:sz w:val="18"/>
                <w:szCs w:val="18"/>
                <w:lang w:val="ru-RU" w:eastAsia="ru-RU"/>
              </w:rPr>
              <w:t>պիտանելիության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մնացորդային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ժամկետը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մատակարարման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պահից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ոչ</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պակաս</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քան</w:t>
            </w:r>
            <w:r w:rsidRPr="00964BED">
              <w:rPr>
                <w:rFonts w:ascii="Calibri" w:hAnsi="Calibri" w:cs="Calibri"/>
                <w:sz w:val="18"/>
                <w:szCs w:val="18"/>
                <w:lang w:eastAsia="ru-RU"/>
              </w:rPr>
              <w:t xml:space="preserve"> 70 %:</w:t>
            </w:r>
            <w:r w:rsidRPr="00964BED">
              <w:rPr>
                <w:rFonts w:ascii="Calibri" w:hAnsi="Calibri"/>
                <w:sz w:val="18"/>
                <w:szCs w:val="18"/>
                <w:lang w:eastAsia="ru-RU"/>
              </w:rPr>
              <w:t xml:space="preserve"> </w:t>
            </w:r>
            <w:r w:rsidRPr="00964BED">
              <w:rPr>
                <w:rFonts w:ascii="Sylfaen" w:hAnsi="Sylfaen" w:cs="Sylfaen"/>
                <w:sz w:val="18"/>
                <w:szCs w:val="18"/>
                <w:lang w:val="ru-RU" w:eastAsia="ru-RU"/>
              </w:rPr>
              <w:t>Անվտանգությունը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մակնշումը՝</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ըստ</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կառավարության</w:t>
            </w:r>
            <w:r w:rsidRPr="00964BED">
              <w:rPr>
                <w:rFonts w:ascii="Calibri" w:hAnsi="Calibri" w:cs="Calibri"/>
                <w:sz w:val="18"/>
                <w:szCs w:val="18"/>
                <w:lang w:eastAsia="ru-RU"/>
              </w:rPr>
              <w:t xml:space="preserve"> 2006</w:t>
            </w:r>
            <w:r w:rsidRPr="00964BED">
              <w:rPr>
                <w:rFonts w:ascii="Sylfaen" w:hAnsi="Sylfaen" w:cs="Sylfaen"/>
                <w:sz w:val="18"/>
                <w:szCs w:val="18"/>
                <w:lang w:val="ru-RU" w:eastAsia="ru-RU"/>
              </w:rPr>
              <w:t>թ</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դեկտեմբերի</w:t>
            </w:r>
            <w:r w:rsidRPr="00964BED">
              <w:rPr>
                <w:rFonts w:ascii="Calibri" w:hAnsi="Calibri" w:cs="Calibri"/>
                <w:sz w:val="18"/>
                <w:szCs w:val="18"/>
                <w:lang w:eastAsia="ru-RU"/>
              </w:rPr>
              <w:t xml:space="preserve"> 21-</w:t>
            </w:r>
            <w:r w:rsidRPr="00964BED">
              <w:rPr>
                <w:rFonts w:ascii="Sylfaen" w:hAnsi="Sylfaen" w:cs="Sylfaen"/>
                <w:sz w:val="18"/>
                <w:szCs w:val="18"/>
                <w:lang w:val="ru-RU" w:eastAsia="ru-RU"/>
              </w:rPr>
              <w:t>ի</w:t>
            </w:r>
            <w:r w:rsidRPr="00964BED">
              <w:rPr>
                <w:rFonts w:ascii="Calibri" w:hAnsi="Calibri" w:cs="Calibri"/>
                <w:sz w:val="18"/>
                <w:szCs w:val="18"/>
                <w:lang w:eastAsia="ru-RU"/>
              </w:rPr>
              <w:t xml:space="preserve"> N</w:t>
            </w:r>
            <w:r w:rsidRPr="00964BED">
              <w:rPr>
                <w:rFonts w:ascii="Calibri" w:hAnsi="Calibri"/>
                <w:sz w:val="18"/>
                <w:szCs w:val="18"/>
                <w:lang w:eastAsia="ru-RU"/>
              </w:rPr>
              <w:t xml:space="preserve"> 1925-</w:t>
            </w:r>
            <w:r w:rsidRPr="00964BED">
              <w:rPr>
                <w:rFonts w:ascii="Sylfaen" w:hAnsi="Sylfaen" w:cs="Sylfaen"/>
                <w:sz w:val="18"/>
                <w:szCs w:val="18"/>
                <w:lang w:val="ru-RU" w:eastAsia="ru-RU"/>
              </w:rPr>
              <w:t>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որոշմամբ</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հաստատված</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Կաթին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կաթնամթերքին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դրանց</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արտադրությանը</w:t>
            </w:r>
            <w:r w:rsidRPr="00964BED">
              <w:rPr>
                <w:rFonts w:ascii="Calibri" w:hAnsi="Calibri"/>
                <w:sz w:val="18"/>
                <w:szCs w:val="18"/>
                <w:lang w:eastAsia="ru-RU"/>
              </w:rPr>
              <w:t xml:space="preserve"> </w:t>
            </w:r>
            <w:r w:rsidRPr="00964BED">
              <w:rPr>
                <w:rFonts w:ascii="Sylfaen" w:hAnsi="Sylfaen" w:cs="Sylfaen"/>
                <w:sz w:val="18"/>
                <w:szCs w:val="18"/>
                <w:lang w:val="ru-RU" w:eastAsia="ru-RU"/>
              </w:rPr>
              <w:t>ներկայացվող</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պահանջների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տեխնիկական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կանոնակարգի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և</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Սննդամթերքի</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անվտանգության</w:t>
            </w:r>
            <w:r w:rsidRPr="00964BED">
              <w:rPr>
                <w:rFonts w:ascii="Calibri" w:hAnsi="Calibri"/>
                <w:sz w:val="18"/>
                <w:szCs w:val="18"/>
                <w:lang w:eastAsia="ru-RU"/>
              </w:rPr>
              <w:t xml:space="preserve"> </w:t>
            </w:r>
            <w:r w:rsidRPr="00964BED">
              <w:rPr>
                <w:rFonts w:ascii="Sylfaen" w:hAnsi="Sylfaen" w:cs="Sylfaen"/>
                <w:sz w:val="18"/>
                <w:szCs w:val="18"/>
                <w:lang w:val="ru-RU" w:eastAsia="ru-RU"/>
              </w:rPr>
              <w:t>մասին</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ՀՀ</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օրենքի</w:t>
            </w:r>
            <w:r w:rsidRPr="00964BED">
              <w:rPr>
                <w:rFonts w:ascii="Calibri" w:hAnsi="Calibri" w:cs="Calibri"/>
                <w:sz w:val="18"/>
                <w:szCs w:val="18"/>
                <w:lang w:eastAsia="ru-RU"/>
              </w:rPr>
              <w:t xml:space="preserve"> 8-</w:t>
            </w:r>
            <w:r w:rsidRPr="00964BED">
              <w:rPr>
                <w:rFonts w:ascii="Sylfaen" w:hAnsi="Sylfaen" w:cs="Sylfaen"/>
                <w:sz w:val="18"/>
                <w:szCs w:val="18"/>
                <w:lang w:val="ru-RU" w:eastAsia="ru-RU"/>
              </w:rPr>
              <w:t>րդ</w:t>
            </w:r>
            <w:r w:rsidRPr="00964BED">
              <w:rPr>
                <w:rFonts w:ascii="Calibri" w:hAnsi="Calibri" w:cs="Calibri"/>
                <w:sz w:val="18"/>
                <w:szCs w:val="18"/>
                <w:lang w:eastAsia="ru-RU"/>
              </w:rPr>
              <w:t xml:space="preserve"> </w:t>
            </w:r>
            <w:r w:rsidRPr="00964BED">
              <w:rPr>
                <w:rFonts w:ascii="Sylfaen" w:hAnsi="Sylfaen" w:cs="Sylfaen"/>
                <w:sz w:val="18"/>
                <w:szCs w:val="18"/>
                <w:lang w:val="ru-RU" w:eastAsia="ru-RU"/>
              </w:rPr>
              <w:t>հոդվածի</w:t>
            </w:r>
          </w:p>
        </w:tc>
        <w:tc>
          <w:tcPr>
            <w:tcW w:w="966" w:type="dxa"/>
            <w:vAlign w:val="center"/>
          </w:tcPr>
          <w:p w:rsidR="007C5ADE" w:rsidRPr="00964BED" w:rsidRDefault="007C5ADE" w:rsidP="007C5ADE">
            <w:pPr>
              <w:jc w:val="center"/>
              <w:rPr>
                <w:rFonts w:ascii="GHEA Grapalat" w:hAnsi="GHEA Grapalat" w:cs="Sylfaen"/>
                <w:sz w:val="18"/>
                <w:szCs w:val="18"/>
                <w:lang w:val="hy-AM"/>
              </w:rPr>
            </w:pPr>
            <w:r w:rsidRPr="00964BED">
              <w:rPr>
                <w:rFonts w:ascii="GHEA Grapalat" w:hAnsi="GHEA Grapalat" w:cs="Sylfaen"/>
                <w:sz w:val="18"/>
                <w:szCs w:val="18"/>
                <w:lang w:val="hy-AM"/>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35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15331180</w:t>
            </w:r>
          </w:p>
        </w:tc>
        <w:tc>
          <w:tcPr>
            <w:tcW w:w="1683" w:type="dxa"/>
            <w:vAlign w:val="center"/>
          </w:tcPr>
          <w:p w:rsidR="007C5ADE" w:rsidRPr="00964BED" w:rsidRDefault="007C5ADE" w:rsidP="007C5ADE">
            <w:pPr>
              <w:rPr>
                <w:rFonts w:ascii="GHEA Grapalat" w:hAnsi="GHEA Grapalat" w:cs="Sylfaen"/>
                <w:sz w:val="18"/>
                <w:szCs w:val="18"/>
                <w:lang w:val="ru-RU"/>
              </w:rPr>
            </w:pPr>
            <w:r w:rsidRPr="00964BED">
              <w:rPr>
                <w:rFonts w:ascii="GHEA Grapalat" w:hAnsi="GHEA Grapalat" w:cs="Sylfaen"/>
                <w:sz w:val="18"/>
                <w:szCs w:val="18"/>
              </w:rPr>
              <w:t>Պահածոյաց</w:t>
            </w:r>
            <w:r w:rsidRPr="00964BED">
              <w:rPr>
                <w:rFonts w:ascii="GHEA Grapalat" w:hAnsi="GHEA Grapalat" w:cs="Sylfaen"/>
                <w:sz w:val="18"/>
                <w:szCs w:val="18"/>
                <w:lang w:val="hy-AM"/>
              </w:rPr>
              <w:t xml:space="preserve"> </w:t>
            </w:r>
            <w:r w:rsidRPr="00964BED">
              <w:rPr>
                <w:rFonts w:ascii="GHEA Grapalat" w:hAnsi="GHEA Grapalat" w:cs="Sylfaen"/>
                <w:sz w:val="18"/>
                <w:szCs w:val="18"/>
              </w:rPr>
              <w:t>ված</w:t>
            </w:r>
            <w:r w:rsidRPr="00964BED">
              <w:rPr>
                <w:rFonts w:ascii="GHEA Grapalat" w:hAnsi="GHEA Grapalat"/>
                <w:sz w:val="18"/>
                <w:szCs w:val="18"/>
              </w:rPr>
              <w:t xml:space="preserve"> </w:t>
            </w:r>
            <w:r w:rsidRPr="00964BED">
              <w:rPr>
                <w:rFonts w:ascii="GHEA Grapalat" w:hAnsi="GHEA Grapalat" w:cs="Sylfaen"/>
                <w:sz w:val="18"/>
                <w:szCs w:val="18"/>
              </w:rPr>
              <w:t>ոլոռ</w:t>
            </w:r>
          </w:p>
          <w:p w:rsidR="007C5ADE" w:rsidRPr="00964BED" w:rsidRDefault="007C5ADE" w:rsidP="007C5ADE">
            <w:pPr>
              <w:rPr>
                <w:rFonts w:ascii="GHEA Grapalat" w:hAnsi="GHEA Grapalat"/>
                <w:sz w:val="18"/>
                <w:szCs w:val="18"/>
                <w:lang w:val="ru-RU"/>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Sylfaen" w:hAnsi="Sylfaen" w:cs="Sylfaen"/>
                <w:sz w:val="18"/>
                <w:szCs w:val="18"/>
                <w:lang w:eastAsia="ru-RU"/>
              </w:rPr>
            </w:pPr>
            <w:r w:rsidRPr="00964BED">
              <w:rPr>
                <w:rFonts w:ascii="Sylfaen" w:hAnsi="Sylfaen" w:cs="Sylfaen"/>
                <w:sz w:val="18"/>
                <w:szCs w:val="18"/>
                <w:lang w:val="ru-RU" w:eastAsia="ru-RU"/>
              </w:rPr>
              <w:t>Ոլոռ</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պահածոյացված</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բաղադրությունը</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ոլոռ</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ջուր</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շաքար</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աղ</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ապակյա</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կամ</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մետաղյա</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տարաներով</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Պիտանելիության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մնացորդային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ժամկետը</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ոչ</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պակաս</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քան</w:t>
            </w:r>
            <w:r w:rsidRPr="00964BED">
              <w:rPr>
                <w:rFonts w:ascii="Sylfaen" w:hAnsi="Sylfaen" w:cs="Sylfaen"/>
                <w:sz w:val="18"/>
                <w:szCs w:val="18"/>
                <w:lang w:eastAsia="ru-RU"/>
              </w:rPr>
              <w:t xml:space="preserve"> 60 %: </w:t>
            </w:r>
            <w:r w:rsidRPr="00964BED">
              <w:rPr>
                <w:rFonts w:ascii="Sylfaen" w:hAnsi="Sylfaen" w:cs="Sylfaen"/>
                <w:sz w:val="18"/>
                <w:szCs w:val="18"/>
                <w:lang w:val="ru-RU" w:eastAsia="ru-RU"/>
              </w:rPr>
              <w:t>Անվտանգությունը՝</w:t>
            </w:r>
            <w:r w:rsidRPr="00964BED">
              <w:rPr>
                <w:rFonts w:ascii="Sylfaen" w:hAnsi="Sylfaen" w:cs="Sylfaen"/>
                <w:sz w:val="18"/>
                <w:szCs w:val="18"/>
                <w:lang w:eastAsia="ru-RU"/>
              </w:rPr>
              <w:t xml:space="preserve"> N 2-III-4.9-01-2010 </w:t>
            </w:r>
            <w:r w:rsidRPr="00964BED">
              <w:rPr>
                <w:rFonts w:ascii="Sylfaen" w:hAnsi="Sylfaen" w:cs="Sylfaen"/>
                <w:sz w:val="18"/>
                <w:szCs w:val="18"/>
                <w:lang w:val="ru-RU" w:eastAsia="ru-RU"/>
              </w:rPr>
              <w:t>հիգիենիկ</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նորմատիվների</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և</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Սննդամթերքի</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անվտանգության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մասին</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ՀՀ</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օրենքի</w:t>
            </w:r>
            <w:r w:rsidRPr="00964BED">
              <w:rPr>
                <w:rFonts w:ascii="Sylfaen" w:hAnsi="Sylfaen" w:cs="Sylfaen"/>
                <w:sz w:val="18"/>
                <w:szCs w:val="18"/>
                <w:lang w:eastAsia="ru-RU"/>
              </w:rPr>
              <w:t xml:space="preserve"> 8-</w:t>
            </w:r>
            <w:r w:rsidRPr="00964BED">
              <w:rPr>
                <w:rFonts w:ascii="Sylfaen" w:hAnsi="Sylfaen" w:cs="Sylfaen"/>
                <w:sz w:val="18"/>
                <w:szCs w:val="18"/>
                <w:lang w:val="ru-RU" w:eastAsia="ru-RU"/>
              </w:rPr>
              <w:t>րդ</w:t>
            </w:r>
            <w:r w:rsidRPr="00964BED">
              <w:rPr>
                <w:rFonts w:ascii="Sylfaen" w:hAnsi="Sylfaen" w:cs="Sylfaen"/>
                <w:sz w:val="18"/>
                <w:szCs w:val="18"/>
                <w:lang w:eastAsia="ru-RU"/>
              </w:rPr>
              <w:t xml:space="preserve"> </w:t>
            </w:r>
            <w:r w:rsidRPr="00964BED">
              <w:rPr>
                <w:rFonts w:ascii="Sylfaen" w:hAnsi="Sylfaen" w:cs="Sylfaen"/>
                <w:sz w:val="18"/>
                <w:szCs w:val="18"/>
                <w:lang w:val="ru-RU" w:eastAsia="ru-RU"/>
              </w:rPr>
              <w:t>հոդվածի</w:t>
            </w:r>
            <w:r w:rsidRPr="00964BED">
              <w:rPr>
                <w:rFonts w:ascii="Sylfaen" w:hAnsi="Sylfaen" w:cs="Sylfaen"/>
                <w:sz w:val="18"/>
                <w:szCs w:val="18"/>
                <w:lang w:eastAsia="ru-RU"/>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15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Sylfaen" w:hAnsi="Sylfaen"/>
                <w:b/>
                <w:bCs/>
                <w:sz w:val="18"/>
                <w:szCs w:val="18"/>
              </w:rPr>
            </w:pPr>
            <w:r w:rsidRPr="00964BED">
              <w:rPr>
                <w:rFonts w:ascii="GHEA Grapalat" w:hAnsi="GHEA Grapalat"/>
                <w:sz w:val="18"/>
                <w:szCs w:val="18"/>
              </w:rPr>
              <w:t>15331178</w:t>
            </w:r>
            <w:r w:rsidRPr="00964BED">
              <w:rPr>
                <w:rFonts w:ascii="Courier New" w:hAnsi="Courier New" w:cs="Courier New"/>
                <w:sz w:val="18"/>
                <w:szCs w:val="18"/>
              </w:rPr>
              <w:t> </w:t>
            </w:r>
          </w:p>
        </w:tc>
        <w:tc>
          <w:tcPr>
            <w:tcW w:w="1683" w:type="dxa"/>
            <w:vAlign w:val="center"/>
          </w:tcPr>
          <w:p w:rsidR="007C5ADE" w:rsidRPr="00964BED" w:rsidRDefault="007C5ADE" w:rsidP="007C5ADE">
            <w:pPr>
              <w:jc w:val="center"/>
              <w:rPr>
                <w:rFonts w:ascii="Sylfaen" w:hAnsi="Sylfaen"/>
                <w:b/>
                <w:bCs/>
                <w:sz w:val="18"/>
                <w:szCs w:val="18"/>
              </w:rPr>
            </w:pPr>
            <w:r w:rsidRPr="00964BED">
              <w:rPr>
                <w:rFonts w:ascii="GHEA Grapalat" w:hAnsi="GHEA Grapalat" w:cs="Sylfaen"/>
                <w:sz w:val="18"/>
                <w:szCs w:val="18"/>
              </w:rPr>
              <w:t>Խավիար սմբուկի</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Sylfaen" w:hAnsi="Sylfaen" w:cs="Sylfaen"/>
                <w:sz w:val="18"/>
                <w:szCs w:val="18"/>
                <w:lang w:eastAsia="ru-RU"/>
              </w:rPr>
            </w:pPr>
            <w:r w:rsidRPr="00964BED">
              <w:rPr>
                <w:rFonts w:ascii="Sylfaen" w:hAnsi="Sylfaen" w:cs="Sylfaen"/>
                <w:color w:val="000000"/>
                <w:sz w:val="18"/>
                <w:szCs w:val="18"/>
              </w:rPr>
              <w:t>Սմբուկի</w:t>
            </w:r>
            <w:r w:rsidRPr="00964BED">
              <w:rPr>
                <w:rFonts w:ascii="Arial Armenian" w:hAnsi="Arial Armenian"/>
                <w:color w:val="000000"/>
                <w:sz w:val="18"/>
                <w:szCs w:val="18"/>
              </w:rPr>
              <w:t xml:space="preserve"> </w:t>
            </w:r>
            <w:r w:rsidRPr="00964BED">
              <w:rPr>
                <w:rFonts w:ascii="Sylfaen" w:hAnsi="Sylfaen" w:cs="Sylfaen"/>
                <w:color w:val="000000"/>
                <w:sz w:val="18"/>
                <w:szCs w:val="18"/>
              </w:rPr>
              <w:t>խավիար։</w:t>
            </w:r>
            <w:r w:rsidRPr="00964BED">
              <w:rPr>
                <w:rFonts w:ascii="Arial Armenian" w:hAnsi="Arial Armenian"/>
                <w:color w:val="000000"/>
                <w:sz w:val="18"/>
                <w:szCs w:val="18"/>
              </w:rPr>
              <w:t xml:space="preserve"> </w:t>
            </w:r>
            <w:r w:rsidRPr="00964BED">
              <w:rPr>
                <w:rFonts w:ascii="Sylfaen" w:hAnsi="Sylfaen" w:cs="Sylfaen"/>
                <w:color w:val="000000"/>
                <w:sz w:val="18"/>
                <w:szCs w:val="18"/>
              </w:rPr>
              <w:t>ԳՕՍՏ</w:t>
            </w:r>
            <w:r w:rsidRPr="00964BED">
              <w:rPr>
                <w:rFonts w:ascii="Arial Armenian" w:hAnsi="Arial Armenian"/>
                <w:color w:val="000000"/>
                <w:sz w:val="18"/>
                <w:szCs w:val="18"/>
              </w:rPr>
              <w:t xml:space="preserve"> 2654-86, </w:t>
            </w:r>
            <w:r w:rsidRPr="00964BED">
              <w:rPr>
                <w:rFonts w:ascii="Sylfaen" w:hAnsi="Sylfaen" w:cs="Sylfaen"/>
                <w:color w:val="000000"/>
                <w:sz w:val="18"/>
                <w:szCs w:val="18"/>
              </w:rPr>
              <w:t>չոր</w:t>
            </w:r>
            <w:r w:rsidRPr="00964BED">
              <w:rPr>
                <w:rFonts w:ascii="Arial Armenian" w:hAnsi="Arial Armenian"/>
                <w:color w:val="000000"/>
                <w:sz w:val="18"/>
                <w:szCs w:val="18"/>
              </w:rPr>
              <w:t xml:space="preserve"> </w:t>
            </w:r>
            <w:r w:rsidRPr="00964BED">
              <w:rPr>
                <w:rFonts w:ascii="Sylfaen" w:hAnsi="Sylfaen" w:cs="Sylfaen"/>
                <w:color w:val="000000"/>
                <w:sz w:val="18"/>
                <w:szCs w:val="18"/>
              </w:rPr>
              <w:t>նյութերի</w:t>
            </w:r>
            <w:r w:rsidRPr="00964BED">
              <w:rPr>
                <w:rFonts w:ascii="Arial Armenian" w:hAnsi="Arial Armenian"/>
                <w:color w:val="000000"/>
                <w:sz w:val="18"/>
                <w:szCs w:val="18"/>
              </w:rPr>
              <w:t xml:space="preserve"> </w:t>
            </w:r>
            <w:r w:rsidRPr="00964BED">
              <w:rPr>
                <w:rFonts w:ascii="Sylfaen" w:hAnsi="Sylfaen" w:cs="Sylfaen"/>
                <w:color w:val="000000"/>
                <w:sz w:val="18"/>
                <w:szCs w:val="18"/>
              </w:rPr>
              <w:t>զանգվածային</w:t>
            </w:r>
            <w:r w:rsidRPr="00964BED">
              <w:rPr>
                <w:rFonts w:ascii="Arial Armenian" w:hAnsi="Arial Armenian"/>
                <w:color w:val="000000"/>
                <w:sz w:val="18"/>
                <w:szCs w:val="18"/>
              </w:rPr>
              <w:t xml:space="preserve"> </w:t>
            </w:r>
            <w:r w:rsidRPr="00964BED">
              <w:rPr>
                <w:rFonts w:ascii="Sylfaen" w:hAnsi="Sylfaen" w:cs="Sylfaen"/>
                <w:color w:val="000000"/>
                <w:sz w:val="18"/>
                <w:szCs w:val="18"/>
              </w:rPr>
              <w:t>մասը</w:t>
            </w:r>
            <w:r w:rsidRPr="00964BED">
              <w:rPr>
                <w:rFonts w:ascii="Arial Armenian" w:hAnsi="Arial Armenian"/>
                <w:color w:val="000000"/>
                <w:sz w:val="18"/>
                <w:szCs w:val="18"/>
              </w:rPr>
              <w:t xml:space="preserve"> 26%-</w:t>
            </w:r>
            <w:r w:rsidRPr="00964BED">
              <w:rPr>
                <w:rFonts w:ascii="Sylfaen" w:hAnsi="Sylfaen" w:cs="Sylfaen"/>
                <w:color w:val="000000"/>
                <w:sz w:val="18"/>
                <w:szCs w:val="18"/>
              </w:rPr>
              <w:t>ից</w:t>
            </w:r>
            <w:r w:rsidRPr="00964BED">
              <w:rPr>
                <w:rFonts w:ascii="Arial Armenian" w:hAnsi="Arial Armenian"/>
                <w:color w:val="000000"/>
                <w:sz w:val="18"/>
                <w:szCs w:val="18"/>
              </w:rPr>
              <w:t xml:space="preserve"> </w:t>
            </w:r>
            <w:r w:rsidRPr="00964BED">
              <w:rPr>
                <w:rFonts w:ascii="Sylfaen" w:hAnsi="Sylfaen" w:cs="Sylfaen"/>
                <w:color w:val="000000"/>
                <w:sz w:val="18"/>
                <w:szCs w:val="18"/>
              </w:rPr>
              <w:t>ոչ</w:t>
            </w:r>
            <w:r w:rsidRPr="00964BED">
              <w:rPr>
                <w:rFonts w:ascii="Arial Armenian" w:hAnsi="Arial Armenian"/>
                <w:color w:val="000000"/>
                <w:sz w:val="18"/>
                <w:szCs w:val="18"/>
              </w:rPr>
              <w:t xml:space="preserve"> </w:t>
            </w:r>
            <w:r w:rsidRPr="00964BED">
              <w:rPr>
                <w:rFonts w:ascii="Sylfaen" w:hAnsi="Sylfaen" w:cs="Sylfaen"/>
                <w:color w:val="000000"/>
                <w:sz w:val="18"/>
                <w:szCs w:val="18"/>
              </w:rPr>
              <w:t>պակաս</w:t>
            </w:r>
            <w:r w:rsidRPr="00964BED">
              <w:rPr>
                <w:rFonts w:ascii="Arial Armenian" w:hAnsi="Arial Armenian"/>
                <w:color w:val="000000"/>
                <w:sz w:val="18"/>
                <w:szCs w:val="18"/>
              </w:rPr>
              <w:t xml:space="preserve">, </w:t>
            </w:r>
            <w:r w:rsidRPr="00964BED">
              <w:rPr>
                <w:rFonts w:ascii="Sylfaen" w:hAnsi="Sylfaen" w:cs="Sylfaen"/>
                <w:color w:val="000000"/>
                <w:sz w:val="18"/>
                <w:szCs w:val="18"/>
              </w:rPr>
              <w:t>ճարպի</w:t>
            </w:r>
            <w:r w:rsidRPr="00964BED">
              <w:rPr>
                <w:rFonts w:ascii="Arial Armenian" w:hAnsi="Arial Armenian"/>
                <w:color w:val="000000"/>
                <w:sz w:val="18"/>
                <w:szCs w:val="18"/>
              </w:rPr>
              <w:t xml:space="preserve"> </w:t>
            </w:r>
            <w:r w:rsidRPr="00964BED">
              <w:rPr>
                <w:rFonts w:ascii="Sylfaen" w:hAnsi="Sylfaen" w:cs="Sylfaen"/>
                <w:color w:val="000000"/>
                <w:sz w:val="18"/>
                <w:szCs w:val="18"/>
              </w:rPr>
              <w:t>զանգվածային</w:t>
            </w:r>
            <w:r w:rsidRPr="00964BED">
              <w:rPr>
                <w:rFonts w:ascii="Arial Armenian" w:hAnsi="Arial Armenian"/>
                <w:color w:val="000000"/>
                <w:sz w:val="18"/>
                <w:szCs w:val="18"/>
              </w:rPr>
              <w:t xml:space="preserve"> </w:t>
            </w:r>
            <w:r w:rsidRPr="00964BED">
              <w:rPr>
                <w:rFonts w:ascii="Sylfaen" w:hAnsi="Sylfaen" w:cs="Sylfaen"/>
                <w:color w:val="000000"/>
                <w:sz w:val="18"/>
                <w:szCs w:val="18"/>
              </w:rPr>
              <w:t>մասը</w:t>
            </w:r>
            <w:r w:rsidRPr="00964BED">
              <w:rPr>
                <w:rFonts w:ascii="Arial Armenian" w:hAnsi="Arial Armenian"/>
                <w:color w:val="000000"/>
                <w:sz w:val="18"/>
                <w:szCs w:val="18"/>
              </w:rPr>
              <w:t xml:space="preserve"> </w:t>
            </w:r>
            <w:r w:rsidRPr="00964BED">
              <w:rPr>
                <w:rFonts w:ascii="Sylfaen" w:hAnsi="Sylfaen" w:cs="Sylfaen"/>
                <w:color w:val="000000"/>
                <w:sz w:val="18"/>
                <w:szCs w:val="18"/>
              </w:rPr>
              <w:t>ոչ</w:t>
            </w:r>
            <w:r w:rsidRPr="00964BED">
              <w:rPr>
                <w:rFonts w:ascii="Arial Armenian" w:hAnsi="Arial Armenian"/>
                <w:color w:val="000000"/>
                <w:sz w:val="18"/>
                <w:szCs w:val="18"/>
              </w:rPr>
              <w:t xml:space="preserve"> </w:t>
            </w:r>
            <w:r w:rsidRPr="00964BED">
              <w:rPr>
                <w:rFonts w:ascii="Sylfaen" w:hAnsi="Sylfaen" w:cs="Sylfaen"/>
                <w:color w:val="000000"/>
                <w:sz w:val="18"/>
                <w:szCs w:val="18"/>
              </w:rPr>
              <w:t>պակաս</w:t>
            </w:r>
            <w:r w:rsidRPr="00964BED">
              <w:rPr>
                <w:rFonts w:ascii="Arial Armenian" w:hAnsi="Arial Armenian"/>
                <w:color w:val="000000"/>
                <w:sz w:val="18"/>
                <w:szCs w:val="18"/>
              </w:rPr>
              <w:t xml:space="preserve"> 9%, </w:t>
            </w:r>
            <w:r w:rsidRPr="00964BED">
              <w:rPr>
                <w:rFonts w:ascii="Sylfaen" w:hAnsi="Sylfaen" w:cs="Sylfaen"/>
                <w:color w:val="000000"/>
                <w:sz w:val="18"/>
                <w:szCs w:val="18"/>
              </w:rPr>
              <w:t>քլորիդների</w:t>
            </w:r>
            <w:r w:rsidRPr="00964BED">
              <w:rPr>
                <w:rFonts w:ascii="Arial Armenian" w:hAnsi="Arial Armenian"/>
                <w:color w:val="000000"/>
                <w:sz w:val="18"/>
                <w:szCs w:val="18"/>
              </w:rPr>
              <w:t xml:space="preserve"> </w:t>
            </w:r>
            <w:r w:rsidRPr="00964BED">
              <w:rPr>
                <w:rFonts w:ascii="Sylfaen" w:hAnsi="Sylfaen" w:cs="Sylfaen"/>
                <w:color w:val="000000"/>
                <w:sz w:val="18"/>
                <w:szCs w:val="18"/>
              </w:rPr>
              <w:t>զանգվածային</w:t>
            </w:r>
            <w:r w:rsidRPr="00964BED">
              <w:rPr>
                <w:rFonts w:ascii="Arial Armenian" w:hAnsi="Arial Armenian"/>
                <w:color w:val="000000"/>
                <w:sz w:val="18"/>
                <w:szCs w:val="18"/>
              </w:rPr>
              <w:t xml:space="preserve"> </w:t>
            </w:r>
            <w:r w:rsidRPr="00964BED">
              <w:rPr>
                <w:rFonts w:ascii="Sylfaen" w:hAnsi="Sylfaen" w:cs="Sylfaen"/>
                <w:color w:val="000000"/>
                <w:sz w:val="18"/>
                <w:szCs w:val="18"/>
              </w:rPr>
              <w:t>մասը</w:t>
            </w:r>
            <w:r w:rsidRPr="00964BED">
              <w:rPr>
                <w:rFonts w:ascii="Arial Armenian" w:hAnsi="Arial Armenian"/>
                <w:color w:val="000000"/>
                <w:sz w:val="18"/>
                <w:szCs w:val="18"/>
              </w:rPr>
              <w:t xml:space="preserve"> 1,2-1,6%, </w:t>
            </w:r>
            <w:r w:rsidRPr="00964BED">
              <w:rPr>
                <w:rFonts w:ascii="Sylfaen" w:hAnsi="Sylfaen" w:cs="Sylfaen"/>
                <w:color w:val="000000"/>
                <w:sz w:val="18"/>
                <w:szCs w:val="18"/>
              </w:rPr>
              <w:t>թթուների</w:t>
            </w:r>
            <w:r w:rsidRPr="00964BED">
              <w:rPr>
                <w:rFonts w:ascii="Arial Armenian" w:hAnsi="Arial Armenian"/>
                <w:color w:val="000000"/>
                <w:sz w:val="18"/>
                <w:szCs w:val="18"/>
              </w:rPr>
              <w:t xml:space="preserve"> </w:t>
            </w:r>
            <w:r w:rsidRPr="00964BED">
              <w:rPr>
                <w:rFonts w:ascii="Sylfaen" w:hAnsi="Sylfaen" w:cs="Sylfaen"/>
                <w:color w:val="000000"/>
                <w:sz w:val="18"/>
                <w:szCs w:val="18"/>
              </w:rPr>
              <w:t>զանգվածային</w:t>
            </w:r>
            <w:r w:rsidRPr="00964BED">
              <w:rPr>
                <w:rFonts w:ascii="Arial Armenian" w:hAnsi="Arial Armenian"/>
                <w:color w:val="000000"/>
                <w:sz w:val="18"/>
                <w:szCs w:val="18"/>
              </w:rPr>
              <w:t xml:space="preserve"> </w:t>
            </w:r>
            <w:r w:rsidRPr="00964BED">
              <w:rPr>
                <w:rFonts w:ascii="Sylfaen" w:hAnsi="Sylfaen" w:cs="Sylfaen"/>
                <w:color w:val="000000"/>
                <w:sz w:val="18"/>
                <w:szCs w:val="18"/>
              </w:rPr>
              <w:t>մասը</w:t>
            </w:r>
            <w:r w:rsidRPr="00964BED">
              <w:rPr>
                <w:rFonts w:ascii="Arial Armenian" w:hAnsi="Arial Armenian"/>
                <w:color w:val="000000"/>
                <w:sz w:val="18"/>
                <w:szCs w:val="18"/>
              </w:rPr>
              <w:t xml:space="preserve"> </w:t>
            </w:r>
            <w:r w:rsidRPr="00964BED">
              <w:rPr>
                <w:rFonts w:ascii="Sylfaen" w:hAnsi="Sylfaen" w:cs="Sylfaen"/>
                <w:color w:val="000000"/>
                <w:sz w:val="18"/>
                <w:szCs w:val="18"/>
              </w:rPr>
              <w:t>վերահաշվարկված</w:t>
            </w:r>
            <w:r w:rsidRPr="00964BED">
              <w:rPr>
                <w:rFonts w:ascii="Arial Armenian" w:hAnsi="Arial Armenian"/>
                <w:color w:val="000000"/>
                <w:sz w:val="18"/>
                <w:szCs w:val="18"/>
              </w:rPr>
              <w:t xml:space="preserve"> </w:t>
            </w:r>
            <w:r w:rsidRPr="00964BED">
              <w:rPr>
                <w:rFonts w:ascii="Sylfaen" w:hAnsi="Sylfaen" w:cs="Sylfaen"/>
                <w:color w:val="000000"/>
                <w:sz w:val="18"/>
                <w:szCs w:val="18"/>
              </w:rPr>
              <w:t>քացախաթթվի</w:t>
            </w:r>
            <w:r w:rsidRPr="00964BED">
              <w:rPr>
                <w:rFonts w:ascii="Arial Armenian" w:hAnsi="Arial Armenian"/>
                <w:color w:val="000000"/>
                <w:sz w:val="18"/>
                <w:szCs w:val="18"/>
              </w:rPr>
              <w:t xml:space="preserve"> </w:t>
            </w:r>
            <w:r w:rsidRPr="00964BED">
              <w:rPr>
                <w:rFonts w:ascii="Sylfaen" w:hAnsi="Sylfaen" w:cs="Sylfaen"/>
                <w:color w:val="000000"/>
                <w:sz w:val="18"/>
                <w:szCs w:val="18"/>
              </w:rPr>
              <w:t>վրա</w:t>
            </w:r>
            <w:r w:rsidRPr="00964BED">
              <w:rPr>
                <w:rFonts w:ascii="Arial Armenian" w:hAnsi="Arial Armenian"/>
                <w:color w:val="000000"/>
                <w:sz w:val="18"/>
                <w:szCs w:val="18"/>
              </w:rPr>
              <w:t xml:space="preserve"> </w:t>
            </w:r>
            <w:r w:rsidRPr="00964BED">
              <w:rPr>
                <w:rFonts w:ascii="Sylfaen" w:hAnsi="Sylfaen" w:cs="Sylfaen"/>
                <w:color w:val="000000"/>
                <w:sz w:val="18"/>
                <w:szCs w:val="18"/>
              </w:rPr>
              <w:t>ոչ</w:t>
            </w:r>
            <w:r w:rsidRPr="00964BED">
              <w:rPr>
                <w:rFonts w:ascii="Arial Armenian" w:hAnsi="Arial Armenian"/>
                <w:color w:val="000000"/>
                <w:sz w:val="18"/>
                <w:szCs w:val="18"/>
              </w:rPr>
              <w:t xml:space="preserve"> </w:t>
            </w:r>
            <w:r w:rsidRPr="00964BED">
              <w:rPr>
                <w:rFonts w:ascii="Sylfaen" w:hAnsi="Sylfaen" w:cs="Sylfaen"/>
                <w:color w:val="000000"/>
                <w:sz w:val="18"/>
                <w:szCs w:val="18"/>
              </w:rPr>
              <w:t>ավել</w:t>
            </w:r>
            <w:r w:rsidRPr="00964BED">
              <w:rPr>
                <w:rFonts w:ascii="Arial Armenian" w:hAnsi="Arial Armenian"/>
                <w:color w:val="000000"/>
                <w:sz w:val="18"/>
                <w:szCs w:val="18"/>
              </w:rPr>
              <w:t xml:space="preserve"> 0,4%,.  </w:t>
            </w:r>
            <w:r w:rsidRPr="00964BED">
              <w:rPr>
                <w:rFonts w:ascii="Sylfaen" w:hAnsi="Sylfaen" w:cs="Sylfaen"/>
                <w:color w:val="000000"/>
                <w:sz w:val="18"/>
                <w:szCs w:val="18"/>
              </w:rPr>
              <w:t>ապակյա</w:t>
            </w:r>
            <w:r w:rsidRPr="00964BED">
              <w:rPr>
                <w:rFonts w:ascii="Arial Armenian" w:hAnsi="Arial Armenian"/>
                <w:color w:val="000000"/>
                <w:sz w:val="18"/>
                <w:szCs w:val="18"/>
              </w:rPr>
              <w:t xml:space="preserve"> </w:t>
            </w:r>
            <w:r w:rsidRPr="00964BED">
              <w:rPr>
                <w:rFonts w:ascii="Sylfaen" w:hAnsi="Sylfaen" w:cs="Sylfaen"/>
                <w:color w:val="000000"/>
                <w:sz w:val="18"/>
                <w:szCs w:val="18"/>
              </w:rPr>
              <w:t>տարաներով</w:t>
            </w:r>
            <w:r w:rsidRPr="00964BED">
              <w:rPr>
                <w:rFonts w:ascii="Arial" w:hAnsi="Arial" w:cs="Arial"/>
                <w:color w:val="000000"/>
                <w:sz w:val="18"/>
                <w:szCs w:val="18"/>
                <w:lang w:val="hy-AM"/>
              </w:rPr>
              <w:t xml:space="preserve">։ </w:t>
            </w:r>
            <w:r w:rsidRPr="00964BED">
              <w:rPr>
                <w:rFonts w:ascii="Arial Armenian" w:hAnsi="Arial Armenian"/>
                <w:color w:val="000000"/>
                <w:sz w:val="18"/>
                <w:szCs w:val="18"/>
              </w:rPr>
              <w:t xml:space="preserve"> </w:t>
            </w:r>
            <w:r w:rsidRPr="00964BED">
              <w:rPr>
                <w:rFonts w:ascii="Sylfaen" w:hAnsi="Sylfaen" w:cs="Sylfaen"/>
                <w:color w:val="000000"/>
                <w:sz w:val="18"/>
                <w:szCs w:val="18"/>
              </w:rPr>
              <w:t>Պիտանելիության</w:t>
            </w:r>
            <w:r w:rsidRPr="00964BED">
              <w:rPr>
                <w:rFonts w:ascii="Arial Armenian" w:hAnsi="Arial Armenian"/>
                <w:color w:val="000000"/>
                <w:sz w:val="18"/>
                <w:szCs w:val="18"/>
              </w:rPr>
              <w:t xml:space="preserve"> </w:t>
            </w:r>
            <w:r w:rsidRPr="00964BED">
              <w:rPr>
                <w:rFonts w:ascii="Sylfaen" w:hAnsi="Sylfaen" w:cs="Sylfaen"/>
                <w:color w:val="000000"/>
                <w:sz w:val="18"/>
                <w:szCs w:val="18"/>
              </w:rPr>
              <w:t>ժամկետը</w:t>
            </w:r>
            <w:r w:rsidRPr="00964BED">
              <w:rPr>
                <w:rFonts w:ascii="Arial Armenian" w:hAnsi="Arial Armenian"/>
                <w:color w:val="000000"/>
                <w:sz w:val="18"/>
                <w:szCs w:val="18"/>
              </w:rPr>
              <w:t xml:space="preserve"> </w:t>
            </w:r>
            <w:r w:rsidRPr="00964BED">
              <w:rPr>
                <w:rFonts w:ascii="Sylfaen" w:hAnsi="Sylfaen" w:cs="Sylfaen"/>
                <w:color w:val="000000"/>
                <w:sz w:val="18"/>
                <w:szCs w:val="18"/>
              </w:rPr>
              <w:t>արտադրման</w:t>
            </w:r>
            <w:r w:rsidRPr="00964BED">
              <w:rPr>
                <w:rFonts w:ascii="Arial Armenian" w:hAnsi="Arial Armenian"/>
                <w:color w:val="000000"/>
                <w:sz w:val="18"/>
                <w:szCs w:val="18"/>
              </w:rPr>
              <w:t xml:space="preserve"> </w:t>
            </w:r>
            <w:r w:rsidRPr="00964BED">
              <w:rPr>
                <w:rFonts w:ascii="Sylfaen" w:hAnsi="Sylfaen" w:cs="Sylfaen"/>
                <w:color w:val="000000"/>
                <w:sz w:val="18"/>
                <w:szCs w:val="18"/>
              </w:rPr>
              <w:t>օրվանից</w:t>
            </w:r>
            <w:r w:rsidRPr="00964BED">
              <w:rPr>
                <w:rFonts w:ascii="Arial Armenian" w:hAnsi="Arial Armenian"/>
                <w:color w:val="000000"/>
                <w:sz w:val="18"/>
                <w:szCs w:val="18"/>
              </w:rPr>
              <w:t xml:space="preserve"> </w:t>
            </w:r>
            <w:r w:rsidRPr="00964BED">
              <w:rPr>
                <w:rFonts w:ascii="Sylfaen" w:hAnsi="Sylfaen" w:cs="Sylfaen"/>
                <w:color w:val="000000"/>
                <w:sz w:val="18"/>
                <w:szCs w:val="18"/>
              </w:rPr>
              <w:t>ոչ</w:t>
            </w:r>
            <w:r w:rsidRPr="00964BED">
              <w:rPr>
                <w:rFonts w:ascii="Arial Armenian" w:hAnsi="Arial Armenian"/>
                <w:color w:val="000000"/>
                <w:sz w:val="18"/>
                <w:szCs w:val="18"/>
              </w:rPr>
              <w:t xml:space="preserve"> </w:t>
            </w:r>
            <w:r w:rsidRPr="00964BED">
              <w:rPr>
                <w:rFonts w:ascii="Sylfaen" w:hAnsi="Sylfaen" w:cs="Sylfaen"/>
                <w:color w:val="000000"/>
                <w:sz w:val="18"/>
                <w:szCs w:val="18"/>
              </w:rPr>
              <w:t>պակաս</w:t>
            </w:r>
            <w:r w:rsidRPr="00964BED">
              <w:rPr>
                <w:rFonts w:ascii="Arial Armenian" w:hAnsi="Arial Armenian"/>
                <w:color w:val="000000"/>
                <w:sz w:val="18"/>
                <w:szCs w:val="18"/>
              </w:rPr>
              <w:t xml:space="preserve"> 24 </w:t>
            </w:r>
            <w:r w:rsidRPr="00964BED">
              <w:rPr>
                <w:rFonts w:ascii="Sylfaen" w:hAnsi="Sylfaen" w:cs="Sylfaen"/>
                <w:color w:val="000000"/>
                <w:sz w:val="18"/>
                <w:szCs w:val="18"/>
              </w:rPr>
              <w:t>ամիս։</w:t>
            </w:r>
            <w:r w:rsidRPr="00964BED">
              <w:rPr>
                <w:rFonts w:ascii="Arial Armenian" w:hAnsi="Arial Armenian"/>
                <w:color w:val="000000"/>
                <w:sz w:val="18"/>
                <w:szCs w:val="18"/>
              </w:rPr>
              <w:t xml:space="preserve"> </w:t>
            </w:r>
            <w:r w:rsidRPr="00964BED">
              <w:rPr>
                <w:rFonts w:ascii="Sylfaen" w:hAnsi="Sylfaen" w:cs="Sylfaen"/>
                <w:color w:val="000000"/>
                <w:sz w:val="18"/>
                <w:szCs w:val="18"/>
              </w:rPr>
              <w:t>Պիտանելիության</w:t>
            </w:r>
            <w:r w:rsidRPr="00964BED">
              <w:rPr>
                <w:rFonts w:ascii="Arial Armenian" w:hAnsi="Arial Armenian"/>
                <w:color w:val="000000"/>
                <w:sz w:val="18"/>
                <w:szCs w:val="18"/>
              </w:rPr>
              <w:t xml:space="preserve"> </w:t>
            </w:r>
            <w:r w:rsidRPr="00964BED">
              <w:rPr>
                <w:rFonts w:ascii="Sylfaen" w:hAnsi="Sylfaen" w:cs="Sylfaen"/>
                <w:color w:val="000000"/>
                <w:sz w:val="18"/>
                <w:szCs w:val="18"/>
              </w:rPr>
              <w:t>մնացորդային</w:t>
            </w:r>
            <w:r w:rsidRPr="00964BED">
              <w:rPr>
                <w:rFonts w:ascii="Arial Armenian" w:hAnsi="Arial Armenian"/>
                <w:color w:val="000000"/>
                <w:sz w:val="18"/>
                <w:szCs w:val="18"/>
              </w:rPr>
              <w:t xml:space="preserve"> </w:t>
            </w:r>
            <w:r w:rsidRPr="00964BED">
              <w:rPr>
                <w:rFonts w:ascii="Sylfaen" w:hAnsi="Sylfaen" w:cs="Sylfaen"/>
                <w:color w:val="000000"/>
                <w:sz w:val="18"/>
                <w:szCs w:val="18"/>
              </w:rPr>
              <w:t>ժամկետը</w:t>
            </w:r>
            <w:r w:rsidRPr="00964BED">
              <w:rPr>
                <w:rFonts w:ascii="Arial Armenian" w:hAnsi="Arial Armenian"/>
                <w:color w:val="000000"/>
                <w:sz w:val="18"/>
                <w:szCs w:val="18"/>
              </w:rPr>
              <w:t xml:space="preserve"> </w:t>
            </w:r>
            <w:r w:rsidRPr="00964BED">
              <w:rPr>
                <w:rFonts w:ascii="Sylfaen" w:hAnsi="Sylfaen" w:cs="Sylfaen"/>
                <w:color w:val="000000"/>
                <w:sz w:val="18"/>
                <w:szCs w:val="18"/>
              </w:rPr>
              <w:t>մատակարարման</w:t>
            </w:r>
            <w:r w:rsidRPr="00964BED">
              <w:rPr>
                <w:rFonts w:ascii="Arial Armenian" w:hAnsi="Arial Armenian"/>
                <w:color w:val="000000"/>
                <w:sz w:val="18"/>
                <w:szCs w:val="18"/>
              </w:rPr>
              <w:t xml:space="preserve"> </w:t>
            </w:r>
            <w:r w:rsidRPr="00964BED">
              <w:rPr>
                <w:rFonts w:ascii="Sylfaen" w:hAnsi="Sylfaen" w:cs="Sylfaen"/>
                <w:color w:val="000000"/>
                <w:sz w:val="18"/>
                <w:szCs w:val="18"/>
              </w:rPr>
              <w:t>պահից</w:t>
            </w:r>
            <w:r w:rsidRPr="00964BED">
              <w:rPr>
                <w:rFonts w:ascii="Arial Armenian" w:hAnsi="Arial Armenian"/>
                <w:color w:val="000000"/>
                <w:sz w:val="18"/>
                <w:szCs w:val="18"/>
              </w:rPr>
              <w:t xml:space="preserve">  </w:t>
            </w:r>
            <w:r w:rsidRPr="00964BED">
              <w:rPr>
                <w:rFonts w:ascii="Sylfaen" w:hAnsi="Sylfaen" w:cs="Sylfaen"/>
                <w:color w:val="000000"/>
                <w:sz w:val="18"/>
                <w:szCs w:val="18"/>
              </w:rPr>
              <w:t>ոչ</w:t>
            </w:r>
            <w:r w:rsidRPr="00964BED">
              <w:rPr>
                <w:rFonts w:ascii="Arial Armenian" w:hAnsi="Arial Armenian"/>
                <w:color w:val="000000"/>
                <w:sz w:val="18"/>
                <w:szCs w:val="18"/>
              </w:rPr>
              <w:t xml:space="preserve"> </w:t>
            </w:r>
            <w:r w:rsidRPr="00964BED">
              <w:rPr>
                <w:rFonts w:ascii="Sylfaen" w:hAnsi="Sylfaen" w:cs="Sylfaen"/>
                <w:color w:val="000000"/>
                <w:sz w:val="18"/>
                <w:szCs w:val="18"/>
              </w:rPr>
              <w:t>պակաս</w:t>
            </w:r>
            <w:r w:rsidRPr="00964BED">
              <w:rPr>
                <w:rFonts w:ascii="Arial Armenian" w:hAnsi="Arial Armenian"/>
                <w:color w:val="000000"/>
                <w:sz w:val="18"/>
                <w:szCs w:val="18"/>
              </w:rPr>
              <w:t xml:space="preserve"> </w:t>
            </w:r>
            <w:r w:rsidRPr="00964BED">
              <w:rPr>
                <w:rFonts w:ascii="Sylfaen" w:hAnsi="Sylfaen" w:cs="Sylfaen"/>
                <w:color w:val="000000"/>
                <w:sz w:val="18"/>
                <w:szCs w:val="18"/>
              </w:rPr>
              <w:t>քան</w:t>
            </w:r>
            <w:r w:rsidRPr="00964BED">
              <w:rPr>
                <w:rFonts w:ascii="Arial Armenian" w:hAnsi="Arial Armenian"/>
                <w:color w:val="000000"/>
                <w:sz w:val="18"/>
                <w:szCs w:val="18"/>
              </w:rPr>
              <w:t xml:space="preserve"> 50%</w:t>
            </w:r>
            <w:r w:rsidRPr="00964BED">
              <w:rPr>
                <w:rFonts w:ascii="Tahoma" w:hAnsi="Tahoma" w:cs="Tahoma"/>
                <w:color w:val="000000"/>
                <w:sz w:val="18"/>
                <w:szCs w:val="18"/>
              </w:rPr>
              <w:t>։</w:t>
            </w:r>
          </w:p>
        </w:tc>
        <w:tc>
          <w:tcPr>
            <w:tcW w:w="966" w:type="dxa"/>
            <w:vAlign w:val="center"/>
          </w:tcPr>
          <w:p w:rsidR="007C5ADE" w:rsidRPr="00964BED" w:rsidRDefault="007C5ADE" w:rsidP="007C5ADE">
            <w:pPr>
              <w:jc w:val="center"/>
              <w:rPr>
                <w:rFonts w:ascii="GHEA Grapalat" w:hAnsi="GHEA Grapalat" w:cs="Sylfaen"/>
                <w:sz w:val="18"/>
                <w:szCs w:val="18"/>
              </w:rPr>
            </w:pP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45</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jc w:val="center"/>
              <w:rPr>
                <w:sz w:val="18"/>
                <w:szCs w:val="18"/>
                <w:lang w:val="af-ZA"/>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15530000</w:t>
            </w:r>
          </w:p>
        </w:tc>
        <w:tc>
          <w:tcPr>
            <w:tcW w:w="1683" w:type="dxa"/>
            <w:vAlign w:val="center"/>
          </w:tcPr>
          <w:p w:rsidR="007C5ADE" w:rsidRPr="00964BED" w:rsidRDefault="007C5ADE" w:rsidP="007C5ADE">
            <w:pPr>
              <w:rPr>
                <w:rFonts w:ascii="GHEA Grapalat" w:hAnsi="GHEA Grapalat" w:cs="Sylfaen"/>
                <w:sz w:val="18"/>
                <w:szCs w:val="18"/>
                <w:lang w:val="hy-AM"/>
              </w:rPr>
            </w:pPr>
            <w:r w:rsidRPr="00964BED">
              <w:rPr>
                <w:rFonts w:ascii="GHEA Grapalat" w:hAnsi="GHEA Grapalat" w:cs="Sylfaen"/>
                <w:sz w:val="18"/>
                <w:szCs w:val="18"/>
              </w:rPr>
              <w:t>Սերուցքային</w:t>
            </w:r>
            <w:r w:rsidRPr="00964BED">
              <w:rPr>
                <w:rFonts w:ascii="GHEA Grapalat" w:hAnsi="GHEA Grapalat"/>
                <w:sz w:val="18"/>
                <w:szCs w:val="18"/>
              </w:rPr>
              <w:t xml:space="preserve"> </w:t>
            </w:r>
            <w:r w:rsidRPr="00964BED">
              <w:rPr>
                <w:rFonts w:ascii="GHEA Grapalat" w:hAnsi="GHEA Grapalat" w:cs="Sylfaen"/>
                <w:sz w:val="18"/>
                <w:szCs w:val="18"/>
              </w:rPr>
              <w:lastRenderedPageBreak/>
              <w:t>կարագ</w:t>
            </w:r>
            <w:r w:rsidRPr="00964BED">
              <w:rPr>
                <w:rFonts w:ascii="GHEA Grapalat" w:hAnsi="GHEA Grapalat" w:cs="Sylfaen"/>
                <w:sz w:val="18"/>
                <w:szCs w:val="18"/>
                <w:lang w:val="hy-AM"/>
              </w:rPr>
              <w:t xml:space="preserve"> </w:t>
            </w:r>
            <w:r w:rsidRPr="00964BED">
              <w:rPr>
                <w:sz w:val="18"/>
                <w:szCs w:val="18"/>
                <w:lang w:val="hy-AM"/>
              </w:rPr>
              <w:t>«</w:t>
            </w:r>
            <w:r w:rsidRPr="00964BED">
              <w:rPr>
                <w:rFonts w:ascii="GHEA Grapalat" w:hAnsi="GHEA Grapalat" w:cs="Sylfaen"/>
                <w:sz w:val="18"/>
                <w:szCs w:val="18"/>
                <w:lang w:val="hy-AM"/>
              </w:rPr>
              <w:t>Ամասիա</w:t>
            </w:r>
            <w:r w:rsidRPr="00964BED">
              <w:rPr>
                <w:sz w:val="18"/>
                <w:szCs w:val="18"/>
                <w:lang w:val="hy-AM"/>
              </w:rPr>
              <w:t xml:space="preserve">» </w:t>
            </w:r>
            <w:r w:rsidRPr="00964BED">
              <w:rPr>
                <w:rFonts w:ascii="GHEA Grapalat" w:hAnsi="GHEA Grapalat" w:cs="Sylfaen"/>
                <w:sz w:val="18"/>
                <w:szCs w:val="18"/>
                <w:lang w:val="hy-AM"/>
              </w:rPr>
              <w:t xml:space="preserve"> կամ նմանատիպ</w:t>
            </w:r>
          </w:p>
          <w:p w:rsidR="007C5ADE" w:rsidRPr="00964BED" w:rsidRDefault="007C5ADE" w:rsidP="007C5ADE">
            <w:pPr>
              <w:rPr>
                <w:rFonts w:ascii="GHEA Grapalat" w:hAnsi="GHEA Grapalat"/>
                <w:sz w:val="18"/>
                <w:szCs w:val="18"/>
              </w:rPr>
            </w:pP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both"/>
              <w:rPr>
                <w:rFonts w:ascii="Arial Armenian" w:hAnsi="Arial Armenian"/>
                <w:sz w:val="18"/>
                <w:szCs w:val="18"/>
              </w:rPr>
            </w:pPr>
            <w:r w:rsidRPr="00964BED">
              <w:rPr>
                <w:rFonts w:ascii="Sylfaen" w:hAnsi="Sylfaen" w:cs="Sylfaen"/>
                <w:sz w:val="18"/>
                <w:szCs w:val="18"/>
              </w:rPr>
              <w:t>Սերուցքային</w:t>
            </w:r>
            <w:r w:rsidRPr="00964BED">
              <w:rPr>
                <w:rFonts w:ascii="Arial Armenian" w:hAnsi="Arial Armenian" w:cs="Arial Armenian"/>
                <w:sz w:val="18"/>
                <w:szCs w:val="18"/>
              </w:rPr>
              <w:t xml:space="preserve">, </w:t>
            </w:r>
            <w:r w:rsidRPr="00964BED">
              <w:rPr>
                <w:rFonts w:ascii="Sylfaen" w:hAnsi="Sylfaen" w:cs="Sylfaen"/>
                <w:sz w:val="18"/>
                <w:szCs w:val="18"/>
              </w:rPr>
              <w:t>յուղայնությունը</w:t>
            </w:r>
            <w:r w:rsidRPr="00964BED">
              <w:rPr>
                <w:rFonts w:ascii="Arial Armenian" w:hAnsi="Arial Armenian" w:cs="Arial Armenian"/>
                <w:sz w:val="18"/>
                <w:szCs w:val="18"/>
              </w:rPr>
              <w:t xml:space="preserve">` 71.5-82.5%, </w:t>
            </w:r>
            <w:r w:rsidRPr="00964BED">
              <w:rPr>
                <w:rFonts w:ascii="Sylfaen" w:hAnsi="Sylfaen" w:cs="Sylfaen"/>
                <w:sz w:val="18"/>
                <w:szCs w:val="18"/>
              </w:rPr>
              <w:t>բարձր</w:t>
            </w:r>
            <w:r w:rsidRPr="00964BED">
              <w:rPr>
                <w:rFonts w:ascii="Arial Armenian" w:hAnsi="Arial Armenian" w:cs="Arial Armenian"/>
                <w:sz w:val="18"/>
                <w:szCs w:val="18"/>
              </w:rPr>
              <w:t xml:space="preserve"> </w:t>
            </w:r>
            <w:r w:rsidRPr="00964BED">
              <w:rPr>
                <w:rFonts w:ascii="Sylfaen" w:hAnsi="Sylfaen" w:cs="Sylfaen"/>
                <w:sz w:val="18"/>
                <w:szCs w:val="18"/>
              </w:rPr>
              <w:lastRenderedPageBreak/>
              <w:t>որակի</w:t>
            </w:r>
            <w:r w:rsidRPr="00964BED">
              <w:rPr>
                <w:rFonts w:ascii="Arial Armenian" w:hAnsi="Arial Armenian" w:cs="Arial Armenian"/>
                <w:sz w:val="18"/>
                <w:szCs w:val="18"/>
              </w:rPr>
              <w:t xml:space="preserve">, </w:t>
            </w:r>
            <w:r w:rsidRPr="00964BED">
              <w:rPr>
                <w:rFonts w:ascii="Sylfaen" w:hAnsi="Sylfaen" w:cs="Sylfaen"/>
                <w:sz w:val="18"/>
                <w:szCs w:val="18"/>
              </w:rPr>
              <w:t>թարմ</w:t>
            </w:r>
            <w:r w:rsidRPr="00964BED">
              <w:rPr>
                <w:rFonts w:ascii="Arial Armenian" w:hAnsi="Arial Armenian" w:cs="Arial Armenian"/>
                <w:sz w:val="18"/>
                <w:szCs w:val="18"/>
              </w:rPr>
              <w:t xml:space="preserve"> </w:t>
            </w:r>
            <w:r w:rsidRPr="00964BED">
              <w:rPr>
                <w:rFonts w:ascii="Sylfaen" w:hAnsi="Sylfaen" w:cs="Sylfaen"/>
                <w:sz w:val="18"/>
                <w:szCs w:val="18"/>
              </w:rPr>
              <w:t>վիճակում</w:t>
            </w:r>
            <w:r w:rsidRPr="00964BED">
              <w:rPr>
                <w:rFonts w:ascii="Arial Armenian" w:hAnsi="Arial Armenian" w:cs="Arial Armenian"/>
                <w:sz w:val="18"/>
                <w:szCs w:val="18"/>
              </w:rPr>
              <w:t xml:space="preserve">, </w:t>
            </w:r>
            <w:r w:rsidRPr="00964BED">
              <w:rPr>
                <w:rFonts w:ascii="Sylfaen" w:hAnsi="Sylfaen" w:cs="Sylfaen"/>
                <w:sz w:val="18"/>
                <w:szCs w:val="18"/>
              </w:rPr>
              <w:t>պրոտեինի</w:t>
            </w:r>
            <w:r w:rsidRPr="00964BED">
              <w:rPr>
                <w:rFonts w:ascii="Arial Armenian" w:hAnsi="Arial Armenian" w:cs="Arial Armenian"/>
                <w:sz w:val="18"/>
                <w:szCs w:val="18"/>
              </w:rPr>
              <w:t xml:space="preserve"> </w:t>
            </w:r>
            <w:r w:rsidRPr="00964BED">
              <w:rPr>
                <w:rFonts w:ascii="Sylfaen" w:hAnsi="Sylfaen" w:cs="Sylfaen"/>
                <w:sz w:val="18"/>
                <w:szCs w:val="18"/>
              </w:rPr>
              <w:t>պարունակությունը</w:t>
            </w:r>
            <w:r w:rsidRPr="00964BED">
              <w:rPr>
                <w:rFonts w:ascii="Arial Armenian" w:hAnsi="Arial Armenian" w:cs="Arial Armenian"/>
                <w:sz w:val="18"/>
                <w:szCs w:val="18"/>
              </w:rPr>
              <w:t xml:space="preserve"> 0.7</w:t>
            </w:r>
            <w:r w:rsidRPr="00964BED">
              <w:rPr>
                <w:rFonts w:ascii="Sylfaen" w:hAnsi="Sylfaen" w:cs="Arial Armenian"/>
                <w:sz w:val="18"/>
                <w:szCs w:val="18"/>
              </w:rPr>
              <w:t>գ</w:t>
            </w:r>
            <w:r w:rsidRPr="00964BED">
              <w:rPr>
                <w:rFonts w:ascii="Arial Armenian" w:hAnsi="Arial Armenian" w:cs="Arial Armenian"/>
                <w:sz w:val="18"/>
                <w:szCs w:val="18"/>
              </w:rPr>
              <w:t xml:space="preserve">, </w:t>
            </w:r>
            <w:r w:rsidRPr="00964BED">
              <w:rPr>
                <w:rFonts w:ascii="Sylfaen" w:hAnsi="Sylfaen" w:cs="Sylfaen"/>
                <w:sz w:val="18"/>
                <w:szCs w:val="18"/>
              </w:rPr>
              <w:t>ածխաջուր</w:t>
            </w:r>
            <w:r w:rsidRPr="00964BED">
              <w:rPr>
                <w:rFonts w:ascii="Arial Armenian" w:hAnsi="Arial Armenian" w:cs="Arial Armenian"/>
                <w:sz w:val="18"/>
                <w:szCs w:val="18"/>
              </w:rPr>
              <w:t xml:space="preserve"> 0.7</w:t>
            </w:r>
            <w:r w:rsidRPr="00964BED">
              <w:rPr>
                <w:rFonts w:ascii="Sylfaen" w:hAnsi="Sylfaen" w:cs="Arial Armenian"/>
                <w:sz w:val="18"/>
                <w:szCs w:val="18"/>
              </w:rPr>
              <w:t>գ</w:t>
            </w:r>
            <w:r w:rsidRPr="00964BED">
              <w:rPr>
                <w:rFonts w:ascii="Arial Armenian" w:hAnsi="Arial Armenian" w:cs="Arial Armenian"/>
                <w:sz w:val="18"/>
                <w:szCs w:val="18"/>
              </w:rPr>
              <w:t xml:space="preserve">, 740 </w:t>
            </w:r>
            <w:r w:rsidRPr="00964BED">
              <w:rPr>
                <w:rFonts w:ascii="Sylfaen" w:hAnsi="Sylfaen" w:cs="Sylfaen"/>
                <w:sz w:val="18"/>
                <w:szCs w:val="18"/>
              </w:rPr>
              <w:t>կկալ</w:t>
            </w:r>
            <w:r w:rsidRPr="00964BED">
              <w:rPr>
                <w:rFonts w:ascii="Arial Armenian" w:hAnsi="Arial Armenian" w:cs="Arial Armenian"/>
                <w:sz w:val="18"/>
                <w:szCs w:val="18"/>
              </w:rPr>
              <w:t xml:space="preserve"> 200-250 </w:t>
            </w:r>
            <w:r w:rsidRPr="00964BED">
              <w:rPr>
                <w:rFonts w:ascii="Sylfaen" w:hAnsi="Sylfaen" w:cs="Arial Armenian"/>
                <w:sz w:val="18"/>
                <w:szCs w:val="18"/>
              </w:rPr>
              <w:t>գ</w:t>
            </w:r>
            <w:r w:rsidRPr="00964BED">
              <w:rPr>
                <w:rFonts w:ascii="Arial Armenian" w:hAnsi="Arial Armenian" w:cs="Arial Armenian"/>
                <w:sz w:val="18"/>
                <w:szCs w:val="18"/>
              </w:rPr>
              <w:t xml:space="preserve"> </w:t>
            </w:r>
            <w:r w:rsidRPr="00964BED">
              <w:rPr>
                <w:rFonts w:ascii="Sylfaen" w:hAnsi="Sylfaen" w:cs="Sylfaen"/>
                <w:sz w:val="18"/>
                <w:szCs w:val="18"/>
              </w:rPr>
              <w:t>կամ</w:t>
            </w:r>
            <w:r w:rsidRPr="00964BED">
              <w:rPr>
                <w:rFonts w:ascii="Arial Armenian" w:hAnsi="Arial Armenian" w:cs="Arial Armenian"/>
                <w:sz w:val="18"/>
                <w:szCs w:val="18"/>
              </w:rPr>
              <w:t xml:space="preserve"> 20-25 </w:t>
            </w:r>
            <w:r w:rsidRPr="00964BED">
              <w:rPr>
                <w:rFonts w:ascii="Sylfaen" w:hAnsi="Sylfaen" w:cs="Sylfaen"/>
                <w:sz w:val="18"/>
                <w:szCs w:val="18"/>
              </w:rPr>
              <w:t>կգ</w:t>
            </w:r>
            <w:r w:rsidRPr="00964BED">
              <w:rPr>
                <w:rFonts w:ascii="Arial Armenian" w:hAnsi="Arial Armenian" w:cs="Arial Armenian"/>
                <w:sz w:val="18"/>
                <w:szCs w:val="18"/>
              </w:rPr>
              <w:t xml:space="preserve"> </w:t>
            </w:r>
            <w:r w:rsidRPr="00964BED">
              <w:rPr>
                <w:rFonts w:ascii="Sylfaen" w:hAnsi="Sylfaen" w:cs="Arial Armenian"/>
                <w:sz w:val="18"/>
                <w:szCs w:val="18"/>
              </w:rPr>
              <w:t>գ</w:t>
            </w:r>
            <w:r w:rsidRPr="00964BED">
              <w:rPr>
                <w:rFonts w:ascii="Sylfaen" w:hAnsi="Sylfaen" w:cs="Sylfaen"/>
                <w:sz w:val="18"/>
                <w:szCs w:val="18"/>
              </w:rPr>
              <w:t>ործարանային</w:t>
            </w:r>
            <w:r w:rsidRPr="00964BED">
              <w:rPr>
                <w:rFonts w:ascii="Arial Armenian" w:hAnsi="Arial Armenian" w:cs="Arial Armenian"/>
                <w:sz w:val="18"/>
                <w:szCs w:val="18"/>
              </w:rPr>
              <w:t xml:space="preserve"> </w:t>
            </w:r>
            <w:r w:rsidRPr="00964BED">
              <w:rPr>
                <w:rFonts w:ascii="Sylfaen" w:hAnsi="Sylfaen" w:cs="Sylfaen"/>
                <w:sz w:val="18"/>
                <w:szCs w:val="18"/>
              </w:rPr>
              <w:t>փաթեթներով</w:t>
            </w:r>
            <w:r w:rsidRPr="00964BED">
              <w:rPr>
                <w:rFonts w:ascii="Arial Armenian" w:hAnsi="Arial Armenian" w:cs="Arial Armenian"/>
                <w:sz w:val="18"/>
                <w:szCs w:val="18"/>
              </w:rPr>
              <w:t xml:space="preserve">, </w:t>
            </w:r>
            <w:r w:rsidRPr="00964BED">
              <w:rPr>
                <w:rFonts w:ascii="Sylfaen" w:hAnsi="Sylfaen" w:cs="Sylfaen"/>
                <w:sz w:val="18"/>
                <w:szCs w:val="18"/>
              </w:rPr>
              <w:t>ԳՕՍՏ</w:t>
            </w:r>
            <w:r w:rsidRPr="00964BED">
              <w:rPr>
                <w:rFonts w:ascii="Arial Armenian" w:hAnsi="Arial Armenian" w:cs="Arial Armenian"/>
                <w:sz w:val="18"/>
                <w:szCs w:val="18"/>
              </w:rPr>
              <w:t xml:space="preserve"> 37-91 </w:t>
            </w:r>
            <w:r w:rsidRPr="00964BED">
              <w:rPr>
                <w:rFonts w:ascii="Sylfaen" w:hAnsi="Sylfaen" w:cs="Sylfaen"/>
                <w:sz w:val="18"/>
                <w:szCs w:val="18"/>
              </w:rPr>
              <w:t>կամ</w:t>
            </w:r>
            <w:r w:rsidRPr="00964BED">
              <w:rPr>
                <w:rFonts w:ascii="Arial Armenian" w:hAnsi="Arial Armenian" w:cs="Arial Armenian"/>
                <w:sz w:val="18"/>
                <w:szCs w:val="18"/>
              </w:rPr>
              <w:t xml:space="preserve"> </w:t>
            </w:r>
            <w:r w:rsidRPr="00964BED">
              <w:rPr>
                <w:rFonts w:ascii="Sylfaen" w:hAnsi="Sylfaen" w:cs="Sylfaen"/>
                <w:sz w:val="18"/>
                <w:szCs w:val="18"/>
              </w:rPr>
              <w:t>համարժեք</w:t>
            </w:r>
            <w:r w:rsidRPr="00964BED">
              <w:rPr>
                <w:rFonts w:ascii="Arial Armenian" w:hAnsi="Arial Armenian" w:cs="Arial Armenian"/>
                <w:sz w:val="18"/>
                <w:szCs w:val="18"/>
              </w:rPr>
              <w:t>:</w:t>
            </w:r>
          </w:p>
          <w:p w:rsidR="007C5ADE" w:rsidRPr="00964BED" w:rsidRDefault="007C5ADE" w:rsidP="007C5ADE">
            <w:pPr>
              <w:jc w:val="both"/>
              <w:rPr>
                <w:rFonts w:ascii="Arial Armenian" w:hAnsi="Arial Armenian" w:cs="Arial Armenian"/>
                <w:sz w:val="18"/>
                <w:szCs w:val="18"/>
              </w:rPr>
            </w:pP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ությունը</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մակնշումը</w:t>
            </w:r>
            <w:r w:rsidRPr="00964BED">
              <w:rPr>
                <w:rFonts w:ascii="Arial Armenian" w:hAnsi="Arial Armenian" w:cs="Arial Armenian"/>
                <w:sz w:val="18"/>
                <w:szCs w:val="18"/>
              </w:rPr>
              <w:t xml:space="preserve">ª </w:t>
            </w:r>
            <w:r w:rsidRPr="00964BED">
              <w:rPr>
                <w:rFonts w:ascii="Sylfaen" w:hAnsi="Sylfaen" w:cs="Sylfaen"/>
                <w:sz w:val="18"/>
                <w:szCs w:val="18"/>
              </w:rPr>
              <w:t>ըստ</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կառավարության</w:t>
            </w:r>
            <w:r w:rsidRPr="00964BED">
              <w:rPr>
                <w:rFonts w:ascii="Arial Armenian" w:hAnsi="Arial Armenian" w:cs="Arial Armenian"/>
                <w:sz w:val="18"/>
                <w:szCs w:val="18"/>
              </w:rPr>
              <w:t xml:space="preserve"> 2006</w:t>
            </w:r>
            <w:r w:rsidRPr="00964BED">
              <w:rPr>
                <w:rFonts w:ascii="Sylfaen" w:hAnsi="Sylfaen" w:cs="Sylfaen"/>
                <w:sz w:val="18"/>
                <w:szCs w:val="18"/>
              </w:rPr>
              <w:t>թ</w:t>
            </w:r>
            <w:r w:rsidRPr="00964BED">
              <w:rPr>
                <w:rFonts w:ascii="Arial Armenian" w:hAnsi="Arial Armenian" w:cs="Arial Armenian"/>
                <w:sz w:val="18"/>
                <w:szCs w:val="18"/>
              </w:rPr>
              <w:t xml:space="preserve">. </w:t>
            </w:r>
            <w:r w:rsidRPr="00964BED">
              <w:rPr>
                <w:rFonts w:ascii="Sylfaen" w:hAnsi="Sylfaen" w:cs="Sylfaen"/>
                <w:sz w:val="18"/>
                <w:szCs w:val="18"/>
              </w:rPr>
              <w:t>դեկտեմբերի</w:t>
            </w:r>
            <w:r w:rsidRPr="00964BED">
              <w:rPr>
                <w:rFonts w:ascii="Arial Armenian" w:hAnsi="Arial Armenian" w:cs="Arial Armenian"/>
                <w:sz w:val="18"/>
                <w:szCs w:val="18"/>
              </w:rPr>
              <w:t xml:space="preserve"> 21-</w:t>
            </w:r>
            <w:r w:rsidRPr="00964BED">
              <w:rPr>
                <w:rFonts w:ascii="Sylfaen" w:hAnsi="Sylfaen" w:cs="Sylfaen"/>
                <w:sz w:val="18"/>
                <w:szCs w:val="18"/>
              </w:rPr>
              <w:t>ի</w:t>
            </w:r>
            <w:r w:rsidRPr="00964BED">
              <w:rPr>
                <w:rFonts w:ascii="Arial Armenian" w:hAnsi="Arial Armenian" w:cs="Arial Armenian"/>
                <w:sz w:val="18"/>
                <w:szCs w:val="18"/>
              </w:rPr>
              <w:t xml:space="preserve"> N1925-</w:t>
            </w:r>
            <w:r w:rsidRPr="00964BED">
              <w:rPr>
                <w:rFonts w:ascii="Sylfaen" w:hAnsi="Sylfaen" w:cs="Sylfaen"/>
                <w:sz w:val="18"/>
                <w:szCs w:val="18"/>
              </w:rPr>
              <w:t>Ն</w:t>
            </w:r>
            <w:r w:rsidRPr="00964BED">
              <w:rPr>
                <w:rFonts w:ascii="Arial Armenian" w:hAnsi="Arial Armenian" w:cs="Arial Armenian"/>
                <w:sz w:val="18"/>
                <w:szCs w:val="18"/>
              </w:rPr>
              <w:t xml:space="preserve">  </w:t>
            </w:r>
            <w:r w:rsidRPr="00964BED">
              <w:rPr>
                <w:rFonts w:ascii="Sylfaen" w:hAnsi="Sylfaen" w:cs="Sylfaen"/>
                <w:sz w:val="18"/>
                <w:szCs w:val="18"/>
              </w:rPr>
              <w:t>որոշմամբ</w:t>
            </w:r>
            <w:r w:rsidRPr="00964BED">
              <w:rPr>
                <w:rFonts w:ascii="Arial Armenian" w:hAnsi="Arial Armenian" w:cs="Arial Armenian"/>
                <w:sz w:val="18"/>
                <w:szCs w:val="18"/>
              </w:rPr>
              <w:t xml:space="preserve"> </w:t>
            </w:r>
            <w:r w:rsidRPr="00964BED">
              <w:rPr>
                <w:rFonts w:ascii="Sylfaen" w:hAnsi="Sylfaen" w:cs="Sylfaen"/>
                <w:sz w:val="18"/>
                <w:szCs w:val="18"/>
              </w:rPr>
              <w:t>հաստատված</w:t>
            </w:r>
            <w:r w:rsidRPr="00964BED">
              <w:rPr>
                <w:rFonts w:ascii="Arial Armenian" w:hAnsi="Arial Armenian" w:cs="Arial Armenian"/>
                <w:sz w:val="18"/>
                <w:szCs w:val="18"/>
              </w:rPr>
              <w:t xml:space="preserve"> </w:t>
            </w:r>
            <w:r w:rsidRPr="00964BED">
              <w:rPr>
                <w:rFonts w:ascii="Sylfaen" w:hAnsi="Sylfaen" w:cs="Sylfaen"/>
                <w:sz w:val="18"/>
                <w:szCs w:val="18"/>
              </w:rPr>
              <w:t>ՙԿաթին</w:t>
            </w:r>
            <w:r w:rsidRPr="00964BED">
              <w:rPr>
                <w:rFonts w:ascii="Arial Armenian" w:hAnsi="Arial Armenian" w:cs="Arial Armenian"/>
                <w:sz w:val="18"/>
                <w:szCs w:val="18"/>
              </w:rPr>
              <w:t xml:space="preserve">, </w:t>
            </w:r>
            <w:r w:rsidRPr="00964BED">
              <w:rPr>
                <w:rFonts w:ascii="Sylfaen" w:hAnsi="Sylfaen" w:cs="Sylfaen"/>
                <w:sz w:val="18"/>
                <w:szCs w:val="18"/>
              </w:rPr>
              <w:t>կաթնամթերքին</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դրանց</w:t>
            </w:r>
            <w:r w:rsidRPr="00964BED">
              <w:rPr>
                <w:rFonts w:ascii="Arial Armenian" w:hAnsi="Arial Armenian" w:cs="Arial Armenian"/>
                <w:sz w:val="18"/>
                <w:szCs w:val="18"/>
              </w:rPr>
              <w:t xml:space="preserve"> </w:t>
            </w:r>
            <w:r w:rsidRPr="00964BED">
              <w:rPr>
                <w:rFonts w:ascii="Sylfaen" w:hAnsi="Sylfaen" w:cs="Sylfaen"/>
                <w:sz w:val="18"/>
                <w:szCs w:val="18"/>
              </w:rPr>
              <w:t>արտադրությանը</w:t>
            </w:r>
            <w:r w:rsidRPr="00964BED">
              <w:rPr>
                <w:rFonts w:ascii="Arial Armenian" w:hAnsi="Arial Armenian" w:cs="Arial Armenian"/>
                <w:sz w:val="18"/>
                <w:szCs w:val="18"/>
              </w:rPr>
              <w:t xml:space="preserve"> </w:t>
            </w:r>
            <w:r w:rsidRPr="00964BED">
              <w:rPr>
                <w:rFonts w:ascii="Sylfaen" w:hAnsi="Sylfaen" w:cs="Sylfaen"/>
                <w:sz w:val="18"/>
                <w:szCs w:val="18"/>
              </w:rPr>
              <w:t>ներկայացվող</w:t>
            </w:r>
            <w:r w:rsidRPr="00964BED">
              <w:rPr>
                <w:rFonts w:ascii="Arial Armenian" w:hAnsi="Arial Armenian" w:cs="Arial Armenian"/>
                <w:sz w:val="18"/>
                <w:szCs w:val="18"/>
              </w:rPr>
              <w:t xml:space="preserve"> </w:t>
            </w:r>
            <w:r w:rsidRPr="00964BED">
              <w:rPr>
                <w:rFonts w:ascii="Sylfaen" w:hAnsi="Sylfaen" w:cs="Sylfaen"/>
                <w:sz w:val="18"/>
                <w:szCs w:val="18"/>
              </w:rPr>
              <w:t>պահանջների</w:t>
            </w:r>
            <w:r w:rsidRPr="00964BED">
              <w:rPr>
                <w:rFonts w:ascii="Arial Armenian" w:hAnsi="Arial Armenian" w:cs="Arial Armenian"/>
                <w:sz w:val="18"/>
                <w:szCs w:val="18"/>
              </w:rPr>
              <w:t xml:space="preserve"> </w:t>
            </w:r>
            <w:r w:rsidRPr="00964BED">
              <w:rPr>
                <w:rFonts w:ascii="Sylfaen" w:hAnsi="Sylfaen" w:cs="Sylfaen"/>
                <w:sz w:val="18"/>
                <w:szCs w:val="18"/>
              </w:rPr>
              <w:t>տեխնիկական</w:t>
            </w:r>
            <w:r w:rsidRPr="00964BED">
              <w:rPr>
                <w:rFonts w:ascii="Arial Armenian" w:hAnsi="Arial Armenian" w:cs="Arial Armenian"/>
                <w:sz w:val="18"/>
                <w:szCs w:val="18"/>
              </w:rPr>
              <w:t xml:space="preserve"> </w:t>
            </w:r>
            <w:r w:rsidRPr="00964BED">
              <w:rPr>
                <w:rFonts w:ascii="Sylfaen" w:hAnsi="Sylfaen" w:cs="Sylfaen"/>
                <w:sz w:val="18"/>
                <w:szCs w:val="18"/>
              </w:rPr>
              <w:t>կանոնակարգի՚</w:t>
            </w:r>
            <w:r w:rsidRPr="00964BED">
              <w:rPr>
                <w:rFonts w:ascii="Arial Armenian" w:hAnsi="Arial Armenian" w:cs="Arial Armenian"/>
                <w:sz w:val="18"/>
                <w:szCs w:val="18"/>
              </w:rPr>
              <w:t xml:space="preserve"> </w:t>
            </w:r>
            <w:r w:rsidRPr="00964BED">
              <w:rPr>
                <w:rFonts w:ascii="Sylfaen" w:hAnsi="Sylfaen" w:cs="Sylfaen"/>
                <w:sz w:val="18"/>
                <w:szCs w:val="18"/>
              </w:rPr>
              <w:t>և</w:t>
            </w:r>
            <w:r w:rsidRPr="00964BED">
              <w:rPr>
                <w:rFonts w:ascii="Arial Armenian" w:hAnsi="Arial Armenian" w:cs="Arial Armenian"/>
                <w:sz w:val="18"/>
                <w:szCs w:val="18"/>
              </w:rPr>
              <w:t xml:space="preserve"> </w:t>
            </w:r>
            <w:r w:rsidRPr="00964BED">
              <w:rPr>
                <w:rFonts w:ascii="Sylfaen" w:hAnsi="Sylfaen" w:cs="Sylfaen"/>
                <w:sz w:val="18"/>
                <w:szCs w:val="18"/>
              </w:rPr>
              <w:t>ՙՍննդամթերքի</w:t>
            </w:r>
            <w:r w:rsidRPr="00964BED">
              <w:rPr>
                <w:rFonts w:ascii="Arial Armenian" w:hAnsi="Arial Armenian" w:cs="Arial Armenian"/>
                <w:sz w:val="18"/>
                <w:szCs w:val="18"/>
              </w:rPr>
              <w:t xml:space="preserve"> </w:t>
            </w:r>
            <w:r w:rsidRPr="00964BED">
              <w:rPr>
                <w:rFonts w:ascii="Sylfaen" w:hAnsi="Sylfaen" w:cs="Sylfaen"/>
                <w:sz w:val="18"/>
                <w:szCs w:val="18"/>
              </w:rPr>
              <w:t>անվտան</w:t>
            </w:r>
            <w:r w:rsidRPr="00964BED">
              <w:rPr>
                <w:rFonts w:ascii="Sylfaen" w:hAnsi="Sylfaen" w:cs="Arial Armenian"/>
                <w:sz w:val="18"/>
                <w:szCs w:val="18"/>
              </w:rPr>
              <w:t>գ</w:t>
            </w:r>
            <w:r w:rsidRPr="00964BED">
              <w:rPr>
                <w:rFonts w:ascii="Sylfaen" w:hAnsi="Sylfaen" w:cs="Sylfaen"/>
                <w:sz w:val="18"/>
                <w:szCs w:val="18"/>
              </w:rPr>
              <w:t>ության</w:t>
            </w:r>
            <w:r w:rsidRPr="00964BED">
              <w:rPr>
                <w:rFonts w:ascii="Arial Armenian" w:hAnsi="Arial Armenian" w:cs="Arial Armenian"/>
                <w:sz w:val="18"/>
                <w:szCs w:val="18"/>
              </w:rPr>
              <w:t xml:space="preserve"> </w:t>
            </w:r>
            <w:r w:rsidRPr="00964BED">
              <w:rPr>
                <w:rFonts w:ascii="Sylfaen" w:hAnsi="Sylfaen" w:cs="Sylfaen"/>
                <w:sz w:val="18"/>
                <w:szCs w:val="18"/>
              </w:rPr>
              <w:t>մասին՚</w:t>
            </w:r>
            <w:r w:rsidRPr="00964BED">
              <w:rPr>
                <w:rFonts w:ascii="Arial Armenian" w:hAnsi="Arial Armenian" w:cs="Arial Armenian"/>
                <w:sz w:val="18"/>
                <w:szCs w:val="18"/>
              </w:rPr>
              <w:t xml:space="preserve"> </w:t>
            </w:r>
            <w:r w:rsidRPr="00964BED">
              <w:rPr>
                <w:rFonts w:ascii="Sylfaen" w:hAnsi="Sylfaen" w:cs="Sylfaen"/>
                <w:sz w:val="18"/>
                <w:szCs w:val="18"/>
              </w:rPr>
              <w:t>ՀՀ</w:t>
            </w:r>
            <w:r w:rsidRPr="00964BED">
              <w:rPr>
                <w:rFonts w:ascii="Arial Armenian" w:hAnsi="Arial Armenian" w:cs="Arial Armenian"/>
                <w:sz w:val="18"/>
                <w:szCs w:val="18"/>
              </w:rPr>
              <w:t xml:space="preserve"> </w:t>
            </w:r>
            <w:r w:rsidRPr="00964BED">
              <w:rPr>
                <w:rFonts w:ascii="Sylfaen" w:hAnsi="Sylfaen" w:cs="Sylfaen"/>
                <w:sz w:val="18"/>
                <w:szCs w:val="18"/>
              </w:rPr>
              <w:t>օրենքի</w:t>
            </w:r>
            <w:r w:rsidRPr="00964BED">
              <w:rPr>
                <w:rFonts w:ascii="Arial Armenian" w:hAnsi="Arial Armenian" w:cs="Arial Armenian"/>
                <w:sz w:val="18"/>
                <w:szCs w:val="18"/>
              </w:rPr>
              <w:t xml:space="preserve"> 8-</w:t>
            </w:r>
            <w:r w:rsidRPr="00964BED">
              <w:rPr>
                <w:rFonts w:ascii="Sylfaen" w:hAnsi="Sylfaen" w:cs="Sylfaen"/>
                <w:sz w:val="18"/>
                <w:szCs w:val="18"/>
              </w:rPr>
              <w:t>րդ</w:t>
            </w:r>
            <w:r w:rsidRPr="00964BED">
              <w:rPr>
                <w:rFonts w:ascii="Arial Armenian" w:hAnsi="Arial Armenian" w:cs="Arial Armenian"/>
                <w:sz w:val="18"/>
                <w:szCs w:val="18"/>
              </w:rPr>
              <w:t xml:space="preserve"> </w:t>
            </w:r>
            <w:r w:rsidRPr="00964BED">
              <w:rPr>
                <w:rFonts w:ascii="Sylfaen" w:hAnsi="Sylfaen" w:cs="Sylfaen"/>
                <w:sz w:val="18"/>
                <w:szCs w:val="18"/>
              </w:rPr>
              <w:t>հոդվածի</w:t>
            </w:r>
            <w:r w:rsidRPr="00964BED">
              <w:rPr>
                <w:rFonts w:ascii="Arial Armenian" w:hAnsi="Arial Armenian" w:cs="Arial Armenian"/>
                <w:sz w:val="18"/>
                <w:szCs w:val="18"/>
              </w:rPr>
              <w:t>:</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lastRenderedPageBreak/>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40</w:t>
            </w:r>
          </w:p>
        </w:tc>
        <w:tc>
          <w:tcPr>
            <w:tcW w:w="1059" w:type="dxa"/>
            <w:vMerge/>
            <w:vAlign w:val="center"/>
          </w:tcPr>
          <w:p w:rsidR="007C5ADE" w:rsidRPr="00964BED" w:rsidRDefault="007C5ADE" w:rsidP="007C5ADE">
            <w:pPr>
              <w:jc w:val="center"/>
              <w:rPr>
                <w:sz w:val="18"/>
                <w:szCs w:val="18"/>
              </w:rPr>
            </w:pPr>
          </w:p>
        </w:tc>
        <w:tc>
          <w:tcPr>
            <w:tcW w:w="900" w:type="dxa"/>
            <w:vMerge/>
            <w:vAlign w:val="center"/>
          </w:tcPr>
          <w:p w:rsidR="007C5ADE" w:rsidRPr="00964BED" w:rsidRDefault="007C5ADE" w:rsidP="007C5ADE">
            <w:pPr>
              <w:jc w:val="center"/>
              <w:rPr>
                <w:sz w:val="18"/>
                <w:szCs w:val="18"/>
              </w:rPr>
            </w:pPr>
          </w:p>
        </w:tc>
        <w:tc>
          <w:tcPr>
            <w:tcW w:w="1341" w:type="dxa"/>
            <w:vMerge/>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sz w:val="18"/>
                <w:szCs w:val="18"/>
              </w:rPr>
              <w:t>03211300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Մսի պահածո</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center"/>
              <w:rPr>
                <w:rFonts w:ascii="Arial Armenian" w:hAnsi="Arial Armenian"/>
                <w:sz w:val="18"/>
                <w:szCs w:val="18"/>
              </w:rPr>
            </w:pPr>
            <w:r w:rsidRPr="00964BED">
              <w:rPr>
                <w:rFonts w:ascii="Arial Armenian" w:hAnsi="Arial Armenian"/>
                <w:sz w:val="18"/>
                <w:szCs w:val="18"/>
              </w:rPr>
              <w:t>ä³Ñ³ÍáÝ»ñ ï³í³ñÇ ÙëÇ µ³ñÓñ ï»ë³ÏÇ, Ñ»ñÙ»ïÇÏ ÷³Ï Ù»ï³Õ³Ï³Ý ï³ñ³Ý»ñáí, ¶úêî 5284-84 Ï³Ù Ñ³Ù³ñÅ»ù: ØëÇ ¨ ×³ñåÇ ½³Ý·í³Í³ÛÇÝ Ù³ëÁ áã å³Ï³ë 54%-Çó, ³Û¹ ÃíáõÙ ª ×³ñåÇ ½³Ý·í³Í³ÛÇÝ Ù³ëÁ áã ³í»ÉÇ 17 %-Çó, ùÉáñÇ¹Ý»ñÇ ½³Ý·í³Í³ÛÇÝ Ù³ëÁ 1.2-1.5%: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26</w:t>
            </w:r>
          </w:p>
        </w:tc>
        <w:tc>
          <w:tcPr>
            <w:tcW w:w="1059" w:type="dxa"/>
            <w:vAlign w:val="center"/>
          </w:tcPr>
          <w:p w:rsidR="007C5ADE" w:rsidRPr="00964BED" w:rsidRDefault="007C5ADE" w:rsidP="007C5ADE">
            <w:pPr>
              <w:jc w:val="center"/>
              <w:rPr>
                <w:sz w:val="18"/>
                <w:szCs w:val="18"/>
              </w:rPr>
            </w:pPr>
          </w:p>
        </w:tc>
        <w:tc>
          <w:tcPr>
            <w:tcW w:w="900" w:type="dxa"/>
            <w:vAlign w:val="center"/>
          </w:tcPr>
          <w:p w:rsidR="007C5ADE" w:rsidRPr="00964BED" w:rsidRDefault="007C5ADE" w:rsidP="007C5ADE">
            <w:pPr>
              <w:jc w:val="center"/>
              <w:rPr>
                <w:sz w:val="18"/>
                <w:szCs w:val="18"/>
              </w:rPr>
            </w:pPr>
          </w:p>
        </w:tc>
        <w:tc>
          <w:tcPr>
            <w:tcW w:w="1341" w:type="dxa"/>
            <w:vAlign w:val="center"/>
          </w:tcPr>
          <w:p w:rsidR="007C5ADE" w:rsidRPr="00964BED" w:rsidRDefault="007C5ADE" w:rsidP="007C5ADE">
            <w:pPr>
              <w:rPr>
                <w:sz w:val="18"/>
                <w:szCs w:val="18"/>
              </w:rPr>
            </w:pPr>
          </w:p>
        </w:tc>
      </w:tr>
      <w:tr w:rsidR="007C5ADE" w:rsidRPr="00964BED" w:rsidTr="00BC716B">
        <w:tc>
          <w:tcPr>
            <w:tcW w:w="851" w:type="dxa"/>
            <w:vAlign w:val="center"/>
          </w:tcPr>
          <w:p w:rsidR="007C5ADE" w:rsidRPr="00964BED" w:rsidRDefault="007C5ADE" w:rsidP="007C5ADE">
            <w:pPr>
              <w:numPr>
                <w:ilvl w:val="0"/>
                <w:numId w:val="14"/>
              </w:numPr>
              <w:jc w:val="center"/>
              <w:rPr>
                <w:rFonts w:ascii="GHEA Grapalat" w:hAnsi="GHEA Grapalat"/>
                <w:sz w:val="18"/>
                <w:szCs w:val="18"/>
                <w:lang w:val="af-ZA"/>
              </w:rPr>
            </w:pPr>
          </w:p>
        </w:tc>
        <w:tc>
          <w:tcPr>
            <w:tcW w:w="1530" w:type="dxa"/>
            <w:vAlign w:val="center"/>
          </w:tcPr>
          <w:p w:rsidR="007C5ADE" w:rsidRPr="00964BED" w:rsidRDefault="007C5ADE" w:rsidP="007C5ADE">
            <w:pPr>
              <w:jc w:val="center"/>
              <w:rPr>
                <w:rFonts w:ascii="Arial Armenian" w:hAnsi="Arial Armenian"/>
                <w:sz w:val="18"/>
                <w:szCs w:val="18"/>
              </w:rPr>
            </w:pPr>
            <w:r w:rsidRPr="00964BED">
              <w:rPr>
                <w:rFonts w:ascii="Arial Armenian" w:hAnsi="Arial Armenian"/>
                <w:sz w:val="18"/>
                <w:szCs w:val="18"/>
              </w:rPr>
              <w:t>15542100</w:t>
            </w:r>
          </w:p>
        </w:tc>
        <w:tc>
          <w:tcPr>
            <w:tcW w:w="1683" w:type="dxa"/>
            <w:vAlign w:val="center"/>
          </w:tcPr>
          <w:p w:rsidR="007C5ADE" w:rsidRPr="00964BED" w:rsidRDefault="007C5ADE" w:rsidP="007C5ADE">
            <w:pPr>
              <w:rPr>
                <w:rFonts w:ascii="GHEA Grapalat" w:hAnsi="GHEA Grapalat" w:cs="Sylfaen"/>
                <w:sz w:val="18"/>
                <w:szCs w:val="18"/>
              </w:rPr>
            </w:pPr>
            <w:r w:rsidRPr="00964BED">
              <w:rPr>
                <w:rFonts w:ascii="GHEA Grapalat" w:hAnsi="GHEA Grapalat" w:cs="Sylfaen"/>
                <w:sz w:val="18"/>
                <w:szCs w:val="18"/>
              </w:rPr>
              <w:t>Ջեմ</w:t>
            </w:r>
          </w:p>
        </w:tc>
        <w:tc>
          <w:tcPr>
            <w:tcW w:w="900" w:type="dxa"/>
            <w:vAlign w:val="center"/>
          </w:tcPr>
          <w:p w:rsidR="007C5ADE" w:rsidRPr="00964BED" w:rsidRDefault="007C5ADE" w:rsidP="007C5ADE">
            <w:pPr>
              <w:jc w:val="center"/>
              <w:rPr>
                <w:rFonts w:ascii="GHEA Grapalat" w:hAnsi="GHEA Grapalat"/>
                <w:sz w:val="18"/>
                <w:szCs w:val="18"/>
              </w:rPr>
            </w:pPr>
          </w:p>
        </w:tc>
        <w:tc>
          <w:tcPr>
            <w:tcW w:w="4950" w:type="dxa"/>
            <w:vAlign w:val="center"/>
          </w:tcPr>
          <w:p w:rsidR="007C5ADE" w:rsidRPr="00964BED" w:rsidRDefault="007C5ADE" w:rsidP="007C5ADE">
            <w:pPr>
              <w:jc w:val="center"/>
              <w:rPr>
                <w:rFonts w:ascii="Arial Armenian" w:hAnsi="Arial Armenian"/>
                <w:sz w:val="18"/>
                <w:szCs w:val="18"/>
              </w:rPr>
            </w:pPr>
            <w:r w:rsidRPr="00964BED">
              <w:rPr>
                <w:rFonts w:ascii="Arial Armenian" w:hAnsi="Arial Armenian"/>
                <w:sz w:val="18"/>
                <w:szCs w:val="18"/>
              </w:rPr>
              <w:t>æ»Ù` ï³ñµ»ñ Ùñ·»ñÇ, 1-ÇÝ ï»ë³ÏÇ Ðêî 48-2007:</w:t>
            </w:r>
          </w:p>
          <w:p w:rsidR="007C5ADE" w:rsidRPr="00964BED" w:rsidRDefault="007C5ADE" w:rsidP="007C5ADE">
            <w:pPr>
              <w:jc w:val="center"/>
              <w:rPr>
                <w:rFonts w:ascii="Arial Armenian" w:hAnsi="Arial Armenian"/>
                <w:sz w:val="18"/>
                <w:szCs w:val="18"/>
              </w:rPr>
            </w:pPr>
            <w:r w:rsidRPr="00964BED">
              <w:rPr>
                <w:rFonts w:ascii="Arial Armenian" w:hAnsi="Arial Armenian"/>
                <w:sz w:val="18"/>
                <w:szCs w:val="18"/>
              </w:rPr>
              <w:t>²Ýíï³Ý·áõÃÛáõÝÁª Áëï N 2-III-4,9-01-2010 ÑÇ·Ç»ÝÇÏ ÝáñÙ³ïÇíÝ»ñÇ, ÇëÏ Ù³ÏÝßáõÙÁª¨ §êÝÝ¹³ÙÃ»ñùÇ ³Ýíï³Ý·áõÃÛ³Ý Ù³ëÇÝ¦ ÐÐ ûñ»ÝùÇ 8-ñ¹ Ñá¹í³ÍÇ:</w:t>
            </w:r>
          </w:p>
        </w:tc>
        <w:tc>
          <w:tcPr>
            <w:tcW w:w="966" w:type="dxa"/>
            <w:vAlign w:val="center"/>
          </w:tcPr>
          <w:p w:rsidR="007C5ADE" w:rsidRPr="00964BED" w:rsidRDefault="007C5ADE" w:rsidP="007C5ADE">
            <w:pPr>
              <w:jc w:val="center"/>
              <w:rPr>
                <w:rFonts w:ascii="GHEA Grapalat" w:hAnsi="GHEA Grapalat"/>
                <w:sz w:val="18"/>
                <w:szCs w:val="18"/>
              </w:rPr>
            </w:pPr>
            <w:r w:rsidRPr="00964BED">
              <w:rPr>
                <w:rFonts w:ascii="GHEA Grapalat" w:hAnsi="GHEA Grapalat" w:cs="Sylfaen"/>
                <w:sz w:val="18"/>
                <w:szCs w:val="18"/>
              </w:rPr>
              <w:t>Կգ</w:t>
            </w:r>
          </w:p>
        </w:tc>
        <w:tc>
          <w:tcPr>
            <w:tcW w:w="650" w:type="dxa"/>
            <w:vAlign w:val="center"/>
          </w:tcPr>
          <w:p w:rsidR="007C5ADE" w:rsidRPr="00964BED" w:rsidRDefault="007C5ADE" w:rsidP="007C5ADE">
            <w:pPr>
              <w:jc w:val="center"/>
              <w:rPr>
                <w:rFonts w:ascii="GHEA Grapalat" w:hAnsi="GHEA Grapalat"/>
                <w:sz w:val="18"/>
                <w:szCs w:val="18"/>
              </w:rPr>
            </w:pPr>
          </w:p>
        </w:tc>
        <w:tc>
          <w:tcPr>
            <w:tcW w:w="587" w:type="dxa"/>
            <w:vAlign w:val="center"/>
          </w:tcPr>
          <w:p w:rsidR="007C5ADE" w:rsidRPr="00964BED" w:rsidRDefault="007C5ADE" w:rsidP="007C5ADE">
            <w:pPr>
              <w:jc w:val="center"/>
              <w:rPr>
                <w:rFonts w:ascii="GHEA Grapalat" w:hAnsi="GHEA Grapalat"/>
                <w:sz w:val="18"/>
                <w:szCs w:val="18"/>
              </w:rPr>
            </w:pPr>
          </w:p>
        </w:tc>
        <w:tc>
          <w:tcPr>
            <w:tcW w:w="1134" w:type="dxa"/>
            <w:vAlign w:val="center"/>
          </w:tcPr>
          <w:p w:rsidR="007C5ADE" w:rsidRPr="00964BED" w:rsidRDefault="00B45FF7" w:rsidP="007C5ADE">
            <w:pPr>
              <w:jc w:val="center"/>
              <w:rPr>
                <w:rFonts w:ascii="GHEA Grapalat" w:hAnsi="GHEA Grapalat"/>
                <w:color w:val="000000"/>
                <w:sz w:val="18"/>
                <w:szCs w:val="18"/>
              </w:rPr>
            </w:pPr>
            <w:r>
              <w:rPr>
                <w:rFonts w:ascii="GHEA Grapalat" w:hAnsi="GHEA Grapalat"/>
                <w:color w:val="000000"/>
                <w:sz w:val="18"/>
                <w:szCs w:val="18"/>
              </w:rPr>
              <w:t>45</w:t>
            </w:r>
          </w:p>
        </w:tc>
        <w:tc>
          <w:tcPr>
            <w:tcW w:w="1059" w:type="dxa"/>
            <w:vAlign w:val="center"/>
          </w:tcPr>
          <w:p w:rsidR="007C5ADE" w:rsidRPr="00964BED" w:rsidRDefault="007C5ADE" w:rsidP="007C5ADE">
            <w:pPr>
              <w:jc w:val="center"/>
              <w:rPr>
                <w:sz w:val="18"/>
                <w:szCs w:val="18"/>
              </w:rPr>
            </w:pPr>
          </w:p>
        </w:tc>
        <w:tc>
          <w:tcPr>
            <w:tcW w:w="900" w:type="dxa"/>
            <w:vAlign w:val="center"/>
          </w:tcPr>
          <w:p w:rsidR="007C5ADE" w:rsidRPr="00964BED" w:rsidRDefault="007C5ADE" w:rsidP="007C5ADE">
            <w:pPr>
              <w:jc w:val="center"/>
              <w:rPr>
                <w:sz w:val="18"/>
                <w:szCs w:val="18"/>
              </w:rPr>
            </w:pPr>
          </w:p>
        </w:tc>
        <w:tc>
          <w:tcPr>
            <w:tcW w:w="1341" w:type="dxa"/>
            <w:vAlign w:val="center"/>
          </w:tcPr>
          <w:p w:rsidR="007C5ADE" w:rsidRPr="00964BED" w:rsidRDefault="007C5ADE" w:rsidP="007C5ADE">
            <w:pPr>
              <w:rPr>
                <w:sz w:val="18"/>
                <w:szCs w:val="18"/>
              </w:rPr>
            </w:pPr>
          </w:p>
        </w:tc>
      </w:tr>
    </w:tbl>
    <w:p w:rsidR="004D2301" w:rsidRDefault="004D2301" w:rsidP="005C5B89">
      <w:pPr>
        <w:jc w:val="center"/>
        <w:rPr>
          <w:rFonts w:ascii="GHEA Grapalat" w:hAnsi="GHEA Grapalat"/>
          <w:sz w:val="16"/>
          <w:szCs w:val="16"/>
        </w:rPr>
      </w:pPr>
    </w:p>
    <w:p w:rsidR="007C5ADE" w:rsidRDefault="007C5ADE" w:rsidP="005C5B89">
      <w:pPr>
        <w:jc w:val="center"/>
        <w:rPr>
          <w:rFonts w:ascii="GHEA Grapalat" w:hAnsi="GHEA Grapalat"/>
          <w:sz w:val="16"/>
          <w:szCs w:val="16"/>
        </w:rPr>
      </w:pPr>
    </w:p>
    <w:p w:rsidR="007C5ADE" w:rsidRDefault="007C5ADE" w:rsidP="005C5B89">
      <w:pPr>
        <w:jc w:val="center"/>
        <w:rPr>
          <w:rFonts w:ascii="GHEA Grapalat" w:hAnsi="GHEA Grapalat"/>
          <w:sz w:val="16"/>
          <w:szCs w:val="16"/>
        </w:rPr>
      </w:pPr>
    </w:p>
    <w:p w:rsidR="005C5B89" w:rsidRDefault="005C5B89" w:rsidP="005C5B89">
      <w:pPr>
        <w:rPr>
          <w:rFonts w:ascii="Arial Armenian" w:hAnsi="Arial Armenian" w:cs="Sylfaen"/>
          <w:sz w:val="14"/>
          <w:szCs w:val="14"/>
          <w:lang w:val="pt-BR"/>
        </w:rPr>
      </w:pPr>
      <w:r w:rsidRPr="00E60610">
        <w:rPr>
          <w:rFonts w:ascii="Arial Armenian" w:hAnsi="Arial Armenian"/>
          <w:sz w:val="14"/>
          <w:szCs w:val="14"/>
          <w:lang w:val="hy-AM"/>
        </w:rPr>
        <w:t xml:space="preserve">* </w:t>
      </w:r>
      <w:r w:rsidRPr="002E2AD3">
        <w:rPr>
          <w:rFonts w:ascii="GHEA Grapalat" w:hAnsi="GHEA Grapalat" w:cs="Sylfaen"/>
          <w:sz w:val="14"/>
          <w:szCs w:val="14"/>
          <w:lang w:val="pt-BR"/>
        </w:rPr>
        <w:t>Եթե</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պայմանագիրը</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Գնումների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ՀՀ</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օրենքի</w:t>
      </w:r>
      <w:r w:rsidRPr="002E2AD3">
        <w:rPr>
          <w:rFonts w:ascii="Arial Armenian" w:hAnsi="Arial Armenian" w:cs="Sylfaen"/>
          <w:sz w:val="14"/>
          <w:szCs w:val="14"/>
          <w:lang w:val="pt-BR"/>
        </w:rPr>
        <w:t xml:space="preserve"> 15-</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հոդվածի</w:t>
      </w:r>
      <w:r w:rsidRPr="002E2AD3">
        <w:rPr>
          <w:rFonts w:ascii="Arial Armenian" w:hAnsi="Arial Armenian" w:cs="Sylfaen"/>
          <w:sz w:val="14"/>
          <w:szCs w:val="14"/>
          <w:lang w:val="pt-BR"/>
        </w:rPr>
        <w:t xml:space="preserve"> 6-</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հիման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վրա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ապա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սյունակում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ժամկետի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հաշվարկն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իրականացվում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ֆինանսական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միջոցներ</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նախատեսվելու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դեպքում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կողմերի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միջև</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կնքվող</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համաձայնագրի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ուժի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մեջ</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մտնելու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օրվանից</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սկսած</w:t>
      </w:r>
      <w:r w:rsidRPr="002E2AD3">
        <w:rPr>
          <w:rFonts w:ascii="Arial Armenian" w:hAnsi="Arial Armenian" w:cs="Sylfaen"/>
          <w:sz w:val="14"/>
          <w:szCs w:val="14"/>
          <w:lang w:val="pt-BR"/>
        </w:rPr>
        <w:t>:</w:t>
      </w:r>
    </w:p>
    <w:p w:rsidR="005C5B89" w:rsidRDefault="005C5B89" w:rsidP="005C5B89">
      <w:pPr>
        <w:jc w:val="both"/>
        <w:rPr>
          <w:rFonts w:ascii="Sylfaen" w:hAnsi="Sylfaen"/>
          <w:sz w:val="14"/>
          <w:szCs w:val="14"/>
          <w:highlight w:val="yellow"/>
          <w:lang w:val="pt-BR"/>
        </w:rPr>
      </w:pPr>
      <w:r>
        <w:rPr>
          <w:rFonts w:ascii="Arial Armenian" w:hAnsi="Arial Armenian" w:cs="Sylfaen"/>
          <w:b/>
          <w:sz w:val="14"/>
          <w:szCs w:val="14"/>
          <w:highlight w:val="yellow"/>
          <w:lang w:val="pt-BR"/>
        </w:rPr>
        <w:t>**</w:t>
      </w:r>
      <w:r>
        <w:rPr>
          <w:rFonts w:ascii="Sylfaen" w:hAnsi="Sylfaen" w:cs="Sylfaen"/>
          <w:sz w:val="14"/>
          <w:szCs w:val="14"/>
          <w:highlight w:val="yellow"/>
          <w:lang w:val="pt-BR"/>
        </w:rPr>
        <w:t>Արտերկրյա ապրանքները լինեն հայերեն թարգմանությամբ մակնիշմամբ:</w:t>
      </w:r>
    </w:p>
    <w:p w:rsidR="005C5B89" w:rsidRDefault="005C5B89" w:rsidP="005C5B89">
      <w:pPr>
        <w:jc w:val="both"/>
        <w:rPr>
          <w:rFonts w:ascii="Arial Armenian" w:hAnsi="Arial Armenian"/>
          <w:sz w:val="16"/>
          <w:szCs w:val="16"/>
          <w:highlight w:val="yellow"/>
          <w:lang w:val="pt-BR"/>
        </w:rPr>
      </w:pPr>
      <w:r>
        <w:rPr>
          <w:rFonts w:ascii="Arial Armenian" w:hAnsi="Arial Armenian"/>
          <w:sz w:val="16"/>
          <w:szCs w:val="16"/>
          <w:highlight w:val="yellow"/>
          <w:lang w:val="hy-AM"/>
        </w:rPr>
        <w:t>*</w:t>
      </w:r>
      <w:r>
        <w:rPr>
          <w:rFonts w:ascii="Arial Armenian" w:hAnsi="Arial Armenian"/>
          <w:sz w:val="16"/>
          <w:szCs w:val="16"/>
          <w:highlight w:val="yellow"/>
          <w:lang w:val="pt-BR"/>
        </w:rPr>
        <w:t>**</w:t>
      </w:r>
      <w:r>
        <w:rPr>
          <w:rFonts w:ascii="Sylfaen" w:hAnsi="Sylfaen"/>
          <w:sz w:val="16"/>
          <w:szCs w:val="16"/>
          <w:highlight w:val="yellow"/>
          <w:lang w:val="hy-AM"/>
        </w:rPr>
        <w:t>Գնման</w:t>
      </w:r>
      <w:r>
        <w:rPr>
          <w:rFonts w:ascii="Arial Armenian" w:hAnsi="Arial Armenian"/>
          <w:sz w:val="16"/>
          <w:szCs w:val="16"/>
          <w:highlight w:val="yellow"/>
          <w:lang w:val="hy-AM"/>
        </w:rPr>
        <w:t xml:space="preserve"> </w:t>
      </w:r>
      <w:r>
        <w:rPr>
          <w:rFonts w:ascii="Sylfaen" w:hAnsi="Sylfaen"/>
          <w:sz w:val="16"/>
          <w:szCs w:val="16"/>
          <w:highlight w:val="yellow"/>
          <w:lang w:val="hy-AM"/>
        </w:rPr>
        <w:t>առարկայի</w:t>
      </w:r>
      <w:r>
        <w:rPr>
          <w:rFonts w:ascii="Arial Armenian" w:hAnsi="Arial Armenian"/>
          <w:sz w:val="16"/>
          <w:szCs w:val="16"/>
          <w:highlight w:val="yellow"/>
          <w:lang w:val="hy-AM"/>
        </w:rPr>
        <w:t xml:space="preserve"> </w:t>
      </w:r>
      <w:r>
        <w:rPr>
          <w:rFonts w:ascii="Sylfaen" w:hAnsi="Sylfaen"/>
          <w:sz w:val="16"/>
          <w:szCs w:val="16"/>
          <w:highlight w:val="yellow"/>
          <w:lang w:val="hy-AM"/>
        </w:rPr>
        <w:t>հատկանիշ</w:t>
      </w:r>
      <w:r>
        <w:rPr>
          <w:rFonts w:ascii="Arial Armenian" w:hAnsi="Arial Armenian"/>
          <w:sz w:val="16"/>
          <w:szCs w:val="16"/>
          <w:highlight w:val="yellow"/>
          <w:lang w:val="hy-AM"/>
        </w:rPr>
        <w:t xml:space="preserve"> </w:t>
      </w:r>
      <w:r>
        <w:rPr>
          <w:rFonts w:ascii="Sylfaen" w:hAnsi="Sylfaen"/>
          <w:sz w:val="16"/>
          <w:szCs w:val="16"/>
          <w:highlight w:val="yellow"/>
          <w:lang w:val="hy-AM"/>
        </w:rPr>
        <w:t>բնութագրում</w:t>
      </w:r>
      <w:r>
        <w:rPr>
          <w:rFonts w:ascii="Arial Armenian" w:hAnsi="Arial Armenian"/>
          <w:sz w:val="16"/>
          <w:szCs w:val="16"/>
          <w:highlight w:val="yellow"/>
          <w:lang w:val="hy-AM"/>
        </w:rPr>
        <w:t xml:space="preserve"> </w:t>
      </w:r>
      <w:r>
        <w:rPr>
          <w:rFonts w:ascii="Sylfaen" w:hAnsi="Sylfaen"/>
          <w:sz w:val="16"/>
          <w:szCs w:val="16"/>
          <w:highlight w:val="yellow"/>
          <w:lang w:val="hy-AM"/>
        </w:rPr>
        <w:t>չպետք</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w:t>
      </w:r>
      <w:r>
        <w:rPr>
          <w:rFonts w:ascii="Sylfaen" w:hAnsi="Sylfaen"/>
          <w:sz w:val="16"/>
          <w:szCs w:val="16"/>
          <w:highlight w:val="yellow"/>
          <w:lang w:val="hy-AM"/>
        </w:rPr>
        <w:t>հղում</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պարունակի</w:t>
      </w:r>
      <w:r>
        <w:rPr>
          <w:rFonts w:ascii="Arial Armenian" w:hAnsi="Arial Armenian"/>
          <w:sz w:val="16"/>
          <w:szCs w:val="16"/>
          <w:highlight w:val="yellow"/>
          <w:lang w:val="hy-AM"/>
        </w:rPr>
        <w:t xml:space="preserve"> (</w:t>
      </w:r>
      <w:r>
        <w:rPr>
          <w:rFonts w:ascii="Sylfaen" w:hAnsi="Sylfaen"/>
          <w:sz w:val="16"/>
          <w:szCs w:val="16"/>
          <w:highlight w:val="yellow"/>
          <w:lang w:val="hy-AM"/>
        </w:rPr>
        <w:t>որևէ</w:t>
      </w:r>
      <w:r>
        <w:rPr>
          <w:rFonts w:ascii="Arial Armenian" w:hAnsi="Arial Armenian"/>
          <w:sz w:val="16"/>
          <w:szCs w:val="16"/>
          <w:highlight w:val="yellow"/>
          <w:lang w:val="hy-AM"/>
        </w:rPr>
        <w:t xml:space="preserve"> </w:t>
      </w:r>
      <w:r>
        <w:rPr>
          <w:rFonts w:ascii="Sylfaen" w:hAnsi="Sylfaen"/>
          <w:sz w:val="16"/>
          <w:szCs w:val="16"/>
          <w:highlight w:val="yellow"/>
          <w:lang w:val="hy-AM"/>
        </w:rPr>
        <w:t>առևտրային</w:t>
      </w:r>
      <w:r>
        <w:rPr>
          <w:rFonts w:ascii="Arial Armenian" w:hAnsi="Arial Armenian"/>
          <w:sz w:val="16"/>
          <w:szCs w:val="16"/>
          <w:highlight w:val="yellow"/>
          <w:lang w:val="hy-AM"/>
        </w:rPr>
        <w:t xml:space="preserve"> </w:t>
      </w:r>
      <w:r>
        <w:rPr>
          <w:rFonts w:ascii="Sylfaen" w:hAnsi="Sylfaen"/>
          <w:sz w:val="16"/>
          <w:szCs w:val="16"/>
          <w:highlight w:val="yellow"/>
          <w:lang w:val="hy-AM"/>
        </w:rPr>
        <w:t>նշանին</w:t>
      </w:r>
      <w:r>
        <w:rPr>
          <w:rFonts w:ascii="Arial Armenian" w:hAnsi="Arial Armenian"/>
          <w:sz w:val="16"/>
          <w:szCs w:val="16"/>
          <w:highlight w:val="yellow"/>
          <w:lang w:val="hy-AM"/>
        </w:rPr>
        <w:t xml:space="preserve">, </w:t>
      </w:r>
      <w:r>
        <w:rPr>
          <w:rFonts w:ascii="Sylfaen" w:hAnsi="Sylfaen"/>
          <w:sz w:val="16"/>
          <w:szCs w:val="16"/>
          <w:highlight w:val="yellow"/>
          <w:lang w:val="hy-AM"/>
        </w:rPr>
        <w:t>ֆիրմային</w:t>
      </w:r>
      <w:r>
        <w:rPr>
          <w:rFonts w:ascii="Arial Armenian" w:hAnsi="Arial Armenian"/>
          <w:sz w:val="16"/>
          <w:szCs w:val="16"/>
          <w:highlight w:val="yellow"/>
          <w:lang w:val="hy-AM"/>
        </w:rPr>
        <w:t xml:space="preserve"> </w:t>
      </w:r>
      <w:r>
        <w:rPr>
          <w:rFonts w:ascii="Sylfaen" w:hAnsi="Sylfaen"/>
          <w:sz w:val="16"/>
          <w:szCs w:val="16"/>
          <w:highlight w:val="yellow"/>
          <w:lang w:val="hy-AM"/>
        </w:rPr>
        <w:t>անվանմանը</w:t>
      </w:r>
      <w:r>
        <w:rPr>
          <w:rFonts w:ascii="Arial Armenian" w:hAnsi="Arial Armenian"/>
          <w:sz w:val="16"/>
          <w:szCs w:val="16"/>
          <w:highlight w:val="yellow"/>
          <w:lang w:val="hy-AM"/>
        </w:rPr>
        <w:t xml:space="preserve">, </w:t>
      </w:r>
      <w:r>
        <w:rPr>
          <w:rFonts w:ascii="Sylfaen" w:hAnsi="Sylfaen"/>
          <w:sz w:val="16"/>
          <w:szCs w:val="16"/>
          <w:highlight w:val="yellow"/>
          <w:lang w:val="hy-AM"/>
        </w:rPr>
        <w:t>արտոնագրին</w:t>
      </w:r>
      <w:r>
        <w:rPr>
          <w:rFonts w:ascii="Arial Armenian" w:hAnsi="Arial Armenian"/>
          <w:sz w:val="16"/>
          <w:szCs w:val="16"/>
          <w:highlight w:val="yellow"/>
          <w:lang w:val="hy-AM"/>
        </w:rPr>
        <w:t xml:space="preserve">, </w:t>
      </w:r>
      <w:r>
        <w:rPr>
          <w:rFonts w:ascii="Sylfaen" w:hAnsi="Sylfaen"/>
          <w:sz w:val="16"/>
          <w:szCs w:val="16"/>
          <w:highlight w:val="yellow"/>
          <w:lang w:val="hy-AM"/>
        </w:rPr>
        <w:t>էսքիզին</w:t>
      </w:r>
      <w:r>
        <w:rPr>
          <w:rFonts w:ascii="Arial Armenian" w:hAnsi="Arial Armenian"/>
          <w:sz w:val="16"/>
          <w:szCs w:val="16"/>
          <w:highlight w:val="yellow"/>
          <w:lang w:val="hy-AM"/>
        </w:rPr>
        <w:t xml:space="preserve"> </w:t>
      </w:r>
      <w:r>
        <w:rPr>
          <w:rFonts w:ascii="Arial Armenian" w:hAnsi="Arial Armenian"/>
          <w:sz w:val="16"/>
          <w:szCs w:val="16"/>
          <w:highlight w:val="yellow"/>
          <w:lang w:val="pt-BR"/>
        </w:rPr>
        <w:tab/>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մոդելին</w:t>
      </w:r>
      <w:r>
        <w:rPr>
          <w:rFonts w:ascii="Arial Armenian" w:hAnsi="Arial Armenian"/>
          <w:sz w:val="16"/>
          <w:szCs w:val="16"/>
          <w:highlight w:val="yellow"/>
          <w:lang w:val="hy-AM"/>
        </w:rPr>
        <w:t>,</w:t>
      </w:r>
      <w:r>
        <w:rPr>
          <w:rFonts w:ascii="Sylfaen" w:hAnsi="Sylfaen"/>
          <w:sz w:val="16"/>
          <w:szCs w:val="16"/>
          <w:highlight w:val="yellow"/>
          <w:lang w:val="hy-AM"/>
        </w:rPr>
        <w:t>ծագման</w:t>
      </w:r>
      <w:r>
        <w:rPr>
          <w:rFonts w:ascii="Arial Armenian" w:hAnsi="Arial Armenian"/>
          <w:sz w:val="16"/>
          <w:szCs w:val="16"/>
          <w:highlight w:val="yellow"/>
          <w:lang w:val="hy-AM"/>
        </w:rPr>
        <w:t xml:space="preserve"> </w:t>
      </w:r>
      <w:r>
        <w:rPr>
          <w:rFonts w:ascii="Sylfaen" w:hAnsi="Sylfaen"/>
          <w:sz w:val="16"/>
          <w:szCs w:val="16"/>
          <w:highlight w:val="yellow"/>
          <w:lang w:val="hy-AM"/>
        </w:rPr>
        <w:t>երկրին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կոնկրետ</w:t>
      </w:r>
      <w:r>
        <w:rPr>
          <w:rFonts w:ascii="Arial Armenian" w:hAnsi="Arial Armenian"/>
          <w:sz w:val="16"/>
          <w:szCs w:val="16"/>
          <w:highlight w:val="yellow"/>
          <w:lang w:val="hy-AM"/>
        </w:rPr>
        <w:t xml:space="preserve"> </w:t>
      </w:r>
      <w:r>
        <w:rPr>
          <w:rFonts w:ascii="Sylfaen" w:hAnsi="Sylfaen"/>
          <w:sz w:val="16"/>
          <w:szCs w:val="16"/>
          <w:highlight w:val="yellow"/>
          <w:lang w:val="hy-AM"/>
        </w:rPr>
        <w:t>աղբյուրին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արտադրողին</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Պարունակելու</w:t>
      </w:r>
      <w:r>
        <w:rPr>
          <w:rFonts w:ascii="Arial Armenian" w:hAnsi="Arial Armenian"/>
          <w:sz w:val="16"/>
          <w:szCs w:val="16"/>
          <w:highlight w:val="yellow"/>
          <w:lang w:val="hy-AM"/>
        </w:rPr>
        <w:t xml:space="preserve"> </w:t>
      </w:r>
      <w:r>
        <w:rPr>
          <w:rFonts w:ascii="Sylfaen" w:hAnsi="Sylfaen"/>
          <w:sz w:val="16"/>
          <w:szCs w:val="16"/>
          <w:highlight w:val="yellow"/>
          <w:lang w:val="hy-AM"/>
        </w:rPr>
        <w:t>դեպքում</w:t>
      </w:r>
      <w:r>
        <w:rPr>
          <w:rFonts w:ascii="Arial Armenian" w:hAnsi="Arial Armenian"/>
          <w:sz w:val="16"/>
          <w:szCs w:val="16"/>
          <w:highlight w:val="yellow"/>
          <w:lang w:val="hy-AM"/>
        </w:rPr>
        <w:t xml:space="preserve"> </w:t>
      </w:r>
      <w:r>
        <w:rPr>
          <w:rFonts w:ascii="Sylfaen" w:hAnsi="Sylfaen"/>
          <w:sz w:val="16"/>
          <w:szCs w:val="16"/>
          <w:highlight w:val="yellow"/>
          <w:lang w:val="hy-AM"/>
        </w:rPr>
        <w:t>կիրառելի</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&lt;&lt;</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համարժեք</w:t>
      </w:r>
      <w:r>
        <w:rPr>
          <w:rFonts w:ascii="Arial Armenian" w:hAnsi="Arial Armenian"/>
          <w:sz w:val="16"/>
          <w:szCs w:val="16"/>
          <w:highlight w:val="yellow"/>
          <w:lang w:val="hy-AM"/>
        </w:rPr>
        <w:t xml:space="preserve">&gt;&gt; </w:t>
      </w:r>
      <w:r>
        <w:rPr>
          <w:rFonts w:ascii="Sylfaen" w:hAnsi="Sylfaen"/>
          <w:sz w:val="16"/>
          <w:szCs w:val="16"/>
          <w:highlight w:val="yellow"/>
          <w:lang w:val="hy-AM"/>
        </w:rPr>
        <w:t>բառերը</w:t>
      </w:r>
      <w:r>
        <w:rPr>
          <w:rFonts w:ascii="Arial Armenian" w:hAnsi="Arial Armenian"/>
          <w:sz w:val="16"/>
          <w:szCs w:val="16"/>
          <w:highlight w:val="yellow"/>
          <w:lang w:val="hy-AM"/>
        </w:rPr>
        <w:t>:</w:t>
      </w:r>
    </w:p>
    <w:p w:rsidR="005C5B89" w:rsidRDefault="005C5B89" w:rsidP="005C5B89">
      <w:pPr>
        <w:jc w:val="both"/>
        <w:rPr>
          <w:rFonts w:ascii="Sylfaen" w:hAnsi="Sylfaen"/>
          <w:sz w:val="16"/>
          <w:szCs w:val="16"/>
          <w:lang w:val="pt-BR"/>
        </w:rPr>
      </w:pPr>
      <w:r>
        <w:rPr>
          <w:rFonts w:ascii="Sylfaen" w:hAnsi="Sylfaen"/>
          <w:b/>
          <w:sz w:val="16"/>
          <w:szCs w:val="16"/>
          <w:highlight w:val="yellow"/>
          <w:lang w:val="pt-BR"/>
        </w:rPr>
        <w:t>****</w:t>
      </w:r>
      <w:r>
        <w:rPr>
          <w:rFonts w:ascii="Sylfaen" w:hAnsi="Sylfaen"/>
          <w:sz w:val="16"/>
          <w:szCs w:val="16"/>
          <w:highlight w:val="yellow"/>
        </w:rPr>
        <w:t>Ծանոթանալ</w:t>
      </w:r>
      <w:r>
        <w:rPr>
          <w:rFonts w:ascii="Sylfaen" w:hAnsi="Sylfaen"/>
          <w:sz w:val="16"/>
          <w:szCs w:val="16"/>
          <w:highlight w:val="yellow"/>
          <w:lang w:val="pt-BR"/>
        </w:rPr>
        <w:t xml:space="preserve">`   12 </w:t>
      </w:r>
      <w:r>
        <w:rPr>
          <w:rFonts w:ascii="Sylfaen" w:hAnsi="Sylfaen" w:cs="Sylfaen"/>
          <w:sz w:val="16"/>
          <w:szCs w:val="16"/>
          <w:highlight w:val="yellow"/>
          <w:lang w:val="pt-BR"/>
        </w:rPr>
        <w:t>օգոստոսի</w:t>
      </w:r>
      <w:r>
        <w:rPr>
          <w:rFonts w:ascii="Sylfaen" w:hAnsi="Sylfaen"/>
          <w:sz w:val="16"/>
          <w:szCs w:val="16"/>
          <w:highlight w:val="yellow"/>
          <w:lang w:val="pt-BR"/>
        </w:rPr>
        <w:t xml:space="preserve"> 2013 </w:t>
      </w:r>
      <w:r>
        <w:rPr>
          <w:rFonts w:ascii="Sylfaen" w:hAnsi="Sylfaen" w:cs="Sylfaen"/>
          <w:sz w:val="16"/>
          <w:szCs w:val="16"/>
          <w:highlight w:val="yellow"/>
          <w:lang w:val="pt-BR"/>
        </w:rPr>
        <w:t>թ</w:t>
      </w:r>
      <w:r>
        <w:rPr>
          <w:rFonts w:ascii="Sylfaen" w:hAnsi="Sylfaen"/>
          <w:sz w:val="16"/>
          <w:szCs w:val="16"/>
          <w:highlight w:val="yellow"/>
          <w:lang w:val="pt-BR"/>
        </w:rPr>
        <w:t>.  N 42-</w:t>
      </w:r>
      <w:r>
        <w:rPr>
          <w:rFonts w:ascii="Sylfaen" w:hAnsi="Sylfaen" w:cs="Sylfaen"/>
          <w:sz w:val="16"/>
          <w:szCs w:val="16"/>
          <w:highlight w:val="yellow"/>
          <w:lang w:val="pt-BR"/>
        </w:rPr>
        <w:t>Ն</w:t>
      </w:r>
      <w:r>
        <w:rPr>
          <w:rFonts w:ascii="Sylfaen" w:hAnsi="Sylfaen"/>
          <w:sz w:val="16"/>
          <w:szCs w:val="16"/>
          <w:highlight w:val="yellow"/>
          <w:lang w:val="pt-BR"/>
        </w:rPr>
        <w:t>«</w:t>
      </w:r>
      <w:r>
        <w:rPr>
          <w:rFonts w:ascii="Sylfaen" w:hAnsi="Sylfaen"/>
          <w:sz w:val="16"/>
          <w:szCs w:val="16"/>
          <w:highlight w:val="yellow"/>
        </w:rPr>
        <w:t>ՀՀ</w:t>
      </w:r>
      <w:r>
        <w:rPr>
          <w:rFonts w:ascii="Sylfaen" w:hAnsi="Sylfaen"/>
          <w:sz w:val="16"/>
          <w:szCs w:val="16"/>
          <w:highlight w:val="yellow"/>
          <w:lang w:val="pt-BR"/>
        </w:rPr>
        <w:t xml:space="preserve"> </w:t>
      </w:r>
      <w:r>
        <w:rPr>
          <w:rFonts w:ascii="Sylfaen" w:hAnsi="Sylfaen"/>
          <w:sz w:val="16"/>
          <w:szCs w:val="16"/>
          <w:highlight w:val="yellow"/>
        </w:rPr>
        <w:t>ԱՌՈՂՋԱՊԱՀՈՒԹՅԱՆ</w:t>
      </w:r>
      <w:r>
        <w:rPr>
          <w:rFonts w:ascii="Sylfaen" w:hAnsi="Sylfaen"/>
          <w:sz w:val="16"/>
          <w:szCs w:val="16"/>
          <w:highlight w:val="yellow"/>
          <w:lang w:val="pt-BR"/>
        </w:rPr>
        <w:t xml:space="preserve"> </w:t>
      </w:r>
      <w:r>
        <w:rPr>
          <w:rFonts w:ascii="Sylfaen" w:hAnsi="Sylfaen"/>
          <w:sz w:val="16"/>
          <w:szCs w:val="16"/>
          <w:highlight w:val="yellow"/>
        </w:rPr>
        <w:t>ՆԱԽԱՐԱՐԻ</w:t>
      </w:r>
      <w:r>
        <w:rPr>
          <w:rFonts w:ascii="Sylfaen" w:hAnsi="Sylfaen"/>
          <w:sz w:val="16"/>
          <w:szCs w:val="16"/>
          <w:highlight w:val="yellow"/>
          <w:lang w:val="pt-BR"/>
        </w:rPr>
        <w:t xml:space="preserve"> </w:t>
      </w:r>
      <w:r>
        <w:rPr>
          <w:rFonts w:ascii="Sylfaen" w:hAnsi="Sylfaen"/>
          <w:sz w:val="16"/>
          <w:szCs w:val="16"/>
          <w:highlight w:val="yellow"/>
        </w:rPr>
        <w:t>ՀՐԱՄԱՆԸ</w:t>
      </w:r>
      <w:r>
        <w:rPr>
          <w:rFonts w:ascii="Sylfaen" w:hAnsi="Sylfaen"/>
          <w:sz w:val="16"/>
          <w:szCs w:val="16"/>
          <w:highlight w:val="yellow"/>
          <w:lang w:val="pt-BR"/>
        </w:rPr>
        <w:t xml:space="preserve"> «</w:t>
      </w:r>
      <w:r>
        <w:rPr>
          <w:rFonts w:ascii="Sylfaen" w:hAnsi="Sylfaen"/>
          <w:sz w:val="16"/>
          <w:szCs w:val="16"/>
          <w:highlight w:val="yellow"/>
        </w:rPr>
        <w:t>ՆԱԽԱԴՊՐՈՑԱԿԱՆ</w:t>
      </w:r>
      <w:r>
        <w:rPr>
          <w:rFonts w:ascii="Sylfaen" w:hAnsi="Sylfaen"/>
          <w:sz w:val="16"/>
          <w:szCs w:val="16"/>
          <w:highlight w:val="yellow"/>
          <w:lang w:val="pt-BR"/>
        </w:rPr>
        <w:t xml:space="preserve"> </w:t>
      </w:r>
      <w:r>
        <w:rPr>
          <w:rFonts w:ascii="Sylfaen" w:hAnsi="Sylfaen"/>
          <w:sz w:val="16"/>
          <w:szCs w:val="16"/>
          <w:highlight w:val="yellow"/>
        </w:rPr>
        <w:t>ՈՒՍՈՒՄՆԱԿԱՆ</w:t>
      </w:r>
      <w:r>
        <w:rPr>
          <w:rFonts w:ascii="Sylfaen" w:hAnsi="Sylfaen"/>
          <w:sz w:val="16"/>
          <w:szCs w:val="16"/>
          <w:highlight w:val="yellow"/>
          <w:lang w:val="pt-BR"/>
        </w:rPr>
        <w:t xml:space="preserve"> </w:t>
      </w:r>
      <w:r>
        <w:rPr>
          <w:rFonts w:ascii="Sylfaen" w:hAnsi="Sylfaen"/>
          <w:sz w:val="16"/>
          <w:szCs w:val="16"/>
          <w:highlight w:val="yellow"/>
        </w:rPr>
        <w:t>ՀԱՍՏԱՏՈՒԹՅՈՒՆՆԵՐՈՒՄ</w:t>
      </w:r>
      <w:r>
        <w:rPr>
          <w:rFonts w:ascii="Sylfaen" w:hAnsi="Sylfaen"/>
          <w:sz w:val="16"/>
          <w:szCs w:val="16"/>
          <w:highlight w:val="yellow"/>
          <w:lang w:val="pt-BR"/>
        </w:rPr>
        <w:t xml:space="preserve"> </w:t>
      </w:r>
      <w:r>
        <w:rPr>
          <w:rFonts w:ascii="Sylfaen" w:hAnsi="Sylfaen"/>
          <w:sz w:val="16"/>
          <w:szCs w:val="16"/>
          <w:highlight w:val="yellow"/>
        </w:rPr>
        <w:t>ԵՐԵԽԱՆԵՐԻ</w:t>
      </w:r>
      <w:r>
        <w:rPr>
          <w:rFonts w:ascii="Sylfaen" w:hAnsi="Sylfaen"/>
          <w:sz w:val="16"/>
          <w:szCs w:val="16"/>
          <w:highlight w:val="yellow"/>
          <w:lang w:val="pt-BR"/>
        </w:rPr>
        <w:t xml:space="preserve"> </w:t>
      </w:r>
      <w:r>
        <w:rPr>
          <w:rFonts w:ascii="Sylfaen" w:hAnsi="Sylfaen"/>
          <w:sz w:val="16"/>
          <w:szCs w:val="16"/>
          <w:highlight w:val="yellow"/>
        </w:rPr>
        <w:t>ՍՆՆԴԻ</w:t>
      </w:r>
      <w:r>
        <w:rPr>
          <w:rFonts w:ascii="Sylfaen" w:hAnsi="Sylfaen"/>
          <w:sz w:val="16"/>
          <w:szCs w:val="16"/>
          <w:highlight w:val="yellow"/>
          <w:lang w:val="pt-BR"/>
        </w:rPr>
        <w:t xml:space="preserve"> </w:t>
      </w:r>
      <w:r>
        <w:rPr>
          <w:rFonts w:ascii="Sylfaen" w:hAnsi="Sylfaen"/>
          <w:sz w:val="16"/>
          <w:szCs w:val="16"/>
          <w:highlight w:val="yellow"/>
        </w:rPr>
        <w:t>ԿԱԶՄԱԿԵՐՊՄԱՆԸ</w:t>
      </w:r>
      <w:r>
        <w:rPr>
          <w:rFonts w:ascii="Sylfaen" w:hAnsi="Sylfaen"/>
          <w:sz w:val="16"/>
          <w:szCs w:val="16"/>
          <w:highlight w:val="yellow"/>
          <w:lang w:val="pt-BR"/>
        </w:rPr>
        <w:t xml:space="preserve"> </w:t>
      </w:r>
      <w:r>
        <w:rPr>
          <w:rFonts w:ascii="Sylfaen" w:hAnsi="Sylfaen"/>
          <w:sz w:val="16"/>
          <w:szCs w:val="16"/>
          <w:highlight w:val="yellow"/>
        </w:rPr>
        <w:t>ՆԵՐԿԱՅԱՑՎՈՂ</w:t>
      </w:r>
      <w:r>
        <w:rPr>
          <w:rFonts w:ascii="Sylfaen" w:hAnsi="Sylfaen"/>
          <w:sz w:val="16"/>
          <w:szCs w:val="16"/>
          <w:highlight w:val="yellow"/>
          <w:lang w:val="pt-BR"/>
        </w:rPr>
        <w:t xml:space="preserve"> </w:t>
      </w:r>
      <w:r>
        <w:rPr>
          <w:rFonts w:ascii="Sylfaen" w:hAnsi="Sylfaen"/>
          <w:sz w:val="16"/>
          <w:szCs w:val="16"/>
          <w:highlight w:val="yellow"/>
        </w:rPr>
        <w:t>ՀԻԳԻԵՆԻԿ</w:t>
      </w:r>
      <w:r>
        <w:rPr>
          <w:rFonts w:ascii="Sylfaen" w:hAnsi="Sylfaen"/>
          <w:sz w:val="16"/>
          <w:szCs w:val="16"/>
          <w:highlight w:val="yellow"/>
          <w:lang w:val="pt-BR"/>
        </w:rPr>
        <w:t xml:space="preserve"> </w:t>
      </w:r>
      <w:r>
        <w:rPr>
          <w:rFonts w:ascii="Sylfaen" w:hAnsi="Sylfaen"/>
          <w:sz w:val="16"/>
          <w:szCs w:val="16"/>
          <w:highlight w:val="yellow"/>
        </w:rPr>
        <w:t>ՊԱՀԱՆՋՆԵՐ</w:t>
      </w:r>
      <w:r>
        <w:rPr>
          <w:rFonts w:ascii="Sylfaen" w:hAnsi="Sylfaen"/>
          <w:sz w:val="16"/>
          <w:szCs w:val="16"/>
          <w:highlight w:val="yellow"/>
          <w:lang w:val="pt-BR"/>
        </w:rPr>
        <w:t xml:space="preserve">» N 2.3.1-01-2013 </w:t>
      </w:r>
      <w:r>
        <w:rPr>
          <w:rFonts w:ascii="Sylfaen" w:hAnsi="Sylfaen"/>
          <w:sz w:val="16"/>
          <w:szCs w:val="16"/>
          <w:highlight w:val="yellow"/>
        </w:rPr>
        <w:t>ՍԱՆԻՏԱՐԱԿԱՆ</w:t>
      </w:r>
      <w:r>
        <w:rPr>
          <w:rFonts w:ascii="Sylfaen" w:hAnsi="Sylfaen"/>
          <w:sz w:val="16"/>
          <w:szCs w:val="16"/>
          <w:highlight w:val="yellow"/>
          <w:lang w:val="pt-BR"/>
        </w:rPr>
        <w:t xml:space="preserve"> </w:t>
      </w:r>
      <w:r>
        <w:rPr>
          <w:rFonts w:ascii="Sylfaen" w:hAnsi="Sylfaen"/>
          <w:sz w:val="16"/>
          <w:szCs w:val="16"/>
          <w:highlight w:val="yellow"/>
        </w:rPr>
        <w:t>ԿԱՆՈՆՆԵՐԸ</w:t>
      </w:r>
      <w:r>
        <w:rPr>
          <w:rFonts w:ascii="Sylfaen" w:hAnsi="Sylfaen"/>
          <w:sz w:val="16"/>
          <w:szCs w:val="16"/>
          <w:highlight w:val="yellow"/>
          <w:lang w:val="pt-BR"/>
        </w:rPr>
        <w:t xml:space="preserve"> </w:t>
      </w:r>
      <w:r>
        <w:rPr>
          <w:rFonts w:ascii="Sylfaen" w:hAnsi="Sylfaen"/>
          <w:sz w:val="16"/>
          <w:szCs w:val="16"/>
          <w:highlight w:val="yellow"/>
        </w:rPr>
        <w:t>ԵՎ</w:t>
      </w:r>
      <w:r>
        <w:rPr>
          <w:rFonts w:ascii="Sylfaen" w:hAnsi="Sylfaen"/>
          <w:sz w:val="16"/>
          <w:szCs w:val="16"/>
          <w:highlight w:val="yellow"/>
          <w:lang w:val="pt-BR"/>
        </w:rPr>
        <w:t xml:space="preserve"> </w:t>
      </w:r>
      <w:r>
        <w:rPr>
          <w:rFonts w:ascii="Sylfaen" w:hAnsi="Sylfaen"/>
          <w:sz w:val="16"/>
          <w:szCs w:val="16"/>
          <w:highlight w:val="yellow"/>
        </w:rPr>
        <w:t>ՆՈՐՄԵՐԸ</w:t>
      </w:r>
      <w:r>
        <w:rPr>
          <w:rFonts w:ascii="Sylfaen" w:hAnsi="Sylfaen"/>
          <w:sz w:val="16"/>
          <w:szCs w:val="16"/>
          <w:highlight w:val="yellow"/>
          <w:lang w:val="pt-BR"/>
        </w:rPr>
        <w:t xml:space="preserve"> </w:t>
      </w:r>
      <w:r>
        <w:rPr>
          <w:rFonts w:ascii="Sylfaen" w:hAnsi="Sylfaen"/>
          <w:sz w:val="16"/>
          <w:szCs w:val="16"/>
          <w:highlight w:val="yellow"/>
        </w:rPr>
        <w:t>ՀԱՍՏԱՏԵԼՈՒ</w:t>
      </w:r>
      <w:r>
        <w:rPr>
          <w:rFonts w:ascii="Sylfaen" w:hAnsi="Sylfaen"/>
          <w:sz w:val="16"/>
          <w:szCs w:val="16"/>
          <w:highlight w:val="yellow"/>
          <w:lang w:val="pt-BR"/>
        </w:rPr>
        <w:t xml:space="preserve"> </w:t>
      </w:r>
      <w:r>
        <w:rPr>
          <w:rFonts w:ascii="Sylfaen" w:hAnsi="Sylfaen"/>
          <w:sz w:val="16"/>
          <w:szCs w:val="16"/>
          <w:highlight w:val="yellow"/>
        </w:rPr>
        <w:t>ՄԱՍԻՆ</w:t>
      </w:r>
      <w:r>
        <w:rPr>
          <w:rFonts w:ascii="Sylfaen" w:hAnsi="Sylfaen"/>
          <w:sz w:val="16"/>
          <w:szCs w:val="16"/>
          <w:highlight w:val="yellow"/>
          <w:lang w:val="pt-BR"/>
        </w:rPr>
        <w:t>»</w:t>
      </w:r>
    </w:p>
    <w:p w:rsidR="005C5B89" w:rsidRPr="00BF6AFC" w:rsidRDefault="005C5B89" w:rsidP="005C5B89">
      <w:pPr>
        <w:rPr>
          <w:rFonts w:ascii="Arial Armenian" w:hAnsi="Arial Armenian"/>
          <w:b/>
          <w:color w:val="000000"/>
          <w:sz w:val="18"/>
          <w:lang w:val="pt-BR"/>
        </w:rPr>
      </w:pPr>
      <w:r w:rsidRPr="00BF6AFC">
        <w:rPr>
          <w:rFonts w:ascii="GHEA Grapalat" w:hAnsi="GHEA Grapalat"/>
          <w:b/>
          <w:color w:val="000000"/>
          <w:sz w:val="18"/>
        </w:rPr>
        <w:t>Ապրանքախմբին</w:t>
      </w:r>
      <w:r w:rsidRPr="00BF6AFC">
        <w:rPr>
          <w:rFonts w:ascii="Arial Armenian" w:hAnsi="Arial Armenian"/>
          <w:b/>
          <w:color w:val="000000"/>
          <w:sz w:val="18"/>
          <w:lang w:val="pt-BR"/>
        </w:rPr>
        <w:t xml:space="preserve"> </w:t>
      </w:r>
      <w:r w:rsidRPr="00BF6AFC">
        <w:rPr>
          <w:rFonts w:ascii="GHEA Grapalat" w:hAnsi="GHEA Grapalat"/>
          <w:b/>
          <w:color w:val="000000"/>
          <w:sz w:val="18"/>
        </w:rPr>
        <w:t>ներկայացվող</w:t>
      </w:r>
      <w:r w:rsidRPr="00BF6AFC">
        <w:rPr>
          <w:rFonts w:ascii="Arial Armenian" w:hAnsi="Arial Armenian"/>
          <w:b/>
          <w:color w:val="000000"/>
          <w:sz w:val="18"/>
          <w:lang w:val="pt-BR"/>
        </w:rPr>
        <w:t xml:space="preserve"> </w:t>
      </w:r>
      <w:r w:rsidRPr="00BF6AFC">
        <w:rPr>
          <w:rFonts w:ascii="GHEA Grapalat" w:hAnsi="GHEA Grapalat"/>
          <w:b/>
          <w:color w:val="000000"/>
          <w:sz w:val="18"/>
        </w:rPr>
        <w:t>ընդհանուր</w:t>
      </w:r>
      <w:r w:rsidRPr="00BF6AFC">
        <w:rPr>
          <w:rFonts w:ascii="Arial Armenian" w:hAnsi="Arial Armenian"/>
          <w:b/>
          <w:color w:val="000000"/>
          <w:sz w:val="18"/>
          <w:lang w:val="pt-BR"/>
        </w:rPr>
        <w:t xml:space="preserve"> </w:t>
      </w:r>
      <w:r w:rsidRPr="00BF6AFC">
        <w:rPr>
          <w:rFonts w:ascii="GHEA Grapalat" w:hAnsi="GHEA Grapalat"/>
          <w:b/>
          <w:color w:val="000000"/>
          <w:sz w:val="18"/>
        </w:rPr>
        <w:t>պարտադիր</w:t>
      </w:r>
      <w:r w:rsidRPr="00BF6AFC">
        <w:rPr>
          <w:rFonts w:ascii="Arial Armenian" w:hAnsi="Arial Armenian"/>
          <w:b/>
          <w:color w:val="000000"/>
          <w:sz w:val="18"/>
          <w:lang w:val="pt-BR"/>
        </w:rPr>
        <w:t xml:space="preserve"> </w:t>
      </w:r>
      <w:r w:rsidRPr="00BF6AFC">
        <w:rPr>
          <w:rFonts w:ascii="GHEA Grapalat" w:hAnsi="GHEA Grapalat"/>
          <w:b/>
          <w:color w:val="000000"/>
          <w:sz w:val="18"/>
        </w:rPr>
        <w:t>պայմաններ՝</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անվտանգությունը</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մակնշումը</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փաթեթավորումը՝</w:t>
      </w:r>
      <w:r w:rsidRPr="00BF6AFC">
        <w:rPr>
          <w:rFonts w:ascii="Arial Armenian" w:hAnsi="Arial Armenian"/>
          <w:b/>
          <w:color w:val="000000"/>
          <w:sz w:val="18"/>
          <w:lang w:val="pt-BR"/>
        </w:rPr>
        <w:t xml:space="preserve"> </w:t>
      </w:r>
      <w:r w:rsidRPr="00BF6AFC">
        <w:rPr>
          <w:rFonts w:ascii="GHEA Grapalat" w:hAnsi="GHEA Grapalat"/>
          <w:b/>
          <w:color w:val="000000"/>
          <w:sz w:val="18"/>
        </w:rPr>
        <w:t>ըստ</w:t>
      </w:r>
      <w:r w:rsidRPr="00BF6AFC">
        <w:rPr>
          <w:rFonts w:ascii="Arial Armenian" w:hAnsi="Arial Armenian"/>
          <w:b/>
          <w:color w:val="000000"/>
          <w:sz w:val="18"/>
          <w:lang w:val="pt-BR"/>
        </w:rPr>
        <w:t xml:space="preserve">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880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021/2011),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881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Սննդամթերքը՝</w:t>
      </w:r>
      <w:r w:rsidRPr="00BF6AFC">
        <w:rPr>
          <w:rFonts w:ascii="Arial Armenian" w:hAnsi="Arial Armenian"/>
          <w:b/>
          <w:color w:val="000000"/>
          <w:sz w:val="18"/>
          <w:lang w:val="pt-BR"/>
        </w:rPr>
        <w:t xml:space="preserve"> </w:t>
      </w:r>
      <w:r w:rsidRPr="00BF6AFC">
        <w:rPr>
          <w:rFonts w:ascii="GHEA Grapalat" w:hAnsi="GHEA Grapalat"/>
          <w:b/>
          <w:color w:val="000000"/>
          <w:sz w:val="18"/>
        </w:rPr>
        <w:t>դրա</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մակնշման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մասով</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022/2011),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օգոստոսի</w:t>
      </w:r>
      <w:r w:rsidRPr="00BF6AFC">
        <w:rPr>
          <w:rFonts w:ascii="Arial Armenian" w:hAnsi="Arial Armenian"/>
          <w:b/>
          <w:color w:val="000000"/>
          <w:sz w:val="18"/>
          <w:lang w:val="pt-BR"/>
        </w:rPr>
        <w:t xml:space="preserve"> 16-</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769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Փաթեթվածքի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005/2011) </w:t>
      </w:r>
      <w:r w:rsidRPr="00BF6AFC">
        <w:rPr>
          <w:rFonts w:ascii="GHEA Grapalat" w:hAnsi="GHEA Grapalat"/>
          <w:b/>
          <w:color w:val="000000"/>
          <w:sz w:val="18"/>
        </w:rPr>
        <w:t>կանոնակարգերի</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xml:space="preserve">” </w:t>
      </w:r>
      <w:r w:rsidRPr="00BF6AFC">
        <w:rPr>
          <w:rFonts w:ascii="GHEA Grapalat" w:hAnsi="GHEA Grapalat"/>
          <w:b/>
          <w:color w:val="000000"/>
          <w:sz w:val="18"/>
        </w:rPr>
        <w:t>ՀՀ</w:t>
      </w:r>
      <w:r w:rsidRPr="00BF6AFC">
        <w:rPr>
          <w:rFonts w:ascii="Arial Armenian" w:hAnsi="Arial Armenian"/>
          <w:b/>
          <w:color w:val="000000"/>
          <w:sz w:val="18"/>
          <w:lang w:val="pt-BR"/>
        </w:rPr>
        <w:t xml:space="preserve"> </w:t>
      </w:r>
      <w:r w:rsidRPr="00BF6AFC">
        <w:rPr>
          <w:rFonts w:ascii="GHEA Grapalat" w:hAnsi="GHEA Grapalat"/>
          <w:b/>
          <w:color w:val="000000"/>
          <w:sz w:val="18"/>
        </w:rPr>
        <w:t>օրենքի</w:t>
      </w:r>
      <w:r w:rsidRPr="00BF6AFC">
        <w:rPr>
          <w:rFonts w:ascii="Arial Armenian" w:hAnsi="Arial Armenian"/>
          <w:b/>
          <w:color w:val="000000"/>
          <w:sz w:val="18"/>
          <w:lang w:val="pt-BR"/>
        </w:rPr>
        <w:t xml:space="preserve"> 9-</w:t>
      </w:r>
      <w:r w:rsidRPr="00BF6AFC">
        <w:rPr>
          <w:rFonts w:ascii="GHEA Grapalat" w:hAnsi="GHEA Grapalat"/>
          <w:b/>
          <w:color w:val="000000"/>
          <w:sz w:val="18"/>
        </w:rPr>
        <w:t>րդ</w:t>
      </w:r>
      <w:r w:rsidRPr="00BF6AFC">
        <w:rPr>
          <w:rFonts w:ascii="Arial Armenian" w:hAnsi="Arial Armenian"/>
          <w:b/>
          <w:color w:val="000000"/>
          <w:sz w:val="18"/>
          <w:lang w:val="pt-BR"/>
        </w:rPr>
        <w:t xml:space="preserve"> </w:t>
      </w:r>
      <w:r w:rsidRPr="00BF6AFC">
        <w:rPr>
          <w:rFonts w:ascii="GHEA Grapalat" w:hAnsi="GHEA Grapalat"/>
          <w:b/>
          <w:color w:val="000000"/>
          <w:sz w:val="18"/>
        </w:rPr>
        <w:t>հոդվածի։</w:t>
      </w:r>
      <w:r w:rsidRPr="00BF6AFC">
        <w:rPr>
          <w:rFonts w:ascii="Arial Armenian" w:hAnsi="Arial Armenian"/>
          <w:b/>
          <w:color w:val="000000"/>
          <w:sz w:val="18"/>
          <w:lang w:val="pt-BR"/>
        </w:rPr>
        <w:t xml:space="preserve"> </w:t>
      </w:r>
    </w:p>
    <w:p w:rsidR="005C5B89" w:rsidRPr="00BF6AFC" w:rsidRDefault="005C5B89" w:rsidP="005C5B89">
      <w:pPr>
        <w:rPr>
          <w:rFonts w:ascii="Arial Armenian" w:hAnsi="Arial Armenian"/>
          <w:b/>
          <w:sz w:val="16"/>
          <w:szCs w:val="16"/>
          <w:lang w:val="pt-BR"/>
        </w:rPr>
      </w:pPr>
      <w:r w:rsidRPr="00BF6AFC">
        <w:rPr>
          <w:rFonts w:ascii="Sylfaen" w:hAnsi="Sylfaen"/>
          <w:b/>
          <w:sz w:val="16"/>
          <w:szCs w:val="16"/>
          <w:lang w:val="ru-RU"/>
        </w:rPr>
        <w:t>Կաթնամթերքը՝</w:t>
      </w:r>
      <w:r w:rsidRPr="00BF6AFC">
        <w:rPr>
          <w:rFonts w:ascii="Arial Armenian" w:hAnsi="Arial Armenian"/>
          <w:b/>
          <w:sz w:val="16"/>
          <w:szCs w:val="16"/>
          <w:lang w:val="pt-BR"/>
        </w:rPr>
        <w:t xml:space="preserve"> </w:t>
      </w:r>
      <w:r w:rsidRPr="00BF6AFC">
        <w:rPr>
          <w:rFonts w:ascii="Sylfaen" w:hAnsi="Sylfaen"/>
          <w:b/>
          <w:sz w:val="16"/>
          <w:szCs w:val="16"/>
          <w:lang w:val="ru-RU"/>
        </w:rPr>
        <w:t>ըստ</w:t>
      </w:r>
      <w:r w:rsidRPr="00BF6AFC">
        <w:rPr>
          <w:rFonts w:ascii="Arial Armenian" w:hAnsi="Arial Armenian"/>
          <w:b/>
          <w:sz w:val="16"/>
          <w:szCs w:val="16"/>
          <w:lang w:val="pt-BR"/>
        </w:rPr>
        <w:t xml:space="preserve"> </w:t>
      </w:r>
      <w:r w:rsidRPr="00BF6AFC">
        <w:rPr>
          <w:rFonts w:ascii="Sylfaen" w:hAnsi="Sylfaen"/>
          <w:b/>
          <w:sz w:val="16"/>
          <w:szCs w:val="16"/>
          <w:lang w:val="ru-RU"/>
        </w:rPr>
        <w:t>մ</w:t>
      </w:r>
      <w:r w:rsidRPr="00BF6AFC">
        <w:rPr>
          <w:rFonts w:ascii="Sylfaen" w:hAnsi="Sylfaen"/>
          <w:b/>
          <w:sz w:val="16"/>
          <w:szCs w:val="16"/>
        </w:rPr>
        <w:t>աքսային</w:t>
      </w:r>
      <w:r w:rsidRPr="00BF6AFC">
        <w:rPr>
          <w:rFonts w:ascii="Arial Armenian" w:hAnsi="Arial Armenian"/>
          <w:b/>
          <w:sz w:val="16"/>
          <w:szCs w:val="16"/>
          <w:lang w:val="pt-BR"/>
        </w:rPr>
        <w:t xml:space="preserve"> </w:t>
      </w:r>
      <w:r w:rsidRPr="00BF6AFC">
        <w:rPr>
          <w:rFonts w:ascii="Sylfaen" w:hAnsi="Sylfaen"/>
          <w:b/>
          <w:sz w:val="16"/>
          <w:szCs w:val="16"/>
        </w:rPr>
        <w:t>միության</w:t>
      </w:r>
      <w:r w:rsidRPr="00BF6AFC">
        <w:rPr>
          <w:rFonts w:ascii="Arial Armenian" w:hAnsi="Arial Armenian"/>
          <w:b/>
          <w:sz w:val="16"/>
          <w:szCs w:val="16"/>
          <w:lang w:val="pt-BR"/>
        </w:rPr>
        <w:t xml:space="preserve">  2013Ã.ÑáÏï»Ùµ»ñÇ  09-Ç N 033  áñáßÙ³Ùµ Ñ³ëï³ïí³Í §</w:t>
      </w:r>
      <w:r w:rsidRPr="00BF6AFC">
        <w:rPr>
          <w:rFonts w:ascii="Sylfaen" w:hAnsi="Sylfaen"/>
          <w:b/>
          <w:sz w:val="16"/>
          <w:szCs w:val="16"/>
        </w:rPr>
        <w:t>Կաթի</w:t>
      </w:r>
      <w:r w:rsidRPr="00BF6AFC">
        <w:rPr>
          <w:rFonts w:ascii="Arial Armenian" w:hAnsi="Arial Armenian"/>
          <w:b/>
          <w:sz w:val="16"/>
          <w:szCs w:val="16"/>
          <w:lang w:val="pt-BR"/>
        </w:rPr>
        <w:t xml:space="preserve"> </w:t>
      </w:r>
      <w:r w:rsidRPr="00BF6AFC">
        <w:rPr>
          <w:rFonts w:ascii="Sylfaen" w:hAnsi="Sylfaen"/>
          <w:b/>
          <w:sz w:val="16"/>
          <w:szCs w:val="16"/>
        </w:rPr>
        <w:t>և</w:t>
      </w:r>
      <w:r w:rsidRPr="00BF6AFC">
        <w:rPr>
          <w:rFonts w:ascii="Arial Armenian" w:hAnsi="Arial Armenian"/>
          <w:b/>
          <w:sz w:val="16"/>
          <w:szCs w:val="16"/>
          <w:lang w:val="pt-BR"/>
        </w:rPr>
        <w:t xml:space="preserve"> </w:t>
      </w:r>
      <w:r w:rsidRPr="00BF6AFC">
        <w:rPr>
          <w:rFonts w:ascii="Sylfaen" w:hAnsi="Sylfaen"/>
          <w:b/>
          <w:sz w:val="16"/>
          <w:szCs w:val="16"/>
        </w:rPr>
        <w:t>կաթնամթերքի</w:t>
      </w:r>
      <w:r w:rsidRPr="00BF6AFC">
        <w:rPr>
          <w:rFonts w:ascii="Arial Armenian" w:hAnsi="Arial Armenian"/>
          <w:b/>
          <w:sz w:val="16"/>
          <w:szCs w:val="16"/>
          <w:lang w:val="pt-BR"/>
        </w:rPr>
        <w:t xml:space="preserve"> ï»ËÝÇÏ³Ï³Ý Ï³ÝáÝ³Ï³ñ·Ç¦,</w:t>
      </w:r>
    </w:p>
    <w:p w:rsidR="005C5B89" w:rsidRPr="00BF6AFC" w:rsidRDefault="005C5B89" w:rsidP="005C5B89">
      <w:pPr>
        <w:rPr>
          <w:rFonts w:ascii="Arial Armenian" w:hAnsi="Arial Armenian"/>
          <w:b/>
          <w:color w:val="000000"/>
          <w:sz w:val="18"/>
          <w:lang w:val="pt-BR"/>
        </w:rPr>
      </w:pPr>
      <w:r w:rsidRPr="00BF6AFC">
        <w:rPr>
          <w:rFonts w:ascii="Sylfaen" w:hAnsi="Sylfaen"/>
          <w:b/>
          <w:color w:val="000000"/>
          <w:sz w:val="18"/>
          <w:lang w:val="ru-RU"/>
        </w:rPr>
        <w:t>Մսամթերքը՝</w:t>
      </w:r>
      <w:r w:rsidRPr="00BF6AFC">
        <w:rPr>
          <w:rFonts w:ascii="Arial Armenian" w:hAnsi="Arial Armenian"/>
          <w:b/>
          <w:color w:val="000000"/>
          <w:sz w:val="18"/>
          <w:lang w:val="pt-BR"/>
        </w:rPr>
        <w:t xml:space="preserve"> </w:t>
      </w:r>
      <w:r w:rsidRPr="00BF6AFC">
        <w:rPr>
          <w:rFonts w:ascii="Sylfaen" w:hAnsi="Sylfaen"/>
          <w:b/>
          <w:color w:val="000000"/>
          <w:sz w:val="18"/>
          <w:lang w:val="ru-RU"/>
        </w:rPr>
        <w:t>ըստ</w:t>
      </w:r>
      <w:r w:rsidRPr="00BF6AFC">
        <w:rPr>
          <w:rFonts w:ascii="Arial Armenian" w:hAnsi="Arial Armenian"/>
          <w:b/>
          <w:color w:val="000000"/>
          <w:sz w:val="18"/>
          <w:lang w:val="pt-BR"/>
        </w:rPr>
        <w:t xml:space="preserve"> </w:t>
      </w:r>
      <w:r w:rsidRPr="00B84E4D">
        <w:rPr>
          <w:rFonts w:ascii="Arial Armenian" w:hAnsi="Arial Armenian"/>
          <w:b/>
          <w:color w:val="000000"/>
          <w:sz w:val="18"/>
          <w:lang w:val="pt-BR"/>
        </w:rPr>
        <w:t xml:space="preserve"> </w:t>
      </w:r>
      <w:r w:rsidRPr="00BF6AFC">
        <w:rPr>
          <w:rFonts w:ascii="Arial Armenian" w:hAnsi="Arial Armenian" w:cs="Arial Armenian"/>
          <w:b/>
          <w:sz w:val="16"/>
          <w:szCs w:val="16"/>
          <w:lang w:val="pt-BR"/>
        </w:rPr>
        <w:t>2013</w:t>
      </w:r>
      <w:r w:rsidRPr="00BF6AFC">
        <w:rPr>
          <w:rFonts w:ascii="Sylfaen" w:hAnsi="Sylfaen" w:cs="Sylfaen"/>
          <w:b/>
          <w:sz w:val="16"/>
          <w:szCs w:val="16"/>
        </w:rPr>
        <w:t>թ</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և</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մսամթերքի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անվտանգության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մասին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Մաքսային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միության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տեխնիկական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կանոնակարգի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վերաբերյալ</w:t>
      </w:r>
      <w:r w:rsidRPr="00BF6AFC">
        <w:rPr>
          <w:rFonts w:ascii="Arial Armenian" w:hAnsi="Arial Armenian" w:cs="Arial Armenian"/>
          <w:b/>
          <w:sz w:val="16"/>
          <w:szCs w:val="16"/>
          <w:lang w:val="pt-BR"/>
        </w:rPr>
        <w:t xml:space="preserve">  N68 </w:t>
      </w:r>
      <w:r w:rsidRPr="00BF6AFC">
        <w:rPr>
          <w:rFonts w:ascii="Sylfaen" w:hAnsi="Sylfaen" w:cs="Sylfaen"/>
          <w:b/>
          <w:sz w:val="16"/>
          <w:szCs w:val="16"/>
        </w:rPr>
        <w:t>որոշման</w:t>
      </w:r>
      <w:r w:rsidRPr="00BF6AFC">
        <w:rPr>
          <w:rFonts w:ascii="Arial Armenian" w:hAnsi="Arial Armenian" w:cs="Arial Armenian"/>
          <w:b/>
          <w:sz w:val="16"/>
          <w:szCs w:val="16"/>
          <w:lang w:val="pt-BR"/>
        </w:rPr>
        <w:t xml:space="preserve"> </w:t>
      </w:r>
      <w:r w:rsidRPr="00BF6AFC">
        <w:rPr>
          <w:rFonts w:ascii="Arial Armenian" w:hAnsi="Arial Armenian"/>
          <w:b/>
          <w:sz w:val="16"/>
          <w:szCs w:val="16"/>
          <w:lang w:val="pt-BR"/>
        </w:rPr>
        <w:t>:</w:t>
      </w:r>
    </w:p>
    <w:p w:rsidR="00071D1C" w:rsidRPr="005E1F72" w:rsidRDefault="00071D1C" w:rsidP="00EF3662">
      <w:pPr>
        <w:jc w:val="center"/>
        <w:rPr>
          <w:rFonts w:ascii="GHEA Grapalat" w:hAnsi="GHEA Grapalat"/>
          <w:sz w:val="20"/>
          <w:lang w:val="pt-BR"/>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1C09A4">
            <w:pPr>
              <w:jc w:val="center"/>
              <w:rPr>
                <w:rFonts w:ascii="GHEA Grapalat" w:hAnsi="GHEA Grapalat"/>
                <w:lang w:val="ru-RU"/>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F239E6">
      <w:pPr>
        <w:jc w:val="right"/>
        <w:rPr>
          <w:rFonts w:ascii="GHEA Grapalat" w:hAnsi="GHEA Grapalat"/>
          <w:i/>
          <w:sz w:val="18"/>
          <w:lang w:val="hy-AM"/>
        </w:rPr>
      </w:pPr>
      <w:r w:rsidRPr="005E1F72">
        <w:rPr>
          <w:rFonts w:ascii="GHEA Grapalat" w:hAnsi="GHEA Grapalat"/>
          <w:sz w:val="20"/>
        </w:rPr>
        <w:br w:type="page"/>
      </w:r>
      <w:r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9E0354" w:rsidRDefault="009E0354" w:rsidP="009E0354">
      <w:pPr>
        <w:jc w:val="center"/>
        <w:rPr>
          <w:rFonts w:ascii="GHEA Grapalat" w:hAnsi="GHEA Grapalat"/>
          <w:sz w:val="20"/>
          <w:lang w:val="ru-RU"/>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672966" w:rsidRDefault="00672966" w:rsidP="009E0354">
      <w:pPr>
        <w:jc w:val="center"/>
        <w:rPr>
          <w:rFonts w:ascii="GHEA Grapalat" w:hAnsi="GHEA Grapalat"/>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3411"/>
        <w:gridCol w:w="2499"/>
        <w:gridCol w:w="465"/>
        <w:gridCol w:w="465"/>
        <w:gridCol w:w="465"/>
        <w:gridCol w:w="465"/>
        <w:gridCol w:w="465"/>
        <w:gridCol w:w="466"/>
        <w:gridCol w:w="466"/>
        <w:gridCol w:w="466"/>
        <w:gridCol w:w="466"/>
        <w:gridCol w:w="466"/>
        <w:gridCol w:w="466"/>
        <w:gridCol w:w="466"/>
        <w:gridCol w:w="1239"/>
      </w:tblGrid>
      <w:tr w:rsidR="00DF1B79" w:rsidRPr="005E1F72" w:rsidTr="002512EA">
        <w:tc>
          <w:tcPr>
            <w:tcW w:w="14275" w:type="dxa"/>
            <w:gridSpan w:val="16"/>
          </w:tcPr>
          <w:p w:rsidR="00DF1B79" w:rsidRPr="005E1F72" w:rsidRDefault="00DF1B79" w:rsidP="00DF1B79">
            <w:pPr>
              <w:jc w:val="center"/>
              <w:rPr>
                <w:rFonts w:ascii="GHEA Grapalat" w:hAnsi="GHEA Grapalat"/>
                <w:sz w:val="18"/>
                <w:lang w:val="es-ES"/>
              </w:rPr>
            </w:pPr>
            <w:r w:rsidRPr="005E1F72">
              <w:rPr>
                <w:rFonts w:ascii="GHEA Grapalat" w:hAnsi="GHEA Grapalat"/>
                <w:sz w:val="18"/>
                <w:lang w:val="es-ES"/>
              </w:rPr>
              <w:t>Ապրանքի</w:t>
            </w:r>
          </w:p>
        </w:tc>
      </w:tr>
      <w:tr w:rsidR="00DF1B79" w:rsidRPr="007C54EC" w:rsidTr="002512EA">
        <w:tc>
          <w:tcPr>
            <w:tcW w:w="1539"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3411"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499"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անվանումը</w:t>
            </w:r>
          </w:p>
        </w:tc>
        <w:tc>
          <w:tcPr>
            <w:tcW w:w="6826" w:type="dxa"/>
            <w:gridSpan w:val="13"/>
            <w:vAlign w:val="center"/>
          </w:tcPr>
          <w:p w:rsidR="00DF1B79" w:rsidRPr="005E1F72" w:rsidRDefault="00DF1B79" w:rsidP="00DF1B79">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2512EA">
              <w:rPr>
                <w:rFonts w:ascii="GHEA Grapalat" w:hAnsi="GHEA Grapalat"/>
                <w:sz w:val="18"/>
                <w:lang w:val="es-ES"/>
              </w:rPr>
              <w:t>2</w:t>
            </w:r>
            <w:r w:rsidR="002512EA" w:rsidRPr="002512EA">
              <w:rPr>
                <w:rFonts w:ascii="GHEA Grapalat" w:hAnsi="GHEA Grapalat"/>
                <w:sz w:val="18"/>
                <w:lang w:val="es-ES"/>
              </w:rPr>
              <w:t>3</w:t>
            </w:r>
            <w:r w:rsidRPr="005E1F72">
              <w:rPr>
                <w:rFonts w:ascii="GHEA Grapalat" w:hAnsi="GHEA Grapalat"/>
                <w:sz w:val="18"/>
                <w:lang w:val="es-ES"/>
              </w:rPr>
              <w:t>թ-ին` ըստ ամիսների, այդ թվում**</w:t>
            </w:r>
          </w:p>
        </w:tc>
      </w:tr>
      <w:tr w:rsidR="00DF1B79" w:rsidRPr="005E1F72" w:rsidTr="002512EA">
        <w:trPr>
          <w:trHeight w:val="1277"/>
        </w:trPr>
        <w:tc>
          <w:tcPr>
            <w:tcW w:w="1539" w:type="dxa"/>
          </w:tcPr>
          <w:p w:rsidR="00DF1B79" w:rsidRPr="005E1F72" w:rsidRDefault="00DF1B79" w:rsidP="00DF1B79">
            <w:pPr>
              <w:jc w:val="center"/>
              <w:rPr>
                <w:rFonts w:ascii="GHEA Grapalat" w:hAnsi="GHEA Grapalat"/>
                <w:sz w:val="20"/>
                <w:lang w:val="es-ES"/>
              </w:rPr>
            </w:pPr>
          </w:p>
        </w:tc>
        <w:tc>
          <w:tcPr>
            <w:tcW w:w="3411" w:type="dxa"/>
          </w:tcPr>
          <w:p w:rsidR="00DF1B79" w:rsidRPr="005E1F72" w:rsidRDefault="00DF1B79" w:rsidP="00DF1B79">
            <w:pPr>
              <w:jc w:val="center"/>
              <w:rPr>
                <w:rFonts w:ascii="GHEA Grapalat" w:hAnsi="GHEA Grapalat"/>
                <w:sz w:val="20"/>
                <w:lang w:val="es-ES"/>
              </w:rPr>
            </w:pPr>
          </w:p>
        </w:tc>
        <w:tc>
          <w:tcPr>
            <w:tcW w:w="2499" w:type="dxa"/>
          </w:tcPr>
          <w:p w:rsidR="00DF1B79" w:rsidRPr="005E1F72" w:rsidRDefault="00DF1B79" w:rsidP="00DF1B79">
            <w:pPr>
              <w:jc w:val="center"/>
              <w:rPr>
                <w:rFonts w:ascii="GHEA Grapalat" w:hAnsi="GHEA Grapalat"/>
                <w:sz w:val="20"/>
                <w:lang w:val="es-ES"/>
              </w:rPr>
            </w:pP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5" w:type="dxa"/>
            <w:textDirection w:val="btLr"/>
            <w:vAlign w:val="center"/>
          </w:tcPr>
          <w:p w:rsidR="00DF1B79" w:rsidRPr="005E1F72" w:rsidRDefault="00DF1B79" w:rsidP="00DF1B79">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5" w:type="dxa"/>
            <w:textDirection w:val="btLr"/>
            <w:vAlign w:val="center"/>
          </w:tcPr>
          <w:p w:rsidR="00DF1B79" w:rsidRPr="005E1F72" w:rsidRDefault="00DF1B79" w:rsidP="00DF1B79">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239" w:type="dxa"/>
            <w:vAlign w:val="center"/>
          </w:tcPr>
          <w:p w:rsidR="00DF1B79" w:rsidRPr="005E1F72" w:rsidRDefault="00DF1B79" w:rsidP="00DF1B79">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DF1B79" w:rsidRPr="005E1F72" w:rsidRDefault="00DF1B79" w:rsidP="00DF1B79">
            <w:pPr>
              <w:jc w:val="center"/>
              <w:rPr>
                <w:rFonts w:ascii="GHEA Grapalat" w:hAnsi="GHEA Grapalat"/>
                <w:sz w:val="18"/>
                <w:lang w:val="es-ES"/>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158111110</w:t>
            </w:r>
          </w:p>
        </w:tc>
        <w:tc>
          <w:tcPr>
            <w:tcW w:w="2499"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Հաց</w:t>
            </w:r>
            <w:r w:rsidRPr="00964BED">
              <w:rPr>
                <w:rFonts w:ascii="GHEA Grapalat" w:hAnsi="GHEA Grapalat"/>
                <w:sz w:val="18"/>
                <w:szCs w:val="18"/>
              </w:rPr>
              <w:t xml:space="preserve"> &lt;&lt;</w:t>
            </w:r>
            <w:r w:rsidRPr="00964BED">
              <w:rPr>
                <w:rFonts w:ascii="GHEA Grapalat" w:hAnsi="GHEA Grapalat" w:cs="Sylfaen"/>
                <w:sz w:val="18"/>
                <w:szCs w:val="18"/>
              </w:rPr>
              <w:t>Հրազդան</w:t>
            </w:r>
            <w:r w:rsidRPr="00964BED">
              <w:rPr>
                <w:rFonts w:ascii="GHEA Grapalat" w:hAnsi="GHEA Grapalat"/>
                <w:sz w:val="18"/>
                <w:szCs w:val="18"/>
              </w:rPr>
              <w:t>&gt;&gt;</w:t>
            </w:r>
          </w:p>
        </w:tc>
        <w:tc>
          <w:tcPr>
            <w:tcW w:w="6826" w:type="dxa"/>
            <w:gridSpan w:val="13"/>
            <w:vMerge w:val="restart"/>
            <w:vAlign w:val="center"/>
          </w:tcPr>
          <w:p w:rsidR="00E223EE" w:rsidRPr="009E0354" w:rsidRDefault="00E223EE" w:rsidP="00E223EE">
            <w:pPr>
              <w:rPr>
                <w:rFonts w:ascii="GHEA Grapalat" w:hAnsi="GHEA Grapalat"/>
                <w:b/>
                <w:lang w:val="pt-BR"/>
              </w:rPr>
            </w:pPr>
            <w:r w:rsidRPr="009E0354">
              <w:rPr>
                <w:rFonts w:ascii="GHEA Grapalat" w:hAnsi="GHEA Grapalat"/>
                <w:b/>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E223EE" w:rsidRPr="005E1F72" w:rsidRDefault="00E223EE" w:rsidP="00E223EE">
            <w:pPr>
              <w:jc w:val="cente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15421000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Յուղ</w:t>
            </w:r>
            <w:r w:rsidRPr="00964BED">
              <w:rPr>
                <w:rFonts w:ascii="GHEA Grapalat" w:hAnsi="GHEA Grapalat"/>
                <w:sz w:val="18"/>
                <w:szCs w:val="18"/>
              </w:rPr>
              <w:t xml:space="preserve"> </w:t>
            </w:r>
            <w:r w:rsidRPr="00964BED">
              <w:rPr>
                <w:rFonts w:ascii="GHEA Grapalat" w:hAnsi="GHEA Grapalat" w:cs="Sylfaen"/>
                <w:sz w:val="18"/>
                <w:szCs w:val="18"/>
              </w:rPr>
              <w:t>հալած</w:t>
            </w:r>
            <w:r w:rsidRPr="00964BED">
              <w:rPr>
                <w:rFonts w:ascii="GHEA Grapalat" w:hAnsi="GHEA Grapalat" w:cs="Calibri"/>
                <w:sz w:val="18"/>
                <w:szCs w:val="18"/>
              </w:rPr>
              <w:t>,</w:t>
            </w:r>
            <w:r w:rsidRPr="00964BED">
              <w:rPr>
                <w:rFonts w:ascii="GHEA Grapalat" w:hAnsi="GHEA Grapalat" w:cs="Sylfaen"/>
                <w:sz w:val="18"/>
                <w:szCs w:val="18"/>
              </w:rPr>
              <w:t>ներմուծված</w:t>
            </w:r>
          </w:p>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/«ռեդդի» կամ նմանատիպ/</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15421100</w:t>
            </w:r>
          </w:p>
        </w:tc>
        <w:tc>
          <w:tcPr>
            <w:tcW w:w="2499"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Արևածաղկի</w:t>
            </w:r>
            <w:r w:rsidRPr="00964BED">
              <w:rPr>
                <w:rFonts w:ascii="GHEA Grapalat" w:hAnsi="GHEA Grapalat"/>
                <w:sz w:val="18"/>
                <w:szCs w:val="18"/>
              </w:rPr>
              <w:t xml:space="preserve"> </w:t>
            </w:r>
            <w:r w:rsidRPr="00964BED">
              <w:rPr>
                <w:rFonts w:ascii="GHEA Grapalat" w:hAnsi="GHEA Grapalat" w:cs="Sylfaen"/>
                <w:sz w:val="18"/>
                <w:szCs w:val="18"/>
              </w:rPr>
              <w:t>ձեթ</w:t>
            </w:r>
            <w:r w:rsidRPr="00964BED">
              <w:rPr>
                <w:rFonts w:ascii="GHEA Grapalat" w:hAnsi="GHEA Grapalat" w:cs="Calibri"/>
                <w:sz w:val="18"/>
                <w:szCs w:val="18"/>
              </w:rPr>
              <w:t xml:space="preserve"> </w:t>
            </w:r>
            <w:r w:rsidRPr="00964BED">
              <w:rPr>
                <w:rFonts w:ascii="GHEA Grapalat" w:hAnsi="GHEA Grapalat" w:cs="Sylfaen"/>
                <w:sz w:val="18"/>
                <w:szCs w:val="18"/>
              </w:rPr>
              <w:t>ռաֆինացված</w:t>
            </w:r>
            <w:r w:rsidRPr="00964BED">
              <w:rPr>
                <w:rFonts w:ascii="GHEA Grapalat" w:hAnsi="GHEA Grapalat" w:cs="Calibri"/>
                <w:sz w:val="18"/>
                <w:szCs w:val="18"/>
              </w:rPr>
              <w:t xml:space="preserve"> /</w:t>
            </w:r>
            <w:r w:rsidRPr="00964BED">
              <w:rPr>
                <w:rFonts w:ascii="GHEA Grapalat" w:hAnsi="GHEA Grapalat" w:cs="Sylfaen"/>
                <w:sz w:val="18"/>
                <w:szCs w:val="18"/>
              </w:rPr>
              <w:t>զտված</w:t>
            </w:r>
            <w:r w:rsidRPr="00964BED">
              <w:rPr>
                <w:rFonts w:ascii="GHEA Grapalat" w:hAnsi="GHEA Grapalat"/>
                <w:sz w:val="18"/>
                <w:szCs w:val="18"/>
              </w:rPr>
              <w:t>/</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15831000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Շաքարավազ</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15863200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Սև</w:t>
            </w:r>
            <w:r w:rsidRPr="00964BED">
              <w:rPr>
                <w:rFonts w:ascii="GHEA Grapalat" w:hAnsi="GHEA Grapalat"/>
                <w:sz w:val="18"/>
                <w:szCs w:val="18"/>
              </w:rPr>
              <w:t xml:space="preserve"> </w:t>
            </w:r>
            <w:r w:rsidRPr="00964BED">
              <w:rPr>
                <w:rFonts w:ascii="GHEA Grapalat" w:hAnsi="GHEA Grapalat" w:cs="Sylfaen"/>
                <w:sz w:val="18"/>
                <w:szCs w:val="18"/>
              </w:rPr>
              <w:t>թեյ</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15112150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Հավ</w:t>
            </w:r>
            <w:r w:rsidRPr="00964BED">
              <w:rPr>
                <w:rFonts w:ascii="GHEA Grapalat" w:hAnsi="GHEA Grapalat"/>
                <w:sz w:val="18"/>
                <w:szCs w:val="18"/>
              </w:rPr>
              <w:t xml:space="preserve"> </w:t>
            </w:r>
            <w:r w:rsidRPr="00964BED">
              <w:rPr>
                <w:rFonts w:ascii="GHEA Grapalat" w:hAnsi="GHEA Grapalat" w:cs="Sylfaen"/>
                <w:sz w:val="18"/>
                <w:szCs w:val="18"/>
              </w:rPr>
              <w:t>պաղեցված</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15617000</w:t>
            </w:r>
          </w:p>
        </w:tc>
        <w:tc>
          <w:tcPr>
            <w:tcW w:w="2499"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Ցորենաձավար</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15332140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Խնձոր</w:t>
            </w:r>
            <w:r w:rsidRPr="00964BED">
              <w:rPr>
                <w:rFonts w:ascii="GHEA Grapalat" w:hAnsi="GHEA Grapalat"/>
                <w:sz w:val="18"/>
                <w:szCs w:val="18"/>
                <w:lang w:val="ru-RU"/>
              </w:rPr>
              <w:t xml:space="preserve"> </w:t>
            </w:r>
            <w:r w:rsidRPr="00964BED">
              <w:rPr>
                <w:rFonts w:ascii="GHEA Grapalat" w:hAnsi="GHEA Grapalat" w:cs="Sylfaen"/>
                <w:sz w:val="18"/>
                <w:szCs w:val="18"/>
              </w:rPr>
              <w:t>միջին</w:t>
            </w:r>
            <w:r w:rsidRPr="00964BED">
              <w:rPr>
                <w:rFonts w:ascii="GHEA Grapalat" w:hAnsi="GHEA Grapalat" w:cs="Calibri"/>
                <w:sz w:val="18"/>
                <w:szCs w:val="18"/>
                <w:lang w:val="ru-RU"/>
              </w:rPr>
              <w:t xml:space="preserve"> </w:t>
            </w:r>
            <w:r w:rsidRPr="00964BED">
              <w:rPr>
                <w:rFonts w:ascii="GHEA Grapalat" w:hAnsi="GHEA Grapalat" w:cs="Sylfaen"/>
                <w:sz w:val="18"/>
                <w:szCs w:val="18"/>
              </w:rPr>
              <w:t>չափի</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15313000</w:t>
            </w:r>
          </w:p>
        </w:tc>
        <w:tc>
          <w:tcPr>
            <w:tcW w:w="2499" w:type="dxa"/>
            <w:vAlign w:val="center"/>
          </w:tcPr>
          <w:p w:rsidR="00E223EE" w:rsidRPr="00964BED" w:rsidRDefault="00E223EE" w:rsidP="00E223EE">
            <w:pPr>
              <w:rPr>
                <w:rFonts w:ascii="GHEA Grapalat" w:hAnsi="GHEA Grapalat"/>
                <w:sz w:val="18"/>
                <w:szCs w:val="18"/>
                <w:lang w:val="hy-AM"/>
              </w:rPr>
            </w:pPr>
            <w:r w:rsidRPr="00964BED">
              <w:rPr>
                <w:rFonts w:ascii="GHEA Grapalat" w:hAnsi="GHEA Grapalat" w:cs="Sylfaen"/>
                <w:sz w:val="18"/>
                <w:szCs w:val="18"/>
              </w:rPr>
              <w:t xml:space="preserve">Կարտոֆիլ </w:t>
            </w:r>
            <w:r w:rsidRPr="00964BED">
              <w:rPr>
                <w:rFonts w:ascii="GHEA Grapalat" w:hAnsi="GHEA Grapalat" w:cs="Sylfaen"/>
                <w:sz w:val="18"/>
                <w:szCs w:val="18"/>
                <w:lang w:val="hy-AM"/>
              </w:rPr>
              <w:t xml:space="preserve">միջին չափի </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15851100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Մակարոն</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15333100</w:t>
            </w:r>
          </w:p>
        </w:tc>
        <w:tc>
          <w:tcPr>
            <w:tcW w:w="2499" w:type="dxa"/>
            <w:vAlign w:val="center"/>
          </w:tcPr>
          <w:p w:rsidR="00E223EE" w:rsidRDefault="00E223EE" w:rsidP="00E223EE">
            <w:pPr>
              <w:rPr>
                <w:rFonts w:ascii="GHEA Grapalat" w:hAnsi="GHEA Grapalat" w:cs="Sylfaen"/>
                <w:sz w:val="18"/>
                <w:szCs w:val="18"/>
              </w:rPr>
            </w:pPr>
            <w:r w:rsidRPr="00964BED">
              <w:rPr>
                <w:rFonts w:ascii="GHEA Grapalat" w:hAnsi="GHEA Grapalat" w:cs="Sylfaen"/>
                <w:sz w:val="18"/>
                <w:szCs w:val="18"/>
              </w:rPr>
              <w:t>Տոմատի</w:t>
            </w:r>
            <w:r w:rsidRPr="00964BED">
              <w:rPr>
                <w:rFonts w:ascii="GHEA Grapalat" w:hAnsi="GHEA Grapalat"/>
                <w:sz w:val="18"/>
                <w:szCs w:val="18"/>
              </w:rPr>
              <w:t xml:space="preserve"> </w:t>
            </w:r>
            <w:r w:rsidRPr="00964BED">
              <w:rPr>
                <w:rFonts w:ascii="GHEA Grapalat" w:hAnsi="GHEA Grapalat" w:cs="Sylfaen"/>
                <w:sz w:val="18"/>
                <w:szCs w:val="18"/>
              </w:rPr>
              <w:t>մածուկ</w:t>
            </w:r>
          </w:p>
          <w:p w:rsidR="00E223EE" w:rsidRPr="00964BED" w:rsidRDefault="00E223EE" w:rsidP="00E223EE">
            <w:pPr>
              <w:rPr>
                <w:rFonts w:ascii="GHEA Grapalat" w:hAnsi="GHEA Grapalat"/>
                <w:sz w:val="18"/>
                <w:szCs w:val="18"/>
              </w:rPr>
            </w:pPr>
            <w:r>
              <w:rPr>
                <w:rFonts w:ascii="GHEA Grapalat" w:hAnsi="GHEA Grapalat" w:cs="Sylfaen"/>
                <w:sz w:val="18"/>
                <w:szCs w:val="18"/>
              </w:rPr>
              <w:t>/Ռակմակ/</w:t>
            </w:r>
            <w:r w:rsidRPr="00964BED">
              <w:rPr>
                <w:rFonts w:ascii="GHEA Grapalat" w:hAnsi="GHEA Grapalat"/>
                <w:sz w:val="18"/>
                <w:szCs w:val="18"/>
              </w:rPr>
              <w:t xml:space="preserve"> </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15872400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Աղ</w:t>
            </w:r>
            <w:r w:rsidRPr="00964BED">
              <w:rPr>
                <w:rFonts w:ascii="GHEA Grapalat" w:hAnsi="GHEA Grapalat"/>
                <w:sz w:val="18"/>
                <w:szCs w:val="18"/>
                <w:lang w:val="ru-RU"/>
              </w:rPr>
              <w:t xml:space="preserve"> </w:t>
            </w:r>
            <w:r w:rsidRPr="00964BED">
              <w:rPr>
                <w:rFonts w:ascii="GHEA Grapalat" w:hAnsi="GHEA Grapalat" w:cs="Sylfaen"/>
                <w:sz w:val="18"/>
                <w:szCs w:val="18"/>
              </w:rPr>
              <w:t>կերակրի</w:t>
            </w:r>
            <w:r w:rsidRPr="00964BED">
              <w:rPr>
                <w:rFonts w:ascii="GHEA Grapalat" w:hAnsi="GHEA Grapalat" w:cs="Calibri"/>
                <w:sz w:val="18"/>
                <w:szCs w:val="18"/>
                <w:lang w:val="ru-RU"/>
              </w:rPr>
              <w:t xml:space="preserve"> </w:t>
            </w:r>
            <w:r w:rsidRPr="00964BED">
              <w:rPr>
                <w:rFonts w:ascii="GHEA Grapalat" w:hAnsi="GHEA Grapalat" w:cs="Sylfaen"/>
                <w:sz w:val="18"/>
                <w:szCs w:val="18"/>
              </w:rPr>
              <w:t>մանր</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15331161</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Սոխ</w:t>
            </w:r>
            <w:r w:rsidRPr="00964BED">
              <w:rPr>
                <w:rFonts w:ascii="GHEA Grapalat" w:hAnsi="GHEA Grapalat"/>
                <w:sz w:val="18"/>
                <w:szCs w:val="18"/>
              </w:rPr>
              <w:t xml:space="preserve"> </w:t>
            </w:r>
            <w:r w:rsidRPr="00964BED">
              <w:rPr>
                <w:rFonts w:ascii="GHEA Grapalat" w:hAnsi="GHEA Grapalat" w:cs="Sylfaen"/>
                <w:sz w:val="18"/>
                <w:szCs w:val="18"/>
              </w:rPr>
              <w:t>գլուխ</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15331167</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Կանաչի</w:t>
            </w:r>
            <w:r w:rsidRPr="00964BED">
              <w:rPr>
                <w:rFonts w:ascii="GHEA Grapalat" w:hAnsi="GHEA Grapalat"/>
                <w:sz w:val="18"/>
                <w:szCs w:val="18"/>
                <w:lang w:val="ru-RU"/>
              </w:rPr>
              <w:t xml:space="preserve"> </w:t>
            </w:r>
            <w:r w:rsidRPr="00964BED">
              <w:rPr>
                <w:rFonts w:ascii="GHEA Grapalat" w:hAnsi="GHEA Grapalat" w:cs="Sylfaen"/>
                <w:sz w:val="18"/>
                <w:szCs w:val="18"/>
              </w:rPr>
              <w:t>խառը</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3211300</w:t>
            </w:r>
          </w:p>
        </w:tc>
        <w:tc>
          <w:tcPr>
            <w:tcW w:w="2499" w:type="dxa"/>
            <w:vAlign w:val="center"/>
          </w:tcPr>
          <w:p w:rsidR="00E223EE" w:rsidRPr="00964BED" w:rsidRDefault="00E223EE" w:rsidP="00E223EE">
            <w:pPr>
              <w:rPr>
                <w:rFonts w:ascii="GHEA Grapalat" w:hAnsi="GHEA Grapalat"/>
                <w:sz w:val="18"/>
                <w:szCs w:val="18"/>
                <w:lang w:val="ru-RU"/>
              </w:rPr>
            </w:pPr>
            <w:r w:rsidRPr="00964BED">
              <w:rPr>
                <w:rFonts w:ascii="GHEA Grapalat" w:hAnsi="GHEA Grapalat" w:cs="Sylfaen"/>
                <w:sz w:val="18"/>
                <w:szCs w:val="18"/>
              </w:rPr>
              <w:t>Բրինձ յոդացված  և սովորական</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15331153</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Ոսպ</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15551600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Մածուն</w:t>
            </w:r>
            <w:r w:rsidRPr="00964BED">
              <w:rPr>
                <w:rFonts w:ascii="GHEA Grapalat" w:hAnsi="GHEA Grapalat"/>
                <w:sz w:val="18"/>
                <w:szCs w:val="18"/>
              </w:rPr>
              <w:t xml:space="preserve"> </w:t>
            </w:r>
            <w:r w:rsidRPr="00964BED">
              <w:rPr>
                <w:rFonts w:ascii="GHEA Grapalat" w:hAnsi="GHEA Grapalat" w:cs="Sylfaen"/>
                <w:sz w:val="18"/>
                <w:szCs w:val="18"/>
              </w:rPr>
              <w:t>կովի</w:t>
            </w:r>
            <w:r w:rsidRPr="00964BED">
              <w:rPr>
                <w:rFonts w:ascii="GHEA Grapalat" w:hAnsi="GHEA Grapalat" w:cs="Calibri"/>
                <w:sz w:val="18"/>
                <w:szCs w:val="18"/>
              </w:rPr>
              <w:t xml:space="preserve"> </w:t>
            </w:r>
            <w:r w:rsidRPr="00964BED">
              <w:rPr>
                <w:rFonts w:ascii="GHEA Grapalat" w:hAnsi="GHEA Grapalat" w:cs="Sylfaen"/>
                <w:sz w:val="18"/>
                <w:szCs w:val="18"/>
              </w:rPr>
              <w:t>կաթից</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3142520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Հավի</w:t>
            </w:r>
            <w:r w:rsidRPr="00964BED">
              <w:rPr>
                <w:rFonts w:ascii="GHEA Grapalat" w:hAnsi="GHEA Grapalat"/>
                <w:sz w:val="18"/>
                <w:szCs w:val="18"/>
                <w:lang w:val="ru-RU"/>
              </w:rPr>
              <w:t xml:space="preserve"> </w:t>
            </w:r>
            <w:r w:rsidRPr="00964BED">
              <w:rPr>
                <w:rFonts w:ascii="GHEA Grapalat" w:hAnsi="GHEA Grapalat" w:cs="Sylfaen"/>
                <w:sz w:val="18"/>
                <w:szCs w:val="18"/>
              </w:rPr>
              <w:t>ձու</w:t>
            </w:r>
            <w:r w:rsidRPr="00964BED">
              <w:rPr>
                <w:rFonts w:ascii="GHEA Grapalat" w:hAnsi="GHEA Grapalat" w:cs="Calibri"/>
                <w:sz w:val="18"/>
                <w:szCs w:val="18"/>
                <w:lang w:val="ru-RU"/>
              </w:rPr>
              <w:t xml:space="preserve"> 02 </w:t>
            </w:r>
            <w:r w:rsidRPr="00964BED">
              <w:rPr>
                <w:rFonts w:ascii="GHEA Grapalat" w:hAnsi="GHEA Grapalat" w:cs="Sylfaen"/>
                <w:sz w:val="18"/>
                <w:szCs w:val="18"/>
              </w:rPr>
              <w:t>կարգ</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15612180</w:t>
            </w:r>
          </w:p>
        </w:tc>
        <w:tc>
          <w:tcPr>
            <w:tcW w:w="2499"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Բարձր</w:t>
            </w:r>
            <w:r w:rsidRPr="00964BED">
              <w:rPr>
                <w:rFonts w:ascii="GHEA Grapalat" w:hAnsi="GHEA Grapalat"/>
                <w:sz w:val="18"/>
                <w:szCs w:val="18"/>
              </w:rPr>
              <w:t xml:space="preserve"> </w:t>
            </w:r>
            <w:r w:rsidRPr="00964BED">
              <w:rPr>
                <w:rFonts w:ascii="GHEA Grapalat" w:hAnsi="GHEA Grapalat" w:cs="Sylfaen"/>
                <w:sz w:val="18"/>
                <w:szCs w:val="18"/>
              </w:rPr>
              <w:t>տեսակի</w:t>
            </w:r>
            <w:r w:rsidRPr="00964BED">
              <w:rPr>
                <w:rFonts w:ascii="GHEA Grapalat" w:hAnsi="GHEA Grapalat" w:cs="Calibri"/>
                <w:sz w:val="18"/>
                <w:szCs w:val="18"/>
              </w:rPr>
              <w:t xml:space="preserve"> </w:t>
            </w:r>
            <w:r w:rsidRPr="00964BED">
              <w:rPr>
                <w:rFonts w:ascii="GHEA Grapalat" w:hAnsi="GHEA Grapalat" w:cs="Sylfaen"/>
                <w:sz w:val="18"/>
                <w:szCs w:val="18"/>
              </w:rPr>
              <w:t>ցորենի</w:t>
            </w:r>
            <w:r w:rsidRPr="00964BED">
              <w:rPr>
                <w:rFonts w:ascii="GHEA Grapalat" w:hAnsi="GHEA Grapalat" w:cs="Calibri"/>
                <w:sz w:val="18"/>
                <w:szCs w:val="18"/>
              </w:rPr>
              <w:t xml:space="preserve"> </w:t>
            </w:r>
            <w:r w:rsidRPr="00964BED">
              <w:rPr>
                <w:rFonts w:ascii="GHEA Grapalat" w:hAnsi="GHEA Grapalat" w:cs="Sylfaen"/>
                <w:sz w:val="18"/>
                <w:szCs w:val="18"/>
              </w:rPr>
              <w:t>ալյուր</w:t>
            </w:r>
            <w:r w:rsidRPr="00964BED">
              <w:rPr>
                <w:rFonts w:ascii="GHEA Grapalat" w:hAnsi="GHEA Grapalat"/>
                <w:sz w:val="18"/>
                <w:szCs w:val="18"/>
              </w:rPr>
              <w:t xml:space="preserve"> </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15541100</w:t>
            </w:r>
          </w:p>
        </w:tc>
        <w:tc>
          <w:tcPr>
            <w:tcW w:w="2499" w:type="dxa"/>
            <w:vAlign w:val="center"/>
          </w:tcPr>
          <w:p w:rsidR="00E223EE" w:rsidRPr="00964BED" w:rsidRDefault="00E223EE" w:rsidP="00E223EE">
            <w:pPr>
              <w:rPr>
                <w:rFonts w:ascii="GHEA Grapalat" w:hAnsi="GHEA Grapalat"/>
                <w:sz w:val="18"/>
                <w:szCs w:val="18"/>
                <w:lang w:val="hy-AM"/>
              </w:rPr>
            </w:pPr>
            <w:r w:rsidRPr="00964BED">
              <w:rPr>
                <w:rFonts w:ascii="GHEA Grapalat" w:hAnsi="GHEA Grapalat" w:cs="Sylfaen"/>
                <w:sz w:val="18"/>
                <w:szCs w:val="18"/>
              </w:rPr>
              <w:t>Պանիր</w:t>
            </w:r>
            <w:r w:rsidRPr="00964BED">
              <w:rPr>
                <w:rFonts w:ascii="GHEA Grapalat" w:hAnsi="GHEA Grapalat"/>
                <w:sz w:val="18"/>
                <w:szCs w:val="18"/>
              </w:rPr>
              <w:t xml:space="preserve"> </w:t>
            </w:r>
          </w:p>
          <w:p w:rsidR="00E223EE" w:rsidRPr="00964BED" w:rsidRDefault="00E223EE" w:rsidP="00E223EE">
            <w:pPr>
              <w:rPr>
                <w:rFonts w:ascii="GHEA Grapalat" w:hAnsi="GHEA Grapalat"/>
                <w:sz w:val="18"/>
                <w:szCs w:val="18"/>
              </w:rPr>
            </w:pPr>
            <w:r w:rsidRPr="00964BED">
              <w:rPr>
                <w:rFonts w:ascii="GHEA Grapalat" w:hAnsi="GHEA Grapalat"/>
                <w:sz w:val="18"/>
                <w:szCs w:val="18"/>
              </w:rPr>
              <w:t xml:space="preserve"> &lt;&lt;</w:t>
            </w:r>
            <w:r w:rsidRPr="00964BED">
              <w:rPr>
                <w:rFonts w:ascii="GHEA Grapalat" w:hAnsi="GHEA Grapalat" w:cs="Sylfaen"/>
                <w:sz w:val="18"/>
                <w:szCs w:val="18"/>
              </w:rPr>
              <w:t>Լոռի</w:t>
            </w:r>
            <w:r w:rsidRPr="00964BED">
              <w:rPr>
                <w:rFonts w:ascii="GHEA Grapalat" w:hAnsi="GHEA Grapalat"/>
                <w:sz w:val="18"/>
                <w:szCs w:val="18"/>
              </w:rPr>
              <w:t>&gt;&gt;</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3221410</w:t>
            </w:r>
          </w:p>
        </w:tc>
        <w:tc>
          <w:tcPr>
            <w:tcW w:w="2499"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Կաղամբ</w:t>
            </w:r>
            <w:r w:rsidRPr="00964BED">
              <w:rPr>
                <w:rFonts w:ascii="GHEA Grapalat" w:hAnsi="GHEA Grapalat"/>
                <w:sz w:val="18"/>
                <w:szCs w:val="18"/>
              </w:rPr>
              <w:t xml:space="preserve"> /</w:t>
            </w:r>
            <w:r w:rsidRPr="00964BED">
              <w:rPr>
                <w:rFonts w:ascii="GHEA Grapalat" w:hAnsi="GHEA Grapalat" w:cs="Sylfaen"/>
                <w:sz w:val="18"/>
                <w:szCs w:val="18"/>
              </w:rPr>
              <w:t>մաքրած</w:t>
            </w:r>
            <w:r w:rsidRPr="00964BED">
              <w:rPr>
                <w:rFonts w:ascii="GHEA Grapalat" w:hAnsi="GHEA Grapalat"/>
                <w:sz w:val="18"/>
                <w:szCs w:val="18"/>
              </w:rPr>
              <w:t>/</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3221110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Գազար</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3221100</w:t>
            </w:r>
          </w:p>
        </w:tc>
        <w:tc>
          <w:tcPr>
            <w:tcW w:w="2499"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Բազուկ</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15616000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Հնդկաձավար</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15511600</w:t>
            </w:r>
          </w:p>
        </w:tc>
        <w:tc>
          <w:tcPr>
            <w:tcW w:w="2499"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Խտացրած կաթ</w:t>
            </w:r>
            <w:r w:rsidRPr="00964BED">
              <w:rPr>
                <w:rFonts w:ascii="GHEA Grapalat" w:hAnsi="GHEA Grapalat" w:cs="Sylfaen"/>
                <w:sz w:val="18"/>
                <w:szCs w:val="18"/>
                <w:lang w:val="hy-AM"/>
              </w:rPr>
              <w:t xml:space="preserve"> </w:t>
            </w:r>
          </w:p>
          <w:p w:rsidR="00E223EE" w:rsidRPr="00964BED" w:rsidRDefault="00E223EE" w:rsidP="00E223EE">
            <w:pPr>
              <w:rPr>
                <w:rFonts w:ascii="GHEA Grapalat" w:hAnsi="GHEA Grapalat" w:cs="Sylfaen"/>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15833100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Հալվա</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15821500</w:t>
            </w:r>
          </w:p>
        </w:tc>
        <w:tc>
          <w:tcPr>
            <w:tcW w:w="2499"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Թխվածքաբլիթ</w:t>
            </w:r>
            <w:r w:rsidRPr="00964BED">
              <w:rPr>
                <w:rFonts w:ascii="GHEA Grapalat" w:hAnsi="GHEA Grapalat" w:cs="Sylfaen"/>
                <w:sz w:val="18"/>
                <w:szCs w:val="18"/>
                <w:lang w:val="hy-AM"/>
              </w:rPr>
              <w:t xml:space="preserve"> </w:t>
            </w:r>
            <w:r w:rsidRPr="00964BED">
              <w:rPr>
                <w:sz w:val="18"/>
                <w:szCs w:val="18"/>
                <w:lang w:val="hy-AM"/>
              </w:rPr>
              <w:t>«</w:t>
            </w:r>
            <w:r w:rsidRPr="00964BED">
              <w:rPr>
                <w:rFonts w:ascii="GHEA Grapalat" w:hAnsi="GHEA Grapalat" w:cs="Sylfaen"/>
                <w:sz w:val="18"/>
                <w:szCs w:val="18"/>
                <w:lang w:val="hy-AM"/>
              </w:rPr>
              <w:t>Շանթ</w:t>
            </w:r>
            <w:r w:rsidRPr="00964BED">
              <w:rPr>
                <w:sz w:val="18"/>
                <w:szCs w:val="18"/>
                <w:lang w:val="hy-AM"/>
              </w:rPr>
              <w:t>»</w:t>
            </w:r>
            <w:r w:rsidRPr="00964BED">
              <w:rPr>
                <w:rFonts w:ascii="GHEA Grapalat" w:hAnsi="GHEA Grapalat" w:cs="Sylfaen"/>
                <w:sz w:val="18"/>
                <w:szCs w:val="18"/>
                <w:lang w:val="hy-AM"/>
              </w:rPr>
              <w:t xml:space="preserve"> կամ նմանատիպ</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15331154</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Ոլոռ</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15871256</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Պղպեղ</w:t>
            </w:r>
            <w:r w:rsidRPr="00964BED">
              <w:rPr>
                <w:rFonts w:ascii="GHEA Grapalat" w:hAnsi="GHEA Grapalat"/>
                <w:sz w:val="18"/>
                <w:szCs w:val="18"/>
                <w:lang w:val="ru-RU"/>
              </w:rPr>
              <w:t xml:space="preserve"> </w:t>
            </w:r>
            <w:r w:rsidRPr="00964BED">
              <w:rPr>
                <w:rFonts w:ascii="GHEA Grapalat" w:hAnsi="GHEA Grapalat" w:cs="Sylfaen"/>
                <w:sz w:val="18"/>
                <w:szCs w:val="18"/>
              </w:rPr>
              <w:t>քաղցր</w:t>
            </w:r>
            <w:r w:rsidRPr="00964BED">
              <w:rPr>
                <w:rFonts w:ascii="GHEA Grapalat" w:hAnsi="GHEA Grapalat" w:cs="Calibri"/>
                <w:sz w:val="18"/>
                <w:szCs w:val="18"/>
                <w:lang w:val="ru-RU"/>
              </w:rPr>
              <w:t>,</w:t>
            </w:r>
            <w:r w:rsidRPr="00964BED">
              <w:rPr>
                <w:rFonts w:ascii="GHEA Grapalat" w:hAnsi="GHEA Grapalat" w:cs="Sylfaen"/>
                <w:sz w:val="18"/>
                <w:szCs w:val="18"/>
              </w:rPr>
              <w:t>կարմիր</w:t>
            </w:r>
            <w:r w:rsidRPr="00964BED">
              <w:rPr>
                <w:rFonts w:ascii="GHEA Grapalat" w:hAnsi="GHEA Grapalat" w:cs="Calibri"/>
                <w:sz w:val="18"/>
                <w:szCs w:val="18"/>
                <w:lang w:val="ru-RU"/>
              </w:rPr>
              <w:t>,</w:t>
            </w:r>
            <w:r w:rsidRPr="00964BED">
              <w:rPr>
                <w:rFonts w:ascii="GHEA Grapalat" w:hAnsi="GHEA Grapalat" w:cs="Sylfaen"/>
                <w:sz w:val="18"/>
                <w:szCs w:val="18"/>
              </w:rPr>
              <w:t>աղացած</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15512000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Թթվասեր</w:t>
            </w:r>
            <w:r w:rsidRPr="00964BED">
              <w:rPr>
                <w:rFonts w:ascii="GHEA Grapalat" w:hAnsi="GHEA Grapalat"/>
                <w:sz w:val="18"/>
                <w:szCs w:val="18"/>
              </w:rPr>
              <w:t xml:space="preserve"> </w:t>
            </w:r>
            <w:r w:rsidRPr="00964BED">
              <w:rPr>
                <w:rFonts w:ascii="GHEA Grapalat" w:hAnsi="GHEA Grapalat" w:cs="Sylfaen"/>
                <w:sz w:val="18"/>
                <w:szCs w:val="18"/>
              </w:rPr>
              <w:t>տեղական</w:t>
            </w:r>
            <w:r w:rsidRPr="00964BED">
              <w:rPr>
                <w:rFonts w:ascii="GHEA Grapalat" w:hAnsi="GHEA Grapalat" w:cs="Calibri"/>
                <w:sz w:val="18"/>
                <w:szCs w:val="18"/>
              </w:rPr>
              <w:t xml:space="preserve"> </w:t>
            </w:r>
            <w:r w:rsidRPr="00964BED">
              <w:rPr>
                <w:rFonts w:ascii="GHEA Grapalat" w:hAnsi="GHEA Grapalat" w:cs="Sylfaen"/>
                <w:sz w:val="18"/>
                <w:szCs w:val="18"/>
              </w:rPr>
              <w:t>արտադրության</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15332192</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Մանդարին</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3222113</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Չամիչ</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15332191</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Նարինջ</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15320000</w:t>
            </w:r>
          </w:p>
        </w:tc>
        <w:tc>
          <w:tcPr>
            <w:tcW w:w="2499"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Կիսել</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15332410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Չիր</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3211900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Գարեձավար</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15842300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Վաֆլի</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bCs/>
                <w:sz w:val="18"/>
                <w:szCs w:val="18"/>
              </w:rPr>
            </w:pPr>
            <w:r w:rsidRPr="00964BED">
              <w:rPr>
                <w:rFonts w:ascii="GHEA Grapalat" w:hAnsi="GHEA Grapalat"/>
                <w:bCs/>
                <w:sz w:val="18"/>
                <w:szCs w:val="18"/>
              </w:rPr>
              <w:t>15542110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կաթնաշոռ դասական</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15618000</w:t>
            </w:r>
          </w:p>
        </w:tc>
        <w:tc>
          <w:tcPr>
            <w:tcW w:w="2499" w:type="dxa"/>
            <w:vAlign w:val="center"/>
          </w:tcPr>
          <w:p w:rsidR="00E223EE" w:rsidRPr="00964BED" w:rsidRDefault="00E223EE" w:rsidP="00E223EE">
            <w:pPr>
              <w:rPr>
                <w:rFonts w:ascii="GHEA Grapalat" w:hAnsi="GHEA Grapalat"/>
                <w:sz w:val="18"/>
                <w:szCs w:val="18"/>
              </w:rPr>
            </w:pPr>
            <w:r w:rsidRPr="00964BED">
              <w:rPr>
                <w:rFonts w:ascii="GHEA Grapalat" w:hAnsi="GHEA Grapalat" w:cs="Sylfaen"/>
                <w:sz w:val="18"/>
                <w:szCs w:val="18"/>
              </w:rPr>
              <w:t>Բլղուր</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15331185</w:t>
            </w:r>
          </w:p>
        </w:tc>
        <w:tc>
          <w:tcPr>
            <w:tcW w:w="2499" w:type="dxa"/>
            <w:vAlign w:val="center"/>
          </w:tcPr>
          <w:p w:rsidR="00E223EE" w:rsidRDefault="00E223EE" w:rsidP="00E223EE">
            <w:pPr>
              <w:rPr>
                <w:rFonts w:ascii="GHEA Grapalat" w:hAnsi="GHEA Grapalat" w:cs="Sylfaen"/>
                <w:sz w:val="18"/>
                <w:szCs w:val="18"/>
              </w:rPr>
            </w:pPr>
            <w:r w:rsidRPr="00964BED">
              <w:rPr>
                <w:rFonts w:ascii="GHEA Grapalat" w:hAnsi="GHEA Grapalat" w:cs="Sylfaen"/>
                <w:sz w:val="18"/>
                <w:szCs w:val="18"/>
              </w:rPr>
              <w:t>Պահածոյաց ված</w:t>
            </w:r>
            <w:r w:rsidRPr="00964BED">
              <w:rPr>
                <w:rFonts w:ascii="GHEA Grapalat" w:hAnsi="GHEA Grapalat"/>
                <w:sz w:val="18"/>
                <w:szCs w:val="18"/>
              </w:rPr>
              <w:t xml:space="preserve"> </w:t>
            </w:r>
            <w:r w:rsidRPr="00964BED">
              <w:rPr>
                <w:rFonts w:ascii="GHEA Grapalat" w:hAnsi="GHEA Grapalat" w:cs="Sylfaen"/>
                <w:sz w:val="18"/>
                <w:szCs w:val="18"/>
              </w:rPr>
              <w:t>եգիպտացորեն</w:t>
            </w:r>
          </w:p>
          <w:p w:rsidR="00E223EE" w:rsidRPr="00964BED" w:rsidRDefault="00E223EE" w:rsidP="00E223EE">
            <w:pPr>
              <w:rPr>
                <w:rFonts w:ascii="GHEA Grapalat" w:hAnsi="GHEA Grapalat" w:cs="Sylfaen"/>
                <w:sz w:val="18"/>
                <w:szCs w:val="18"/>
                <w:lang w:val="ru-RU"/>
              </w:rPr>
            </w:pPr>
            <w:r>
              <w:rPr>
                <w:rFonts w:ascii="GHEA Grapalat" w:hAnsi="GHEA Grapalat" w:cs="Sylfaen"/>
                <w:sz w:val="18"/>
                <w:szCs w:val="18"/>
              </w:rPr>
              <w:t>/Կոպոլիվա/</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15511600</w:t>
            </w:r>
          </w:p>
        </w:tc>
        <w:tc>
          <w:tcPr>
            <w:tcW w:w="2499"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Խտացրած</w:t>
            </w:r>
            <w:r w:rsidRPr="00964BED">
              <w:rPr>
                <w:rFonts w:ascii="GHEA Grapalat" w:hAnsi="GHEA Grapalat"/>
                <w:sz w:val="18"/>
                <w:szCs w:val="18"/>
              </w:rPr>
              <w:t xml:space="preserve"> </w:t>
            </w:r>
            <w:r w:rsidRPr="00964BED">
              <w:rPr>
                <w:rFonts w:ascii="GHEA Grapalat" w:hAnsi="GHEA Grapalat" w:cs="Sylfaen"/>
                <w:sz w:val="18"/>
                <w:szCs w:val="18"/>
              </w:rPr>
              <w:t>կաթ</w:t>
            </w:r>
            <w:r w:rsidRPr="00964BED">
              <w:rPr>
                <w:rFonts w:ascii="GHEA Grapalat" w:hAnsi="GHEA Grapalat" w:cs="Calibri"/>
                <w:sz w:val="18"/>
                <w:szCs w:val="18"/>
              </w:rPr>
              <w:t xml:space="preserve"> </w:t>
            </w:r>
            <w:r w:rsidRPr="00964BED">
              <w:rPr>
                <w:rFonts w:ascii="GHEA Grapalat" w:hAnsi="GHEA Grapalat" w:cs="Sylfaen"/>
                <w:sz w:val="18"/>
                <w:szCs w:val="18"/>
                <w:lang w:val="hy-AM"/>
              </w:rPr>
              <w:t>կակաոյով</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15331180</w:t>
            </w:r>
          </w:p>
        </w:tc>
        <w:tc>
          <w:tcPr>
            <w:tcW w:w="2499" w:type="dxa"/>
            <w:vAlign w:val="center"/>
          </w:tcPr>
          <w:p w:rsidR="00E223EE" w:rsidRPr="00964BED" w:rsidRDefault="00E223EE" w:rsidP="00E223EE">
            <w:pPr>
              <w:rPr>
                <w:rFonts w:ascii="GHEA Grapalat" w:hAnsi="GHEA Grapalat" w:cs="Sylfaen"/>
                <w:sz w:val="18"/>
                <w:szCs w:val="18"/>
                <w:lang w:val="ru-RU"/>
              </w:rPr>
            </w:pPr>
            <w:r w:rsidRPr="00964BED">
              <w:rPr>
                <w:rFonts w:ascii="GHEA Grapalat" w:hAnsi="GHEA Grapalat" w:cs="Sylfaen"/>
                <w:sz w:val="18"/>
                <w:szCs w:val="18"/>
              </w:rPr>
              <w:t>Պահածոյաց</w:t>
            </w:r>
            <w:r w:rsidRPr="00964BED">
              <w:rPr>
                <w:rFonts w:ascii="GHEA Grapalat" w:hAnsi="GHEA Grapalat" w:cs="Sylfaen"/>
                <w:sz w:val="18"/>
                <w:szCs w:val="18"/>
                <w:lang w:val="hy-AM"/>
              </w:rPr>
              <w:t xml:space="preserve"> </w:t>
            </w:r>
            <w:r w:rsidRPr="00964BED">
              <w:rPr>
                <w:rFonts w:ascii="GHEA Grapalat" w:hAnsi="GHEA Grapalat" w:cs="Sylfaen"/>
                <w:sz w:val="18"/>
                <w:szCs w:val="18"/>
              </w:rPr>
              <w:t>ված</w:t>
            </w:r>
            <w:r w:rsidRPr="00964BED">
              <w:rPr>
                <w:rFonts w:ascii="GHEA Grapalat" w:hAnsi="GHEA Grapalat"/>
                <w:sz w:val="18"/>
                <w:szCs w:val="18"/>
              </w:rPr>
              <w:t xml:space="preserve"> </w:t>
            </w:r>
            <w:r w:rsidRPr="00964BED">
              <w:rPr>
                <w:rFonts w:ascii="GHEA Grapalat" w:hAnsi="GHEA Grapalat" w:cs="Sylfaen"/>
                <w:sz w:val="18"/>
                <w:szCs w:val="18"/>
              </w:rPr>
              <w:t>ոլոռ</w:t>
            </w:r>
          </w:p>
          <w:p w:rsidR="00E223EE" w:rsidRPr="00964BED" w:rsidRDefault="00E223EE" w:rsidP="00E223EE">
            <w:pPr>
              <w:rPr>
                <w:rFonts w:ascii="GHEA Grapalat" w:hAnsi="GHEA Grapalat"/>
                <w:sz w:val="18"/>
                <w:szCs w:val="18"/>
                <w:lang w:val="ru-RU"/>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Sylfaen" w:hAnsi="Sylfaen"/>
                <w:b/>
                <w:bCs/>
                <w:sz w:val="18"/>
                <w:szCs w:val="18"/>
              </w:rPr>
            </w:pPr>
            <w:r w:rsidRPr="00964BED">
              <w:rPr>
                <w:rFonts w:ascii="GHEA Grapalat" w:hAnsi="GHEA Grapalat"/>
                <w:sz w:val="18"/>
                <w:szCs w:val="18"/>
              </w:rPr>
              <w:t>15331178</w:t>
            </w:r>
            <w:r w:rsidRPr="00964BED">
              <w:rPr>
                <w:rFonts w:ascii="Courier New" w:hAnsi="Courier New" w:cs="Courier New"/>
                <w:sz w:val="18"/>
                <w:szCs w:val="18"/>
              </w:rPr>
              <w:t> </w:t>
            </w:r>
          </w:p>
        </w:tc>
        <w:tc>
          <w:tcPr>
            <w:tcW w:w="2499" w:type="dxa"/>
            <w:vAlign w:val="center"/>
          </w:tcPr>
          <w:p w:rsidR="00E223EE" w:rsidRPr="00964BED" w:rsidRDefault="00E223EE" w:rsidP="00E223EE">
            <w:pPr>
              <w:jc w:val="center"/>
              <w:rPr>
                <w:rFonts w:ascii="Sylfaen" w:hAnsi="Sylfaen"/>
                <w:b/>
                <w:bCs/>
                <w:sz w:val="18"/>
                <w:szCs w:val="18"/>
              </w:rPr>
            </w:pPr>
            <w:r w:rsidRPr="00964BED">
              <w:rPr>
                <w:rFonts w:ascii="GHEA Grapalat" w:hAnsi="GHEA Grapalat" w:cs="Sylfaen"/>
                <w:sz w:val="18"/>
                <w:szCs w:val="18"/>
              </w:rPr>
              <w:t>Խավիար սմբուկի</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15530000</w:t>
            </w:r>
          </w:p>
        </w:tc>
        <w:tc>
          <w:tcPr>
            <w:tcW w:w="2499" w:type="dxa"/>
            <w:vAlign w:val="center"/>
          </w:tcPr>
          <w:p w:rsidR="00E223EE" w:rsidRPr="00964BED" w:rsidRDefault="00E223EE" w:rsidP="00E223EE">
            <w:pPr>
              <w:rPr>
                <w:rFonts w:ascii="GHEA Grapalat" w:hAnsi="GHEA Grapalat" w:cs="Sylfaen"/>
                <w:sz w:val="18"/>
                <w:szCs w:val="18"/>
                <w:lang w:val="hy-AM"/>
              </w:rPr>
            </w:pPr>
            <w:r w:rsidRPr="00964BED">
              <w:rPr>
                <w:rFonts w:ascii="GHEA Grapalat" w:hAnsi="GHEA Grapalat" w:cs="Sylfaen"/>
                <w:sz w:val="18"/>
                <w:szCs w:val="18"/>
              </w:rPr>
              <w:t>Սերուցքային</w:t>
            </w:r>
            <w:r w:rsidRPr="00964BED">
              <w:rPr>
                <w:rFonts w:ascii="GHEA Grapalat" w:hAnsi="GHEA Grapalat"/>
                <w:sz w:val="18"/>
                <w:szCs w:val="18"/>
              </w:rPr>
              <w:t xml:space="preserve"> </w:t>
            </w:r>
            <w:r w:rsidRPr="00964BED">
              <w:rPr>
                <w:rFonts w:ascii="GHEA Grapalat" w:hAnsi="GHEA Grapalat" w:cs="Sylfaen"/>
                <w:sz w:val="18"/>
                <w:szCs w:val="18"/>
              </w:rPr>
              <w:t>կարագ</w:t>
            </w:r>
            <w:r w:rsidRPr="00964BED">
              <w:rPr>
                <w:rFonts w:ascii="GHEA Grapalat" w:hAnsi="GHEA Grapalat" w:cs="Sylfaen"/>
                <w:sz w:val="18"/>
                <w:szCs w:val="18"/>
                <w:lang w:val="hy-AM"/>
              </w:rPr>
              <w:t xml:space="preserve"> </w:t>
            </w:r>
            <w:r w:rsidRPr="00964BED">
              <w:rPr>
                <w:sz w:val="18"/>
                <w:szCs w:val="18"/>
                <w:lang w:val="hy-AM"/>
              </w:rPr>
              <w:t>«</w:t>
            </w:r>
            <w:r w:rsidRPr="00964BED">
              <w:rPr>
                <w:rFonts w:ascii="GHEA Grapalat" w:hAnsi="GHEA Grapalat" w:cs="Sylfaen"/>
                <w:sz w:val="18"/>
                <w:szCs w:val="18"/>
                <w:lang w:val="hy-AM"/>
              </w:rPr>
              <w:t>Ամասիա</w:t>
            </w:r>
            <w:r w:rsidRPr="00964BED">
              <w:rPr>
                <w:sz w:val="18"/>
                <w:szCs w:val="18"/>
                <w:lang w:val="hy-AM"/>
              </w:rPr>
              <w:t xml:space="preserve">» </w:t>
            </w:r>
            <w:r w:rsidRPr="00964BED">
              <w:rPr>
                <w:rFonts w:ascii="GHEA Grapalat" w:hAnsi="GHEA Grapalat" w:cs="Sylfaen"/>
                <w:sz w:val="18"/>
                <w:szCs w:val="18"/>
                <w:lang w:val="hy-AM"/>
              </w:rPr>
              <w:t xml:space="preserve"> կամ նմանատիպ</w:t>
            </w:r>
          </w:p>
          <w:p w:rsidR="00E223EE" w:rsidRPr="00964BED" w:rsidRDefault="00E223EE" w:rsidP="00E223EE">
            <w:pPr>
              <w:rPr>
                <w:rFonts w:ascii="GHEA Grapalat" w:hAnsi="GHEA Grapalat"/>
                <w:sz w:val="18"/>
                <w:szCs w:val="18"/>
              </w:rPr>
            </w:pP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GHEA Grapalat" w:hAnsi="GHEA Grapalat"/>
                <w:sz w:val="18"/>
                <w:szCs w:val="18"/>
              </w:rPr>
            </w:pPr>
            <w:r w:rsidRPr="00964BED">
              <w:rPr>
                <w:rFonts w:ascii="GHEA Grapalat" w:hAnsi="GHEA Grapalat"/>
                <w:sz w:val="18"/>
                <w:szCs w:val="18"/>
              </w:rPr>
              <w:t>03211300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Մսի պահածո</w:t>
            </w:r>
          </w:p>
        </w:tc>
        <w:tc>
          <w:tcPr>
            <w:tcW w:w="6826" w:type="dxa"/>
            <w:gridSpan w:val="13"/>
            <w:vMerge/>
          </w:tcPr>
          <w:p w:rsidR="00E223EE" w:rsidRPr="005E1F72" w:rsidRDefault="00E223EE" w:rsidP="00E223EE">
            <w:pPr>
              <w:rPr>
                <w:rFonts w:ascii="GHEA Grapalat" w:hAnsi="GHEA Grapalat"/>
                <w:b/>
                <w:lang w:val="pt-BR"/>
              </w:rPr>
            </w:pPr>
          </w:p>
        </w:tc>
      </w:tr>
      <w:tr w:rsidR="00E223EE" w:rsidRPr="005E1F72" w:rsidTr="002512EA">
        <w:trPr>
          <w:trHeight w:val="368"/>
        </w:trPr>
        <w:tc>
          <w:tcPr>
            <w:tcW w:w="1539" w:type="dxa"/>
          </w:tcPr>
          <w:p w:rsidR="00E223EE" w:rsidRPr="00C15F37" w:rsidRDefault="00E223EE" w:rsidP="00E223EE">
            <w:pPr>
              <w:pStyle w:val="ListParagraph"/>
              <w:numPr>
                <w:ilvl w:val="0"/>
                <w:numId w:val="13"/>
              </w:numPr>
              <w:jc w:val="center"/>
              <w:rPr>
                <w:rFonts w:ascii="GHEA Grapalat" w:hAnsi="GHEA Grapalat"/>
                <w:sz w:val="20"/>
                <w:lang w:val="es-ES"/>
              </w:rPr>
            </w:pPr>
          </w:p>
        </w:tc>
        <w:tc>
          <w:tcPr>
            <w:tcW w:w="3411" w:type="dxa"/>
            <w:vAlign w:val="center"/>
          </w:tcPr>
          <w:p w:rsidR="00E223EE" w:rsidRPr="00964BED" w:rsidRDefault="00E223EE" w:rsidP="00E223EE">
            <w:pPr>
              <w:jc w:val="center"/>
              <w:rPr>
                <w:rFonts w:ascii="Arial Armenian" w:hAnsi="Arial Armenian"/>
                <w:sz w:val="18"/>
                <w:szCs w:val="18"/>
              </w:rPr>
            </w:pPr>
            <w:r w:rsidRPr="00964BED">
              <w:rPr>
                <w:rFonts w:ascii="Arial Armenian" w:hAnsi="Arial Armenian"/>
                <w:sz w:val="18"/>
                <w:szCs w:val="18"/>
              </w:rPr>
              <w:t>15542100</w:t>
            </w:r>
          </w:p>
        </w:tc>
        <w:tc>
          <w:tcPr>
            <w:tcW w:w="2499" w:type="dxa"/>
            <w:vAlign w:val="center"/>
          </w:tcPr>
          <w:p w:rsidR="00E223EE" w:rsidRPr="00964BED" w:rsidRDefault="00E223EE" w:rsidP="00E223EE">
            <w:pPr>
              <w:rPr>
                <w:rFonts w:ascii="GHEA Grapalat" w:hAnsi="GHEA Grapalat" w:cs="Sylfaen"/>
                <w:sz w:val="18"/>
                <w:szCs w:val="18"/>
              </w:rPr>
            </w:pPr>
            <w:r w:rsidRPr="00964BED">
              <w:rPr>
                <w:rFonts w:ascii="GHEA Grapalat" w:hAnsi="GHEA Grapalat" w:cs="Sylfaen"/>
                <w:sz w:val="18"/>
                <w:szCs w:val="18"/>
              </w:rPr>
              <w:t>Ջեմ</w:t>
            </w:r>
          </w:p>
        </w:tc>
        <w:tc>
          <w:tcPr>
            <w:tcW w:w="6826" w:type="dxa"/>
            <w:gridSpan w:val="13"/>
            <w:vMerge/>
          </w:tcPr>
          <w:p w:rsidR="00E223EE" w:rsidRPr="005E1F72" w:rsidRDefault="00E223EE" w:rsidP="00E223EE">
            <w:pPr>
              <w:rPr>
                <w:rFonts w:ascii="GHEA Grapalat" w:hAnsi="GHEA Grapalat"/>
                <w:b/>
                <w:lang w:val="pt-BR"/>
              </w:rPr>
            </w:pPr>
          </w:p>
        </w:tc>
      </w:tr>
    </w:tbl>
    <w:p w:rsidR="00672966" w:rsidRDefault="00672966" w:rsidP="009E0354">
      <w:pPr>
        <w:jc w:val="center"/>
        <w:rPr>
          <w:rFonts w:ascii="GHEA Grapalat" w:hAnsi="GHEA Grapalat"/>
          <w:sz w:val="20"/>
        </w:rPr>
      </w:pPr>
    </w:p>
    <w:p w:rsidR="00DF1B79" w:rsidRPr="00DF1B79" w:rsidRDefault="00DF1B79" w:rsidP="009E0354">
      <w:pPr>
        <w:jc w:val="center"/>
        <w:rPr>
          <w:rFonts w:ascii="GHEA Grapalat" w:hAnsi="GHEA Grapalat"/>
          <w:sz w:val="20"/>
        </w:rPr>
      </w:pPr>
    </w:p>
    <w:p w:rsidR="00672966" w:rsidRDefault="00672966" w:rsidP="009E0354">
      <w:pPr>
        <w:jc w:val="center"/>
        <w:rPr>
          <w:rFonts w:ascii="GHEA Grapalat" w:hAnsi="GHEA Grapalat"/>
          <w:sz w:val="20"/>
          <w:lang w:val="ru-RU"/>
        </w:rPr>
      </w:pPr>
    </w:p>
    <w:p w:rsidR="00672966" w:rsidRPr="00672966" w:rsidRDefault="00672966" w:rsidP="009E0354">
      <w:pPr>
        <w:jc w:val="center"/>
        <w:rPr>
          <w:rFonts w:ascii="GHEA Grapalat" w:hAnsi="GHEA Grapalat"/>
          <w:sz w:val="20"/>
          <w:lang w:val="ru-RU"/>
        </w:rPr>
      </w:pPr>
    </w:p>
    <w:p w:rsidR="00071D1C" w:rsidRPr="005E1F72" w:rsidRDefault="00071D1C" w:rsidP="00EF3662">
      <w:pPr>
        <w:rPr>
          <w:rFonts w:ascii="GHEA Grapalat" w:hAnsi="GHEA Grapalat" w:cs="Sylfaen"/>
          <w:i/>
          <w:sz w:val="18"/>
          <w:szCs w:val="18"/>
          <w:lang w:val="pt-BR"/>
        </w:rPr>
      </w:pPr>
      <w:r w:rsidRPr="003B6876">
        <w:rPr>
          <w:rFonts w:ascii="GHEA Grapalat" w:hAnsi="GHEA Grapalat"/>
          <w:i/>
          <w:sz w:val="18"/>
          <w:szCs w:val="18"/>
          <w:lang w:val="ru-RU"/>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9E0354">
            <w:pPr>
              <w:jc w:val="center"/>
              <w:rPr>
                <w:rFonts w:ascii="GHEA Grapalat" w:hAnsi="GHEA Grapalat"/>
                <w:lang w:val="ru-RU"/>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23120F">
          <w:footnotePr>
            <w:pos w:val="beneathText"/>
          </w:footnotePr>
          <w:pgSz w:w="16838" w:h="11906" w:orient="landscape" w:code="9"/>
          <w:pgMar w:top="662" w:right="533" w:bottom="900"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F57B04" w:rsidTr="007A2020">
        <w:trPr>
          <w:tblCellSpacing w:w="7" w:type="dxa"/>
          <w:jc w:val="center"/>
        </w:trPr>
        <w:tc>
          <w:tcPr>
            <w:tcW w:w="0" w:type="auto"/>
            <w:vAlign w:val="center"/>
          </w:tcPr>
          <w:p w:rsidR="0038400D" w:rsidRPr="005E1F72" w:rsidRDefault="00620BE7" w:rsidP="007A2020">
            <w:pPr>
              <w:jc w:val="center"/>
              <w:rPr>
                <w:rFonts w:ascii="GHEA Grapalat" w:hAnsi="GHEA Grapalat"/>
                <w:iCs/>
                <w:color w:val="000000"/>
                <w:sz w:val="21"/>
                <w:szCs w:val="21"/>
                <w:lang w:val="pt-BR"/>
              </w:rPr>
            </w:pPr>
            <w:r w:rsidRPr="00620BE7">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B36" w:rsidRDefault="00921B36">
      <w:r>
        <w:separator/>
      </w:r>
    </w:p>
  </w:endnote>
  <w:endnote w:type="continuationSeparator" w:id="1">
    <w:p w:rsidR="00921B36" w:rsidRDefault="00921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B36" w:rsidRDefault="00921B36">
      <w:r>
        <w:separator/>
      </w:r>
    </w:p>
  </w:footnote>
  <w:footnote w:type="continuationSeparator" w:id="1">
    <w:p w:rsidR="00921B36" w:rsidRDefault="00921B36">
      <w:r>
        <w:continuationSeparator/>
      </w:r>
    </w:p>
  </w:footnote>
  <w:footnote w:id="2">
    <w:p w:rsidR="007C5ADE" w:rsidRDefault="007C5ADE" w:rsidP="003850A0">
      <w:pPr>
        <w:pStyle w:val="FootnoteText"/>
        <w:jc w:val="both"/>
        <w:rPr>
          <w:rFonts w:ascii="GHEA Grapalat" w:hAnsi="GHEA Grapalat" w:cs="Sylfaen"/>
          <w:i/>
          <w:sz w:val="16"/>
          <w:szCs w:val="16"/>
        </w:rPr>
      </w:pPr>
      <w:r w:rsidRPr="00F939A5">
        <w:rPr>
          <w:vertAlign w:val="superscript"/>
          <w:lang w:val="af-ZA"/>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rsidR="007C5ADE" w:rsidDel="000677B2" w:rsidRDefault="007C5ADE" w:rsidP="00AE224E">
      <w:pPr>
        <w:pStyle w:val="FootnoteText"/>
        <w:jc w:val="both"/>
        <w:rPr>
          <w:del w:id="3" w:author="Sergey Shahnazaryan" w:date="2019-10-25T09:28:00Z"/>
        </w:rPr>
      </w:pPr>
    </w:p>
  </w:footnote>
  <w:footnote w:id="3">
    <w:p w:rsidR="007C5ADE" w:rsidRPr="00F939A5" w:rsidRDefault="007C5ADE" w:rsidP="003850A0">
      <w:pPr>
        <w:pStyle w:val="FootnoteText"/>
        <w:jc w:val="both"/>
        <w:rPr>
          <w:rFonts w:ascii="GHEA Grapalat" w:hAnsi="GHEA Grapalat"/>
          <w:i/>
          <w:sz w:val="16"/>
          <w:szCs w:val="16"/>
          <w:lang w:val="hy-AM" w:eastAsia="en-US"/>
        </w:rPr>
      </w:pPr>
      <w:r>
        <w:rPr>
          <w:vertAlign w:val="superscript"/>
        </w:rPr>
        <w:t>8</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rsidR="007C5ADE" w:rsidRPr="00AE4C57" w:rsidRDefault="007C5ADE" w:rsidP="00D17258">
      <w:pPr>
        <w:pStyle w:val="FootnoteText"/>
        <w:jc w:val="both"/>
        <w:rPr>
          <w:rFonts w:ascii="GHEA Grapalat" w:hAnsi="GHEA Grapalat"/>
          <w:sz w:val="16"/>
          <w:szCs w:val="16"/>
          <w:vertAlign w:val="superscript"/>
          <w:lang w:val="hy-AM"/>
        </w:rPr>
      </w:pPr>
      <w:r w:rsidRPr="00D422D9">
        <w:rPr>
          <w:rStyle w:val="FootnoteReference"/>
          <w:rFonts w:ascii="GHEA Grapalat" w:hAnsi="GHEA Grapalat"/>
          <w:color w:val="FFFFFF"/>
          <w:sz w:val="16"/>
          <w:szCs w:val="16"/>
        </w:rPr>
        <w:footnoteRef/>
      </w:r>
      <w:r w:rsidRPr="00AE4C57">
        <w:rPr>
          <w:rFonts w:ascii="GHEA Grapalat" w:hAnsi="GHEA Grapalat"/>
          <w:sz w:val="16"/>
          <w:szCs w:val="16"/>
          <w:vertAlign w:val="superscript"/>
          <w:lang w:val="hy-AM"/>
        </w:rPr>
        <w:t xml:space="preserve">9.1 </w:t>
      </w:r>
      <w:r w:rsidRPr="00EF07BA">
        <w:rPr>
          <w:rFonts w:ascii="GHEA Grapalat" w:hAnsi="GHEA Grapalat" w:cs="Sylfaen"/>
          <w:i/>
          <w:sz w:val="16"/>
          <w:szCs w:val="16"/>
          <w:lang w:val="hy-AM"/>
        </w:rPr>
        <w:t xml:space="preserve">7.1 կետի վերջին </w:t>
      </w:r>
      <w:r>
        <w:rPr>
          <w:rFonts w:ascii="GHEA Grapalat" w:hAnsi="GHEA Grapalat" w:cs="Sylfaen"/>
          <w:i/>
          <w:sz w:val="16"/>
          <w:szCs w:val="16"/>
          <w:lang w:val="hy-AM"/>
        </w:rPr>
        <w:t>պարբերությունը</w:t>
      </w:r>
      <w:r w:rsidRPr="00EF07BA">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EF07BA">
        <w:rPr>
          <w:rFonts w:ascii="GHEA Grapalat" w:hAnsi="GHEA Grapalat" w:cs="Sylfaen"/>
          <w:i/>
          <w:sz w:val="16"/>
          <w:szCs w:val="16"/>
          <w:lang w:val="hy-AM"/>
        </w:rPr>
        <w:t xml:space="preserve">կազմակերպվում  </w:t>
      </w:r>
      <w:r w:rsidRPr="00AE4C57">
        <w:rPr>
          <w:rFonts w:ascii="GHEA Grapalat" w:hAnsi="GHEA Grapalat" w:cs="Sylfaen"/>
          <w:i/>
          <w:sz w:val="16"/>
          <w:szCs w:val="16"/>
          <w:lang w:val="af-ZA"/>
        </w:rPr>
        <w:t>O</w:t>
      </w:r>
      <w:r w:rsidRPr="00EF07BA">
        <w:rPr>
          <w:rFonts w:ascii="GHEA Grapalat" w:hAnsi="GHEA Grapalat" w:cs="Sylfaen"/>
          <w:i/>
          <w:sz w:val="16"/>
          <w:szCs w:val="16"/>
          <w:lang w:val="hy-AM"/>
        </w:rPr>
        <w:t>րենքի 15-րդ հոդվածի 6-րդ մասի 2-րդ կետի հիման վրա</w:t>
      </w:r>
      <w:r>
        <w:rPr>
          <w:rFonts w:ascii="GHEA Grapalat" w:hAnsi="GHEA Grapalat" w:cs="Sylfaen"/>
          <w:i/>
          <w:sz w:val="16"/>
          <w:szCs w:val="16"/>
          <w:lang w:val="hy-AM"/>
        </w:rPr>
        <w:t>:</w:t>
      </w:r>
    </w:p>
    <w:p w:rsidR="007C5ADE" w:rsidRPr="00BD57B2" w:rsidRDefault="007C5ADE" w:rsidP="00D17258">
      <w:pPr>
        <w:pStyle w:val="FootnoteText"/>
        <w:jc w:val="both"/>
        <w:rPr>
          <w:rFonts w:ascii="GHEA Grapalat" w:hAnsi="GHEA Grapalat"/>
          <w:sz w:val="16"/>
          <w:szCs w:val="16"/>
          <w:lang w:val="af-ZA"/>
        </w:rPr>
      </w:pPr>
      <w:r w:rsidRPr="00BD57B2">
        <w:rPr>
          <w:rFonts w:ascii="GHEA Grapalat" w:hAnsi="GHEA Grapalat"/>
          <w:sz w:val="16"/>
          <w:szCs w:val="16"/>
          <w:vertAlign w:val="superscript"/>
          <w:lang w:val="af-ZA"/>
        </w:rPr>
        <w:t>10</w:t>
      </w:r>
      <w:r w:rsidRPr="00EF07BA">
        <w:rPr>
          <w:rFonts w:ascii="GHEA Grapalat" w:hAnsi="GHEA Grapalat" w:cs="Sylfaen"/>
          <w:i/>
          <w:sz w:val="16"/>
          <w:szCs w:val="16"/>
          <w:lang w:val="hy-AM"/>
        </w:rPr>
        <w:t xml:space="preserve">Սույն </w:t>
      </w:r>
      <w:r w:rsidRPr="00BD57B2">
        <w:rPr>
          <w:rFonts w:ascii="GHEA Grapalat" w:hAnsi="GHEA Grapalat" w:cs="Sylfaen"/>
          <w:i/>
          <w:sz w:val="16"/>
          <w:szCs w:val="16"/>
          <w:lang w:val="hy-AM"/>
        </w:rPr>
        <w:t>կետ</w:t>
      </w:r>
      <w:r w:rsidRPr="00EF07BA">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5">
    <w:p w:rsidR="007C5ADE" w:rsidRPr="00EF07BA" w:rsidRDefault="007C5ADE">
      <w:pPr>
        <w:pStyle w:val="FootnoteText"/>
        <w:rPr>
          <w:lang w:val="af-ZA"/>
        </w:rPr>
      </w:pPr>
      <w:r w:rsidRPr="00CC3A77">
        <w:rPr>
          <w:rStyle w:val="FootnoteReference"/>
          <w:color w:val="FFFFFF"/>
        </w:rPr>
        <w:footnoteRef/>
      </w:r>
      <w:r w:rsidRPr="003B135C">
        <w:rPr>
          <w:vertAlign w:val="superscript"/>
          <w:lang w:val="af-ZA"/>
        </w:rPr>
        <w:t xml:space="preserve">11 </w:t>
      </w:r>
      <w:r w:rsidRPr="006A475C">
        <w:rPr>
          <w:rFonts w:ascii="GHEA Grapalat" w:hAnsi="GHEA Grapalat" w:cs="Sylfaen"/>
          <w:i/>
          <w:sz w:val="16"/>
          <w:szCs w:val="16"/>
        </w:rPr>
        <w:t>Սահմանվում</w:t>
      </w:r>
      <w:r w:rsidRPr="00EF07BA">
        <w:rPr>
          <w:rFonts w:ascii="GHEA Grapalat" w:hAnsi="GHEA Grapalat" w:cs="Sylfaen"/>
          <w:i/>
          <w:sz w:val="16"/>
          <w:szCs w:val="16"/>
          <w:lang w:val="af-ZA"/>
        </w:rPr>
        <w:t xml:space="preserve"> </w:t>
      </w:r>
      <w:r w:rsidRPr="003F1EEA">
        <w:rPr>
          <w:rFonts w:ascii="GHEA Grapalat" w:hAnsi="GHEA Grapalat" w:cs="Sylfaen"/>
          <w:i/>
          <w:sz w:val="16"/>
          <w:szCs w:val="16"/>
        </w:rPr>
        <w:t>է</w:t>
      </w:r>
      <w:r w:rsidRPr="00EF07BA">
        <w:rPr>
          <w:rFonts w:ascii="GHEA Grapalat" w:hAnsi="GHEA Grapalat" w:cs="Sylfaen"/>
          <w:i/>
          <w:sz w:val="16"/>
          <w:szCs w:val="16"/>
          <w:lang w:val="af-ZA"/>
        </w:rPr>
        <w:t xml:space="preserve"> </w:t>
      </w:r>
      <w:r w:rsidRPr="003F1EEA">
        <w:rPr>
          <w:rFonts w:ascii="GHEA Grapalat" w:hAnsi="GHEA Grapalat" w:cs="Sylfaen"/>
          <w:i/>
          <w:sz w:val="16"/>
          <w:szCs w:val="16"/>
        </w:rPr>
        <w:t>պատվիրատուի</w:t>
      </w:r>
      <w:r w:rsidRPr="00EF07BA">
        <w:rPr>
          <w:rFonts w:ascii="GHEA Grapalat" w:hAnsi="GHEA Grapalat" w:cs="Sylfaen"/>
          <w:i/>
          <w:sz w:val="16"/>
          <w:szCs w:val="16"/>
          <w:lang w:val="af-ZA"/>
        </w:rPr>
        <w:t xml:space="preserve"> </w:t>
      </w:r>
      <w:r w:rsidRPr="006A475C">
        <w:rPr>
          <w:rFonts w:ascii="GHEA Grapalat" w:hAnsi="GHEA Grapalat" w:cs="Sylfaen"/>
          <w:i/>
          <w:sz w:val="16"/>
          <w:szCs w:val="16"/>
        </w:rPr>
        <w:t>կողմից</w:t>
      </w:r>
      <w:r w:rsidRPr="00EF07BA">
        <w:rPr>
          <w:rFonts w:ascii="GHEA Grapalat" w:hAnsi="GHEA Grapalat" w:cs="Sylfaen"/>
          <w:i/>
          <w:sz w:val="16"/>
          <w:szCs w:val="16"/>
          <w:lang w:val="af-ZA"/>
        </w:rPr>
        <w:t>:</w:t>
      </w:r>
    </w:p>
  </w:footnote>
  <w:footnote w:id="6">
    <w:p w:rsidR="007C5ADE" w:rsidRPr="003B135C" w:rsidRDefault="007C5ADE" w:rsidP="00571F29">
      <w:pPr>
        <w:pStyle w:val="FootnoteText"/>
        <w:rPr>
          <w:rFonts w:ascii="Sylfaen" w:hAnsi="Sylfaen"/>
          <w:lang w:val="af-ZA"/>
        </w:rPr>
      </w:pPr>
      <w:r w:rsidRPr="00CC3A77">
        <w:rPr>
          <w:rFonts w:ascii="GHEA Grapalat" w:hAnsi="GHEA Grapalat" w:cs="Sylfaen"/>
          <w:i/>
          <w:color w:val="FFFFFF"/>
          <w:sz w:val="16"/>
          <w:szCs w:val="16"/>
          <w:vertAlign w:val="superscript"/>
        </w:rPr>
        <w:footnoteRef/>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նախադասությունը</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հրավերից</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հանվում</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է</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եթե</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գնման</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ընթացակարգը</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չի</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կազմակերպվում</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չափաբաժիններով</w:t>
      </w:r>
      <w:r w:rsidRPr="00EF07BA">
        <w:rPr>
          <w:rFonts w:ascii="GHEA Grapalat" w:hAnsi="GHEA Grapalat" w:cs="Sylfaen"/>
          <w:i/>
          <w:sz w:val="16"/>
          <w:szCs w:val="16"/>
          <w:lang w:val="af-ZA"/>
        </w:rPr>
        <w:t>:</w:t>
      </w:r>
    </w:p>
  </w:footnote>
  <w:footnote w:id="7">
    <w:p w:rsidR="007C5ADE" w:rsidRDefault="007C5ADE" w:rsidP="00F964A6">
      <w:pPr>
        <w:pStyle w:val="FootnoteText"/>
        <w:rPr>
          <w:rFonts w:ascii="Calibri" w:hAnsi="Calibri"/>
          <w:sz w:val="18"/>
          <w:szCs w:val="18"/>
          <w:lang w:val="hy-AM"/>
        </w:rPr>
      </w:pPr>
    </w:p>
    <w:p w:rsidR="007C5ADE" w:rsidRPr="001F3550" w:rsidRDefault="007C5ADE" w:rsidP="006B12CF">
      <w:pPr>
        <w:pStyle w:val="FootnoteText"/>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7C5ADE" w:rsidRPr="001F3550" w:rsidRDefault="007C5ADE" w:rsidP="006B12CF">
      <w:pPr>
        <w:pStyle w:val="FootnoteText"/>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rsidR="007C5ADE" w:rsidRPr="004B72E3" w:rsidRDefault="007C5ADE" w:rsidP="006B12CF">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7C5ADE" w:rsidRPr="00ED3AD7" w:rsidRDefault="007C5ADE" w:rsidP="00F964A6">
      <w:pPr>
        <w:pStyle w:val="FootnoteText"/>
        <w:rPr>
          <w:rFonts w:ascii="GHEA Grapalat" w:hAnsi="GHEA Grapalat"/>
          <w:i/>
          <w:sz w:val="18"/>
          <w:szCs w:val="18"/>
          <w:lang w:val="hy-AM"/>
        </w:rPr>
      </w:pPr>
      <w:r w:rsidRPr="009D4781">
        <w:rPr>
          <w:rStyle w:val="FootnoteReference"/>
          <w:sz w:val="18"/>
          <w:szCs w:val="18"/>
        </w:rPr>
        <w:footnoteRef/>
      </w:r>
      <w:r w:rsidRPr="001F3550">
        <w:rPr>
          <w:rFonts w:ascii="Calibri" w:hAnsi="Calibri"/>
          <w:sz w:val="18"/>
          <w:szCs w:val="18"/>
          <w:vertAlign w:val="superscript"/>
          <w:lang w:val="hy-AM"/>
        </w:rPr>
        <w:t>.1</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rsidR="007C5ADE" w:rsidRPr="00ED3AD7" w:rsidRDefault="007C5ADE"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rsidR="007C5ADE" w:rsidRPr="00ED3AD7" w:rsidRDefault="007C5ADE"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&gt;&gt;</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&lt;&lt;20&gt;&gt;</w:t>
      </w:r>
      <w:r w:rsidRPr="00ED3AD7">
        <w:rPr>
          <w:rFonts w:ascii="GHEA Grapalat" w:hAnsi="GHEA Grapalat" w:cs="GHEA Grapalat"/>
          <w:i/>
          <w:sz w:val="18"/>
          <w:szCs w:val="18"/>
          <w:lang w:val="hy-AM"/>
        </w:rPr>
        <w:t>թիվըփոխարինվումէ</w:t>
      </w:r>
      <w:r w:rsidRPr="00ED3AD7">
        <w:rPr>
          <w:rFonts w:ascii="GHEA Grapalat" w:hAnsi="GHEA Grapalat"/>
          <w:i/>
          <w:sz w:val="18"/>
          <w:szCs w:val="18"/>
          <w:lang w:val="hy-AM"/>
        </w:rPr>
        <w:t>&lt;&lt;90&gt;&gt;</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rsidR="007C5ADE" w:rsidRPr="00D533CD" w:rsidRDefault="007C5ADE" w:rsidP="00F964A6">
      <w:pPr>
        <w:pStyle w:val="FootnoteText"/>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8">
    <w:p w:rsidR="007C5ADE" w:rsidRPr="006A626F" w:rsidRDefault="007C5ADE">
      <w:pPr>
        <w:pStyle w:val="FootnoteText"/>
        <w:rPr>
          <w:rFonts w:ascii="GHEA Grapalat" w:hAnsi="GHEA Grapalat" w:cs="Sylfaen"/>
          <w:i/>
          <w:sz w:val="16"/>
          <w:szCs w:val="16"/>
          <w:lang w:val="hy-AM"/>
        </w:rPr>
      </w:pPr>
      <w:r w:rsidRPr="00184D86">
        <w:rPr>
          <w:rStyle w:val="FootnoteReference"/>
          <w:rFonts w:ascii="Sylfaen" w:hAnsi="Sylfaen"/>
          <w:lang w:val="hy-AM"/>
        </w:rPr>
        <w:t>13</w:t>
      </w:r>
      <w:r w:rsidRPr="006A626F">
        <w:rPr>
          <w:rFonts w:ascii="GHEA Grapalat" w:hAnsi="GHEA Grapalat" w:cs="Sylfaen"/>
          <w:i/>
          <w:sz w:val="16"/>
          <w:szCs w:val="16"/>
          <w:lang w:val="hy-AM"/>
        </w:rPr>
        <w:t>Եթե`</w:t>
      </w:r>
    </w:p>
    <w:p w:rsidR="007C5ADE" w:rsidRPr="006A626F" w:rsidRDefault="007C5ADE" w:rsidP="00584515">
      <w:pPr>
        <w:pStyle w:val="FootnoteText"/>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7C5ADE" w:rsidRDefault="007C5ADE"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7C5ADE" w:rsidRPr="00F13554" w:rsidRDefault="007C5ADE"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7C5ADE" w:rsidRPr="00F13554" w:rsidRDefault="007C5ADE">
      <w:pPr>
        <w:pStyle w:val="FootnoteText"/>
        <w:rPr>
          <w:rFonts w:ascii="Times New Roman" w:hAnsi="Times New Roman"/>
          <w:vertAlign w:val="superscript"/>
          <w:lang w:val="hy-AM"/>
        </w:rPr>
      </w:pPr>
    </w:p>
  </w:footnote>
  <w:footnote w:id="9">
    <w:p w:rsidR="007C5ADE" w:rsidRPr="003B135C" w:rsidRDefault="007C5ADE">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EF07BA">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EF07BA">
        <w:rPr>
          <w:rFonts w:ascii="GHEA Grapalat" w:hAnsi="GHEA Grapalat" w:cs="Sylfaen"/>
          <w:i/>
          <w:sz w:val="16"/>
          <w:szCs w:val="16"/>
          <w:lang w:val="hy-AM"/>
        </w:rPr>
        <w:t>ատվիրատուի:</w:t>
      </w:r>
    </w:p>
  </w:footnote>
  <w:footnote w:id="10">
    <w:p w:rsidR="007C5ADE" w:rsidRPr="00EC2CDE" w:rsidRDefault="007C5ADE"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EF07B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rsidR="007C5ADE" w:rsidRPr="000B4CF4" w:rsidRDefault="007C5ADE" w:rsidP="00E74BF6">
      <w:pPr>
        <w:pStyle w:val="FootnoteText"/>
        <w:jc w:val="both"/>
        <w:rPr>
          <w:lang w:val="af-ZA"/>
        </w:rPr>
      </w:pPr>
      <w:r w:rsidRPr="00CB0ADE">
        <w:rPr>
          <w:rStyle w:val="FootnoteReference"/>
          <w:color w:val="FFFFFF"/>
        </w:rPr>
        <w:footnoteRef/>
      </w:r>
      <w:r w:rsidRPr="000B4CF4">
        <w:rPr>
          <w:vertAlign w:val="superscript"/>
          <w:lang w:val="af-ZA"/>
        </w:rPr>
        <w:t>1</w:t>
      </w:r>
      <w:r>
        <w:rPr>
          <w:rFonts w:ascii="Sylfaen" w:hAnsi="Sylfaen"/>
          <w:vertAlign w:val="superscript"/>
          <w:lang w:val="hy-AM"/>
        </w:rPr>
        <w:t>7</w:t>
      </w:r>
      <w:r>
        <w:rPr>
          <w:rFonts w:ascii="GHEA Grapalat" w:hAnsi="GHEA Grapalat" w:cs="Sylfaen"/>
          <w:i/>
          <w:sz w:val="16"/>
          <w:szCs w:val="16"/>
        </w:rPr>
        <w:t>Եթ</w:t>
      </w:r>
      <w:r w:rsidRPr="003053EF">
        <w:rPr>
          <w:rFonts w:ascii="GHEA Grapalat" w:hAnsi="GHEA Grapalat" w:cs="Sylfaen"/>
          <w:i/>
          <w:sz w:val="16"/>
          <w:szCs w:val="16"/>
        </w:rPr>
        <w:t>ե</w:t>
      </w:r>
      <w:r>
        <w:rPr>
          <w:rFonts w:ascii="GHEA Grapalat" w:hAnsi="GHEA Grapalat" w:cs="Sylfaen"/>
          <w:i/>
          <w:sz w:val="16"/>
          <w:szCs w:val="16"/>
        </w:rPr>
        <w:t>հրավերովհայտիապահովմաններկայացմանպահանջսահմանվածչէ</w:t>
      </w:r>
      <w:r w:rsidRPr="000B4CF4">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0B4CF4">
        <w:rPr>
          <w:rFonts w:ascii="GHEA Grapalat" w:hAnsi="GHEA Grapalat" w:cs="Sylfaen"/>
          <w:i/>
          <w:sz w:val="16"/>
          <w:szCs w:val="16"/>
          <w:lang w:val="af-ZA"/>
        </w:rPr>
        <w:t>:</w:t>
      </w:r>
    </w:p>
  </w:footnote>
  <w:footnote w:id="12">
    <w:p w:rsidR="007C5ADE" w:rsidRPr="00D735A6" w:rsidRDefault="007C5ADE" w:rsidP="00F861B3">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&gt;&gt;</w:t>
      </w:r>
      <w:r w:rsidRPr="00F939A5">
        <w:rPr>
          <w:rFonts w:ascii="Calibri" w:hAnsi="Calibri"/>
          <w:sz w:val="16"/>
          <w:szCs w:val="16"/>
          <w:lang w:val="hy-AM" w:eastAsia="ru-RU"/>
        </w:rPr>
        <w:t>բառերով։Ընդ որում  նշվում է նաև վարկանիշի չափը և վարկունակության վարկանիշ ունեցող կազմակերպության անվանումը։</w:t>
      </w:r>
    </w:p>
    <w:p w:rsidR="007C5ADE" w:rsidRPr="00D735A6" w:rsidRDefault="007C5ADE">
      <w:pPr>
        <w:pStyle w:val="FootnoteText"/>
        <w:rPr>
          <w:lang w:val="hy-AM"/>
        </w:rPr>
      </w:pPr>
    </w:p>
  </w:footnote>
  <w:footnote w:id="13">
    <w:p w:rsidR="007C5ADE" w:rsidRPr="007F07D4" w:rsidRDefault="007C5ADE" w:rsidP="007F07D4">
      <w:pPr>
        <w:pStyle w:val="FootnoteText"/>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7C5ADE" w:rsidRPr="007F07D4" w:rsidRDefault="007C5ADE"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7C5ADE" w:rsidRPr="007F07D4" w:rsidRDefault="007C5ADE" w:rsidP="007F07D4">
      <w:pPr>
        <w:pStyle w:val="FootnoteText"/>
        <w:jc w:val="both"/>
        <w:rPr>
          <w:rFonts w:ascii="GHEA Grapalat" w:hAnsi="GHEA Grapalat"/>
          <w:i/>
          <w:lang w:val="hy-AM"/>
        </w:rPr>
      </w:pPr>
    </w:p>
    <w:p w:rsidR="007C5ADE" w:rsidRPr="007F07D4" w:rsidRDefault="007C5ADE"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7C5ADE" w:rsidRPr="007F07D4" w:rsidRDefault="007C5ADE" w:rsidP="007F07D4">
      <w:pPr>
        <w:pStyle w:val="FootnoteText"/>
        <w:jc w:val="both"/>
        <w:rPr>
          <w:rFonts w:ascii="GHEA Grapalat" w:hAnsi="GHEA Grapalat"/>
          <w:i/>
          <w:lang w:val="hy-AM"/>
        </w:rPr>
      </w:pPr>
    </w:p>
    <w:p w:rsidR="007C5ADE" w:rsidRPr="007F07D4" w:rsidRDefault="007C5ADE"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7C5ADE" w:rsidRPr="007F07D4" w:rsidRDefault="007C5ADE" w:rsidP="00B2572B">
      <w:pPr>
        <w:pStyle w:val="FootnoteText"/>
        <w:rPr>
          <w:rFonts w:ascii="GHEA Grapalat" w:hAnsi="GHEA Grapalat"/>
          <w:i/>
          <w:sz w:val="16"/>
          <w:szCs w:val="16"/>
          <w:lang w:val="hy-AM"/>
        </w:rPr>
      </w:pPr>
    </w:p>
    <w:p w:rsidR="007C5ADE" w:rsidRPr="002A4619" w:rsidDel="006C3873" w:rsidRDefault="007C5ADE" w:rsidP="00CE3A99">
      <w:pPr>
        <w:jc w:val="both"/>
        <w:rPr>
          <w:del w:id="8" w:author="User" w:date="2019-05-26T09:52:00Z"/>
          <w:rFonts w:ascii="GHEA Grapalat" w:hAnsi="GHEA Grapalat" w:cs="Sylfaen"/>
          <w:sz w:val="20"/>
          <w:lang w:val="af-ZA"/>
        </w:rPr>
      </w:pPr>
    </w:p>
  </w:footnote>
  <w:footnote w:id="14">
    <w:p w:rsidR="007C5ADE" w:rsidRPr="001E7733" w:rsidRDefault="007C5ADE"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7C5ADE" w:rsidRPr="0015088E" w:rsidRDefault="007C5AD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7C5ADE" w:rsidRPr="001E7733" w:rsidDel="00856FDE" w:rsidRDefault="007C5ADE" w:rsidP="00B2572B">
      <w:pPr>
        <w:pStyle w:val="FootnoteText"/>
        <w:rPr>
          <w:del w:id="11" w:author="User" w:date="2019-05-26T09:57:00Z"/>
          <w:i/>
          <w:lang w:val="af-ZA"/>
        </w:rPr>
      </w:pPr>
    </w:p>
  </w:footnote>
  <w:footnote w:id="15">
    <w:p w:rsidR="007C5ADE" w:rsidRPr="001E7733" w:rsidDel="007942E8" w:rsidRDefault="007C5ADE" w:rsidP="00071D1C">
      <w:pPr>
        <w:pStyle w:val="FootnoteText"/>
        <w:rPr>
          <w:del w:id="12"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6">
    <w:p w:rsidR="007C5ADE" w:rsidRDefault="007C5ADE" w:rsidP="00ED7FB7">
      <w:pPr>
        <w:pStyle w:val="FootnoteText"/>
        <w:rPr>
          <w:rFonts w:ascii="GHEA Grapalat" w:hAnsi="GHEA Grapalat"/>
          <w:i/>
          <w:sz w:val="16"/>
          <w:szCs w:val="24"/>
          <w:lang w:val="hy-AM" w:eastAsia="en-US"/>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p>
    <w:p w:rsidR="007C5ADE" w:rsidRPr="00ED7FB7" w:rsidRDefault="007C5ADE" w:rsidP="00ED7FB7">
      <w:pPr>
        <w:pStyle w:val="FootnoteText"/>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rsidR="007C5ADE" w:rsidRPr="001E7733" w:rsidDel="007942E8" w:rsidRDefault="007C5ADE" w:rsidP="00071D1C">
      <w:pPr>
        <w:pStyle w:val="FootnoteText"/>
        <w:rPr>
          <w:del w:id="13"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7C5ADE" w:rsidRPr="002A4619" w:rsidRDefault="007C5ADE"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7C5ADE" w:rsidRPr="002A4619" w:rsidDel="007942E8" w:rsidRDefault="007C5ADE" w:rsidP="009123CA">
      <w:pPr>
        <w:pStyle w:val="FootnoteText"/>
        <w:jc w:val="both"/>
        <w:rPr>
          <w:del w:id="14"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rsidR="007C5ADE" w:rsidRPr="001E7733" w:rsidDel="007942E8" w:rsidRDefault="007C5ADE" w:rsidP="00071D1C">
      <w:pPr>
        <w:pStyle w:val="FootnoteText"/>
        <w:jc w:val="both"/>
        <w:rPr>
          <w:del w:id="15"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7C5ADE" w:rsidRPr="00536BFB" w:rsidDel="002877FC" w:rsidRDefault="007C5ADE" w:rsidP="00071D1C">
      <w:pPr>
        <w:pStyle w:val="FootnoteText"/>
        <w:jc w:val="both"/>
        <w:rPr>
          <w:del w:id="16"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7C5ADE" w:rsidRPr="00536BFB" w:rsidDel="002877FC" w:rsidRDefault="007C5ADE" w:rsidP="00071D1C">
      <w:pPr>
        <w:pStyle w:val="FootnoteText"/>
        <w:jc w:val="both"/>
        <w:rPr>
          <w:del w:id="17"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7C5ADE" w:rsidRPr="0057607E" w:rsidRDefault="007C5ADE" w:rsidP="00F939A5">
      <w:pPr>
        <w:jc w:val="both"/>
        <w:rPr>
          <w:lang w:val="hy-AM"/>
        </w:rPr>
      </w:pPr>
      <w:r w:rsidRPr="00FC355B">
        <w:rPr>
          <w:rFonts w:ascii="Sylfaen" w:hAnsi="Sylfaen"/>
          <w:vertAlign w:val="superscript"/>
          <w:lang w:val="hy-AM"/>
        </w:rPr>
        <w:t>25</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5B"/>
    <w:multiLevelType w:val="hybridMultilevel"/>
    <w:tmpl w:val="ED32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CD749B0"/>
    <w:multiLevelType w:val="hybridMultilevel"/>
    <w:tmpl w:val="75BC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256B5"/>
    <w:multiLevelType w:val="multilevel"/>
    <w:tmpl w:val="2BD4C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BE37CC5"/>
    <w:multiLevelType w:val="hybridMultilevel"/>
    <w:tmpl w:val="78E2077E"/>
    <w:lvl w:ilvl="0" w:tplc="0C0436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3A41305"/>
    <w:multiLevelType w:val="hybridMultilevel"/>
    <w:tmpl w:val="9CA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C3FC8"/>
    <w:multiLevelType w:val="multilevel"/>
    <w:tmpl w:val="4536B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A9062F"/>
    <w:multiLevelType w:val="hybridMultilevel"/>
    <w:tmpl w:val="BC68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97B2173"/>
    <w:multiLevelType w:val="multilevel"/>
    <w:tmpl w:val="051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CFA208F"/>
    <w:multiLevelType w:val="hybridMultilevel"/>
    <w:tmpl w:val="70E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05394"/>
    <w:multiLevelType w:val="multilevel"/>
    <w:tmpl w:val="25742392"/>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1">
    <w:nsid w:val="310B273F"/>
    <w:multiLevelType w:val="hybridMultilevel"/>
    <w:tmpl w:val="8F58B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3AC67F3C"/>
    <w:multiLevelType w:val="multilevel"/>
    <w:tmpl w:val="EB641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F62496"/>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8312B"/>
    <w:multiLevelType w:val="hybridMultilevel"/>
    <w:tmpl w:val="1BE6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4">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6">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4336A"/>
    <w:multiLevelType w:val="multilevel"/>
    <w:tmpl w:val="ACAE274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A5F6B19"/>
    <w:multiLevelType w:val="hybridMultilevel"/>
    <w:tmpl w:val="F3141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A43FC"/>
    <w:multiLevelType w:val="hybridMultilevel"/>
    <w:tmpl w:val="D77A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3"/>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23"/>
  </w:num>
  <w:num w:numId="7">
    <w:abstractNumId w:val="30"/>
  </w:num>
  <w:num w:numId="8">
    <w:abstractNumId w:val="25"/>
  </w:num>
  <w:num w:numId="9">
    <w:abstractNumId w:val="14"/>
  </w:num>
  <w:num w:numId="10">
    <w:abstractNumId w:val="22"/>
  </w:num>
  <w:num w:numId="11">
    <w:abstractNumId w:val="34"/>
  </w:num>
  <w:num w:numId="12">
    <w:abstractNumId w:val="16"/>
  </w:num>
  <w:num w:numId="13">
    <w:abstractNumId w:val="43"/>
  </w:num>
  <w:num w:numId="14">
    <w:abstractNumId w:val="27"/>
  </w:num>
  <w:num w:numId="15">
    <w:abstractNumId w:val="41"/>
  </w:num>
  <w:num w:numId="16">
    <w:abstractNumId w:val="35"/>
  </w:num>
  <w:num w:numId="17">
    <w:abstractNumId w:val="11"/>
  </w:num>
  <w:num w:numId="18">
    <w:abstractNumId w:val="28"/>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7"/>
  </w:num>
  <w:num w:numId="23">
    <w:abstractNumId w:val="9"/>
  </w:num>
  <w:num w:numId="24">
    <w:abstractNumId w:val="44"/>
  </w:num>
  <w:num w:numId="25">
    <w:abstractNumId w:val="39"/>
  </w:num>
  <w:num w:numId="26">
    <w:abstractNumId w:val="18"/>
  </w:num>
  <w:num w:numId="27">
    <w:abstractNumId w:val="40"/>
  </w:num>
  <w:num w:numId="28">
    <w:abstractNumId w:val="24"/>
  </w:num>
  <w:num w:numId="29">
    <w:abstractNumId w:val="5"/>
  </w:num>
  <w:num w:numId="30">
    <w:abstractNumId w:val="3"/>
  </w:num>
  <w:num w:numId="31">
    <w:abstractNumId w:val="45"/>
  </w:num>
  <w:num w:numId="32">
    <w:abstractNumId w:val="42"/>
  </w:num>
  <w:num w:numId="33">
    <w:abstractNumId w:val="36"/>
  </w:num>
  <w:num w:numId="34">
    <w:abstractNumId w:val="1"/>
  </w:num>
  <w:num w:numId="35">
    <w:abstractNumId w:val="38"/>
  </w:num>
  <w:num w:numId="36">
    <w:abstractNumId w:val="31"/>
  </w:num>
  <w:num w:numId="37">
    <w:abstractNumId w:val="19"/>
  </w:num>
  <w:num w:numId="38">
    <w:abstractNumId w:val="29"/>
  </w:num>
  <w:num w:numId="39">
    <w:abstractNumId w:val="12"/>
  </w:num>
  <w:num w:numId="40">
    <w:abstractNumId w:val="15"/>
  </w:num>
  <w:num w:numId="41">
    <w:abstractNumId w:val="17"/>
  </w:num>
  <w:num w:numId="42">
    <w:abstractNumId w:val="13"/>
  </w:num>
  <w:num w:numId="43">
    <w:abstractNumId w:val="26"/>
  </w:num>
  <w:num w:numId="44">
    <w:abstractNumId w:val="6"/>
  </w:num>
  <w:num w:numId="45">
    <w:abstractNumId w:val="10"/>
  </w:num>
  <w:num w:numId="46">
    <w:abstractNumId w:val="4"/>
  </w:num>
  <w:num w:numId="47">
    <w:abstractNumId w:val="0"/>
  </w:num>
  <w:num w:numId="48">
    <w:abstractNumId w:val="20"/>
  </w:num>
  <w:num w:numId="4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59B"/>
    <w:rsid w:val="000946A3"/>
    <w:rsid w:val="00095187"/>
    <w:rsid w:val="000952D8"/>
    <w:rsid w:val="00095EB1"/>
    <w:rsid w:val="000960D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6FAC"/>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0086"/>
    <w:rsid w:val="00141B7A"/>
    <w:rsid w:val="00142496"/>
    <w:rsid w:val="00143BD7"/>
    <w:rsid w:val="00143E8C"/>
    <w:rsid w:val="0014472E"/>
    <w:rsid w:val="00144F73"/>
    <w:rsid w:val="001458D6"/>
    <w:rsid w:val="00145CC3"/>
    <w:rsid w:val="00147105"/>
    <w:rsid w:val="00147CD0"/>
    <w:rsid w:val="00147F14"/>
    <w:rsid w:val="0015030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3DC7"/>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8C6"/>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9A4"/>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120F"/>
    <w:rsid w:val="002321E1"/>
    <w:rsid w:val="0023282B"/>
    <w:rsid w:val="0023354E"/>
    <w:rsid w:val="00233E3C"/>
    <w:rsid w:val="00234B1A"/>
    <w:rsid w:val="0023537A"/>
    <w:rsid w:val="0023571C"/>
    <w:rsid w:val="002365B6"/>
    <w:rsid w:val="00236845"/>
    <w:rsid w:val="00236B75"/>
    <w:rsid w:val="0024027D"/>
    <w:rsid w:val="00240289"/>
    <w:rsid w:val="0024041A"/>
    <w:rsid w:val="0024186B"/>
    <w:rsid w:val="0024205E"/>
    <w:rsid w:val="00242292"/>
    <w:rsid w:val="00244642"/>
    <w:rsid w:val="00244B38"/>
    <w:rsid w:val="00246F46"/>
    <w:rsid w:val="00250B99"/>
    <w:rsid w:val="002512EA"/>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71C1"/>
    <w:rsid w:val="002678D2"/>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B8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978"/>
    <w:rsid w:val="00341A74"/>
    <w:rsid w:val="00341D7A"/>
    <w:rsid w:val="00341ED4"/>
    <w:rsid w:val="003427DF"/>
    <w:rsid w:val="00342AC6"/>
    <w:rsid w:val="003430F4"/>
    <w:rsid w:val="0034365D"/>
    <w:rsid w:val="003436A5"/>
    <w:rsid w:val="003439EC"/>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CC1"/>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6876"/>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567F"/>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2D2"/>
    <w:rsid w:val="004306D6"/>
    <w:rsid w:val="00431998"/>
    <w:rsid w:val="004320F2"/>
    <w:rsid w:val="004329DF"/>
    <w:rsid w:val="00433F39"/>
    <w:rsid w:val="00434D1C"/>
    <w:rsid w:val="0043558D"/>
    <w:rsid w:val="00435D46"/>
    <w:rsid w:val="004361D6"/>
    <w:rsid w:val="0043641B"/>
    <w:rsid w:val="00436DF8"/>
    <w:rsid w:val="00437537"/>
    <w:rsid w:val="00437856"/>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3E12"/>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A47"/>
    <w:rsid w:val="00476AC4"/>
    <w:rsid w:val="00480162"/>
    <w:rsid w:val="00480FE9"/>
    <w:rsid w:val="004813B3"/>
    <w:rsid w:val="004826D0"/>
    <w:rsid w:val="00483944"/>
    <w:rsid w:val="0048419C"/>
    <w:rsid w:val="00484FED"/>
    <w:rsid w:val="004850F2"/>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301"/>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64D"/>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5B89"/>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0BE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5923"/>
    <w:rsid w:val="00667A56"/>
    <w:rsid w:val="0067102D"/>
    <w:rsid w:val="0067116C"/>
    <w:rsid w:val="00671A82"/>
    <w:rsid w:val="00671C3C"/>
    <w:rsid w:val="00671C5B"/>
    <w:rsid w:val="0067229B"/>
    <w:rsid w:val="00672966"/>
    <w:rsid w:val="00672E5B"/>
    <w:rsid w:val="00674827"/>
    <w:rsid w:val="0067562D"/>
    <w:rsid w:val="0067579A"/>
    <w:rsid w:val="00676178"/>
    <w:rsid w:val="00676317"/>
    <w:rsid w:val="0067632B"/>
    <w:rsid w:val="00677658"/>
    <w:rsid w:val="00677C72"/>
    <w:rsid w:val="00681845"/>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6DD6"/>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08"/>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4F7"/>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728"/>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4EC"/>
    <w:rsid w:val="007C55BD"/>
    <w:rsid w:val="007C5ADE"/>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4B39"/>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0B3F"/>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6C72"/>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1FD9"/>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E7AFF"/>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1B36"/>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57FE"/>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185F"/>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354"/>
    <w:rsid w:val="009E058D"/>
    <w:rsid w:val="009E1525"/>
    <w:rsid w:val="009E19C7"/>
    <w:rsid w:val="009E2620"/>
    <w:rsid w:val="009E27FC"/>
    <w:rsid w:val="009E35C5"/>
    <w:rsid w:val="009E38B9"/>
    <w:rsid w:val="009E3D80"/>
    <w:rsid w:val="009E45F3"/>
    <w:rsid w:val="009E4A0F"/>
    <w:rsid w:val="009E4E2D"/>
    <w:rsid w:val="009E6400"/>
    <w:rsid w:val="009E7100"/>
    <w:rsid w:val="009F0660"/>
    <w:rsid w:val="009F06BA"/>
    <w:rsid w:val="009F16F7"/>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5BF6"/>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6DCB"/>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A2D"/>
    <w:rsid w:val="00A85E5D"/>
    <w:rsid w:val="00A87140"/>
    <w:rsid w:val="00A905A7"/>
    <w:rsid w:val="00A9072D"/>
    <w:rsid w:val="00A90AE9"/>
    <w:rsid w:val="00A921FF"/>
    <w:rsid w:val="00A93710"/>
    <w:rsid w:val="00A93D07"/>
    <w:rsid w:val="00A94ED8"/>
    <w:rsid w:val="00A95C09"/>
    <w:rsid w:val="00A96293"/>
    <w:rsid w:val="00A96817"/>
    <w:rsid w:val="00AA0AD8"/>
    <w:rsid w:val="00AA0F00"/>
    <w:rsid w:val="00AA13E4"/>
    <w:rsid w:val="00AA1568"/>
    <w:rsid w:val="00AA1BBF"/>
    <w:rsid w:val="00AA289B"/>
    <w:rsid w:val="00AA300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D7F41"/>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1A6F"/>
    <w:rsid w:val="00B422FF"/>
    <w:rsid w:val="00B425F0"/>
    <w:rsid w:val="00B4364F"/>
    <w:rsid w:val="00B44A67"/>
    <w:rsid w:val="00B44C27"/>
    <w:rsid w:val="00B44DC4"/>
    <w:rsid w:val="00B45428"/>
    <w:rsid w:val="00B45DB3"/>
    <w:rsid w:val="00B45FF7"/>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A59"/>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16B"/>
    <w:rsid w:val="00BC723A"/>
    <w:rsid w:val="00BD0588"/>
    <w:rsid w:val="00BD0D0A"/>
    <w:rsid w:val="00BD1D87"/>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1BBB"/>
    <w:rsid w:val="00C0209B"/>
    <w:rsid w:val="00C024D3"/>
    <w:rsid w:val="00C029B6"/>
    <w:rsid w:val="00C02BA5"/>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C1B"/>
    <w:rsid w:val="00C84D2D"/>
    <w:rsid w:val="00C859F1"/>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22A1"/>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7AE"/>
    <w:rsid w:val="00CF389B"/>
    <w:rsid w:val="00CF3B8F"/>
    <w:rsid w:val="00CF467D"/>
    <w:rsid w:val="00CF4CEB"/>
    <w:rsid w:val="00CF682E"/>
    <w:rsid w:val="00D00401"/>
    <w:rsid w:val="00D0068C"/>
    <w:rsid w:val="00D008B5"/>
    <w:rsid w:val="00D00A61"/>
    <w:rsid w:val="00D00BED"/>
    <w:rsid w:val="00D01B3C"/>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12B"/>
    <w:rsid w:val="00D15272"/>
    <w:rsid w:val="00D153AE"/>
    <w:rsid w:val="00D15ED6"/>
    <w:rsid w:val="00D161B8"/>
    <w:rsid w:val="00D17209"/>
    <w:rsid w:val="00D17258"/>
    <w:rsid w:val="00D2007D"/>
    <w:rsid w:val="00D20DD6"/>
    <w:rsid w:val="00D219A5"/>
    <w:rsid w:val="00D21F8D"/>
    <w:rsid w:val="00D22464"/>
    <w:rsid w:val="00D23763"/>
    <w:rsid w:val="00D23CDE"/>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0D9D"/>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6D7"/>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4C32"/>
    <w:rsid w:val="00DE5543"/>
    <w:rsid w:val="00DE5B89"/>
    <w:rsid w:val="00DE60A1"/>
    <w:rsid w:val="00DE65EA"/>
    <w:rsid w:val="00DE7B31"/>
    <w:rsid w:val="00DE7F8F"/>
    <w:rsid w:val="00DF0871"/>
    <w:rsid w:val="00DF11C4"/>
    <w:rsid w:val="00DF1625"/>
    <w:rsid w:val="00DF16B2"/>
    <w:rsid w:val="00DF19A1"/>
    <w:rsid w:val="00DF1B79"/>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3EE"/>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35C8"/>
    <w:rsid w:val="00EE55F5"/>
    <w:rsid w:val="00EE5855"/>
    <w:rsid w:val="00EE5A09"/>
    <w:rsid w:val="00EE7019"/>
    <w:rsid w:val="00EE73A8"/>
    <w:rsid w:val="00EE7401"/>
    <w:rsid w:val="00EE7A99"/>
    <w:rsid w:val="00EF07BA"/>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9E6"/>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5C5B89"/>
    <w:rPr>
      <w:rFonts w:ascii="Times Armenian" w:hAnsi="Times Armenian"/>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Index11">
    <w:name w:val="Index 11"/>
    <w:basedOn w:val="Normal"/>
    <w:rsid w:val="005C5B8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C5B89"/>
    <w:pPr>
      <w:suppressAutoHyphens/>
      <w:spacing w:line="100" w:lineRule="atLeast"/>
    </w:pPr>
    <w:rPr>
      <w:kern w:val="1"/>
      <w:sz w:val="20"/>
      <w:szCs w:val="20"/>
      <w:lang w:val="en-AU" w:eastAsia="ar-SA"/>
    </w:rPr>
  </w:style>
  <w:style w:type="paragraph" w:customStyle="1" w:styleId="ListParagraph2">
    <w:name w:val="List Paragraph2"/>
    <w:basedOn w:val="Normal"/>
    <w:uiPriority w:val="34"/>
    <w:qFormat/>
    <w:rsid w:val="005C5B89"/>
    <w:pPr>
      <w:ind w:left="720"/>
    </w:pPr>
    <w:rPr>
      <w:rFonts w:ascii="Times Armenian" w:hAnsi="Times Armenian" w:cs="Times Armenian"/>
      <w:lang w:eastAsia="ru-RU"/>
    </w:rPr>
  </w:style>
  <w:style w:type="character" w:customStyle="1" w:styleId="CharChar12">
    <w:name w:val="Char Char12"/>
    <w:rsid w:val="005C5B89"/>
    <w:rPr>
      <w:rFonts w:ascii="Arial LatArm" w:hAnsi="Arial LatArm"/>
      <w:sz w:val="24"/>
      <w:lang w:val="en-US"/>
    </w:rPr>
  </w:style>
  <w:style w:type="character" w:customStyle="1" w:styleId="CharChar4">
    <w:name w:val="Char Char4"/>
    <w:locked/>
    <w:rsid w:val="005C5B89"/>
    <w:rPr>
      <w:sz w:val="24"/>
      <w:szCs w:val="24"/>
      <w:lang w:val="en-US" w:eastAsia="en-US" w:bidi="ar-SA"/>
    </w:rPr>
  </w:style>
  <w:style w:type="paragraph" w:customStyle="1" w:styleId="msonormalcxspmiddle">
    <w:name w:val="msonormalcxspmiddle"/>
    <w:basedOn w:val="Normal"/>
    <w:rsid w:val="005C5B89"/>
    <w:pPr>
      <w:spacing w:before="100" w:beforeAutospacing="1" w:after="100" w:afterAutospacing="1"/>
    </w:pPr>
  </w:style>
  <w:style w:type="paragraph" w:customStyle="1" w:styleId="msonormalcxspmiddlecxspmiddle">
    <w:name w:val="msonormalcxspmiddlecxspmiddle"/>
    <w:basedOn w:val="Normal"/>
    <w:rsid w:val="005C5B89"/>
    <w:pPr>
      <w:spacing w:before="100" w:beforeAutospacing="1" w:after="100" w:afterAutospacing="1"/>
    </w:pPr>
  </w:style>
  <w:style w:type="paragraph" w:customStyle="1" w:styleId="msonormalcxspmiddlecxsplast">
    <w:name w:val="msonormalcxspmiddlecxsplast"/>
    <w:basedOn w:val="Normal"/>
    <w:rsid w:val="005C5B89"/>
    <w:pPr>
      <w:spacing w:before="100" w:beforeAutospacing="1" w:after="100" w:afterAutospacing="1"/>
    </w:pPr>
  </w:style>
  <w:style w:type="character" w:customStyle="1" w:styleId="CharChar5">
    <w:name w:val="Char Char5"/>
    <w:locked/>
    <w:rsid w:val="005C5B89"/>
    <w:rPr>
      <w:sz w:val="24"/>
      <w:szCs w:val="24"/>
      <w:lang w:val="en-US" w:eastAsia="en-US" w:bidi="ar-SA"/>
    </w:rPr>
  </w:style>
  <w:style w:type="paragraph" w:customStyle="1" w:styleId="ListParagraph1">
    <w:name w:val="List Paragraph1"/>
    <w:basedOn w:val="Normal"/>
    <w:qFormat/>
    <w:rsid w:val="005C5B89"/>
    <w:pPr>
      <w:ind w:left="720"/>
    </w:pPr>
    <w:rPr>
      <w:rFonts w:ascii="Times Armenian" w:hAnsi="Times Armenian" w:cs="Times Armenian"/>
      <w:lang w:eastAsia="ru-RU"/>
    </w:rPr>
  </w:style>
  <w:style w:type="paragraph" w:customStyle="1" w:styleId="Normal1">
    <w:name w:val="Normal+1"/>
    <w:basedOn w:val="Normal"/>
    <w:next w:val="Normal"/>
    <w:uiPriority w:val="99"/>
    <w:rsid w:val="005C5B89"/>
    <w:pPr>
      <w:autoSpaceDE w:val="0"/>
      <w:autoSpaceDN w:val="0"/>
      <w:adjustRightInd w:val="0"/>
    </w:pPr>
    <w:rPr>
      <w:rFonts w:ascii="Times Armenian" w:hAnsi="Times Armenian"/>
      <w:lang w:val="ru-RU" w:eastAsia="ru-RU"/>
    </w:rPr>
  </w:style>
  <w:style w:type="paragraph" w:customStyle="1" w:styleId="Index12">
    <w:name w:val="Index 12"/>
    <w:basedOn w:val="Normal"/>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665923"/>
    <w:pPr>
      <w:suppressAutoHyphens/>
      <w:spacing w:line="100" w:lineRule="atLeast"/>
    </w:pPr>
    <w:rPr>
      <w:kern w:val="1"/>
      <w:sz w:val="20"/>
      <w:szCs w:val="20"/>
      <w:lang w:val="en-AU" w:eastAsia="ar-SA"/>
    </w:rPr>
  </w:style>
  <w:style w:type="paragraph" w:customStyle="1" w:styleId="a">
    <w:name w:val="Знак Знак"/>
    <w:basedOn w:val="Normal"/>
    <w:rsid w:val="00665923"/>
    <w:pPr>
      <w:spacing w:before="120"/>
      <w:ind w:firstLine="547"/>
      <w:jc w:val="both"/>
    </w:pPr>
    <w:rPr>
      <w:rFonts w:ascii="Times LatArm" w:eastAsia="SimSun" w:hAnsi="Times LatArm" w:cs="Times LatArm"/>
      <w:sz w:val="20"/>
      <w:szCs w:val="20"/>
    </w:rPr>
  </w:style>
  <w:style w:type="character" w:customStyle="1" w:styleId="hps">
    <w:name w:val="hps"/>
    <w:basedOn w:val="DefaultParagraphFont"/>
    <w:rsid w:val="00665923"/>
  </w:style>
  <w:style w:type="character" w:customStyle="1" w:styleId="shorttext">
    <w:name w:val="short_text"/>
    <w:basedOn w:val="DefaultParagraphFont"/>
    <w:rsid w:val="00665923"/>
  </w:style>
  <w:style w:type="paragraph" w:customStyle="1" w:styleId="Index13">
    <w:name w:val="Index 13"/>
    <w:basedOn w:val="Normal"/>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665923"/>
    <w:pPr>
      <w:suppressAutoHyphens/>
      <w:spacing w:line="100" w:lineRule="atLeast"/>
    </w:pPr>
    <w:rPr>
      <w:kern w:val="1"/>
      <w:sz w:val="20"/>
      <w:szCs w:val="20"/>
      <w:lang w:val="en-AU" w:eastAsia="ar-SA"/>
    </w:rPr>
  </w:style>
  <w:style w:type="paragraph" w:customStyle="1" w:styleId="Index14">
    <w:name w:val="Index 14"/>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3439EC"/>
    <w:pPr>
      <w:suppressAutoHyphens/>
      <w:spacing w:line="100" w:lineRule="atLeast"/>
    </w:pPr>
    <w:rPr>
      <w:kern w:val="1"/>
      <w:sz w:val="20"/>
      <w:szCs w:val="20"/>
      <w:lang w:val="en-AU" w:eastAsia="ar-SA"/>
    </w:rPr>
  </w:style>
  <w:style w:type="paragraph" w:customStyle="1" w:styleId="Index15">
    <w:name w:val="Index 15"/>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5">
    <w:name w:val="Index Heading5"/>
    <w:basedOn w:val="Normal"/>
    <w:rsid w:val="003439EC"/>
    <w:pPr>
      <w:suppressAutoHyphens/>
      <w:spacing w:line="100" w:lineRule="atLeast"/>
    </w:pPr>
    <w:rPr>
      <w:kern w:val="1"/>
      <w:sz w:val="20"/>
      <w:szCs w:val="20"/>
      <w:lang w:val="en-AU" w:eastAsia="ar-SA"/>
    </w:rPr>
  </w:style>
  <w:style w:type="paragraph" w:customStyle="1" w:styleId="Index16">
    <w:name w:val="Index 16"/>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6">
    <w:name w:val="Index Heading6"/>
    <w:basedOn w:val="Normal"/>
    <w:rsid w:val="003439EC"/>
    <w:pPr>
      <w:suppressAutoHyphens/>
      <w:spacing w:line="100" w:lineRule="atLeast"/>
    </w:pPr>
    <w:rPr>
      <w:kern w:val="1"/>
      <w:sz w:val="20"/>
      <w:szCs w:val="20"/>
      <w:lang w:val="en-AU" w:eastAsia="ar-SA"/>
    </w:rPr>
  </w:style>
  <w:style w:type="paragraph" w:customStyle="1" w:styleId="Index17">
    <w:name w:val="Index 17"/>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7">
    <w:name w:val="Index Heading7"/>
    <w:basedOn w:val="Normal"/>
    <w:rsid w:val="003439EC"/>
    <w:pPr>
      <w:suppressAutoHyphens/>
      <w:spacing w:line="100" w:lineRule="atLeast"/>
    </w:pPr>
    <w:rPr>
      <w:kern w:val="1"/>
      <w:sz w:val="20"/>
      <w:szCs w:val="20"/>
      <w:lang w:val="en-AU" w:eastAsia="ar-SA"/>
    </w:rPr>
  </w:style>
  <w:style w:type="paragraph" w:customStyle="1" w:styleId="Index18">
    <w:name w:val="Index 18"/>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8">
    <w:name w:val="Index Heading8"/>
    <w:basedOn w:val="Normal"/>
    <w:rsid w:val="003439EC"/>
    <w:pPr>
      <w:suppressAutoHyphens/>
      <w:spacing w:line="100" w:lineRule="atLeast"/>
    </w:pPr>
    <w:rPr>
      <w:kern w:val="1"/>
      <w:sz w:val="20"/>
      <w:szCs w:val="20"/>
      <w:lang w:val="en-AU" w:eastAsia="ar-SA"/>
    </w:rPr>
  </w:style>
  <w:style w:type="paragraph" w:customStyle="1" w:styleId="Index19">
    <w:name w:val="Index 19"/>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9">
    <w:name w:val="Index Heading9"/>
    <w:basedOn w:val="Normal"/>
    <w:rsid w:val="003439EC"/>
    <w:pPr>
      <w:suppressAutoHyphens/>
      <w:spacing w:line="100" w:lineRule="atLeast"/>
    </w:pPr>
    <w:rPr>
      <w:kern w:val="1"/>
      <w:sz w:val="20"/>
      <w:szCs w:val="20"/>
      <w:lang w:val="en-AU" w:eastAsia="ar-SA"/>
    </w:rPr>
  </w:style>
  <w:style w:type="paragraph" w:customStyle="1" w:styleId="Index110">
    <w:name w:val="Index 110"/>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10">
    <w:name w:val="Index Heading10"/>
    <w:basedOn w:val="Normal"/>
    <w:rsid w:val="003439EC"/>
    <w:pPr>
      <w:suppressAutoHyphens/>
      <w:spacing w:line="100" w:lineRule="atLeast"/>
    </w:pPr>
    <w:rPr>
      <w:kern w:val="1"/>
      <w:sz w:val="20"/>
      <w:szCs w:val="20"/>
      <w:lang w:val="en-AU" w:eastAsia="ar-SA"/>
    </w:rPr>
  </w:style>
  <w:style w:type="character" w:customStyle="1" w:styleId="UnresolvedMention">
    <w:name w:val="Unresolved Mention"/>
    <w:uiPriority w:val="99"/>
    <w:semiHidden/>
    <w:unhideWhenUsed/>
    <w:rsid w:val="00672966"/>
    <w:rPr>
      <w:color w:val="605E5C"/>
      <w:shd w:val="clear" w:color="auto" w:fill="E1DFDD"/>
    </w:rPr>
  </w:style>
  <w:style w:type="paragraph" w:customStyle="1" w:styleId="Revision2">
    <w:name w:val="Revision2"/>
    <w:hidden/>
    <w:uiPriority w:val="99"/>
    <w:semiHidden/>
    <w:rsid w:val="00672966"/>
    <w:rPr>
      <w:rFonts w:ascii="Times Armenian" w:hAnsi="Times Armenian"/>
      <w:sz w:val="24"/>
      <w:lang w:eastAsia="ru-RU"/>
    </w:rPr>
  </w:style>
  <w:style w:type="paragraph" w:customStyle="1" w:styleId="Revision1">
    <w:name w:val="Revision1"/>
    <w:hidden/>
    <w:semiHidden/>
    <w:rsid w:val="00672966"/>
    <w:rPr>
      <w:rFonts w:ascii="Times Armenian" w:hAnsi="Times Armenian"/>
      <w:sz w:val="24"/>
      <w:lang w:eastAsia="ru-RU"/>
    </w:rPr>
  </w:style>
  <w:style w:type="paragraph" w:customStyle="1" w:styleId="Index111">
    <w:name w:val="Index 111"/>
    <w:basedOn w:val="Normal"/>
    <w:rsid w:val="004D2301"/>
    <w:pPr>
      <w:suppressAutoHyphens/>
      <w:spacing w:line="100" w:lineRule="atLeast"/>
      <w:ind w:left="240" w:hanging="240"/>
    </w:pPr>
    <w:rPr>
      <w:rFonts w:ascii="Times Armenian" w:hAnsi="Times Armenian"/>
      <w:kern w:val="1"/>
      <w:sz w:val="16"/>
      <w:szCs w:val="16"/>
      <w:lang w:eastAsia="ar-SA"/>
    </w:rPr>
  </w:style>
  <w:style w:type="paragraph" w:customStyle="1" w:styleId="IndexHeading11">
    <w:name w:val="Index Heading11"/>
    <w:basedOn w:val="Normal"/>
    <w:rsid w:val="004D2301"/>
    <w:pPr>
      <w:suppressAutoHyphens/>
      <w:spacing w:line="100" w:lineRule="atLeast"/>
    </w:pPr>
    <w:rPr>
      <w:kern w:val="1"/>
      <w:sz w:val="20"/>
      <w:szCs w:val="20"/>
      <w:lang w:val="en-AU" w:eastAsia="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FAFA-A26A-4346-A025-BFC3A5D9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24698</Words>
  <Characters>140784</Characters>
  <Application>Microsoft Office Word</Application>
  <DocSecurity>0</DocSecurity>
  <Lines>1173</Lines>
  <Paragraphs>330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165152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16</cp:revision>
  <cp:lastPrinted>2018-02-16T07:12:00Z</cp:lastPrinted>
  <dcterms:created xsi:type="dcterms:W3CDTF">2022-11-29T11:27:00Z</dcterms:created>
  <dcterms:modified xsi:type="dcterms:W3CDTF">2022-12-08T15:46:00Z</dcterms:modified>
</cp:coreProperties>
</file>